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F7" w:rsidRPr="00994FF7" w:rsidRDefault="00994FF7" w:rsidP="002632E2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 w:rsidRPr="00994FF7">
        <w:rPr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29526047" r:id="rId9"/>
        </w:object>
      </w:r>
    </w:p>
    <w:p w:rsidR="00994FF7" w:rsidRPr="00994FF7" w:rsidRDefault="00994FF7" w:rsidP="002632E2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994FF7">
        <w:rPr>
          <w:caps/>
          <w:sz w:val="28"/>
          <w:szCs w:val="28"/>
        </w:rPr>
        <w:t>администрация Городского</w:t>
      </w:r>
      <w:r w:rsidRPr="00994FF7">
        <w:rPr>
          <w:rFonts w:ascii="Copperplate Gothic Light" w:hAnsi="Copperplate Gothic Light"/>
          <w:caps/>
          <w:sz w:val="28"/>
          <w:szCs w:val="28"/>
        </w:rPr>
        <w:t xml:space="preserve"> </w:t>
      </w:r>
      <w:r w:rsidRPr="00994FF7">
        <w:rPr>
          <w:caps/>
          <w:sz w:val="28"/>
          <w:szCs w:val="28"/>
        </w:rPr>
        <w:t>округа</w:t>
      </w:r>
      <w:r w:rsidRPr="00994FF7">
        <w:rPr>
          <w:rFonts w:ascii="Copperplate Gothic Light" w:hAnsi="Copperplate Gothic Light"/>
          <w:caps/>
          <w:sz w:val="28"/>
          <w:szCs w:val="28"/>
        </w:rPr>
        <w:t xml:space="preserve"> </w:t>
      </w:r>
      <w:r w:rsidRPr="00994FF7">
        <w:rPr>
          <w:caps/>
          <w:sz w:val="28"/>
          <w:szCs w:val="28"/>
        </w:rPr>
        <w:t>Заречный</w:t>
      </w:r>
    </w:p>
    <w:p w:rsidR="00994FF7" w:rsidRPr="00994FF7" w:rsidRDefault="00994FF7" w:rsidP="002632E2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994FF7">
        <w:rPr>
          <w:b/>
          <w:caps/>
          <w:sz w:val="32"/>
          <w:szCs w:val="32"/>
        </w:rPr>
        <w:t>п о с т а н о в л е н и е</w:t>
      </w:r>
    </w:p>
    <w:p w:rsidR="00994FF7" w:rsidRPr="00994FF7" w:rsidRDefault="00C164B7" w:rsidP="002632E2">
      <w:pPr>
        <w:jc w:val="both"/>
        <w:rPr>
          <w:sz w:val="18"/>
          <w:szCs w:val="20"/>
        </w:rPr>
      </w:pPr>
      <w:r>
        <w:rPr>
          <w:noProof/>
          <w:sz w:val="18"/>
          <w:szCs w:val="20"/>
        </w:rPr>
        <w:pict>
          <v:line id="Прямая соединительная линия 1" o:spid="_x0000_s1026" style="position:absolute;left:0;text-align:left;z-index:251662336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994FF7" w:rsidRPr="00994FF7" w:rsidRDefault="00994FF7" w:rsidP="002632E2">
      <w:pPr>
        <w:jc w:val="both"/>
        <w:rPr>
          <w:sz w:val="16"/>
          <w:szCs w:val="16"/>
        </w:rPr>
      </w:pPr>
    </w:p>
    <w:p w:rsidR="00994FF7" w:rsidRPr="00994FF7" w:rsidRDefault="00994FF7" w:rsidP="002632E2">
      <w:pPr>
        <w:jc w:val="both"/>
        <w:rPr>
          <w:sz w:val="16"/>
          <w:szCs w:val="16"/>
        </w:rPr>
      </w:pPr>
    </w:p>
    <w:p w:rsidR="00994FF7" w:rsidRPr="00994FF7" w:rsidRDefault="00994FF7" w:rsidP="002632E2">
      <w:pPr>
        <w:jc w:val="both"/>
        <w:rPr>
          <w:szCs w:val="20"/>
        </w:rPr>
      </w:pPr>
      <w:r w:rsidRPr="00994FF7">
        <w:rPr>
          <w:szCs w:val="20"/>
        </w:rPr>
        <w:t>от___</w:t>
      </w:r>
      <w:r w:rsidR="00985109">
        <w:rPr>
          <w:szCs w:val="20"/>
          <w:u w:val="single"/>
        </w:rPr>
        <w:t>09.09.2019</w:t>
      </w:r>
      <w:r w:rsidRPr="00994FF7">
        <w:rPr>
          <w:szCs w:val="20"/>
        </w:rPr>
        <w:t>___ № ___</w:t>
      </w:r>
      <w:r w:rsidR="00985109">
        <w:rPr>
          <w:szCs w:val="20"/>
          <w:u w:val="single"/>
        </w:rPr>
        <w:t>899-П</w:t>
      </w:r>
      <w:r w:rsidRPr="00994FF7">
        <w:rPr>
          <w:szCs w:val="20"/>
        </w:rPr>
        <w:t>___</w:t>
      </w:r>
    </w:p>
    <w:p w:rsidR="00994FF7" w:rsidRPr="00994FF7" w:rsidRDefault="00994FF7" w:rsidP="002632E2">
      <w:pPr>
        <w:jc w:val="both"/>
        <w:rPr>
          <w:sz w:val="28"/>
          <w:szCs w:val="28"/>
        </w:rPr>
      </w:pPr>
    </w:p>
    <w:p w:rsidR="00994FF7" w:rsidRPr="00994FF7" w:rsidRDefault="00994FF7" w:rsidP="002632E2">
      <w:pPr>
        <w:ind w:right="5812"/>
        <w:jc w:val="center"/>
      </w:pPr>
      <w:r w:rsidRPr="00994FF7">
        <w:t>г. Заречный</w:t>
      </w:r>
    </w:p>
    <w:p w:rsidR="000A659E" w:rsidRDefault="000A659E" w:rsidP="002632E2">
      <w:pPr>
        <w:keepNext/>
        <w:jc w:val="center"/>
        <w:outlineLvl w:val="7"/>
        <w:rPr>
          <w:rFonts w:ascii="Liberation Serif" w:hAnsi="Liberation Serif"/>
          <w:b/>
          <w:sz w:val="28"/>
          <w:szCs w:val="20"/>
        </w:rPr>
      </w:pPr>
    </w:p>
    <w:p w:rsidR="000A659E" w:rsidRDefault="000A659E" w:rsidP="002632E2">
      <w:pPr>
        <w:keepNext/>
        <w:jc w:val="center"/>
        <w:outlineLvl w:val="7"/>
        <w:rPr>
          <w:rFonts w:ascii="Liberation Serif" w:hAnsi="Liberation Serif"/>
          <w:b/>
          <w:sz w:val="28"/>
          <w:szCs w:val="20"/>
        </w:rPr>
      </w:pPr>
    </w:p>
    <w:p w:rsidR="00994FF7" w:rsidRPr="00994FF7" w:rsidRDefault="00994FF7" w:rsidP="002632E2">
      <w:pPr>
        <w:keepNext/>
        <w:jc w:val="center"/>
        <w:outlineLvl w:val="7"/>
        <w:rPr>
          <w:rFonts w:ascii="Liberation Serif" w:hAnsi="Liberation Serif"/>
          <w:b/>
          <w:sz w:val="28"/>
          <w:szCs w:val="20"/>
        </w:rPr>
      </w:pPr>
      <w:r w:rsidRPr="00994FF7">
        <w:rPr>
          <w:rFonts w:ascii="Liberation Serif" w:hAnsi="Liberation Serif"/>
          <w:b/>
          <w:sz w:val="28"/>
          <w:szCs w:val="20"/>
        </w:rPr>
        <w:t>Об утверждении Положения о порядке функционировани</w:t>
      </w:r>
      <w:r w:rsidR="00BC3583">
        <w:rPr>
          <w:rFonts w:ascii="Liberation Serif" w:hAnsi="Liberation Serif"/>
          <w:b/>
          <w:sz w:val="28"/>
          <w:szCs w:val="20"/>
        </w:rPr>
        <w:t>я</w:t>
      </w:r>
      <w:r w:rsidRPr="00994FF7">
        <w:rPr>
          <w:rFonts w:ascii="Liberation Serif" w:hAnsi="Liberation Serif"/>
          <w:b/>
          <w:sz w:val="28"/>
          <w:szCs w:val="20"/>
        </w:rPr>
        <w:t xml:space="preserve"> единой дежурно-диспетчерской службы городского округа Заречный</w:t>
      </w:r>
    </w:p>
    <w:p w:rsidR="000A659E" w:rsidRDefault="000A659E" w:rsidP="002632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A659E" w:rsidRDefault="000A659E" w:rsidP="002632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94FF7" w:rsidRDefault="00994FF7" w:rsidP="002632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 w:bidi="ru-RU"/>
        </w:rPr>
      </w:pPr>
      <w:r w:rsidRPr="00994FF7">
        <w:rPr>
          <w:rFonts w:ascii="Liberation Serif" w:hAnsi="Liberation Serif"/>
          <w:sz w:val="28"/>
          <w:szCs w:val="28"/>
          <w:lang w:eastAsia="en-US"/>
        </w:rPr>
        <w:t>В соответствии с Федеральным законом</w:t>
      </w:r>
      <w:r w:rsidRPr="00994FF7">
        <w:t xml:space="preserve"> </w:t>
      </w:r>
      <w:r w:rsidRPr="00994FF7">
        <w:rPr>
          <w:rFonts w:ascii="Liberation Serif" w:hAnsi="Liberation Serif"/>
          <w:sz w:val="28"/>
          <w:szCs w:val="28"/>
          <w:lang w:eastAsia="en-US"/>
        </w:rPr>
        <w:t>от 21 декабря 1994 года № 68-ФЗ «О защите населения и территорий от чрезвычайных ситуаций природного и техногенного характера</w:t>
      </w:r>
      <w:r w:rsidRPr="00644A59">
        <w:rPr>
          <w:rFonts w:ascii="Liberation Serif" w:hAnsi="Liberation Serif"/>
          <w:sz w:val="28"/>
          <w:szCs w:val="28"/>
          <w:lang w:eastAsia="en-US"/>
        </w:rPr>
        <w:t xml:space="preserve">», </w:t>
      </w:r>
      <w:r w:rsidR="000A659E" w:rsidRPr="00644A59">
        <w:rPr>
          <w:rFonts w:ascii="Liberation Serif" w:hAnsi="Liberation Serif"/>
          <w:sz w:val="28"/>
          <w:szCs w:val="28"/>
          <w:lang w:eastAsia="en-US"/>
        </w:rPr>
        <w:t>п</w:t>
      </w:r>
      <w:r w:rsidRPr="00644A59">
        <w:rPr>
          <w:rFonts w:ascii="Liberation Serif" w:hAnsi="Liberation Serif"/>
          <w:sz w:val="28"/>
          <w:szCs w:val="28"/>
          <w:lang w:eastAsia="en-US"/>
        </w:rPr>
        <w:t>остановлением</w:t>
      </w:r>
      <w:r w:rsidRPr="00994FF7">
        <w:rPr>
          <w:rFonts w:ascii="Liberation Serif" w:hAnsi="Liberation Serif"/>
          <w:sz w:val="28"/>
          <w:szCs w:val="28"/>
          <w:lang w:eastAsia="en-US"/>
        </w:rPr>
        <w:t xml:space="preserve"> Правительства Свердловской области от 13.06.2019 № 358-ПП «О порядке функционирования единых дежурно-диспетчерских служб в Свердловской области», в целях </w:t>
      </w:r>
      <w:r w:rsidRPr="00994FF7">
        <w:rPr>
          <w:rFonts w:ascii="Liberation Serif" w:hAnsi="Liberation Serif"/>
          <w:sz w:val="28"/>
          <w:szCs w:val="28"/>
          <w:lang w:eastAsia="en-US" w:bidi="ru-RU"/>
        </w:rPr>
        <w:t xml:space="preserve">обеспечения функционирования городского звена Свердловской областной подсистемы </w:t>
      </w:r>
      <w:r w:rsidRPr="00994FF7">
        <w:rPr>
          <w:rFonts w:ascii="Liberation Serif" w:hAnsi="Liberation Serif"/>
          <w:iCs/>
          <w:sz w:val="28"/>
          <w:szCs w:val="28"/>
          <w:lang w:eastAsia="en-US" w:bidi="ru-RU"/>
        </w:rPr>
        <w:t>единой государственной системы предупреждения и ликвидации чрезвычайных ситуаций городского округа Заречный</w:t>
      </w:r>
      <w:r w:rsidRPr="00994FF7">
        <w:rPr>
          <w:rFonts w:ascii="Liberation Serif" w:hAnsi="Liberation Serif"/>
          <w:sz w:val="28"/>
          <w:szCs w:val="28"/>
          <w:lang w:eastAsia="en-US" w:bidi="ru-RU"/>
        </w:rPr>
        <w:t xml:space="preserve">, противодействия угрозам техногенного и природного характера, а также террористическим актам на территории </w:t>
      </w:r>
      <w:r w:rsidRPr="00994FF7">
        <w:rPr>
          <w:rFonts w:ascii="Liberation Serif" w:hAnsi="Liberation Serif"/>
          <w:iCs/>
          <w:sz w:val="28"/>
          <w:szCs w:val="28"/>
          <w:lang w:eastAsia="en-US" w:bidi="ru-RU"/>
        </w:rPr>
        <w:t>городского округа Заречный и</w:t>
      </w:r>
      <w:r w:rsidRPr="00994FF7">
        <w:rPr>
          <w:rFonts w:ascii="Liberation Serif" w:hAnsi="Liberation Serif"/>
          <w:sz w:val="28"/>
          <w:szCs w:val="28"/>
          <w:lang w:eastAsia="en-US" w:bidi="ru-RU"/>
        </w:rPr>
        <w:t xml:space="preserve"> </w:t>
      </w:r>
      <w:r w:rsidRPr="00994FF7">
        <w:rPr>
          <w:rFonts w:ascii="Liberation Serif" w:hAnsi="Liberation Serif"/>
          <w:sz w:val="28"/>
          <w:szCs w:val="28"/>
          <w:lang w:eastAsia="en-US"/>
        </w:rPr>
        <w:t>определения основных задач, функций и полномочий</w:t>
      </w:r>
      <w:r w:rsidRPr="00994FF7">
        <w:rPr>
          <w:rFonts w:ascii="Liberation Serif" w:hAnsi="Liberation Serif"/>
          <w:sz w:val="28"/>
          <w:szCs w:val="28"/>
          <w:lang w:eastAsia="en-US" w:bidi="ru-RU"/>
        </w:rPr>
        <w:t xml:space="preserve"> единой дежурно-диспетчерской службы в городском округе Заречный и городских дежурно-диспетчерских служб различной ведомственной принадлежности при их совместных действиях по предупреждению и ликвидации чрезвычайных ситуаций, на основании ст. ст. 28, 31 Ус</w:t>
      </w:r>
      <w:r>
        <w:rPr>
          <w:rFonts w:ascii="Liberation Serif" w:hAnsi="Liberation Serif"/>
          <w:sz w:val="28"/>
          <w:szCs w:val="28"/>
          <w:lang w:eastAsia="en-US" w:bidi="ru-RU"/>
        </w:rPr>
        <w:t xml:space="preserve">тава городского округа Заречный </w:t>
      </w:r>
      <w:r w:rsidRPr="00994FF7">
        <w:rPr>
          <w:rFonts w:ascii="Liberation Serif" w:hAnsi="Liberation Serif"/>
          <w:sz w:val="28"/>
          <w:szCs w:val="28"/>
          <w:lang w:eastAsia="en-US" w:bidi="ru-RU"/>
        </w:rPr>
        <w:t>администрация городского округа Заречный</w:t>
      </w:r>
    </w:p>
    <w:p w:rsidR="00994FF7" w:rsidRPr="00994FF7" w:rsidRDefault="00994FF7" w:rsidP="002632E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 w:bidi="ru-RU"/>
        </w:rPr>
      </w:pPr>
      <w:r w:rsidRPr="00994FF7">
        <w:rPr>
          <w:rFonts w:ascii="Liberation Serif" w:hAnsi="Liberation Serif"/>
          <w:b/>
          <w:bCs/>
          <w:sz w:val="28"/>
          <w:szCs w:val="28"/>
          <w:lang w:eastAsia="en-US" w:bidi="ru-RU"/>
        </w:rPr>
        <w:t>ПОСТАНОВЛЯЕТ:</w:t>
      </w:r>
    </w:p>
    <w:p w:rsidR="00994FF7" w:rsidRPr="00994FF7" w:rsidRDefault="00994FF7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94FF7">
        <w:rPr>
          <w:rFonts w:ascii="Liberation Serif" w:hAnsi="Liberation Serif"/>
          <w:sz w:val="28"/>
          <w:szCs w:val="28"/>
          <w:lang w:eastAsia="en-US"/>
        </w:rPr>
        <w:t>1.</w:t>
      </w:r>
      <w:r w:rsidRPr="00994FF7">
        <w:rPr>
          <w:rFonts w:ascii="Liberation Serif" w:hAnsi="Liberation Serif"/>
          <w:sz w:val="28"/>
          <w:szCs w:val="28"/>
          <w:lang w:eastAsia="en-US"/>
        </w:rPr>
        <w:tab/>
        <w:t xml:space="preserve">Утвердить Положение о порядке функционирования единой дежурно-диспетчерской службы городского округа Заречный </w:t>
      </w:r>
      <w:r>
        <w:rPr>
          <w:rFonts w:ascii="Liberation Serif" w:hAnsi="Liberation Serif"/>
          <w:sz w:val="28"/>
          <w:szCs w:val="28"/>
          <w:lang w:eastAsia="en-US"/>
        </w:rPr>
        <w:t>(далее-</w:t>
      </w:r>
      <w:r w:rsidRPr="00994FF7">
        <w:rPr>
          <w:rFonts w:ascii="Liberation Serif" w:hAnsi="Liberation Serif"/>
          <w:sz w:val="28"/>
          <w:szCs w:val="28"/>
          <w:lang w:eastAsia="en-US"/>
        </w:rPr>
        <w:t>ЕДДС) (прилагается).</w:t>
      </w:r>
    </w:p>
    <w:p w:rsidR="00994FF7" w:rsidRPr="00994FF7" w:rsidRDefault="00994FF7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94FF7">
        <w:rPr>
          <w:rFonts w:ascii="Liberation Serif" w:hAnsi="Liberation Serif"/>
          <w:sz w:val="28"/>
          <w:szCs w:val="28"/>
          <w:lang w:eastAsia="en-US"/>
        </w:rPr>
        <w:t>2.</w:t>
      </w:r>
      <w:r w:rsidRPr="00994FF7">
        <w:rPr>
          <w:rFonts w:ascii="Liberation Serif" w:hAnsi="Liberation Serif"/>
          <w:sz w:val="28"/>
          <w:szCs w:val="28"/>
          <w:lang w:eastAsia="en-US"/>
        </w:rPr>
        <w:tab/>
        <w:t>МКУ ГО Заречный «Управление ГО и ЧС» (В.Г. Кузнецов) организовать деятельность и функционирование ЕДДС в соответствии с Положением о порядке функционирования единой дежурно-диспетчерской службы городского округа Заречный.</w:t>
      </w:r>
    </w:p>
    <w:p w:rsidR="00994FF7" w:rsidRPr="00994FF7" w:rsidRDefault="00994FF7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94FF7">
        <w:rPr>
          <w:rFonts w:ascii="Liberation Serif" w:hAnsi="Liberation Serif"/>
          <w:sz w:val="28"/>
          <w:szCs w:val="28"/>
          <w:lang w:eastAsia="en-US"/>
        </w:rPr>
        <w:t>3.</w:t>
      </w:r>
      <w:r w:rsidRPr="00994FF7">
        <w:rPr>
          <w:rFonts w:ascii="Liberation Serif" w:hAnsi="Liberation Serif"/>
          <w:sz w:val="28"/>
          <w:szCs w:val="28"/>
          <w:lang w:eastAsia="en-US"/>
        </w:rPr>
        <w:tab/>
        <w:t>Признать утратившими силу постановления администрации городского округа Заречный:</w:t>
      </w:r>
    </w:p>
    <w:p w:rsidR="00994FF7" w:rsidRPr="00644A59" w:rsidRDefault="000A659E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44A59">
        <w:rPr>
          <w:rFonts w:ascii="Liberation Serif" w:hAnsi="Liberation Serif"/>
          <w:sz w:val="28"/>
          <w:szCs w:val="28"/>
          <w:lang w:eastAsia="en-US"/>
        </w:rPr>
        <w:t>1)</w:t>
      </w:r>
      <w:r w:rsidR="00994FF7" w:rsidRPr="00644A59">
        <w:rPr>
          <w:rFonts w:ascii="Liberation Serif" w:hAnsi="Liberation Serif"/>
          <w:sz w:val="28"/>
          <w:szCs w:val="28"/>
          <w:lang w:eastAsia="en-US"/>
        </w:rPr>
        <w:t xml:space="preserve"> 08.12.2017 № 1291-П «Об утверждении Положения о функционировании единой дежурно-диспетчерской службы городского округа Заречный»;</w:t>
      </w:r>
    </w:p>
    <w:p w:rsidR="00994FF7" w:rsidRPr="00644A59" w:rsidRDefault="000A659E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44A59">
        <w:rPr>
          <w:rFonts w:ascii="Liberation Serif" w:hAnsi="Liberation Serif"/>
          <w:sz w:val="28"/>
          <w:szCs w:val="28"/>
          <w:lang w:eastAsia="en-US"/>
        </w:rPr>
        <w:t>2)</w:t>
      </w:r>
      <w:r w:rsidR="00994FF7" w:rsidRPr="00644A59">
        <w:rPr>
          <w:rFonts w:ascii="Liberation Serif" w:hAnsi="Liberation Serif"/>
          <w:sz w:val="28"/>
          <w:szCs w:val="28"/>
          <w:lang w:eastAsia="en-US"/>
        </w:rPr>
        <w:t xml:space="preserve"> 01.08.2011 № 847-П «О подготовке и допуске оперативных дежурных ЕДДС к самостоятельному несению дежурства»;</w:t>
      </w:r>
    </w:p>
    <w:p w:rsidR="00994FF7" w:rsidRPr="00644A59" w:rsidRDefault="000A659E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44A59">
        <w:rPr>
          <w:rFonts w:ascii="Liberation Serif" w:hAnsi="Liberation Serif"/>
          <w:sz w:val="28"/>
          <w:szCs w:val="28"/>
          <w:lang w:eastAsia="en-US"/>
        </w:rPr>
        <w:t>3)</w:t>
      </w:r>
      <w:r w:rsidR="00994FF7" w:rsidRPr="00644A59">
        <w:rPr>
          <w:rFonts w:ascii="Liberation Serif" w:hAnsi="Liberation Serif"/>
          <w:sz w:val="28"/>
          <w:szCs w:val="28"/>
          <w:lang w:eastAsia="en-US"/>
        </w:rPr>
        <w:t xml:space="preserve"> 31.01.2012 № 159-П «О совершенствовании функционирования единой дежурно-диспетчерской службы городского округа Заречный»;</w:t>
      </w:r>
    </w:p>
    <w:p w:rsidR="00994FF7" w:rsidRPr="00994FF7" w:rsidRDefault="000A659E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644A59">
        <w:rPr>
          <w:rFonts w:ascii="Liberation Serif" w:hAnsi="Liberation Serif"/>
          <w:bCs/>
          <w:sz w:val="28"/>
          <w:szCs w:val="28"/>
          <w:lang w:eastAsia="en-US"/>
        </w:rPr>
        <w:lastRenderedPageBreak/>
        <w:t>4)</w:t>
      </w:r>
      <w:r w:rsidR="00994FF7" w:rsidRPr="00994FF7">
        <w:rPr>
          <w:rFonts w:ascii="Liberation Serif" w:hAnsi="Liberation Serif"/>
          <w:bCs/>
          <w:sz w:val="28"/>
          <w:szCs w:val="28"/>
          <w:lang w:eastAsia="en-US"/>
        </w:rPr>
        <w:t xml:space="preserve"> 24.04.2012 № 710-П «О создании и функционировании объединенной системы оперативно-диспетчерского управления в городском округе Заречный».</w:t>
      </w:r>
    </w:p>
    <w:p w:rsidR="00994FF7" w:rsidRPr="00994FF7" w:rsidRDefault="00994FF7" w:rsidP="002632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94FF7">
        <w:rPr>
          <w:rFonts w:ascii="Liberation Serif" w:hAnsi="Liberation Serif"/>
          <w:sz w:val="28"/>
          <w:szCs w:val="28"/>
          <w:lang w:eastAsia="en-US"/>
        </w:rPr>
        <w:t xml:space="preserve">4. Опубликовать настоящее постановление в Бюллетене официальных документов городского Заречный и на официальном сайте городского округа Заречный </w:t>
      </w:r>
      <w:r>
        <w:rPr>
          <w:rFonts w:ascii="Liberation Serif" w:hAnsi="Liberation Serif"/>
          <w:sz w:val="28"/>
          <w:szCs w:val="28"/>
          <w:lang w:eastAsia="en-US"/>
        </w:rPr>
        <w:t>(</w:t>
      </w:r>
      <w:r w:rsidRPr="00994FF7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994FF7">
        <w:rPr>
          <w:rFonts w:ascii="Liberation Serif" w:hAnsi="Liberation Serif"/>
          <w:sz w:val="28"/>
          <w:szCs w:val="28"/>
          <w:lang w:eastAsia="en-US"/>
        </w:rPr>
        <w:t>.</w:t>
      </w:r>
      <w:hyperlink r:id="rId10" w:history="1">
        <w:r w:rsidRPr="00994FF7">
          <w:rPr>
            <w:rFonts w:ascii="Liberation Serif" w:hAnsi="Liberation Serif"/>
            <w:color w:val="000000"/>
            <w:sz w:val="28"/>
            <w:szCs w:val="28"/>
            <w:lang w:eastAsia="en-US"/>
          </w:rPr>
          <w:t>gorod-zarechny.ru</w:t>
        </w:r>
        <w:r>
          <w:rPr>
            <w:rFonts w:ascii="Liberation Serif" w:hAnsi="Liberation Serif"/>
            <w:color w:val="000000"/>
            <w:sz w:val="28"/>
            <w:szCs w:val="28"/>
            <w:lang w:eastAsia="en-US"/>
          </w:rPr>
          <w:t>)</w:t>
        </w:r>
        <w:r w:rsidRPr="00994FF7">
          <w:rPr>
            <w:rFonts w:ascii="Liberation Serif" w:hAnsi="Liberation Serif"/>
            <w:color w:val="000000"/>
            <w:sz w:val="28"/>
            <w:szCs w:val="28"/>
            <w:lang w:eastAsia="en-US"/>
          </w:rPr>
          <w:t>.</w:t>
        </w:r>
      </w:hyperlink>
    </w:p>
    <w:p w:rsidR="00994FF7" w:rsidRDefault="00994FF7" w:rsidP="002632E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A659E" w:rsidRPr="00994FF7" w:rsidRDefault="000A659E" w:rsidP="002632E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94FF7" w:rsidRPr="00994FF7" w:rsidRDefault="00994FF7" w:rsidP="002632E2">
      <w:pPr>
        <w:rPr>
          <w:rFonts w:ascii="Liberation Serif" w:hAnsi="Liberation Serif"/>
          <w:sz w:val="28"/>
          <w:szCs w:val="28"/>
        </w:rPr>
      </w:pPr>
      <w:r w:rsidRPr="00994FF7">
        <w:rPr>
          <w:rFonts w:ascii="Liberation Serif" w:hAnsi="Liberation Serif"/>
          <w:sz w:val="28"/>
          <w:szCs w:val="28"/>
        </w:rPr>
        <w:t>Глава</w:t>
      </w:r>
      <w:r w:rsidRPr="00994FF7">
        <w:rPr>
          <w:rFonts w:ascii="Liberation Serif" w:hAnsi="Liberation Serif"/>
          <w:sz w:val="28"/>
          <w:szCs w:val="28"/>
        </w:rPr>
        <w:br/>
        <w:t xml:space="preserve">городского округа Заречный                                                        </w:t>
      </w:r>
      <w:r w:rsidR="00C7615E">
        <w:rPr>
          <w:rFonts w:ascii="Liberation Serif" w:hAnsi="Liberation Serif"/>
          <w:sz w:val="28"/>
          <w:szCs w:val="28"/>
        </w:rPr>
        <w:t xml:space="preserve"> </w:t>
      </w:r>
      <w:r w:rsidRPr="00994FF7">
        <w:rPr>
          <w:rFonts w:ascii="Liberation Serif" w:hAnsi="Liberation Serif"/>
          <w:sz w:val="28"/>
          <w:szCs w:val="28"/>
        </w:rPr>
        <w:t xml:space="preserve">   </w:t>
      </w:r>
      <w:r w:rsidR="00BC3583">
        <w:rPr>
          <w:rFonts w:ascii="Liberation Serif" w:hAnsi="Liberation Serif"/>
          <w:sz w:val="28"/>
          <w:szCs w:val="28"/>
        </w:rPr>
        <w:t xml:space="preserve">     </w:t>
      </w:r>
      <w:r w:rsidRPr="00994FF7">
        <w:rPr>
          <w:rFonts w:ascii="Liberation Serif" w:hAnsi="Liberation Serif"/>
          <w:sz w:val="28"/>
          <w:szCs w:val="28"/>
        </w:rPr>
        <w:t xml:space="preserve">   А.В. Захарцев</w:t>
      </w:r>
    </w:p>
    <w:p w:rsidR="00994FF7" w:rsidRPr="00994FF7" w:rsidRDefault="00994FF7" w:rsidP="002632E2">
      <w:pPr>
        <w:rPr>
          <w:rFonts w:ascii="Liberation Serif" w:hAnsi="Liberation Serif"/>
        </w:rPr>
      </w:pPr>
    </w:p>
    <w:p w:rsidR="00994FF7" w:rsidRPr="00994FF7" w:rsidRDefault="00994FF7" w:rsidP="002632E2">
      <w:pPr>
        <w:ind w:left="142"/>
        <w:jc w:val="both"/>
        <w:rPr>
          <w:sz w:val="28"/>
          <w:szCs w:val="28"/>
        </w:rPr>
      </w:pPr>
    </w:p>
    <w:p w:rsidR="00994FF7" w:rsidRPr="00994FF7" w:rsidRDefault="00994FF7" w:rsidP="002632E2">
      <w:pPr>
        <w:ind w:left="284"/>
        <w:jc w:val="both"/>
        <w:rPr>
          <w:sz w:val="28"/>
          <w:szCs w:val="28"/>
        </w:rPr>
      </w:pPr>
    </w:p>
    <w:p w:rsidR="00994FF7" w:rsidRPr="00994FF7" w:rsidRDefault="00994FF7" w:rsidP="002632E2">
      <w:pPr>
        <w:jc w:val="both"/>
        <w:rPr>
          <w:sz w:val="28"/>
          <w:szCs w:val="28"/>
        </w:rPr>
      </w:pPr>
    </w:p>
    <w:p w:rsidR="00994FF7" w:rsidRDefault="00DD553A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C7615E" w:rsidRDefault="00C7615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C7615E" w:rsidRDefault="00C7615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C7615E" w:rsidRDefault="00C7615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C7615E" w:rsidRDefault="00C7615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C7615E" w:rsidRDefault="00C7615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C7615E" w:rsidRDefault="00C7615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994FF7" w:rsidRDefault="00994FF7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0A659E" w:rsidRDefault="000A659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0A659E" w:rsidRDefault="000A659E" w:rsidP="002632E2">
      <w:pPr>
        <w:tabs>
          <w:tab w:val="right" w:pos="9923"/>
        </w:tabs>
        <w:ind w:left="851"/>
        <w:jc w:val="center"/>
        <w:rPr>
          <w:rFonts w:ascii="Liberation Serif" w:hAnsi="Liberation Serif"/>
          <w:sz w:val="28"/>
          <w:szCs w:val="28"/>
        </w:rPr>
      </w:pPr>
    </w:p>
    <w:p w:rsidR="000A659E" w:rsidRDefault="000A659E" w:rsidP="002632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DD553A" w:rsidRPr="00726D9B" w:rsidRDefault="00DD553A" w:rsidP="002632E2">
      <w:pPr>
        <w:tabs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DD553A" w:rsidRPr="00726D9B" w:rsidRDefault="00DD553A" w:rsidP="002632E2">
      <w:pPr>
        <w:tabs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D553A" w:rsidRPr="00726D9B" w:rsidRDefault="00DD553A" w:rsidP="002632E2">
      <w:pPr>
        <w:tabs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85109" w:rsidRDefault="00985109" w:rsidP="002632E2">
      <w:pPr>
        <w:tabs>
          <w:tab w:val="left" w:pos="5103"/>
          <w:tab w:val="left" w:pos="5245"/>
          <w:tab w:val="left" w:pos="5387"/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985109">
        <w:rPr>
          <w:rFonts w:ascii="Liberation Serif" w:hAnsi="Liberation Serif"/>
          <w:sz w:val="28"/>
          <w:szCs w:val="28"/>
        </w:rPr>
        <w:t>от___</w:t>
      </w:r>
      <w:r w:rsidRPr="00985109">
        <w:rPr>
          <w:rFonts w:ascii="Liberation Serif" w:hAnsi="Liberation Serif"/>
          <w:sz w:val="28"/>
          <w:szCs w:val="28"/>
          <w:u w:val="single"/>
        </w:rPr>
        <w:t>09.09.2019</w:t>
      </w:r>
      <w:r>
        <w:rPr>
          <w:rFonts w:ascii="Liberation Serif" w:hAnsi="Liberation Serif"/>
          <w:sz w:val="28"/>
          <w:szCs w:val="28"/>
        </w:rPr>
        <w:t>__ № _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</w:t>
      </w:r>
      <w:r w:rsidRPr="00985109">
        <w:rPr>
          <w:rFonts w:ascii="Liberation Serif" w:hAnsi="Liberation Serif"/>
          <w:sz w:val="28"/>
          <w:szCs w:val="28"/>
          <w:u w:val="single"/>
        </w:rPr>
        <w:t>899-П</w:t>
      </w:r>
      <w:r>
        <w:rPr>
          <w:rFonts w:ascii="Liberation Serif" w:hAnsi="Liberation Serif"/>
          <w:sz w:val="28"/>
          <w:szCs w:val="28"/>
        </w:rPr>
        <w:t>_</w:t>
      </w:r>
      <w:r w:rsidRPr="00985109">
        <w:rPr>
          <w:rFonts w:ascii="Liberation Serif" w:hAnsi="Liberation Serif"/>
          <w:sz w:val="28"/>
          <w:szCs w:val="28"/>
        </w:rPr>
        <w:t xml:space="preserve"> </w:t>
      </w:r>
    </w:p>
    <w:p w:rsidR="00DD553A" w:rsidRPr="00726D9B" w:rsidRDefault="00DD553A" w:rsidP="002632E2">
      <w:pPr>
        <w:tabs>
          <w:tab w:val="left" w:pos="5103"/>
          <w:tab w:val="left" w:pos="5245"/>
          <w:tab w:val="left" w:pos="5387"/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t>«Об утверждении Положения</w:t>
      </w:r>
    </w:p>
    <w:p w:rsidR="00DD553A" w:rsidRDefault="00DD553A" w:rsidP="002632E2">
      <w:pPr>
        <w:tabs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>порядке функционирования</w:t>
      </w:r>
    </w:p>
    <w:p w:rsidR="00BC3583" w:rsidRDefault="00DD553A" w:rsidP="002632E2">
      <w:pPr>
        <w:tabs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единой </w:t>
      </w:r>
      <w:r w:rsidRPr="00726D9B">
        <w:rPr>
          <w:rFonts w:ascii="Liberation Serif" w:hAnsi="Liberation Serif"/>
          <w:sz w:val="28"/>
          <w:szCs w:val="28"/>
        </w:rPr>
        <w:t>дежурно-диспетчерской</w:t>
      </w:r>
    </w:p>
    <w:p w:rsidR="00BC3583" w:rsidRDefault="00DD553A" w:rsidP="002632E2">
      <w:pPr>
        <w:tabs>
          <w:tab w:val="right" w:pos="9923"/>
        </w:tabs>
        <w:ind w:left="851" w:firstLine="5103"/>
        <w:rPr>
          <w:rFonts w:ascii="Liberation Serif" w:hAnsi="Liberation Serif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t>службы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26D9B">
        <w:rPr>
          <w:rFonts w:ascii="Liberation Serif" w:hAnsi="Liberation Serif"/>
          <w:sz w:val="28"/>
          <w:szCs w:val="28"/>
        </w:rPr>
        <w:t>округа</w:t>
      </w:r>
    </w:p>
    <w:p w:rsidR="00920A71" w:rsidRPr="009F7D13" w:rsidRDefault="00DD553A" w:rsidP="002632E2">
      <w:pPr>
        <w:tabs>
          <w:tab w:val="right" w:pos="9923"/>
        </w:tabs>
        <w:ind w:left="851" w:firstLine="5103"/>
        <w:rPr>
          <w:rFonts w:ascii="Calibri" w:hAnsi="Calibri" w:cs="Calibri"/>
          <w:sz w:val="28"/>
          <w:szCs w:val="28"/>
        </w:rPr>
      </w:pPr>
      <w:r w:rsidRPr="00726D9B">
        <w:rPr>
          <w:rFonts w:ascii="Liberation Serif" w:hAnsi="Liberation Serif"/>
          <w:sz w:val="28"/>
          <w:szCs w:val="28"/>
        </w:rPr>
        <w:t>Заречный</w:t>
      </w:r>
      <w:r w:rsidR="00BC3583">
        <w:rPr>
          <w:rFonts w:ascii="Liberation Serif" w:hAnsi="Liberation Serif"/>
          <w:sz w:val="28"/>
          <w:szCs w:val="28"/>
        </w:rPr>
        <w:t>»</w:t>
      </w:r>
    </w:p>
    <w:p w:rsidR="00DD553A" w:rsidRPr="0086393C" w:rsidRDefault="00DD553A" w:rsidP="002632E2">
      <w:pPr>
        <w:autoSpaceDE w:val="0"/>
        <w:autoSpaceDN w:val="0"/>
        <w:ind w:right="-2"/>
        <w:jc w:val="center"/>
        <w:rPr>
          <w:rFonts w:ascii="Liberation Serif" w:hAnsi="Liberation Serif" w:cs="Calibri"/>
          <w:sz w:val="28"/>
          <w:szCs w:val="28"/>
        </w:rPr>
      </w:pPr>
    </w:p>
    <w:p w:rsidR="00DD553A" w:rsidRPr="0086393C" w:rsidRDefault="00DD553A" w:rsidP="002632E2">
      <w:pPr>
        <w:autoSpaceDE w:val="0"/>
        <w:autoSpaceDN w:val="0"/>
        <w:ind w:right="-2"/>
        <w:jc w:val="center"/>
        <w:rPr>
          <w:rFonts w:ascii="Liberation Serif" w:hAnsi="Liberation Serif" w:cs="Calibri"/>
          <w:sz w:val="28"/>
          <w:szCs w:val="28"/>
        </w:rPr>
      </w:pPr>
    </w:p>
    <w:p w:rsidR="00DD553A" w:rsidRPr="0086393C" w:rsidRDefault="00DD553A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bookmarkStart w:id="1" w:name="P32"/>
      <w:bookmarkEnd w:id="1"/>
      <w:r w:rsidRPr="0086393C">
        <w:rPr>
          <w:rFonts w:ascii="Liberation Serif" w:hAnsi="Liberation Serif"/>
          <w:b/>
          <w:sz w:val="28"/>
          <w:szCs w:val="28"/>
          <w:lang w:eastAsia="en-US"/>
        </w:rPr>
        <w:t>ПОЛОЖЕНИЕ</w:t>
      </w:r>
    </w:p>
    <w:p w:rsidR="00DD553A" w:rsidRPr="00DD553A" w:rsidRDefault="00DD553A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D553A">
        <w:rPr>
          <w:rFonts w:ascii="Liberation Serif" w:hAnsi="Liberation Serif"/>
          <w:b/>
          <w:sz w:val="28"/>
          <w:szCs w:val="28"/>
          <w:lang w:eastAsia="en-US"/>
        </w:rPr>
        <w:t xml:space="preserve">о порядке функционирования единой дежурно-диспетчерской службы </w:t>
      </w:r>
    </w:p>
    <w:p w:rsidR="00DD553A" w:rsidRPr="00DD553A" w:rsidRDefault="00DD553A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D553A">
        <w:rPr>
          <w:rFonts w:ascii="Liberation Serif" w:hAnsi="Liberation Serif"/>
          <w:b/>
          <w:sz w:val="28"/>
          <w:szCs w:val="28"/>
          <w:lang w:eastAsia="en-US"/>
        </w:rPr>
        <w:t>городского округа Заречный</w:t>
      </w:r>
    </w:p>
    <w:p w:rsidR="00FF32FC" w:rsidRDefault="00FF32FC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920A71" w:rsidRPr="00D425BE" w:rsidRDefault="00191379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B837E8" w:rsidRPr="00D425BE">
        <w:rPr>
          <w:rFonts w:ascii="Liberation Serif" w:hAnsi="Liberation Serif"/>
          <w:b/>
          <w:sz w:val="28"/>
          <w:szCs w:val="28"/>
          <w:lang w:eastAsia="en-US"/>
        </w:rPr>
        <w:t>1</w:t>
      </w:r>
      <w:r w:rsidR="00A360B2" w:rsidRPr="00D425BE">
        <w:rPr>
          <w:rFonts w:ascii="Liberation Serif" w:hAnsi="Liberation Serif"/>
          <w:b/>
          <w:sz w:val="28"/>
          <w:szCs w:val="28"/>
          <w:lang w:eastAsia="en-US"/>
        </w:rPr>
        <w:t>. Общие положения</w:t>
      </w:r>
    </w:p>
    <w:p w:rsidR="00920A71" w:rsidRPr="00D425BE" w:rsidRDefault="00920A71" w:rsidP="002632E2">
      <w:pPr>
        <w:autoSpaceDE w:val="0"/>
        <w:autoSpaceDN w:val="0"/>
        <w:ind w:right="-2" w:firstLine="567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B16DC8" w:rsidRPr="00D425BE" w:rsidRDefault="00920A71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1.</w:t>
      </w:r>
      <w:r w:rsidR="00D04B38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Настоящее </w:t>
      </w:r>
      <w:r w:rsidR="00DD553A"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оложение определяет основные задачи, функции и полномочия единой дежурно-диспетчерской службы </w:t>
      </w:r>
      <w:r w:rsidR="00DD553A" w:rsidRPr="00DD553A">
        <w:rPr>
          <w:rFonts w:ascii="Liberation Serif" w:hAnsi="Liberation Serif"/>
          <w:sz w:val="28"/>
          <w:szCs w:val="28"/>
          <w:lang w:eastAsia="en-US"/>
        </w:rPr>
        <w:t>городского округа Заречный</w:t>
      </w:r>
      <w:r w:rsidR="00C7184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>Свердловской области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(далее</w:t>
      </w:r>
      <w:r w:rsidR="00191379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>ЕДДС)</w:t>
      </w:r>
      <w:r w:rsidR="00191379" w:rsidRPr="00D425BE" w:rsidDel="0019137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с учетом ввода в действие системы обеспечения вызова экстренных операт</w:t>
      </w:r>
      <w:r w:rsidR="00170685" w:rsidRPr="00D425BE">
        <w:rPr>
          <w:rFonts w:ascii="Liberation Serif" w:hAnsi="Liberation Serif"/>
          <w:sz w:val="28"/>
          <w:szCs w:val="28"/>
          <w:lang w:eastAsia="en-US"/>
        </w:rPr>
        <w:t xml:space="preserve">ивных служб </w:t>
      </w:r>
      <w:r w:rsidR="005E2BAF" w:rsidRPr="00D425BE">
        <w:rPr>
          <w:rFonts w:ascii="Liberation Serif" w:hAnsi="Liberation Serif"/>
          <w:sz w:val="28"/>
          <w:szCs w:val="28"/>
          <w:lang w:eastAsia="en-US"/>
        </w:rPr>
        <w:t>по единому</w:t>
      </w:r>
      <w:r w:rsidR="00170685" w:rsidRPr="00D425BE">
        <w:rPr>
          <w:rFonts w:ascii="Liberation Serif" w:hAnsi="Liberation Serif"/>
          <w:sz w:val="28"/>
          <w:szCs w:val="28"/>
          <w:lang w:eastAsia="en-US"/>
        </w:rPr>
        <w:t xml:space="preserve"> номер</w:t>
      </w:r>
      <w:r w:rsidR="005E2BAF" w:rsidRPr="00D425BE">
        <w:rPr>
          <w:rFonts w:ascii="Liberation Serif" w:hAnsi="Liberation Serif"/>
          <w:sz w:val="28"/>
          <w:szCs w:val="28"/>
          <w:lang w:eastAsia="en-US"/>
        </w:rPr>
        <w:t>у</w:t>
      </w:r>
      <w:r w:rsidR="00170685" w:rsidRPr="00D425BE">
        <w:rPr>
          <w:rFonts w:ascii="Liberation Serif" w:hAnsi="Liberation Serif"/>
          <w:sz w:val="28"/>
          <w:szCs w:val="28"/>
          <w:lang w:eastAsia="en-US"/>
        </w:rPr>
        <w:t xml:space="preserve"> «112»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E2BAF" w:rsidRPr="00D425BE">
        <w:rPr>
          <w:rFonts w:ascii="Liberation Serif" w:hAnsi="Liberation Serif"/>
          <w:sz w:val="28"/>
          <w:szCs w:val="28"/>
          <w:lang w:eastAsia="en-US"/>
        </w:rPr>
        <w:t xml:space="preserve">на территории Свердловской области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>(далее</w:t>
      </w:r>
      <w:r w:rsidR="00191379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система-112), </w:t>
      </w:r>
      <w:r w:rsidR="0074290D" w:rsidRPr="00D425BE">
        <w:rPr>
          <w:rFonts w:ascii="Liberation Serif" w:hAnsi="Liberation Serif"/>
          <w:sz w:val="28"/>
          <w:szCs w:val="28"/>
          <w:lang w:eastAsia="en-US"/>
        </w:rPr>
        <w:t>построения</w:t>
      </w:r>
      <w:r w:rsidR="0019137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и развития </w:t>
      </w:r>
      <w:r w:rsidR="0074290D" w:rsidRPr="00D425BE">
        <w:rPr>
          <w:rFonts w:ascii="Liberation Serif" w:hAnsi="Liberation Serif"/>
          <w:sz w:val="28"/>
          <w:szCs w:val="28"/>
          <w:lang w:eastAsia="en-US"/>
        </w:rPr>
        <w:t>на базе ЕДДС аппаратно-программного комплекса «Безопасный город»</w:t>
      </w:r>
      <w:r w:rsidR="0006776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4290D" w:rsidRPr="00D425BE">
        <w:rPr>
          <w:rFonts w:ascii="Liberation Serif" w:hAnsi="Liberation Serif"/>
          <w:sz w:val="28"/>
          <w:szCs w:val="28"/>
          <w:lang w:eastAsia="en-US"/>
        </w:rPr>
        <w:t>(далее</w:t>
      </w:r>
      <w:r w:rsidR="009432C8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>АП</w:t>
      </w:r>
      <w:r w:rsidR="0074290D" w:rsidRPr="00D425BE">
        <w:rPr>
          <w:rFonts w:ascii="Liberation Serif" w:hAnsi="Liberation Serif"/>
          <w:sz w:val="28"/>
          <w:szCs w:val="28"/>
          <w:lang w:eastAsia="en-US"/>
        </w:rPr>
        <w:t>К «Безопасный город»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74290D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512ED3" w:rsidRPr="00D425BE" w:rsidRDefault="00920A71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2.</w:t>
      </w:r>
      <w:r w:rsidR="00D04B38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ЕДДС является органом повседневного управления </w:t>
      </w:r>
      <w:r w:rsidR="00D73EF0">
        <w:rPr>
          <w:rFonts w:ascii="Liberation Serif" w:hAnsi="Liberation Serif"/>
          <w:sz w:val="28"/>
          <w:szCs w:val="28"/>
          <w:lang w:eastAsia="en-US"/>
        </w:rPr>
        <w:t xml:space="preserve">муниципального звена </w:t>
      </w:r>
      <w:r w:rsidR="00D73EF0" w:rsidRPr="00D73EF0">
        <w:rPr>
          <w:rFonts w:ascii="Liberation Serif" w:hAnsi="Liberation Serif"/>
          <w:sz w:val="28"/>
          <w:szCs w:val="28"/>
          <w:lang w:eastAsia="en-US"/>
        </w:rPr>
        <w:t>Свердловской областной</w:t>
      </w:r>
      <w:r w:rsidR="00D73EF0" w:rsidRPr="00D73E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0699" w:rsidRPr="00D425BE">
        <w:rPr>
          <w:rFonts w:ascii="Liberation Serif" w:hAnsi="Liberation Serif"/>
          <w:sz w:val="28"/>
          <w:szCs w:val="28"/>
          <w:lang w:eastAsia="en-US"/>
        </w:rPr>
        <w:t>подсистемы единой государственной системы предупреждения и ликвидации чрезвычайных ситуаций (далее</w:t>
      </w:r>
      <w:r w:rsidR="00191379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="00C0069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A6B38">
        <w:rPr>
          <w:rFonts w:ascii="Liberation Serif" w:hAnsi="Liberation Serif"/>
          <w:sz w:val="28"/>
          <w:szCs w:val="28"/>
          <w:lang w:eastAsia="en-US"/>
        </w:rPr>
        <w:t xml:space="preserve">областная </w:t>
      </w:r>
      <w:r w:rsidR="00C00699" w:rsidRPr="00D425BE">
        <w:rPr>
          <w:rFonts w:ascii="Liberation Serif" w:hAnsi="Liberation Serif"/>
          <w:sz w:val="28"/>
          <w:szCs w:val="28"/>
          <w:lang w:eastAsia="en-US"/>
        </w:rPr>
        <w:t>РСЧС)</w:t>
      </w:r>
      <w:r w:rsidR="00512ED3" w:rsidRPr="00D425BE">
        <w:rPr>
          <w:rFonts w:ascii="Liberation Serif" w:hAnsi="Liberation Serif"/>
          <w:sz w:val="28"/>
          <w:szCs w:val="28"/>
          <w:lang w:eastAsia="en-US"/>
        </w:rPr>
        <w:t xml:space="preserve"> и базовой основой для построения</w:t>
      </w:r>
      <w:r w:rsidR="006C6B6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12ED3" w:rsidRPr="00D425BE">
        <w:rPr>
          <w:rFonts w:ascii="Liberation Serif" w:hAnsi="Liberation Serif"/>
          <w:sz w:val="28"/>
          <w:szCs w:val="28"/>
          <w:lang w:eastAsia="en-US"/>
        </w:rPr>
        <w:t xml:space="preserve">и развития </w:t>
      </w:r>
      <w:r w:rsidR="00F272AA" w:rsidRPr="00D425BE">
        <w:rPr>
          <w:rFonts w:ascii="Liberation Serif" w:hAnsi="Liberation Serif"/>
          <w:sz w:val="28"/>
          <w:szCs w:val="28"/>
          <w:lang w:eastAsia="en-US"/>
        </w:rPr>
        <w:t>систем</w:t>
      </w:r>
      <w:r w:rsidR="00BD2A2D" w:rsidRPr="00D425BE">
        <w:rPr>
          <w:rFonts w:ascii="Liberation Serif" w:hAnsi="Liberation Serif"/>
          <w:sz w:val="28"/>
          <w:szCs w:val="28"/>
          <w:lang w:eastAsia="en-US"/>
        </w:rPr>
        <w:t xml:space="preserve"> (сегментов) </w:t>
      </w:r>
      <w:r w:rsidR="00512ED3" w:rsidRPr="00D425BE">
        <w:rPr>
          <w:rFonts w:ascii="Liberation Serif" w:hAnsi="Liberation Serif"/>
          <w:sz w:val="28"/>
          <w:szCs w:val="28"/>
          <w:lang w:eastAsia="en-US"/>
        </w:rPr>
        <w:t>АПК «Безопасный город»</w:t>
      </w:r>
      <w:r w:rsidR="00345EEE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293CF2" w:rsidRDefault="00F25AD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3. </w:t>
      </w:r>
      <w:r w:rsidR="00D1024B">
        <w:rPr>
          <w:rFonts w:ascii="Liberation Serif" w:hAnsi="Liberation Serif"/>
          <w:sz w:val="28"/>
          <w:szCs w:val="28"/>
          <w:lang w:eastAsia="en-US"/>
        </w:rPr>
        <w:t>Органами</w:t>
      </w:r>
      <w:r w:rsidR="001E2DAB" w:rsidRPr="00D425BE">
        <w:rPr>
          <w:rFonts w:ascii="Liberation Serif" w:hAnsi="Liberation Serif"/>
          <w:sz w:val="28"/>
          <w:szCs w:val="28"/>
          <w:lang w:eastAsia="en-US"/>
        </w:rPr>
        <w:t xml:space="preserve"> повседневного управления </w:t>
      </w:r>
      <w:r w:rsidR="008A6B38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1E2DAB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293CF2">
        <w:rPr>
          <w:rFonts w:ascii="Liberation Serif" w:hAnsi="Liberation Serif"/>
          <w:sz w:val="28"/>
          <w:szCs w:val="28"/>
          <w:lang w:eastAsia="en-US"/>
        </w:rPr>
        <w:t>для ЕДДС являю</w:t>
      </w:r>
      <w:r w:rsidR="001E2DAB" w:rsidRPr="00D425BE">
        <w:rPr>
          <w:rFonts w:ascii="Liberation Serif" w:hAnsi="Liberation Serif"/>
          <w:sz w:val="28"/>
          <w:szCs w:val="28"/>
          <w:lang w:eastAsia="en-US"/>
        </w:rPr>
        <w:t>тся</w:t>
      </w:r>
      <w:r w:rsidR="00293CF2">
        <w:rPr>
          <w:rFonts w:ascii="Liberation Serif" w:hAnsi="Liberation Serif"/>
          <w:sz w:val="28"/>
          <w:szCs w:val="28"/>
          <w:lang w:eastAsia="en-US"/>
        </w:rPr>
        <w:t>:</w:t>
      </w:r>
    </w:p>
    <w:p w:rsidR="001E2DAB" w:rsidRDefault="001E2DA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федеральное казенное учреждение «Центр управления в кризисных ситуациях </w:t>
      </w:r>
      <w:r>
        <w:rPr>
          <w:rFonts w:ascii="Liberation Serif" w:hAnsi="Liberation Serif"/>
          <w:sz w:val="28"/>
          <w:szCs w:val="28"/>
          <w:lang w:eastAsia="en-US"/>
        </w:rPr>
        <w:t xml:space="preserve">Главного управления </w:t>
      </w:r>
      <w:r w:rsidRPr="00D425BE">
        <w:rPr>
          <w:rFonts w:ascii="Liberation Serif" w:hAnsi="Liberation Serif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по Свердловской области»</w:t>
      </w:r>
      <w:r>
        <w:rPr>
          <w:rFonts w:ascii="Liberation Serif" w:hAnsi="Liberation Serif"/>
          <w:sz w:val="28"/>
          <w:szCs w:val="28"/>
          <w:lang w:eastAsia="en-US"/>
        </w:rPr>
        <w:t xml:space="preserve"> (далее–ЦУКС)</w:t>
      </w:r>
      <w:r w:rsidR="00293CF2">
        <w:rPr>
          <w:rFonts w:ascii="Liberation Serif" w:hAnsi="Liberation Serif"/>
          <w:sz w:val="28"/>
          <w:szCs w:val="28"/>
          <w:lang w:eastAsia="en-US"/>
        </w:rPr>
        <w:t>;</w:t>
      </w:r>
    </w:p>
    <w:p w:rsidR="00D1024B" w:rsidRPr="004A3CD7" w:rsidRDefault="00D1024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1024B">
        <w:rPr>
          <w:rFonts w:ascii="Liberation Serif" w:hAnsi="Liberation Serif"/>
          <w:sz w:val="28"/>
          <w:szCs w:val="28"/>
          <w:lang w:eastAsia="en-US"/>
        </w:rPr>
        <w:t>ситуационно-кризисный центр Свердловской области государственного казенного учреждения «</w:t>
      </w:r>
      <w:r w:rsidR="00293CF2" w:rsidRPr="00D1024B">
        <w:rPr>
          <w:rFonts w:ascii="Liberation Serif" w:hAnsi="Liberation Serif"/>
          <w:sz w:val="28"/>
          <w:szCs w:val="28"/>
          <w:lang w:eastAsia="en-US"/>
        </w:rPr>
        <w:t xml:space="preserve">Территориальный центр мониторинга и реагирования на чрезвычайные </w:t>
      </w:r>
      <w:r w:rsidRPr="00D1024B">
        <w:rPr>
          <w:rFonts w:ascii="Liberation Serif" w:hAnsi="Liberation Serif"/>
          <w:sz w:val="28"/>
          <w:szCs w:val="28"/>
          <w:lang w:eastAsia="en-US"/>
        </w:rPr>
        <w:t>ситуации в Свердловской области»</w:t>
      </w:r>
      <w:r>
        <w:rPr>
          <w:rFonts w:ascii="Liberation Serif" w:hAnsi="Liberation Serif"/>
          <w:sz w:val="28"/>
          <w:szCs w:val="28"/>
          <w:lang w:eastAsia="en-US"/>
        </w:rPr>
        <w:t xml:space="preserve"> (далее–СКЦ)</w:t>
      </w:r>
      <w:r w:rsidRPr="00D1024B">
        <w:rPr>
          <w:rFonts w:ascii="Liberation Serif" w:hAnsi="Liberation Serif"/>
          <w:sz w:val="28"/>
          <w:szCs w:val="28"/>
          <w:lang w:eastAsia="en-US"/>
        </w:rPr>
        <w:t>;</w:t>
      </w:r>
    </w:p>
    <w:p w:rsidR="00293CF2" w:rsidRDefault="00293CF2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1024B">
        <w:rPr>
          <w:rFonts w:ascii="Liberation Serif" w:hAnsi="Liberation Serif"/>
          <w:sz w:val="28"/>
          <w:szCs w:val="28"/>
          <w:lang w:eastAsia="en-US"/>
        </w:rPr>
        <w:t>дежурно-диспетчерские службы исполнительных органов государственной власти Свердловской области</w:t>
      </w:r>
      <w:r w:rsidR="00D1024B" w:rsidRPr="00D1024B">
        <w:rPr>
          <w:rFonts w:ascii="Liberation Serif" w:hAnsi="Liberation Serif"/>
          <w:sz w:val="28"/>
          <w:szCs w:val="28"/>
          <w:lang w:eastAsia="en-US"/>
        </w:rPr>
        <w:t>.</w:t>
      </w:r>
    </w:p>
    <w:p w:rsidR="00BD15E0" w:rsidRPr="00DD553A" w:rsidRDefault="008A6B38" w:rsidP="002632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4. </w:t>
      </w:r>
      <w:r w:rsidR="00DD553A" w:rsidRPr="00DD553A">
        <w:rPr>
          <w:rFonts w:ascii="Liberation Serif" w:hAnsi="Liberation Serif"/>
          <w:sz w:val="28"/>
          <w:szCs w:val="28"/>
          <w:lang w:eastAsia="en-US"/>
        </w:rPr>
        <w:t xml:space="preserve">Постоянно действующим органом управления областной РСЧС </w:t>
      </w:r>
      <w:r w:rsidR="00DD553A" w:rsidRPr="00DD553A">
        <w:rPr>
          <w:rFonts w:ascii="Liberation Serif" w:hAnsi="Liberation Serif"/>
          <w:sz w:val="28"/>
          <w:szCs w:val="28"/>
          <w:lang w:eastAsia="en-US"/>
        </w:rPr>
        <w:br/>
        <w:t xml:space="preserve">для ЕДДС является орган, специально уполномоченный на решение задач </w:t>
      </w:r>
      <w:r w:rsidR="00DD553A" w:rsidRPr="00DD553A">
        <w:rPr>
          <w:rFonts w:ascii="Liberation Serif" w:hAnsi="Liberation Serif"/>
          <w:sz w:val="28"/>
          <w:szCs w:val="28"/>
          <w:lang w:eastAsia="en-US"/>
        </w:rPr>
        <w:br/>
        <w:t xml:space="preserve">в области защиты населения и территорий от чрезвычайных ситуаций </w:t>
      </w:r>
      <w:r w:rsidR="00DD553A" w:rsidRPr="00DD553A">
        <w:rPr>
          <w:rFonts w:ascii="Liberation Serif" w:hAnsi="Liberation Serif"/>
          <w:sz w:val="28"/>
          <w:szCs w:val="28"/>
          <w:lang w:eastAsia="en-US"/>
        </w:rPr>
        <w:br/>
        <w:t>и (или) гражданской обороны МКУ ГО Заречный «Управление ГО и ЧС» (далее–орган ГО и ЧС).</w:t>
      </w:r>
    </w:p>
    <w:p w:rsidR="00D613E0" w:rsidRPr="00DD553A" w:rsidRDefault="008A6B38" w:rsidP="002632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5. </w:t>
      </w:r>
      <w:r w:rsidR="00DD553A" w:rsidRPr="00DD553A">
        <w:rPr>
          <w:rFonts w:ascii="Liberation Serif" w:hAnsi="Liberation Serif"/>
          <w:sz w:val="28"/>
          <w:szCs w:val="28"/>
          <w:lang w:eastAsia="en-US"/>
        </w:rPr>
        <w:t>Координационным органом управления областной РСЧС для ЕДДС является комиссия по предупреждению и ликвидации ЧС и обеспечению пожарной безопасности КЧС и ОПБ городского округа Заречный (далее– КЧС).</w:t>
      </w:r>
    </w:p>
    <w:p w:rsidR="007B56B8" w:rsidRDefault="008A6B38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</w:t>
      </w:r>
      <w:r w:rsidR="007B56B8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7B56B8" w:rsidRPr="00323AB0">
        <w:rPr>
          <w:rFonts w:ascii="Liberation Serif" w:hAnsi="Liberation Serif"/>
          <w:sz w:val="28"/>
          <w:szCs w:val="28"/>
          <w:lang w:eastAsia="en-US"/>
        </w:rPr>
        <w:t xml:space="preserve">ЕДДС является </w:t>
      </w:r>
      <w:r w:rsidR="00BD73A6" w:rsidRPr="00323AB0">
        <w:rPr>
          <w:rFonts w:ascii="Liberation Serif" w:hAnsi="Liberation Serif"/>
          <w:sz w:val="28"/>
          <w:szCs w:val="28"/>
          <w:lang w:eastAsia="en-US"/>
        </w:rPr>
        <w:t xml:space="preserve">вышестоящим </w:t>
      </w:r>
      <w:r w:rsidR="007B56B8" w:rsidRPr="00323AB0">
        <w:rPr>
          <w:rFonts w:ascii="Liberation Serif" w:hAnsi="Liberation Serif"/>
          <w:sz w:val="28"/>
          <w:szCs w:val="28"/>
          <w:lang w:eastAsia="en-US"/>
        </w:rPr>
        <w:t xml:space="preserve">органом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 xml:space="preserve">для всех </w:t>
      </w:r>
      <w:r w:rsidR="007B56B8">
        <w:rPr>
          <w:rFonts w:ascii="Liberation Serif" w:hAnsi="Liberation Serif"/>
          <w:sz w:val="28"/>
          <w:szCs w:val="28"/>
          <w:lang w:eastAsia="en-US"/>
        </w:rPr>
        <w:t>дежурно-диспетчерских служб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, в том числе экстренных оперативных служб</w:t>
      </w:r>
      <w:r w:rsidR="007B56B8">
        <w:rPr>
          <w:rFonts w:ascii="Liberation Serif" w:hAnsi="Liberation Serif"/>
          <w:sz w:val="28"/>
          <w:szCs w:val="28"/>
          <w:lang w:eastAsia="en-US"/>
        </w:rPr>
        <w:t>,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1150E" w:rsidRPr="00D425BE">
        <w:rPr>
          <w:rFonts w:ascii="Liberation Serif" w:hAnsi="Liberation Serif"/>
          <w:sz w:val="28"/>
          <w:szCs w:val="28"/>
          <w:lang w:eastAsia="en-US"/>
        </w:rPr>
        <w:t>организаций (объектов)</w:t>
      </w:r>
      <w:r w:rsidR="0091150E" w:rsidRP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(далее–ДДС), </w:t>
      </w:r>
      <w:r w:rsidR="00DC386A">
        <w:rPr>
          <w:rFonts w:ascii="Liberation Serif" w:hAnsi="Liberation Serif"/>
          <w:sz w:val="28"/>
          <w:szCs w:val="28"/>
          <w:lang w:eastAsia="en-US"/>
        </w:rPr>
        <w:t>расположенных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на обслуживаемой ЕДДС территории, по вопросам управления силами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и средствами, сбора, обработки, анализа и обмена информацией, оповещения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 xml:space="preserve">и информирования о </w:t>
      </w:r>
      <w:r w:rsidR="00D73F7F">
        <w:rPr>
          <w:rFonts w:ascii="Liberation Serif" w:hAnsi="Liberation Serif"/>
          <w:sz w:val="28"/>
          <w:szCs w:val="28"/>
          <w:lang w:eastAsia="en-US"/>
        </w:rPr>
        <w:t>чрезвычайных ситуациях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 (далее–ЧС)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(происшествиях), а также координирующим органом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 xml:space="preserve">по вопросам 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их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совместных действий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при реагировании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B56B8" w:rsidRPr="00D425BE">
        <w:rPr>
          <w:rFonts w:ascii="Liberation Serif" w:hAnsi="Liberation Serif"/>
          <w:sz w:val="28"/>
          <w:szCs w:val="28"/>
          <w:lang w:eastAsia="en-US"/>
        </w:rPr>
        <w:t>на ЧС (происшествия).</w:t>
      </w:r>
    </w:p>
    <w:p w:rsidR="008C263B" w:rsidRDefault="008A6B38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="0091150E" w:rsidRPr="00D425BE">
        <w:rPr>
          <w:rFonts w:ascii="Liberation Serif" w:hAnsi="Liberation Serif"/>
          <w:sz w:val="28"/>
          <w:szCs w:val="28"/>
          <w:lang w:eastAsia="en-US"/>
        </w:rPr>
        <w:t>. </w:t>
      </w:r>
      <w:r w:rsidR="008C263B" w:rsidRPr="008C263B">
        <w:rPr>
          <w:rFonts w:ascii="Liberation Serif" w:hAnsi="Liberation Serif"/>
          <w:sz w:val="28"/>
          <w:szCs w:val="28"/>
          <w:lang w:eastAsia="en-US"/>
        </w:rPr>
        <w:t xml:space="preserve">Оперативное руководство ЕДДС в рамках системы антикризисного управления осуществляет ЦУКС. Общее руководство ЕДДС осуществляет Глава городского округа Заречный, начальник МКУ ГО Заречный «Управление ГО и ЧС». </w:t>
      </w:r>
    </w:p>
    <w:p w:rsidR="008C263B" w:rsidRPr="008C263B" w:rsidRDefault="008C263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C263B">
        <w:rPr>
          <w:rFonts w:ascii="Liberation Serif" w:hAnsi="Liberation Serif"/>
          <w:sz w:val="28"/>
          <w:szCs w:val="28"/>
          <w:lang w:eastAsia="en-US"/>
        </w:rPr>
        <w:t>Непосредственное руководство ЕДДС осуществляет начальник ЕДДС.</w:t>
      </w:r>
    </w:p>
    <w:p w:rsidR="0001285D" w:rsidRPr="00716532" w:rsidRDefault="00C82BBB" w:rsidP="002632E2">
      <w:pPr>
        <w:autoSpaceDE w:val="0"/>
        <w:autoSpaceDN w:val="0"/>
        <w:ind w:firstLine="709"/>
        <w:jc w:val="both"/>
        <w:rPr>
          <w:rFonts w:ascii="Liberation Serif" w:hAnsi="Liberation Serif"/>
          <w:color w:val="FF0000"/>
          <w:sz w:val="28"/>
          <w:szCs w:val="28"/>
          <w:lang w:eastAsia="en-US"/>
        </w:rPr>
      </w:pPr>
      <w:r w:rsidRPr="00323AB0">
        <w:rPr>
          <w:rFonts w:ascii="Liberation Serif" w:hAnsi="Liberation Serif"/>
          <w:sz w:val="28"/>
          <w:szCs w:val="28"/>
          <w:lang w:eastAsia="en-US"/>
        </w:rPr>
        <w:t>8</w:t>
      </w:r>
      <w:r w:rsidR="00AA4C43" w:rsidRPr="00323AB0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323AB0">
        <w:rPr>
          <w:rFonts w:ascii="Liberation Serif" w:hAnsi="Liberation Serif"/>
          <w:sz w:val="28"/>
          <w:szCs w:val="28"/>
          <w:lang w:eastAsia="en-US"/>
        </w:rPr>
        <w:t> </w:t>
      </w:r>
      <w:r w:rsidR="00AA4C43" w:rsidRPr="00323AB0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01285D" w:rsidRPr="00323AB0">
        <w:rPr>
          <w:rFonts w:ascii="Liberation Serif" w:hAnsi="Liberation Serif"/>
          <w:sz w:val="28"/>
          <w:szCs w:val="28"/>
          <w:lang w:eastAsia="en-US"/>
        </w:rPr>
        <w:t>создается на штатной основе</w:t>
      </w:r>
      <w:r w:rsidR="00AA4C43" w:rsidRPr="00323AB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85D" w:rsidRPr="00323AB0">
        <w:rPr>
          <w:rFonts w:ascii="Liberation Serif" w:hAnsi="Liberation Serif"/>
          <w:sz w:val="28"/>
          <w:szCs w:val="28"/>
          <w:lang w:eastAsia="en-US"/>
        </w:rPr>
        <w:t>при органах</w:t>
      </w:r>
      <w:r w:rsidR="00F053B8" w:rsidRPr="00323AB0">
        <w:rPr>
          <w:rFonts w:ascii="Liberation Serif" w:hAnsi="Liberation Serif"/>
          <w:sz w:val="28"/>
          <w:szCs w:val="28"/>
          <w:lang w:eastAsia="en-US"/>
        </w:rPr>
        <w:t xml:space="preserve"> ГО и ЧС</w:t>
      </w:r>
      <w:r w:rsidR="001B6921" w:rsidRPr="00323AB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A412C" w:rsidRPr="00323AB0">
        <w:rPr>
          <w:rFonts w:ascii="Liberation Serif" w:hAnsi="Liberation Serif"/>
          <w:sz w:val="28"/>
          <w:szCs w:val="28"/>
          <w:lang w:eastAsia="en-US"/>
        </w:rPr>
        <w:t>как самостоятельная организация</w:t>
      </w:r>
      <w:r w:rsidR="001B6921" w:rsidRPr="00323AB0">
        <w:rPr>
          <w:rFonts w:ascii="Liberation Serif" w:hAnsi="Liberation Serif"/>
          <w:sz w:val="28"/>
          <w:szCs w:val="28"/>
          <w:lang w:eastAsia="en-US"/>
        </w:rPr>
        <w:t xml:space="preserve"> (структурное подразделение организации)</w:t>
      </w:r>
      <w:r w:rsidR="008C263B">
        <w:rPr>
          <w:rFonts w:ascii="Liberation Serif" w:hAnsi="Liberation Serif"/>
          <w:sz w:val="28"/>
          <w:szCs w:val="28"/>
          <w:lang w:eastAsia="en-US"/>
        </w:rPr>
        <w:t>.</w:t>
      </w:r>
    </w:p>
    <w:p w:rsidR="00FA4E2D" w:rsidRPr="00D425BE" w:rsidRDefault="00C82BBB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</w:t>
      </w:r>
      <w:r w:rsidR="00427BAC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>ЕДДС создается в целях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FA4E2D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44E16">
        <w:rPr>
          <w:rFonts w:ascii="Liberation Serif" w:hAnsi="Liberation Serif"/>
          <w:sz w:val="28"/>
          <w:szCs w:val="28"/>
          <w:lang w:eastAsia="en-US"/>
        </w:rPr>
        <w:t>1) п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овышени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готовности органов </w:t>
      </w:r>
      <w:r w:rsidR="00C71848" w:rsidRPr="00D425BE">
        <w:rPr>
          <w:rFonts w:ascii="Liberation Serif" w:hAnsi="Liberation Serif"/>
          <w:sz w:val="28"/>
          <w:szCs w:val="28"/>
          <w:lang w:eastAsia="en-US"/>
        </w:rPr>
        <w:t>управления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82BBB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9542C7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C82BBB">
        <w:rPr>
          <w:rFonts w:ascii="Liberation Serif" w:hAnsi="Liberation Serif"/>
          <w:sz w:val="28"/>
          <w:szCs w:val="28"/>
          <w:lang w:eastAsia="en-US"/>
        </w:rPr>
        <w:br/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к реагированию</w:t>
      </w:r>
      <w:r w:rsidR="00C82BB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на угрозы возникновения</w:t>
      </w:r>
      <w:r w:rsidR="00C7184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или возникновение </w:t>
      </w:r>
      <w:r>
        <w:rPr>
          <w:rFonts w:ascii="Liberation Serif" w:hAnsi="Liberation Serif"/>
          <w:sz w:val="28"/>
          <w:szCs w:val="28"/>
          <w:lang w:eastAsia="en-US"/>
        </w:rPr>
        <w:t>ЧС</w:t>
      </w:r>
      <w:r w:rsidR="00A8228D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F4A41" w:rsidRPr="00D425BE" w:rsidRDefault="00144E16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>повышени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общего уровня </w:t>
      </w:r>
      <w:r w:rsidR="008F3B2C" w:rsidRPr="00D425BE">
        <w:rPr>
          <w:rFonts w:ascii="Liberation Serif" w:hAnsi="Liberation Serif"/>
          <w:sz w:val="28"/>
          <w:szCs w:val="28"/>
          <w:lang w:eastAsia="en-US"/>
        </w:rPr>
        <w:t xml:space="preserve">безопасности проживания </w:t>
      </w:r>
      <w:r w:rsidR="00C71848" w:rsidRPr="00D425BE">
        <w:rPr>
          <w:rFonts w:ascii="Liberation Serif" w:hAnsi="Liberation Serif"/>
          <w:sz w:val="28"/>
          <w:szCs w:val="28"/>
          <w:lang w:eastAsia="en-US"/>
        </w:rPr>
        <w:t>населения</w:t>
      </w:r>
      <w:r w:rsidR="00C71848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t>и улучшени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t>координации деятельности</w:t>
      </w:r>
      <w:r w:rsidR="00C7184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t>сил и</w:t>
      </w:r>
      <w:r w:rsidR="008F3B2C" w:rsidRPr="00D425BE">
        <w:rPr>
          <w:rFonts w:ascii="Liberation Serif" w:hAnsi="Liberation Serif"/>
          <w:sz w:val="28"/>
          <w:szCs w:val="28"/>
          <w:lang w:eastAsia="en-US"/>
        </w:rPr>
        <w:t xml:space="preserve"> с</w:t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t>лужб, ответственных за решение этих задач;</w:t>
      </w:r>
    </w:p>
    <w:p w:rsidR="003143C8" w:rsidRPr="00D425BE" w:rsidRDefault="00144E16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>обеспечени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прогнозирования, мониторинга, предупреждения </w:t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>и ликвидации возможных угроз, а также контрол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>устранения последствий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CC4A1F">
        <w:rPr>
          <w:rFonts w:ascii="Liberation Serif" w:hAnsi="Liberation Serif"/>
          <w:sz w:val="28"/>
          <w:szCs w:val="28"/>
          <w:lang w:eastAsia="en-US"/>
        </w:rPr>
        <w:t>ЧС</w:t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(происшествий)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 и правонарушений </w:t>
      </w:r>
      <w:r w:rsidR="00C709C0" w:rsidRPr="00D425BE">
        <w:rPr>
          <w:rFonts w:ascii="Liberation Serif" w:hAnsi="Liberation Serif"/>
          <w:sz w:val="28"/>
          <w:szCs w:val="28"/>
          <w:lang w:eastAsia="en-US"/>
        </w:rPr>
        <w:t>с интеграцией</w:t>
      </w:r>
      <w:r w:rsidR="00CC4A1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под ее управлением действий информационно-управляющих подсистем </w:t>
      </w:r>
      <w:r w:rsidR="0091150E">
        <w:rPr>
          <w:rFonts w:ascii="Liberation Serif" w:hAnsi="Liberation Serif"/>
          <w:sz w:val="28"/>
          <w:szCs w:val="28"/>
          <w:lang w:eastAsia="en-US"/>
        </w:rPr>
        <w:t>ДДС</w:t>
      </w:r>
      <w:r w:rsidR="003143C8" w:rsidRPr="00D425BE">
        <w:rPr>
          <w:rFonts w:ascii="Liberation Serif" w:hAnsi="Liberation Serif"/>
          <w:sz w:val="28"/>
          <w:szCs w:val="28"/>
          <w:lang w:eastAsia="en-US"/>
        </w:rPr>
        <w:t xml:space="preserve"> для их оперативного взаимодействия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FA4E2D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эффективност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взаимодействия привлекаемых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сил и средств </w:t>
      </w:r>
      <w:r w:rsidR="00C82BBB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РСЧС, 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ДДС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при их совместных действиях по предупреждению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и ли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квидации ЧС (происшествий);</w:t>
      </w:r>
    </w:p>
    <w:p w:rsidR="00FA4E2D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обеспечени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исполнения полномочий по осуществлению мероприятий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 xml:space="preserve">по </w:t>
      </w:r>
      <w:r>
        <w:rPr>
          <w:rFonts w:ascii="Liberation Serif" w:hAnsi="Liberation Serif"/>
          <w:sz w:val="28"/>
          <w:szCs w:val="28"/>
          <w:lang w:eastAsia="en-US"/>
        </w:rPr>
        <w:t>гражданской обороне (далее–ГО)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FA4E2D" w:rsidRPr="00D425BE" w:rsidRDefault="00C82BBB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10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F32858" w:rsidRPr="00D425BE">
        <w:rPr>
          <w:rFonts w:ascii="Liberation Serif" w:hAnsi="Liberation Serif"/>
          <w:sz w:val="28"/>
          <w:szCs w:val="28"/>
          <w:lang w:eastAsia="en-US"/>
        </w:rPr>
        <w:t>ЕДДС предназначена</w:t>
      </w:r>
      <w:r w:rsidR="00F60F4E" w:rsidRPr="00D425BE">
        <w:rPr>
          <w:rFonts w:ascii="Liberation Serif" w:hAnsi="Liberation Serif"/>
          <w:sz w:val="28"/>
          <w:szCs w:val="28"/>
          <w:lang w:eastAsia="en-US"/>
        </w:rPr>
        <w:t xml:space="preserve"> для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FA4E2D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44E16">
        <w:rPr>
          <w:rFonts w:ascii="Liberation Serif" w:hAnsi="Liberation Serif"/>
          <w:sz w:val="28"/>
          <w:szCs w:val="28"/>
          <w:lang w:eastAsia="en-US"/>
        </w:rPr>
        <w:t>1) п</w:t>
      </w:r>
      <w:r w:rsidR="00F32858" w:rsidRPr="00D425BE">
        <w:rPr>
          <w:rFonts w:ascii="Liberation Serif" w:hAnsi="Liberation Serif"/>
          <w:sz w:val="28"/>
          <w:szCs w:val="28"/>
          <w:lang w:eastAsia="en-US"/>
        </w:rPr>
        <w:t>риема и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 передачи сигналов оповещения </w:t>
      </w:r>
      <w:r>
        <w:rPr>
          <w:rFonts w:ascii="Liberation Serif" w:hAnsi="Liberation Serif"/>
          <w:sz w:val="28"/>
          <w:szCs w:val="28"/>
          <w:lang w:eastAsia="en-US"/>
        </w:rPr>
        <w:t>ГО</w:t>
      </w:r>
      <w:r w:rsidR="0057792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от вышестоящих органов управления</w:t>
      </w:r>
      <w:r w:rsidR="007B56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82BBB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7B56B8">
        <w:rPr>
          <w:rFonts w:ascii="Liberation Serif" w:hAnsi="Liberation Serif"/>
          <w:sz w:val="28"/>
          <w:szCs w:val="28"/>
          <w:lang w:eastAsia="en-US"/>
        </w:rPr>
        <w:t>РСЧС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, сигналов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на изменение режимов функционирования </w:t>
      </w:r>
      <w:r w:rsidR="00C82BBB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РСЧС;</w:t>
      </w:r>
    </w:p>
    <w:p w:rsidR="00FA4E2D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 xml:space="preserve">оповещения </w:t>
      </w:r>
      <w:r w:rsidR="00C40C5E" w:rsidRPr="00D425BE">
        <w:rPr>
          <w:rFonts w:ascii="Liberation Serif" w:hAnsi="Liberation Serif"/>
          <w:sz w:val="28"/>
          <w:szCs w:val="28"/>
          <w:lang w:eastAsia="en-US"/>
        </w:rPr>
        <w:t>и информирования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руководящего состава</w:t>
      </w:r>
      <w:r w:rsidR="007B56B8">
        <w:rPr>
          <w:rFonts w:ascii="Liberation Serif" w:hAnsi="Liberation Serif"/>
          <w:sz w:val="28"/>
          <w:szCs w:val="28"/>
          <w:lang w:eastAsia="en-US"/>
        </w:rPr>
        <w:t xml:space="preserve"> органа управления</w:t>
      </w:r>
      <w:r w:rsidR="009542C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14FC7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9542C7">
        <w:rPr>
          <w:rFonts w:ascii="Liberation Serif" w:hAnsi="Liberation Serif"/>
          <w:sz w:val="28"/>
          <w:szCs w:val="28"/>
          <w:lang w:eastAsia="en-US"/>
        </w:rPr>
        <w:t>РСЧС</w:t>
      </w:r>
      <w:r w:rsidR="00685EAC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соответствующих </w:t>
      </w:r>
      <w:r w:rsidR="0091150E">
        <w:rPr>
          <w:rFonts w:ascii="Liberation Serif" w:hAnsi="Liberation Serif"/>
          <w:sz w:val="28"/>
          <w:szCs w:val="28"/>
          <w:lang w:eastAsia="en-US"/>
        </w:rPr>
        <w:t>ДДС</w:t>
      </w:r>
      <w:r w:rsidR="007B56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85EAC" w:rsidRPr="00D425BE">
        <w:rPr>
          <w:rFonts w:ascii="Liberation Serif" w:hAnsi="Liberation Serif"/>
          <w:sz w:val="28"/>
          <w:szCs w:val="28"/>
          <w:lang w:eastAsia="en-US"/>
        </w:rPr>
        <w:t>и</w:t>
      </w:r>
      <w:r w:rsidR="00816C2A" w:rsidRPr="00D425BE">
        <w:rPr>
          <w:rFonts w:ascii="Liberation Serif" w:hAnsi="Liberation Serif"/>
          <w:sz w:val="28"/>
          <w:szCs w:val="28"/>
          <w:lang w:eastAsia="en-US"/>
        </w:rPr>
        <w:t xml:space="preserve"> населения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 xml:space="preserve">об угрозе </w:t>
      </w:r>
      <w:r w:rsidR="00C14FC7">
        <w:rPr>
          <w:rFonts w:ascii="Liberation Serif" w:hAnsi="Liberation Serif"/>
          <w:sz w:val="28"/>
          <w:szCs w:val="28"/>
          <w:lang w:eastAsia="en-US"/>
        </w:rPr>
        <w:br/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или возникновении</w:t>
      </w:r>
      <w:r w:rsidR="008A036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577929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</w:t>
      </w:r>
      <w:r w:rsidR="00A81E2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FA4E2D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приема сообщений о </w:t>
      </w:r>
      <w:r w:rsidR="00C60873" w:rsidRPr="00D425BE">
        <w:rPr>
          <w:rFonts w:ascii="Liberation Serif" w:hAnsi="Liberation Serif"/>
          <w:sz w:val="28"/>
          <w:szCs w:val="28"/>
          <w:lang w:eastAsia="en-US"/>
        </w:rPr>
        <w:t xml:space="preserve">ЧС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(происшествиях)</w:t>
      </w:r>
      <w:r w:rsidR="00F60F4E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от населения и организаций</w:t>
      </w:r>
      <w:r w:rsidR="00A81E22" w:rsidRPr="00D425BE">
        <w:rPr>
          <w:rFonts w:ascii="Liberation Serif" w:hAnsi="Liberation Serif"/>
          <w:sz w:val="28"/>
          <w:szCs w:val="28"/>
          <w:lang w:eastAsia="en-US"/>
        </w:rPr>
        <w:t xml:space="preserve"> (объектов)</w:t>
      </w:r>
      <w:r w:rsidR="00FA4E2D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E5796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105F2C" w:rsidRPr="00D425BE">
        <w:rPr>
          <w:rFonts w:ascii="Liberation Serif" w:hAnsi="Liberation Serif"/>
          <w:sz w:val="28"/>
          <w:szCs w:val="28"/>
          <w:lang w:eastAsia="en-US"/>
        </w:rPr>
        <w:t>при</w:t>
      </w:r>
      <w:r w:rsidR="001A459B" w:rsidRPr="00D425BE">
        <w:rPr>
          <w:rFonts w:ascii="Liberation Serif" w:hAnsi="Liberation Serif"/>
          <w:sz w:val="28"/>
          <w:szCs w:val="28"/>
          <w:lang w:eastAsia="en-US"/>
        </w:rPr>
        <w:t xml:space="preserve">ема вызовов (сообщений) по единому номеру «112», </w:t>
      </w:r>
      <w:r w:rsidR="007D0AB9" w:rsidRPr="00D425BE">
        <w:rPr>
          <w:rFonts w:ascii="Liberation Serif" w:hAnsi="Liberation Serif"/>
          <w:sz w:val="28"/>
          <w:szCs w:val="28"/>
          <w:lang w:eastAsia="en-US"/>
        </w:rPr>
        <w:t>информации (сообщений)</w:t>
      </w:r>
      <w:r w:rsidR="000D0E5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 xml:space="preserve">об угрозах </w:t>
      </w:r>
      <w:r w:rsidR="000D0E5A" w:rsidRPr="00D425BE">
        <w:rPr>
          <w:rFonts w:ascii="Liberation Serif" w:hAnsi="Liberation Serif"/>
          <w:sz w:val="28"/>
          <w:szCs w:val="28"/>
          <w:lang w:eastAsia="en-US"/>
        </w:rPr>
        <w:t xml:space="preserve">от </w:t>
      </w:r>
      <w:r w:rsidR="00A014E9" w:rsidRPr="00D425BE">
        <w:rPr>
          <w:rFonts w:ascii="Liberation Serif" w:hAnsi="Liberation Serif"/>
          <w:sz w:val="28"/>
          <w:szCs w:val="28"/>
          <w:lang w:eastAsia="en-US"/>
        </w:rPr>
        <w:t>систем</w:t>
      </w:r>
      <w:r w:rsidR="0052651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E5796" w:rsidRPr="00D425BE">
        <w:rPr>
          <w:rFonts w:ascii="Liberation Serif" w:hAnsi="Liberation Serif"/>
          <w:sz w:val="28"/>
          <w:szCs w:val="28"/>
          <w:lang w:eastAsia="en-US"/>
        </w:rPr>
        <w:t>мониторинга</w:t>
      </w:r>
      <w:r w:rsidR="00A014E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>безопасности среды обитания</w:t>
      </w:r>
      <w:r w:rsidR="001A459B" w:rsidRPr="00D425BE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>правопорядка</w:t>
      </w:r>
      <w:r w:rsidR="00777414" w:rsidRPr="00D425BE">
        <w:rPr>
          <w:rFonts w:ascii="Liberation Serif" w:hAnsi="Liberation Serif"/>
          <w:sz w:val="28"/>
          <w:szCs w:val="28"/>
          <w:lang w:eastAsia="en-US"/>
        </w:rPr>
        <w:t xml:space="preserve"> на обслуживаемой территории</w:t>
      </w:r>
      <w:r w:rsidR="005E5796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E5796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5) </w:t>
      </w:r>
      <w:r w:rsidR="005E5796" w:rsidRPr="00D425BE">
        <w:rPr>
          <w:rFonts w:ascii="Liberation Serif" w:hAnsi="Liberation Serif"/>
          <w:sz w:val="28"/>
          <w:szCs w:val="28"/>
          <w:lang w:eastAsia="en-US"/>
        </w:rPr>
        <w:t>прогнозирования существующих и потенциальных угроз для обеспечения безопасности</w:t>
      </w:r>
      <w:r w:rsidR="005F4A41" w:rsidRPr="00D425BE">
        <w:rPr>
          <w:rFonts w:ascii="Liberation Serif" w:hAnsi="Liberation Serif"/>
          <w:sz w:val="28"/>
          <w:szCs w:val="28"/>
          <w:lang w:eastAsia="en-US"/>
        </w:rPr>
        <w:t>, предупреждения и ликвидации возможных угроз</w:t>
      </w:r>
      <w:r w:rsidR="00777414" w:rsidRPr="00D425BE">
        <w:rPr>
          <w:rFonts w:ascii="Liberation Serif" w:hAnsi="Liberation Serif"/>
          <w:sz w:val="28"/>
          <w:szCs w:val="28"/>
          <w:lang w:eastAsia="en-US"/>
        </w:rPr>
        <w:t xml:space="preserve"> на обслуживаемой территории</w:t>
      </w:r>
      <w:r w:rsidR="005E5796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F60F4E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6)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>оперативного доведения информации</w:t>
      </w:r>
      <w:r w:rsidR="001A459B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(сообщений)</w:t>
      </w:r>
      <w:r w:rsidR="00F60F4E" w:rsidRPr="00D425BE">
        <w:rPr>
          <w:rFonts w:ascii="Liberation Serif" w:hAnsi="Liberation Serif"/>
          <w:sz w:val="28"/>
          <w:szCs w:val="28"/>
          <w:lang w:eastAsia="en-US"/>
        </w:rPr>
        <w:t xml:space="preserve"> о ЧС (происшествиях)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до соответствующих 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ДДС</w:t>
      </w:r>
      <w:r w:rsidR="00F60F4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6C353B" w:rsidRPr="00D425BE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0233E0" w:rsidRPr="00D425BE">
        <w:rPr>
          <w:rFonts w:ascii="Liberation Serif" w:hAnsi="Liberation Serif"/>
          <w:sz w:val="28"/>
          <w:szCs w:val="28"/>
          <w:lang w:eastAsia="en-US"/>
        </w:rPr>
        <w:t xml:space="preserve">координации совместных действий ДДС, оперативного управления силами и средствами </w:t>
      </w:r>
      <w:r w:rsidR="00C82BBB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6C353B"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 w:rsidR="0091150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77414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6C353B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6C353B" w:rsidRDefault="00144E1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6C353B" w:rsidRPr="00D425BE">
        <w:rPr>
          <w:rFonts w:ascii="Liberation Serif" w:hAnsi="Liberation Serif"/>
          <w:sz w:val="28"/>
          <w:szCs w:val="28"/>
          <w:lang w:eastAsia="en-US"/>
        </w:rPr>
        <w:t>контроля устранения последствий ЧС (происшествий).</w:t>
      </w:r>
    </w:p>
    <w:p w:rsidR="002A3E7C" w:rsidRPr="008C263B" w:rsidRDefault="00C82BB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11</w:t>
      </w:r>
      <w:r w:rsidR="00C60873" w:rsidRPr="00922E77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922E77">
        <w:rPr>
          <w:rFonts w:ascii="Liberation Serif" w:hAnsi="Liberation Serif"/>
          <w:sz w:val="28"/>
          <w:szCs w:val="28"/>
          <w:lang w:eastAsia="en-US"/>
        </w:rPr>
        <w:t> </w:t>
      </w:r>
      <w:r w:rsidR="007932CF" w:rsidRPr="00922E77">
        <w:rPr>
          <w:rFonts w:ascii="Liberation Serif" w:hAnsi="Liberation Serif"/>
          <w:sz w:val="28"/>
          <w:szCs w:val="28"/>
          <w:lang w:eastAsia="en-US"/>
        </w:rPr>
        <w:t xml:space="preserve">ЕДДС осуществляет свою деятельность во взаимодействии с </w:t>
      </w:r>
      <w:r w:rsidR="00922E77" w:rsidRPr="00D425BE">
        <w:rPr>
          <w:rFonts w:ascii="Liberation Serif" w:hAnsi="Liberation Serif"/>
          <w:sz w:val="28"/>
          <w:szCs w:val="28"/>
          <w:lang w:eastAsia="en-US"/>
        </w:rPr>
        <w:t>ЦУКС</w:t>
      </w:r>
      <w:r w:rsidR="00922E7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D1024B">
        <w:rPr>
          <w:rFonts w:ascii="Liberation Serif" w:hAnsi="Liberation Serif"/>
          <w:sz w:val="28"/>
          <w:szCs w:val="28"/>
          <w:lang w:eastAsia="en-US"/>
        </w:rPr>
        <w:t>СКЦ</w:t>
      </w:r>
      <w:r w:rsidR="00922E77">
        <w:rPr>
          <w:rFonts w:ascii="Liberation Serif" w:hAnsi="Liberation Serif"/>
          <w:sz w:val="28"/>
          <w:szCs w:val="28"/>
          <w:lang w:eastAsia="en-US"/>
        </w:rPr>
        <w:t>,</w:t>
      </w:r>
      <w:r w:rsidR="00922E7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 территориальных органов федеральных органов исполнительной власти в Свердловской области,</w:t>
      </w:r>
      <w:r w:rsidR="004A3CD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1024B"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</w:t>
      </w:r>
      <w:r w:rsidR="00D1024B" w:rsidRPr="00D1024B">
        <w:rPr>
          <w:rFonts w:ascii="Liberation Serif" w:hAnsi="Liberation Serif"/>
          <w:sz w:val="28"/>
          <w:szCs w:val="28"/>
          <w:lang w:eastAsia="en-US"/>
        </w:rPr>
        <w:t xml:space="preserve"> исполнительных органов государственной власти Свердловской области</w:t>
      </w:r>
      <w:r w:rsidR="00D1024B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F053B8">
        <w:rPr>
          <w:rFonts w:ascii="Liberation Serif" w:hAnsi="Liberation Serif"/>
          <w:sz w:val="28"/>
          <w:szCs w:val="28"/>
          <w:lang w:eastAsia="en-US"/>
        </w:rPr>
        <w:t xml:space="preserve">органами ГО и ЧС, 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муниципальными образованиями, расположенными на территории Свердловской области (далее </w:t>
      </w:r>
      <w:r w:rsidR="006A2288">
        <w:rPr>
          <w:rFonts w:ascii="Liberation Serif" w:hAnsi="Liberation Serif"/>
          <w:sz w:val="28"/>
          <w:szCs w:val="28"/>
          <w:lang w:eastAsia="en-US"/>
        </w:rPr>
        <w:t>–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 органы</w:t>
      </w:r>
      <w:r w:rsidR="00811954" w:rsidRPr="00922E77">
        <w:rPr>
          <w:rFonts w:ascii="Liberation Serif" w:hAnsi="Liberation Serif"/>
          <w:sz w:val="28"/>
          <w:szCs w:val="28"/>
          <w:lang w:eastAsia="en-US"/>
        </w:rPr>
        <w:t xml:space="preserve"> местного самоуправления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),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ДДС независимо от форм собственности</w:t>
      </w:r>
      <w:r w:rsidR="00D1024B">
        <w:rPr>
          <w:rFonts w:ascii="Liberation Serif" w:hAnsi="Liberation Serif"/>
          <w:sz w:val="28"/>
          <w:szCs w:val="28"/>
          <w:lang w:eastAsia="en-US"/>
        </w:rPr>
        <w:t>, соседними ЕДДС</w:t>
      </w:r>
      <w:r w:rsidR="00F05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 xml:space="preserve">по вопросам 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>управления силами</w:t>
      </w:r>
      <w:r w:rsidR="00D1024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 xml:space="preserve">и средствами,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сбора, обработки</w:t>
      </w:r>
      <w:r w:rsidR="00D1024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и обмена информацией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>, оповещения</w:t>
      </w:r>
      <w:r w:rsidR="00CF7F9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 xml:space="preserve">и информирования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о ЧС (происшествиях)</w:t>
      </w:r>
      <w:r w:rsidR="004A3CD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и с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овместных действиях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 xml:space="preserve"> при угрозе возникновения</w:t>
      </w:r>
      <w:r w:rsidR="002C0F9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или возникновении</w:t>
      </w:r>
      <w:r w:rsidR="004A3CD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A3A43" w:rsidRPr="00D425BE">
        <w:rPr>
          <w:rFonts w:ascii="Liberation Serif" w:hAnsi="Liberation Serif"/>
          <w:sz w:val="28"/>
          <w:szCs w:val="28"/>
          <w:lang w:eastAsia="en-US"/>
        </w:rPr>
        <w:t>ЧС (происшествий)</w:t>
      </w:r>
      <w:r w:rsidR="008C263B">
        <w:rPr>
          <w:rFonts w:ascii="Liberation Serif" w:hAnsi="Liberation Serif"/>
          <w:sz w:val="28"/>
          <w:szCs w:val="28"/>
          <w:lang w:eastAsia="en-US"/>
        </w:rPr>
        <w:t>.</w:t>
      </w:r>
    </w:p>
    <w:p w:rsidR="00C163BA" w:rsidRPr="00D425BE" w:rsidRDefault="00C163BA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Взаимодействие организуется н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 основе согласованных регламентов взаимодействия </w:t>
      </w:r>
      <w:r>
        <w:rPr>
          <w:rFonts w:ascii="Liberation Serif" w:hAnsi="Liberation Serif"/>
          <w:sz w:val="28"/>
          <w:szCs w:val="28"/>
          <w:lang w:eastAsia="en-US"/>
        </w:rPr>
        <w:t>и подписанных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соглашений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об информационном взаимодействии </w:t>
      </w:r>
      <w:r>
        <w:rPr>
          <w:rFonts w:ascii="Liberation Serif" w:hAnsi="Liberation Serif"/>
          <w:sz w:val="28"/>
          <w:szCs w:val="28"/>
          <w:lang w:eastAsia="en-US"/>
        </w:rPr>
        <w:t>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ЦУКС, СКЦ,</w:t>
      </w:r>
      <w:r w:rsidRPr="00D1024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 территориальных органов федеральных органов исполнительной власти в Свердловской области,</w:t>
      </w:r>
      <w:r w:rsidR="004A3CD7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</w:t>
      </w:r>
      <w:r w:rsidRPr="00D1024B">
        <w:rPr>
          <w:rFonts w:ascii="Liberation Serif" w:hAnsi="Liberation Serif"/>
          <w:sz w:val="28"/>
          <w:szCs w:val="28"/>
          <w:lang w:eastAsia="en-US"/>
        </w:rPr>
        <w:t xml:space="preserve"> исполнительных органов государственной власти Свердловской области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Pr="001C6B8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66481">
        <w:rPr>
          <w:rFonts w:ascii="Liberation Serif" w:hAnsi="Liberation Serif"/>
          <w:sz w:val="28"/>
          <w:szCs w:val="28"/>
          <w:lang w:eastAsia="en-US"/>
        </w:rPr>
        <w:t>органами ГО и ЧС,</w:t>
      </w:r>
      <w:r w:rsidR="00166481" w:rsidRPr="00922E7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22E77">
        <w:rPr>
          <w:rFonts w:ascii="Liberation Serif" w:hAnsi="Liberation Serif"/>
          <w:sz w:val="28"/>
          <w:szCs w:val="28"/>
          <w:lang w:eastAsia="en-US"/>
        </w:rPr>
        <w:t>органами местного самоуправления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, ДДС, соседними ЕДДС и </w:t>
      </w:r>
      <w:r w:rsidRPr="00C163BA">
        <w:rPr>
          <w:rFonts w:ascii="Liberation Serif" w:hAnsi="Liberation Serif"/>
          <w:sz w:val="28"/>
          <w:szCs w:val="28"/>
          <w:lang w:eastAsia="en-US"/>
        </w:rPr>
        <w:t xml:space="preserve">службами жизнеобеспечения </w:t>
      </w:r>
      <w:r w:rsidR="00BD15E0">
        <w:rPr>
          <w:rFonts w:ascii="Liberation Serif" w:hAnsi="Liberation Serif"/>
          <w:sz w:val="28"/>
          <w:szCs w:val="28"/>
          <w:lang w:eastAsia="en-US"/>
        </w:rPr>
        <w:t>с учетом особенностей</w:t>
      </w:r>
      <w:r w:rsidR="00BD15E0" w:rsidRPr="00C163B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C163BA">
        <w:rPr>
          <w:rFonts w:ascii="Liberation Serif" w:hAnsi="Liberation Serif"/>
          <w:sz w:val="28"/>
          <w:szCs w:val="28"/>
          <w:lang w:eastAsia="en-US"/>
        </w:rPr>
        <w:t>обслуживаемой территории.</w:t>
      </w:r>
    </w:p>
    <w:p w:rsidR="001C6B8C" w:rsidRDefault="001C6B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A3CD7">
        <w:rPr>
          <w:rFonts w:ascii="Liberation Serif" w:hAnsi="Liberation Serif"/>
          <w:sz w:val="28"/>
          <w:szCs w:val="28"/>
          <w:lang w:eastAsia="en-US"/>
        </w:rPr>
        <w:t xml:space="preserve">Для обеспечения обмена информацией при взаимодействии в ЕДДС разрабатываются инструкции об обмене информацией между ЦУКС, </w:t>
      </w:r>
      <w:r w:rsidR="006A2288"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 территориальных органов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 xml:space="preserve"> федеральных органов исполнительной власти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 xml:space="preserve">в Свердловской области, 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исполнительными </w:t>
      </w:r>
      <w:r w:rsidRPr="004A3CD7">
        <w:rPr>
          <w:rFonts w:ascii="Liberation Serif" w:hAnsi="Liberation Serif"/>
          <w:sz w:val="28"/>
          <w:szCs w:val="28"/>
          <w:lang w:eastAsia="en-US"/>
        </w:rPr>
        <w:t xml:space="preserve">органами государственной власти Свердловской области, СКЦ, </w:t>
      </w:r>
      <w:r w:rsidR="00166481" w:rsidRPr="004A3CD7">
        <w:rPr>
          <w:rFonts w:ascii="Liberation Serif" w:hAnsi="Liberation Serif"/>
          <w:sz w:val="28"/>
          <w:szCs w:val="28"/>
          <w:lang w:eastAsia="en-US"/>
        </w:rPr>
        <w:t xml:space="preserve">органами ГО и ЧС, </w:t>
      </w:r>
      <w:r w:rsidRPr="004A3CD7">
        <w:rPr>
          <w:rFonts w:ascii="Liberation Serif" w:hAnsi="Liberation Serif"/>
          <w:sz w:val="28"/>
          <w:szCs w:val="28"/>
          <w:lang w:eastAsia="en-US"/>
        </w:rPr>
        <w:t>органами местного самоуправления,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4A3CD7">
        <w:rPr>
          <w:rFonts w:ascii="Liberation Serif" w:hAnsi="Liberation Serif"/>
          <w:sz w:val="28"/>
          <w:szCs w:val="28"/>
          <w:lang w:eastAsia="en-US"/>
        </w:rPr>
        <w:t>ДДС, соседними ЕДДС.</w:t>
      </w:r>
    </w:p>
    <w:p w:rsidR="00990607" w:rsidRDefault="00166481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12</w:t>
      </w:r>
      <w:r w:rsidR="0089386E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 xml:space="preserve">ЕДДС в своей деятельности руководствуется </w:t>
      </w:r>
      <w:hyperlink r:id="rId11" w:history="1">
        <w:r w:rsidR="007932CF" w:rsidRPr="00D425BE">
          <w:rPr>
            <w:rFonts w:ascii="Liberation Serif" w:hAnsi="Liberation Serif"/>
            <w:sz w:val="28"/>
            <w:szCs w:val="28"/>
            <w:lang w:eastAsia="en-US"/>
          </w:rPr>
          <w:t>Конституцией</w:t>
        </w:r>
      </w:hyperlink>
      <w:r w:rsidR="007932CF" w:rsidRPr="00D425BE">
        <w:rPr>
          <w:rFonts w:ascii="Liberation Serif" w:hAnsi="Liberation Serif"/>
          <w:sz w:val="28"/>
          <w:szCs w:val="28"/>
          <w:lang w:eastAsia="en-US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</w:t>
      </w:r>
      <w:r w:rsidR="00191379" w:rsidRPr="00D425BE">
        <w:rPr>
          <w:rFonts w:ascii="Liberation Serif" w:hAnsi="Liberation Serif"/>
          <w:sz w:val="28"/>
          <w:szCs w:val="28"/>
          <w:lang w:eastAsia="en-US"/>
        </w:rPr>
        <w:t xml:space="preserve">нормативными правовыми 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 xml:space="preserve">актами Президента Российской Федерации и Правительства Российской Федерации, </w:t>
      </w:r>
      <w:r w:rsidR="00BC78D0" w:rsidRPr="00D425BE">
        <w:rPr>
          <w:rFonts w:ascii="Liberation Serif" w:hAnsi="Liberation Serif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="00FD5C3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>а также нормативными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 xml:space="preserve">правовыми актами Свердловской области, </w:t>
      </w:r>
      <w:r w:rsidR="00CF7F9B">
        <w:rPr>
          <w:rFonts w:ascii="Liberation Serif" w:hAnsi="Liberation Serif"/>
          <w:sz w:val="28"/>
          <w:szCs w:val="28"/>
          <w:lang w:eastAsia="en-US"/>
        </w:rPr>
        <w:t>органов</w:t>
      </w:r>
      <w:r w:rsidR="00CF7F9B" w:rsidRPr="00922E77">
        <w:rPr>
          <w:rFonts w:ascii="Liberation Serif" w:hAnsi="Liberation Serif"/>
          <w:sz w:val="28"/>
          <w:szCs w:val="28"/>
          <w:lang w:eastAsia="en-US"/>
        </w:rPr>
        <w:t xml:space="preserve"> местного самоуправления</w:t>
      </w:r>
      <w:r w:rsidR="00CF7F9B">
        <w:rPr>
          <w:rFonts w:ascii="Liberation Serif" w:hAnsi="Liberation Serif"/>
          <w:sz w:val="28"/>
          <w:szCs w:val="28"/>
          <w:lang w:eastAsia="en-US"/>
        </w:rPr>
        <w:t>,</w:t>
      </w:r>
      <w:r w:rsidR="00CF7F9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>определяющими порядок обмена информацией</w:t>
      </w:r>
      <w:r w:rsidR="00BC78D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>при взаимодействии</w:t>
      </w:r>
      <w:r w:rsidR="00144E16" w:rsidRPr="00144E16">
        <w:rPr>
          <w:rFonts w:ascii="Liberation Serif" w:hAnsi="Liberation Serif"/>
          <w:sz w:val="28"/>
          <w:szCs w:val="28"/>
          <w:lang w:eastAsia="en-US"/>
        </w:rPr>
        <w:t>, и</w:t>
      </w:r>
      <w:r w:rsidR="00144E16">
        <w:rPr>
          <w:rStyle w:val="af7"/>
        </w:rPr>
        <w:t xml:space="preserve"> 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 xml:space="preserve"> настоящим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44E16" w:rsidRPr="00144E16">
        <w:rPr>
          <w:rFonts w:ascii="Liberation Serif" w:hAnsi="Liberation Serif"/>
          <w:sz w:val="28"/>
          <w:szCs w:val="28"/>
          <w:lang w:eastAsia="en-US"/>
        </w:rPr>
        <w:t>п</w:t>
      </w:r>
      <w:r w:rsidR="007932CF" w:rsidRPr="00D425BE">
        <w:rPr>
          <w:rFonts w:ascii="Liberation Serif" w:hAnsi="Liberation Serif"/>
          <w:sz w:val="28"/>
          <w:szCs w:val="28"/>
          <w:lang w:eastAsia="en-US"/>
        </w:rPr>
        <w:t>оложением.</w:t>
      </w:r>
    </w:p>
    <w:p w:rsidR="008D3E35" w:rsidRPr="00D425BE" w:rsidRDefault="00166481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13</w:t>
      </w:r>
      <w:r w:rsidR="008D3E35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8D3E35" w:rsidRPr="00D425BE">
        <w:rPr>
          <w:rFonts w:ascii="Liberation Serif" w:hAnsi="Liberation Serif"/>
          <w:sz w:val="28"/>
          <w:szCs w:val="28"/>
          <w:lang w:eastAsia="en-US"/>
        </w:rPr>
        <w:t>Категории ЕДДС определяются в соответствии с численностью населения на обслуживаемой ею территории:</w:t>
      </w:r>
    </w:p>
    <w:p w:rsidR="008D3E35" w:rsidRPr="00D425BE" w:rsidRDefault="008D3E35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I категория </w:t>
      </w:r>
      <w:r w:rsidR="00150927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более 1 млн. человек;</w:t>
      </w:r>
    </w:p>
    <w:p w:rsidR="008D3E35" w:rsidRPr="00D425BE" w:rsidRDefault="008D3E35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II категория </w:t>
      </w:r>
      <w:r w:rsidR="00150927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 xml:space="preserve">т 250 тыс. </w:t>
      </w:r>
      <w:r w:rsidRPr="00D425BE">
        <w:rPr>
          <w:rFonts w:ascii="Liberation Serif" w:hAnsi="Liberation Serif"/>
          <w:sz w:val="28"/>
          <w:szCs w:val="28"/>
          <w:lang w:eastAsia="en-US"/>
        </w:rPr>
        <w:t>до 1 млн. человек;</w:t>
      </w:r>
    </w:p>
    <w:p w:rsidR="008D3E35" w:rsidRPr="00D425BE" w:rsidRDefault="008D3E35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III категория </w:t>
      </w:r>
      <w:r w:rsidR="00150927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от 100 до 250 тыс. человек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8D3E35" w:rsidRPr="00D425BE" w:rsidRDefault="008D3E35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IV категория </w:t>
      </w:r>
      <w:r w:rsidR="00150927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от 50 до 100 тыс. человек;</w:t>
      </w:r>
    </w:p>
    <w:p w:rsidR="008D3E35" w:rsidRPr="00D425BE" w:rsidRDefault="008D3E35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V категория </w:t>
      </w:r>
      <w:r w:rsidR="00150927" w:rsidRPr="00D425BE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Pr="00D425BE">
        <w:rPr>
          <w:rFonts w:ascii="Liberation Serif" w:hAnsi="Liberation Serif"/>
          <w:sz w:val="28"/>
          <w:szCs w:val="28"/>
          <w:lang w:eastAsia="en-US"/>
        </w:rPr>
        <w:t>до 50 тыс. человек.</w:t>
      </w:r>
    </w:p>
    <w:p w:rsidR="00B03894" w:rsidRPr="008469F2" w:rsidRDefault="00166481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469F2">
        <w:rPr>
          <w:rFonts w:ascii="Liberation Serif" w:hAnsi="Liberation Serif"/>
          <w:sz w:val="28"/>
          <w:szCs w:val="28"/>
          <w:lang w:eastAsia="en-US"/>
        </w:rPr>
        <w:t>14</w:t>
      </w:r>
      <w:r w:rsidR="00811954" w:rsidRPr="008469F2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8469F2">
        <w:rPr>
          <w:rFonts w:ascii="Liberation Serif" w:hAnsi="Liberation Serif"/>
          <w:sz w:val="28"/>
          <w:szCs w:val="28"/>
          <w:lang w:eastAsia="en-US"/>
        </w:rPr>
        <w:t> </w:t>
      </w:r>
      <w:r w:rsidR="00811954" w:rsidRPr="008469F2">
        <w:rPr>
          <w:rFonts w:ascii="Liberation Serif" w:hAnsi="Liberation Serif"/>
          <w:sz w:val="28"/>
          <w:szCs w:val="28"/>
          <w:lang w:eastAsia="en-US"/>
        </w:rPr>
        <w:t xml:space="preserve">Финансовое обеспечение </w:t>
      </w:r>
      <w:r w:rsidR="00EE6DCF" w:rsidRPr="008469F2">
        <w:rPr>
          <w:rFonts w:ascii="Liberation Serif" w:hAnsi="Liberation Serif"/>
          <w:sz w:val="28"/>
          <w:szCs w:val="28"/>
          <w:lang w:eastAsia="en-US"/>
        </w:rPr>
        <w:t>деятельности</w:t>
      </w:r>
      <w:r w:rsidR="000A3C51" w:rsidRPr="008469F2">
        <w:rPr>
          <w:rFonts w:ascii="Liberation Serif" w:hAnsi="Liberation Serif"/>
          <w:sz w:val="28"/>
          <w:szCs w:val="28"/>
          <w:lang w:eastAsia="en-US"/>
        </w:rPr>
        <w:t>,</w:t>
      </w:r>
      <w:r w:rsidR="00811954" w:rsidRPr="008469F2">
        <w:rPr>
          <w:rFonts w:ascii="Liberation Serif" w:hAnsi="Liberation Serif"/>
          <w:sz w:val="28"/>
          <w:szCs w:val="28"/>
          <w:lang w:eastAsia="en-US"/>
        </w:rPr>
        <w:t xml:space="preserve"> совершенствования</w:t>
      </w:r>
      <w:r w:rsidR="00B03894" w:rsidRPr="008469F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1CFA" w:rsidRPr="008469F2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="00811954" w:rsidRPr="008469F2">
        <w:rPr>
          <w:rFonts w:ascii="Liberation Serif" w:hAnsi="Liberation Serif"/>
          <w:sz w:val="28"/>
          <w:szCs w:val="28"/>
          <w:lang w:eastAsia="en-US"/>
        </w:rPr>
        <w:t>развития</w:t>
      </w:r>
      <w:r w:rsidR="004A1CFA" w:rsidRPr="008469F2">
        <w:rPr>
          <w:rFonts w:ascii="Liberation Serif" w:hAnsi="Liberation Serif"/>
          <w:sz w:val="28"/>
          <w:szCs w:val="28"/>
          <w:lang w:eastAsia="en-US"/>
        </w:rPr>
        <w:t xml:space="preserve"> ЕДДС осуществляется </w:t>
      </w:r>
      <w:r w:rsidR="005E2BAF" w:rsidRPr="008469F2">
        <w:rPr>
          <w:rFonts w:ascii="Liberation Serif" w:hAnsi="Liberation Serif"/>
          <w:sz w:val="28"/>
          <w:szCs w:val="28"/>
          <w:lang w:eastAsia="en-US"/>
        </w:rPr>
        <w:t>за счет</w:t>
      </w:r>
      <w:r w:rsidR="004A1CFA" w:rsidRPr="008469F2">
        <w:rPr>
          <w:rFonts w:ascii="Liberation Serif" w:hAnsi="Liberation Serif"/>
          <w:sz w:val="28"/>
          <w:szCs w:val="28"/>
          <w:lang w:eastAsia="en-US"/>
        </w:rPr>
        <w:t xml:space="preserve"> средств </w:t>
      </w:r>
      <w:r w:rsidR="008469F2" w:rsidRPr="008469F2">
        <w:rPr>
          <w:rFonts w:ascii="Liberation Serif" w:hAnsi="Liberation Serif"/>
          <w:sz w:val="28"/>
          <w:szCs w:val="28"/>
          <w:lang w:eastAsia="en-US"/>
        </w:rPr>
        <w:t xml:space="preserve">местных бюджетов </w:t>
      </w:r>
      <w:r w:rsidR="004A1CFA" w:rsidRPr="008469F2">
        <w:rPr>
          <w:rFonts w:ascii="Liberation Serif" w:hAnsi="Liberation Serif"/>
          <w:sz w:val="28"/>
          <w:szCs w:val="28"/>
          <w:lang w:eastAsia="en-US"/>
        </w:rPr>
        <w:t>и иных источников</w:t>
      </w:r>
      <w:r w:rsidR="00CF7F9B" w:rsidRPr="008469F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1CFA" w:rsidRPr="008469F2">
        <w:rPr>
          <w:rFonts w:ascii="Liberation Serif" w:hAnsi="Liberation Serif"/>
          <w:sz w:val="28"/>
          <w:szCs w:val="28"/>
          <w:lang w:eastAsia="en-US"/>
        </w:rPr>
        <w:t>в соответствии</w:t>
      </w:r>
      <w:r w:rsidR="0095277D" w:rsidRPr="008469F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1CFA" w:rsidRPr="008469F2">
        <w:rPr>
          <w:rFonts w:ascii="Liberation Serif" w:hAnsi="Liberation Serif"/>
          <w:sz w:val="28"/>
          <w:szCs w:val="28"/>
          <w:lang w:eastAsia="en-US"/>
        </w:rPr>
        <w:t>с законодательством Российской Федерации.</w:t>
      </w:r>
    </w:p>
    <w:p w:rsidR="00166481" w:rsidRDefault="00166481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CC597E" w:rsidRPr="00D425BE" w:rsidRDefault="00FD5C31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50927" w:rsidRPr="00D425BE">
        <w:rPr>
          <w:rFonts w:ascii="Liberation Serif" w:hAnsi="Liberation Serif"/>
          <w:b/>
          <w:sz w:val="28"/>
          <w:szCs w:val="28"/>
          <w:lang w:eastAsia="en-US"/>
        </w:rPr>
        <w:t>2</w:t>
      </w:r>
      <w:r w:rsidR="00A360B2" w:rsidRPr="00D425BE">
        <w:rPr>
          <w:rFonts w:ascii="Liberation Serif" w:hAnsi="Liberation Serif"/>
          <w:b/>
          <w:sz w:val="28"/>
          <w:szCs w:val="28"/>
          <w:lang w:eastAsia="en-US"/>
        </w:rPr>
        <w:t>. Основные задачи ЕДДС</w:t>
      </w:r>
    </w:p>
    <w:p w:rsidR="00CC597E" w:rsidRPr="00D425BE" w:rsidRDefault="00CC597E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910C2" w:rsidRPr="00D425BE" w:rsidRDefault="00DC386A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15</w:t>
      </w:r>
      <w:r w:rsidR="00FD5C31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C597E" w:rsidRPr="00D425BE">
        <w:rPr>
          <w:rFonts w:ascii="Liberation Serif" w:hAnsi="Liberation Serif"/>
          <w:sz w:val="28"/>
          <w:szCs w:val="28"/>
          <w:lang w:eastAsia="en-US"/>
        </w:rPr>
        <w:t>Основными задачами</w:t>
      </w:r>
      <w:r w:rsidR="008A60A2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C597E" w:rsidRPr="00D425BE">
        <w:rPr>
          <w:rFonts w:ascii="Liberation Serif" w:hAnsi="Liberation Serif"/>
          <w:sz w:val="28"/>
          <w:szCs w:val="28"/>
          <w:lang w:eastAsia="en-US"/>
        </w:rPr>
        <w:t>являются</w:t>
      </w:r>
      <w:r w:rsidR="00A910C2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A910C2" w:rsidRPr="00DC386A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C386A">
        <w:rPr>
          <w:rFonts w:ascii="Liberation Serif" w:hAnsi="Liberation Serif"/>
          <w:sz w:val="28"/>
          <w:szCs w:val="28"/>
          <w:lang w:eastAsia="en-US"/>
        </w:rPr>
        <w:t>1)</w:t>
      </w:r>
      <w:r w:rsidR="00A12AF3" w:rsidRPr="00DC386A">
        <w:rPr>
          <w:rFonts w:ascii="Liberation Serif" w:hAnsi="Liberation Serif"/>
          <w:sz w:val="28"/>
          <w:szCs w:val="28"/>
          <w:lang w:eastAsia="en-US"/>
        </w:rPr>
        <w:t> </w:t>
      </w:r>
      <w:r w:rsidR="008A60A2" w:rsidRPr="00DC386A">
        <w:rPr>
          <w:rFonts w:ascii="Liberation Serif" w:hAnsi="Liberation Serif"/>
          <w:sz w:val="28"/>
          <w:szCs w:val="28"/>
          <w:lang w:eastAsia="en-US"/>
        </w:rPr>
        <w:t>прием и передача</w:t>
      </w:r>
      <w:r w:rsidR="00920A71" w:rsidRPr="00DC386A">
        <w:rPr>
          <w:rFonts w:ascii="Liberation Serif" w:hAnsi="Liberation Serif"/>
          <w:sz w:val="28"/>
          <w:szCs w:val="28"/>
          <w:lang w:eastAsia="en-US"/>
        </w:rPr>
        <w:t xml:space="preserve"> сигналов оповещения ГО</w:t>
      </w:r>
      <w:r w:rsidR="00811954" w:rsidRPr="00DC386A">
        <w:rPr>
          <w:rFonts w:ascii="Liberation Serif" w:hAnsi="Liberation Serif"/>
          <w:sz w:val="28"/>
          <w:szCs w:val="28"/>
          <w:lang w:eastAsia="en-US"/>
        </w:rPr>
        <w:t>, полученных</w:t>
      </w:r>
      <w:r w:rsidR="00A910C2" w:rsidRP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F27C9" w:rsidRPr="00DC386A">
        <w:rPr>
          <w:rFonts w:ascii="Liberation Serif" w:hAnsi="Liberation Serif"/>
          <w:sz w:val="28"/>
          <w:szCs w:val="28"/>
          <w:lang w:eastAsia="en-US"/>
        </w:rPr>
        <w:br/>
      </w:r>
      <w:r w:rsidR="00920A71" w:rsidRPr="00DC386A">
        <w:rPr>
          <w:rFonts w:ascii="Liberation Serif" w:hAnsi="Liberation Serif"/>
          <w:sz w:val="28"/>
          <w:szCs w:val="28"/>
          <w:lang w:eastAsia="en-US"/>
        </w:rPr>
        <w:t>от вышестоящих органов управления</w:t>
      </w:r>
      <w:r w:rsidR="00B8494A" w:rsidRP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66481" w:rsidRP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B8494A" w:rsidRPr="00DC386A">
        <w:rPr>
          <w:rFonts w:ascii="Liberation Serif" w:hAnsi="Liberation Serif"/>
          <w:sz w:val="28"/>
          <w:szCs w:val="28"/>
          <w:lang w:eastAsia="en-US"/>
        </w:rPr>
        <w:t>РСЧС</w:t>
      </w:r>
      <w:r w:rsidR="00920A71" w:rsidRPr="00DC386A">
        <w:rPr>
          <w:rFonts w:ascii="Liberation Serif" w:hAnsi="Liberation Serif"/>
          <w:sz w:val="28"/>
          <w:szCs w:val="28"/>
          <w:lang w:eastAsia="en-US"/>
        </w:rPr>
        <w:t xml:space="preserve">, сигналов на изменение режимов функционирования </w:t>
      </w:r>
      <w:r w:rsidR="00166481" w:rsidRP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F60F4E" w:rsidRPr="00DC386A">
        <w:rPr>
          <w:rFonts w:ascii="Liberation Serif" w:hAnsi="Liberation Serif"/>
          <w:sz w:val="28"/>
          <w:szCs w:val="28"/>
          <w:lang w:eastAsia="en-US"/>
        </w:rPr>
        <w:t xml:space="preserve">РСЧС и информирование </w:t>
      </w:r>
      <w:r w:rsidR="00DC386A" w:rsidRPr="00DC386A">
        <w:rPr>
          <w:rFonts w:ascii="Liberation Serif" w:hAnsi="Liberation Serif"/>
          <w:sz w:val="28"/>
          <w:szCs w:val="28"/>
          <w:lang w:eastAsia="en-US"/>
        </w:rPr>
        <w:t>о них н</w:t>
      </w:r>
      <w:r w:rsidR="00144E16">
        <w:rPr>
          <w:rFonts w:ascii="Liberation Serif" w:hAnsi="Liberation Serif"/>
          <w:sz w:val="28"/>
          <w:szCs w:val="28"/>
          <w:lang w:eastAsia="en-US"/>
        </w:rPr>
        <w:t>аселения</w:t>
      </w:r>
      <w:r w:rsidR="00DC386A" w:rsidRPr="00DC386A">
        <w:rPr>
          <w:rFonts w:ascii="Liberation Serif" w:hAnsi="Liberation Serif"/>
          <w:sz w:val="28"/>
          <w:szCs w:val="28"/>
          <w:lang w:eastAsia="en-US"/>
        </w:rPr>
        <w:t xml:space="preserve"> на обслуживаемой территории</w:t>
      </w:r>
      <w:r w:rsidR="00F60F4E" w:rsidRPr="00DC386A">
        <w:rPr>
          <w:rFonts w:ascii="Liberation Serif" w:hAnsi="Liberation Serif"/>
          <w:sz w:val="28"/>
          <w:szCs w:val="28"/>
          <w:lang w:eastAsia="en-US"/>
        </w:rPr>
        <w:t>;</w:t>
      </w:r>
    </w:p>
    <w:p w:rsidR="007E493D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прием от населения и организаций сообщений об угрозе или факте возникновения ЧС (происшествий);</w:t>
      </w:r>
    </w:p>
    <w:p w:rsidR="007E493D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3)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прием и обработка вы</w:t>
      </w:r>
      <w:r w:rsidR="001A459B" w:rsidRPr="00D425BE">
        <w:rPr>
          <w:rFonts w:ascii="Liberation Serif" w:hAnsi="Liberation Serif"/>
          <w:sz w:val="28"/>
          <w:szCs w:val="28"/>
          <w:lang w:eastAsia="en-US"/>
        </w:rPr>
        <w:t>зовов (сообщений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), поступающих</w:t>
      </w:r>
      <w:r w:rsidR="001A459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по единому номеру «112»; </w:t>
      </w:r>
    </w:p>
    <w:p w:rsidR="00A81999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4)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D0AB9" w:rsidRPr="00D425BE">
        <w:rPr>
          <w:rFonts w:ascii="Liberation Serif" w:hAnsi="Liberation Serif"/>
          <w:sz w:val="28"/>
          <w:szCs w:val="28"/>
          <w:lang w:eastAsia="en-US"/>
        </w:rPr>
        <w:t>прием</w:t>
      </w:r>
      <w:r w:rsidR="000D0E5A" w:rsidRPr="00D425BE">
        <w:rPr>
          <w:rFonts w:ascii="Liberation Serif" w:hAnsi="Liberation Serif"/>
          <w:sz w:val="28"/>
          <w:szCs w:val="28"/>
          <w:lang w:eastAsia="en-US"/>
        </w:rPr>
        <w:t xml:space="preserve"> информации</w:t>
      </w:r>
      <w:r w:rsidR="007D0AB9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(сообщений)</w:t>
      </w:r>
      <w:r w:rsidR="000D0E5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D0AB9" w:rsidRPr="00D425BE">
        <w:rPr>
          <w:rFonts w:ascii="Liberation Serif" w:hAnsi="Liberation Serif"/>
          <w:sz w:val="28"/>
          <w:szCs w:val="28"/>
          <w:lang w:eastAsia="en-US"/>
        </w:rPr>
        <w:t>об угрозах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D0E5A" w:rsidRPr="00D425BE">
        <w:rPr>
          <w:rFonts w:ascii="Liberation Serif" w:hAnsi="Liberation Serif"/>
          <w:sz w:val="28"/>
          <w:szCs w:val="28"/>
          <w:lang w:eastAsia="en-US"/>
        </w:rPr>
        <w:t xml:space="preserve">от систем </w:t>
      </w:r>
      <w:r w:rsidR="00A81999" w:rsidRPr="00D425BE">
        <w:rPr>
          <w:rFonts w:ascii="Liberation Serif" w:hAnsi="Liberation Serif"/>
          <w:sz w:val="28"/>
          <w:szCs w:val="28"/>
          <w:lang w:eastAsia="en-US"/>
        </w:rPr>
        <w:t>мониторинг</w:t>
      </w:r>
      <w:r w:rsidR="000D0E5A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="00A8199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>безопасности среды обитания и</w:t>
      </w:r>
      <w:r w:rsidR="00A81999" w:rsidRPr="00D425BE">
        <w:rPr>
          <w:rFonts w:ascii="Liberation Serif" w:hAnsi="Liberation Serif"/>
          <w:sz w:val="28"/>
          <w:szCs w:val="28"/>
          <w:lang w:eastAsia="en-US"/>
        </w:rPr>
        <w:t xml:space="preserve"> правопорядка на </w:t>
      </w:r>
      <w:r w:rsidR="00777414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A81999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7E493D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5)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анализ и оценка достоверности поступившей информации</w:t>
      </w:r>
      <w:r w:rsidR="00464FFC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(сообщений)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, оперативное доведение данной информации до соответствующих ДДС,</w:t>
      </w:r>
      <w:r w:rsidR="00FD5C3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в компетенцию которых входит реагирование на принятое сообщение; </w:t>
      </w:r>
    </w:p>
    <w:p w:rsidR="00990607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6)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55AF9" w:rsidRPr="00D425BE">
        <w:rPr>
          <w:rFonts w:ascii="Liberation Serif" w:hAnsi="Liberation Serif"/>
          <w:sz w:val="28"/>
          <w:szCs w:val="28"/>
          <w:lang w:eastAsia="en-US"/>
        </w:rPr>
        <w:t xml:space="preserve">осуществление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сбор</w:t>
      </w:r>
      <w:r w:rsidR="00655AF9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 от ДДС,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>служб наблюдения и контроля, входящих в состав сил</w:t>
      </w:r>
      <w:r w:rsidR="00655AF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 xml:space="preserve">и средств наблюдения и контроля 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314B8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систем мониторинга 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безопасности среды обитания и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 правопорядка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информации об угрозе или факте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 xml:space="preserve">возникновения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ЧС (проис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шествий), сложившейся обстановке</w:t>
      </w:r>
      <w:r w:rsidR="00A8199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и действиях сил и средств</w:t>
      </w:r>
      <w:r w:rsidR="007D0AB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по ликвидации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ЧС (происшествий) и доведение данной информации до ДДС,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 xml:space="preserve">в компетенцию которых входит реагирование на </w:t>
      </w:r>
      <w:r w:rsidR="00757287" w:rsidRPr="00D425BE">
        <w:rPr>
          <w:rFonts w:ascii="Liberation Serif" w:hAnsi="Liberation Serif"/>
          <w:sz w:val="28"/>
          <w:szCs w:val="28"/>
          <w:lang w:eastAsia="en-US"/>
        </w:rPr>
        <w:t xml:space="preserve">угрозу или факт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>возникновения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7287" w:rsidRPr="00D425BE">
        <w:rPr>
          <w:rFonts w:ascii="Liberation Serif" w:hAnsi="Liberation Serif"/>
          <w:sz w:val="28"/>
          <w:szCs w:val="28"/>
          <w:lang w:eastAsia="en-US"/>
        </w:rPr>
        <w:t>ЧС (происшествий</w:t>
      </w:r>
      <w:r w:rsidR="007E493D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E37460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7)</w:t>
      </w:r>
      <w:r w:rsidR="00EE5C1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прогнозирование существующих и потенциальных угроз 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для обеспечения безопасности населения </w:t>
      </w:r>
      <w:r w:rsidR="00777414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BC78D0" w:rsidRPr="00DC386A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C386A">
        <w:rPr>
          <w:rFonts w:ascii="Liberation Serif" w:hAnsi="Liberation Serif"/>
          <w:sz w:val="28"/>
          <w:szCs w:val="28"/>
          <w:lang w:eastAsia="en-US"/>
        </w:rPr>
        <w:t>8)</w:t>
      </w:r>
      <w:r w:rsidR="00EE5C10" w:rsidRPr="00DC386A">
        <w:rPr>
          <w:rFonts w:ascii="Liberation Serif" w:hAnsi="Liberation Serif"/>
          <w:sz w:val="28"/>
          <w:szCs w:val="28"/>
          <w:lang w:eastAsia="en-US"/>
        </w:rPr>
        <w:t> </w:t>
      </w:r>
      <w:r w:rsidR="00BC78D0" w:rsidRPr="00DC386A">
        <w:rPr>
          <w:rFonts w:ascii="Liberation Serif" w:hAnsi="Liberation Serif"/>
          <w:sz w:val="28"/>
          <w:szCs w:val="28"/>
          <w:lang w:eastAsia="en-US"/>
        </w:rPr>
        <w:t xml:space="preserve">доведение прогнозов развития возможных ЧС (происшествий) </w:t>
      </w:r>
      <w:r w:rsidR="00BB6894" w:rsidRPr="00DC386A">
        <w:rPr>
          <w:rFonts w:ascii="Liberation Serif" w:hAnsi="Liberation Serif"/>
          <w:sz w:val="28"/>
          <w:szCs w:val="28"/>
          <w:lang w:eastAsia="en-US"/>
        </w:rPr>
        <w:br/>
      </w:r>
      <w:r w:rsidR="00BC78D0" w:rsidRPr="00DC386A">
        <w:rPr>
          <w:rFonts w:ascii="Liberation Serif" w:hAnsi="Liberation Serif"/>
          <w:sz w:val="28"/>
          <w:szCs w:val="28"/>
          <w:lang w:eastAsia="en-US"/>
        </w:rPr>
        <w:t xml:space="preserve">до органов </w:t>
      </w:r>
      <w:r w:rsidR="004447A2" w:rsidRPr="00DC386A">
        <w:rPr>
          <w:rFonts w:ascii="Liberation Serif" w:hAnsi="Liberation Serif"/>
          <w:sz w:val="28"/>
          <w:szCs w:val="28"/>
          <w:lang w:eastAsia="en-US"/>
        </w:rPr>
        <w:t xml:space="preserve">управления </w:t>
      </w:r>
      <w:r w:rsidR="00DC386A" w:rsidRP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BC78D0" w:rsidRPr="00DC386A">
        <w:rPr>
          <w:rFonts w:ascii="Liberation Serif" w:hAnsi="Liberation Serif"/>
          <w:sz w:val="28"/>
          <w:szCs w:val="28"/>
          <w:lang w:eastAsia="en-US"/>
        </w:rPr>
        <w:t xml:space="preserve">РСЧС, </w:t>
      </w:r>
      <w:r w:rsidR="00DC386A" w:rsidRPr="00DC386A">
        <w:rPr>
          <w:rFonts w:ascii="Liberation Serif" w:hAnsi="Liberation Serif"/>
          <w:sz w:val="28"/>
          <w:szCs w:val="28"/>
          <w:lang w:eastAsia="en-US"/>
        </w:rPr>
        <w:t>органов местного самоуправления, ДДС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и</w:t>
      </w:r>
      <w:r w:rsidR="00DC386A" w:rsidRPr="00DC386A">
        <w:rPr>
          <w:rFonts w:ascii="Liberation Serif" w:hAnsi="Liberation Serif"/>
          <w:sz w:val="28"/>
          <w:szCs w:val="28"/>
          <w:lang w:eastAsia="en-US"/>
        </w:rPr>
        <w:t xml:space="preserve"> населения </w:t>
      </w:r>
      <w:r w:rsidR="00BC78D0" w:rsidRPr="00DC386A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4447A2" w:rsidRPr="00DC386A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BC78D0" w:rsidRPr="00DC386A">
        <w:rPr>
          <w:rFonts w:ascii="Liberation Serif" w:hAnsi="Liberation Serif"/>
          <w:sz w:val="28"/>
          <w:szCs w:val="28"/>
          <w:lang w:eastAsia="en-US"/>
        </w:rPr>
        <w:t>;</w:t>
      </w:r>
    </w:p>
    <w:p w:rsidR="00A96067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9)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8A60A2" w:rsidRPr="00D425BE">
        <w:rPr>
          <w:rFonts w:ascii="Liberation Serif" w:hAnsi="Liberation Serif"/>
          <w:sz w:val="28"/>
          <w:szCs w:val="28"/>
          <w:lang w:eastAsia="en-US"/>
        </w:rPr>
        <w:t>оповещение</w:t>
      </w:r>
      <w:r w:rsidR="00A9606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11954" w:rsidRPr="00D425BE">
        <w:rPr>
          <w:rFonts w:ascii="Liberation Serif" w:hAnsi="Liberation Serif"/>
          <w:sz w:val="28"/>
          <w:szCs w:val="28"/>
          <w:lang w:eastAsia="en-US"/>
        </w:rPr>
        <w:t>орган</w:t>
      </w:r>
      <w:r w:rsidR="00DC386A">
        <w:rPr>
          <w:rFonts w:ascii="Liberation Serif" w:hAnsi="Liberation Serif"/>
          <w:sz w:val="28"/>
          <w:szCs w:val="28"/>
          <w:lang w:eastAsia="en-US"/>
        </w:rPr>
        <w:t>ов</w:t>
      </w:r>
      <w:r w:rsidR="00811954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управления</w:t>
      </w:r>
      <w:r w:rsidR="00351BD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351BD9">
        <w:rPr>
          <w:rFonts w:ascii="Liberation Serif" w:hAnsi="Liberation Serif"/>
          <w:sz w:val="28"/>
          <w:szCs w:val="28"/>
          <w:lang w:eastAsia="en-US"/>
        </w:rPr>
        <w:t>РСЧС</w:t>
      </w:r>
      <w:r w:rsidR="00DC386A">
        <w:rPr>
          <w:rFonts w:ascii="Liberation Serif" w:hAnsi="Liberation Serif"/>
          <w:sz w:val="28"/>
          <w:szCs w:val="28"/>
          <w:lang w:eastAsia="en-US"/>
        </w:rPr>
        <w:t>,</w:t>
      </w:r>
      <w:r w:rsidR="00DC386A" w:rsidRPr="00DC386A">
        <w:rPr>
          <w:rFonts w:ascii="Liberation Serif" w:hAnsi="Liberation Serif"/>
          <w:sz w:val="28"/>
          <w:szCs w:val="28"/>
          <w:lang w:eastAsia="en-US"/>
        </w:rPr>
        <w:t xml:space="preserve"> органов местного самоуправления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96067" w:rsidRPr="00D425BE">
        <w:rPr>
          <w:rFonts w:ascii="Liberation Serif" w:hAnsi="Liberation Serif"/>
          <w:sz w:val="28"/>
          <w:szCs w:val="28"/>
          <w:lang w:eastAsia="en-US"/>
        </w:rPr>
        <w:t>и населения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96067" w:rsidRPr="00D425BE">
        <w:rPr>
          <w:rFonts w:ascii="Liberation Serif" w:hAnsi="Liberation Serif"/>
          <w:sz w:val="28"/>
          <w:szCs w:val="28"/>
          <w:lang w:eastAsia="en-US"/>
        </w:rPr>
        <w:t>об угрозе возникновения или возникновении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C386A">
        <w:rPr>
          <w:rFonts w:ascii="Liberation Serif" w:hAnsi="Liberation Serif"/>
          <w:sz w:val="28"/>
          <w:szCs w:val="28"/>
          <w:lang w:eastAsia="en-US"/>
        </w:rPr>
        <w:br/>
        <w:t xml:space="preserve">ЧС (происшествий) </w:t>
      </w:r>
      <w:r w:rsidR="00DC386A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DC386A">
        <w:rPr>
          <w:rFonts w:ascii="Liberation Serif" w:hAnsi="Liberation Serif"/>
          <w:sz w:val="28"/>
          <w:szCs w:val="28"/>
          <w:lang w:eastAsia="en-US"/>
        </w:rPr>
        <w:t>;</w:t>
      </w:r>
    </w:p>
    <w:p w:rsidR="00E37460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10)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информирование ДДС, привлекаемых к ликвидации</w:t>
      </w:r>
      <w:r w:rsidR="00EE6DC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ЧС (происшествий), подчиненных сил и средств постоянной готовности</w:t>
      </w:r>
      <w:r w:rsidR="00EE6DC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об обстановке, принятых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и рекомендуемых мерах;</w:t>
      </w:r>
    </w:p>
    <w:p w:rsidR="008469F2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11)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обработка и анализ данных о ЧС (происшествиях), определение 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 xml:space="preserve">их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масштаба и уточнение ДДС, сил и средств, привлекаемых для реагирования </w:t>
      </w:r>
      <w:r w:rsidR="00757287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757287" w:rsidRPr="00D425BE">
        <w:rPr>
          <w:rFonts w:ascii="Liberation Serif" w:hAnsi="Liberation Serif"/>
          <w:sz w:val="28"/>
          <w:szCs w:val="28"/>
          <w:lang w:eastAsia="en-US"/>
        </w:rPr>
        <w:lastRenderedPageBreak/>
        <w:t>ЧС (происшествия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), их оповещение о переводе в соответствующие режимы функционирования 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РСЧС;</w:t>
      </w:r>
    </w:p>
    <w:p w:rsidR="00E37460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12)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обобщение, оценка и контроль данных </w:t>
      </w:r>
      <w:r w:rsidR="00EE5C10" w:rsidRPr="00D425BE">
        <w:rPr>
          <w:rFonts w:ascii="Liberation Serif" w:hAnsi="Liberation Serif"/>
          <w:sz w:val="28"/>
          <w:szCs w:val="28"/>
          <w:lang w:eastAsia="en-US"/>
        </w:rPr>
        <w:t xml:space="preserve">об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обстановк</w:t>
      </w:r>
      <w:r w:rsidR="00EE5C10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, принятых мерах по ликвидации ЧС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) и реагированию на ЧС (происшествия), подготовк</w:t>
      </w:r>
      <w:r w:rsidR="00EE5C10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 и коррек</w:t>
      </w:r>
      <w:r w:rsidR="00EE5C10" w:rsidRPr="00D425BE">
        <w:rPr>
          <w:rFonts w:ascii="Liberation Serif" w:hAnsi="Liberation Serif"/>
          <w:sz w:val="28"/>
          <w:szCs w:val="28"/>
          <w:lang w:eastAsia="en-US"/>
        </w:rPr>
        <w:t>тировка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 заранее разработанных и согласованных со службами </w:t>
      </w:r>
      <w:r w:rsidR="00B45821">
        <w:rPr>
          <w:rFonts w:ascii="Liberation Serif" w:hAnsi="Liberation Serif"/>
          <w:sz w:val="28"/>
          <w:szCs w:val="28"/>
          <w:lang w:eastAsia="en-US"/>
        </w:rPr>
        <w:t>обслуживаемой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 xml:space="preserve"> территории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 вариантов управленческих решений по ликвидации ЧС (происшествий), принятие экстренных мер и необходимых решений в пределах установленных вышестоящими органами</w:t>
      </w:r>
      <w:r w:rsidR="00067769">
        <w:rPr>
          <w:rFonts w:ascii="Liberation Serif" w:hAnsi="Liberation Serif"/>
          <w:sz w:val="28"/>
          <w:szCs w:val="28"/>
          <w:lang w:eastAsia="en-US"/>
        </w:rPr>
        <w:t xml:space="preserve"> управления 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067769">
        <w:rPr>
          <w:rFonts w:ascii="Liberation Serif" w:hAnsi="Liberation Serif"/>
          <w:sz w:val="28"/>
          <w:szCs w:val="28"/>
          <w:lang w:eastAsia="en-US"/>
        </w:rPr>
        <w:t>РСЧС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 полномочий;</w:t>
      </w:r>
    </w:p>
    <w:p w:rsidR="00E37460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13)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сбор и обработка сведений, необходимых для подготовки и принятия управленческих решений по предупреждению и ликвидации ЧС (происшествий);</w:t>
      </w:r>
    </w:p>
    <w:p w:rsidR="00E37460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14)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оперативное управление силами и средствами 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РСЧС, расположенными на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, постановка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и доведение до них задач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по локализации и ликвидации последствий пожаров, аварий, стихийных бедствий и других ЧС (происшествий), принятие необходимых экстренных мер 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решений в пределах установленных вышестоящими органами</w:t>
      </w:r>
      <w:r w:rsidR="00144E16">
        <w:rPr>
          <w:rStyle w:val="af7"/>
        </w:rPr>
        <w:t xml:space="preserve"> </w:t>
      </w:r>
      <w:r w:rsidR="00144E16" w:rsidRPr="00144E16">
        <w:rPr>
          <w:rFonts w:ascii="Liberation Serif" w:hAnsi="Liberation Serif"/>
          <w:sz w:val="28"/>
          <w:szCs w:val="28"/>
          <w:lang w:eastAsia="en-US"/>
        </w:rPr>
        <w:t>областной РСЧС п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олномочий;</w:t>
      </w:r>
    </w:p>
    <w:p w:rsidR="00E37460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15)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доведение задач, поставленных </w:t>
      </w:r>
      <w:r w:rsidR="00EE6DCF" w:rsidRPr="00D425BE">
        <w:rPr>
          <w:rFonts w:ascii="Liberation Serif" w:hAnsi="Liberation Serif"/>
          <w:sz w:val="28"/>
          <w:szCs w:val="28"/>
          <w:lang w:eastAsia="en-US"/>
        </w:rPr>
        <w:t>вышестоящими органами</w:t>
      </w:r>
      <w:r w:rsidR="00EE6DCF">
        <w:rPr>
          <w:rFonts w:ascii="Liberation Serif" w:hAnsi="Liberation Serif"/>
          <w:sz w:val="28"/>
          <w:szCs w:val="28"/>
          <w:lang w:eastAsia="en-US"/>
        </w:rPr>
        <w:t xml:space="preserve"> управления </w:t>
      </w:r>
      <w:r w:rsidR="00DC386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EE6DCF">
        <w:rPr>
          <w:rFonts w:ascii="Liberation Serif" w:hAnsi="Liberation Serif"/>
          <w:sz w:val="28"/>
          <w:szCs w:val="28"/>
          <w:lang w:eastAsia="en-US"/>
        </w:rPr>
        <w:t>РСЧС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до ДДС, подчиненных сил и средств постоянной готовности, контроль их выполнения и организации взаимодействия;</w:t>
      </w:r>
    </w:p>
    <w:p w:rsidR="005B7044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16)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осуществление контроля за реагированием ДДС 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вызовы (сообщения о происшествиях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), поступающие по единому номеру «112», 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на информацию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(сообщения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об угрозе или возникновени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и ЧС (происшествий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), поступающую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 xml:space="preserve"> от систем мониторинга 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безопасности среды обитания и </w:t>
      </w:r>
      <w:r w:rsidR="00E37460" w:rsidRPr="00D425BE">
        <w:rPr>
          <w:rFonts w:ascii="Liberation Serif" w:hAnsi="Liberation Serif"/>
          <w:sz w:val="28"/>
          <w:szCs w:val="28"/>
          <w:lang w:eastAsia="en-US"/>
        </w:rPr>
        <w:t>правопорядка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B7044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5B7044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78023E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17)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F66195" w:rsidRPr="00D425BE">
        <w:rPr>
          <w:rFonts w:ascii="Liberation Serif" w:hAnsi="Liberation Serif"/>
          <w:sz w:val="28"/>
          <w:szCs w:val="28"/>
          <w:lang w:eastAsia="en-US"/>
        </w:rPr>
        <w:t>координация</w:t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t xml:space="preserve"> действий привлеченных ДДС по реагированию </w:t>
      </w:r>
      <w:r w:rsidR="00BB6894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t xml:space="preserve">на вызовы (сообщения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 xml:space="preserve">о </w:t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t>происшествия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>х</w:t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t>), пост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упающи</w:t>
      </w:r>
      <w:r w:rsidR="00EE5C10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 по единому номеру 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«112», на информацию (сообщения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) об угрозе ил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 xml:space="preserve">и возникновении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ЧС (происшествий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 xml:space="preserve">), поступающую от систем мониторинга безопасности среды обитания и правопорядка на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78023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FF3F32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18)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BF619B" w:rsidRPr="00D425BE">
        <w:rPr>
          <w:rFonts w:ascii="Liberation Serif" w:hAnsi="Liberation Serif"/>
          <w:sz w:val="28"/>
          <w:szCs w:val="28"/>
          <w:lang w:eastAsia="en-US"/>
        </w:rPr>
        <w:t>представлени</w:t>
      </w:r>
      <w:r w:rsidR="008A60A2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BF619B" w:rsidRPr="00D425BE">
        <w:rPr>
          <w:rFonts w:ascii="Liberation Serif" w:hAnsi="Liberation Serif"/>
          <w:sz w:val="28"/>
          <w:szCs w:val="28"/>
          <w:lang w:eastAsia="en-US"/>
        </w:rPr>
        <w:t xml:space="preserve"> докладов (донесений) об угрозе или возникновении </w:t>
      </w:r>
      <w:r w:rsidR="00BF619B" w:rsidRPr="00D425BE">
        <w:rPr>
          <w:rFonts w:ascii="Liberation Serif" w:hAnsi="Liberation Serif"/>
          <w:sz w:val="28"/>
          <w:szCs w:val="28"/>
          <w:lang w:eastAsia="en-US"/>
        </w:rPr>
        <w:br/>
        <w:t>ЧС (происшествий), сложившейся обстановке, возможных вариантах решений и действиях по ликвидации ЧС (происшествий) на основе раннее подгото</w:t>
      </w:r>
      <w:r w:rsidR="0089386E" w:rsidRPr="00D425BE">
        <w:rPr>
          <w:rFonts w:ascii="Liberation Serif" w:hAnsi="Liberation Serif"/>
          <w:sz w:val="28"/>
          <w:szCs w:val="28"/>
          <w:lang w:eastAsia="en-US"/>
        </w:rPr>
        <w:t>вленных и согласованных планов с вышестоящими органами</w:t>
      </w:r>
      <w:r w:rsidR="00BF619B" w:rsidRPr="00D425BE">
        <w:rPr>
          <w:rFonts w:ascii="Liberation Serif" w:hAnsi="Liberation Serif"/>
          <w:sz w:val="28"/>
          <w:szCs w:val="28"/>
          <w:lang w:eastAsia="en-US"/>
        </w:rPr>
        <w:t xml:space="preserve"> управления</w:t>
      </w:r>
      <w:r w:rsidR="00EE6DC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EE6DCF">
        <w:rPr>
          <w:rFonts w:ascii="Liberation Serif" w:hAnsi="Liberation Serif"/>
          <w:sz w:val="28"/>
          <w:szCs w:val="28"/>
          <w:lang w:eastAsia="en-US"/>
        </w:rPr>
        <w:t>РСЧС</w:t>
      </w:r>
      <w:r w:rsidR="00BF619B" w:rsidRPr="00D425BE">
        <w:rPr>
          <w:rFonts w:ascii="Liberation Serif" w:hAnsi="Liberation Serif"/>
          <w:sz w:val="28"/>
          <w:szCs w:val="28"/>
          <w:lang w:eastAsia="en-US"/>
        </w:rPr>
        <w:t xml:space="preserve"> по подчиненности;</w:t>
      </w:r>
    </w:p>
    <w:p w:rsidR="00A37F92" w:rsidRPr="00D425BE" w:rsidRDefault="0084258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19)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8A60A2" w:rsidRPr="00D425BE">
        <w:rPr>
          <w:rFonts w:ascii="Liberation Serif" w:hAnsi="Liberation Serif"/>
          <w:sz w:val="28"/>
          <w:szCs w:val="28"/>
          <w:lang w:eastAsia="en-US"/>
        </w:rPr>
        <w:t>представление</w:t>
      </w:r>
      <w:r w:rsidR="00EB7632" w:rsidRPr="00D425BE">
        <w:rPr>
          <w:rFonts w:ascii="Liberation Serif" w:hAnsi="Liberation Serif"/>
          <w:sz w:val="28"/>
          <w:szCs w:val="28"/>
          <w:lang w:eastAsia="en-US"/>
        </w:rPr>
        <w:t xml:space="preserve"> оперативной информации </w:t>
      </w:r>
      <w:r w:rsidR="00F66195" w:rsidRPr="00D425BE">
        <w:rPr>
          <w:rFonts w:ascii="Liberation Serif" w:hAnsi="Liberation Serif"/>
          <w:sz w:val="28"/>
          <w:szCs w:val="28"/>
          <w:lang w:eastAsia="en-US"/>
        </w:rPr>
        <w:t xml:space="preserve">и докладов в вышестоящие органы управления 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областной РСЧС </w:t>
      </w:r>
      <w:r w:rsidR="00F66195" w:rsidRPr="00D425BE">
        <w:rPr>
          <w:rFonts w:ascii="Liberation Serif" w:hAnsi="Liberation Serif"/>
          <w:sz w:val="28"/>
          <w:szCs w:val="28"/>
          <w:lang w:eastAsia="en-US"/>
        </w:rPr>
        <w:t xml:space="preserve">по подчиненности </w:t>
      </w:r>
      <w:r w:rsidR="00EB7632" w:rsidRPr="00D425BE">
        <w:rPr>
          <w:rFonts w:ascii="Liberation Serif" w:hAnsi="Liberation Serif"/>
          <w:sz w:val="28"/>
          <w:szCs w:val="28"/>
          <w:lang w:eastAsia="en-US"/>
        </w:rPr>
        <w:t xml:space="preserve">о </w:t>
      </w:r>
      <w:r w:rsidR="00D3257A" w:rsidRPr="00D425BE">
        <w:rPr>
          <w:rFonts w:ascii="Liberation Serif" w:hAnsi="Liberation Serif"/>
          <w:sz w:val="28"/>
          <w:szCs w:val="28"/>
          <w:lang w:eastAsia="en-US"/>
        </w:rPr>
        <w:t>случившихся</w:t>
      </w:r>
      <w:r w:rsidR="00F6619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B7632" w:rsidRPr="00D425BE">
        <w:rPr>
          <w:rFonts w:ascii="Liberation Serif" w:hAnsi="Liberation Serif"/>
          <w:sz w:val="28"/>
          <w:szCs w:val="28"/>
          <w:lang w:eastAsia="en-US"/>
        </w:rPr>
        <w:t>ЧС (происшестви</w:t>
      </w:r>
      <w:r w:rsidR="00D3257A" w:rsidRPr="00D425BE">
        <w:rPr>
          <w:rFonts w:ascii="Liberation Serif" w:hAnsi="Liberation Serif"/>
          <w:sz w:val="28"/>
          <w:szCs w:val="28"/>
          <w:lang w:eastAsia="en-US"/>
        </w:rPr>
        <w:t>ях</w:t>
      </w:r>
      <w:r w:rsidR="00EB763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7656FD" w:rsidRPr="00D425BE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EB7632" w:rsidRPr="00D425BE">
        <w:rPr>
          <w:rFonts w:ascii="Liberation Serif" w:hAnsi="Liberation Serif"/>
          <w:sz w:val="28"/>
          <w:szCs w:val="28"/>
          <w:lang w:eastAsia="en-US"/>
        </w:rPr>
        <w:t xml:space="preserve">ходе </w:t>
      </w:r>
      <w:r w:rsidR="00F66195" w:rsidRPr="00D425BE">
        <w:rPr>
          <w:rFonts w:ascii="Liberation Serif" w:hAnsi="Liberation Serif"/>
          <w:sz w:val="28"/>
          <w:szCs w:val="28"/>
          <w:lang w:eastAsia="en-US"/>
        </w:rPr>
        <w:t>мероприятий</w:t>
      </w:r>
      <w:r w:rsidR="00EB7632" w:rsidRPr="00D425BE">
        <w:rPr>
          <w:rFonts w:ascii="Liberation Serif" w:hAnsi="Liberation Serif"/>
          <w:sz w:val="28"/>
          <w:szCs w:val="28"/>
          <w:lang w:eastAsia="en-US"/>
        </w:rPr>
        <w:t xml:space="preserve"> по их ликвидации;</w:t>
      </w:r>
    </w:p>
    <w:p w:rsidR="00C9787D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20)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t xml:space="preserve">контроль устранения последствий ЧС (происшествий), возникших </w:t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на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C9787D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F36167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21)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 xml:space="preserve">обеспечение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мониторинг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на </w:t>
      </w:r>
      <w:r w:rsidR="004447A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транспортных средств экстренных оперативных служб, служб коммунального хозяйства, образовательных 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организаций</w:t>
      </w:r>
      <w:r w:rsidR="008377A8" w:rsidRPr="00D425BE">
        <w:rPr>
          <w:rFonts w:ascii="Liberation Serif" w:hAnsi="Liberation Serif"/>
          <w:sz w:val="28"/>
          <w:szCs w:val="28"/>
          <w:lang w:eastAsia="en-US"/>
        </w:rPr>
        <w:t xml:space="preserve"> (школьных автобусов, автобусов, осуществляющих перевозку организованных групп детей)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, автотранспортных предприятий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осуществляющих перевозку людей, транспортных средств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осуществляющих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перевозку опасных грузов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и других транспортных средств, оснащенных аппаратурой 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 xml:space="preserve">спутниковой навигации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ГЛОНАСС</w:t>
      </w:r>
      <w:r w:rsidR="00574DB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>(ГЛОНАСС/GPS)</w:t>
      </w:r>
      <w:r w:rsidR="00E728C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74DB3" w:rsidRPr="00D425BE">
        <w:rPr>
          <w:rFonts w:ascii="Liberation Serif" w:hAnsi="Liberation Serif"/>
          <w:sz w:val="28"/>
          <w:szCs w:val="28"/>
          <w:lang w:eastAsia="en-US"/>
        </w:rPr>
        <w:t>и под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t xml:space="preserve">ключенных </w:t>
      </w:r>
      <w:r w:rsidR="00574DB3" w:rsidRPr="00D425BE">
        <w:rPr>
          <w:rFonts w:ascii="Liberation Serif" w:hAnsi="Liberation Serif"/>
          <w:sz w:val="28"/>
          <w:szCs w:val="28"/>
          <w:lang w:eastAsia="en-US"/>
        </w:rPr>
        <w:t>к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региональн</w:t>
      </w:r>
      <w:r w:rsidR="00574DB3" w:rsidRPr="00D425BE">
        <w:rPr>
          <w:rFonts w:ascii="Liberation Serif" w:hAnsi="Liberation Serif"/>
          <w:sz w:val="28"/>
          <w:szCs w:val="28"/>
          <w:lang w:eastAsia="en-US"/>
        </w:rPr>
        <w:t>ой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навигационно-информационн</w:t>
      </w:r>
      <w:r w:rsidR="00574DB3" w:rsidRPr="00D425BE">
        <w:rPr>
          <w:rFonts w:ascii="Liberation Serif" w:hAnsi="Liberation Serif"/>
          <w:sz w:val="28"/>
          <w:szCs w:val="28"/>
          <w:lang w:eastAsia="en-US"/>
        </w:rPr>
        <w:t>ой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систем</w:t>
      </w:r>
      <w:r w:rsidR="00574DB3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 xml:space="preserve"> транспортного комплекса Свердловской области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D1BA2" w:rsidRPr="00D425BE">
        <w:rPr>
          <w:rFonts w:ascii="Liberation Serif" w:hAnsi="Liberation Serif"/>
          <w:sz w:val="28"/>
          <w:szCs w:val="28"/>
          <w:lang w:eastAsia="en-US"/>
        </w:rPr>
        <w:t>(далее – РНИС ТК СО)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с целью обеспечения безопасности и осуществления оперативного межведомственного</w:t>
      </w:r>
      <w:r w:rsidR="008377A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информационного взаимодействия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36167" w:rsidRPr="00D425BE">
        <w:rPr>
          <w:rFonts w:ascii="Liberation Serif" w:hAnsi="Liberation Serif"/>
          <w:sz w:val="28"/>
          <w:szCs w:val="28"/>
          <w:lang w:eastAsia="en-US"/>
        </w:rPr>
        <w:t>и координации действий ДДС в случае инцидента для оказания помощи;</w:t>
      </w:r>
    </w:p>
    <w:p w:rsidR="00506193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22)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506193" w:rsidRPr="00D425BE">
        <w:rPr>
          <w:rFonts w:ascii="Liberation Serif" w:hAnsi="Liberation Serif"/>
          <w:sz w:val="28"/>
          <w:szCs w:val="28"/>
          <w:lang w:eastAsia="en-US"/>
        </w:rPr>
        <w:t>представление информации в СКЦ о школьных автобусах (автобусах), осуществляющих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6193" w:rsidRPr="00D425BE">
        <w:rPr>
          <w:rFonts w:ascii="Liberation Serif" w:hAnsi="Liberation Serif"/>
          <w:sz w:val="28"/>
          <w:szCs w:val="28"/>
          <w:lang w:eastAsia="en-US"/>
        </w:rPr>
        <w:t>перевозку организованных групп детей</w:t>
      </w:r>
      <w:r w:rsidR="007C794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6193" w:rsidRPr="00D425BE">
        <w:rPr>
          <w:rFonts w:ascii="Liberation Serif" w:hAnsi="Liberation Serif"/>
          <w:sz w:val="28"/>
          <w:szCs w:val="28"/>
          <w:lang w:eastAsia="en-US"/>
        </w:rPr>
        <w:t>за</w:t>
      </w:r>
      <w:r w:rsidR="008377A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 xml:space="preserve">пределами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506193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5035D1" w:rsidRDefault="005035D1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C24EFC" w:rsidRPr="00D425BE" w:rsidRDefault="00187EF3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204AF0" w:rsidRPr="00D425BE">
        <w:rPr>
          <w:rFonts w:ascii="Liberation Serif" w:hAnsi="Liberation Serif"/>
          <w:b/>
          <w:sz w:val="28"/>
          <w:szCs w:val="28"/>
          <w:lang w:eastAsia="en-US"/>
        </w:rPr>
        <w:t>3</w:t>
      </w:r>
      <w:r w:rsidR="00C24EFC" w:rsidRPr="00D425BE">
        <w:rPr>
          <w:rFonts w:ascii="Liberation Serif" w:hAnsi="Liberation Serif"/>
          <w:b/>
          <w:sz w:val="28"/>
          <w:szCs w:val="28"/>
          <w:lang w:eastAsia="en-US"/>
        </w:rPr>
        <w:t>. Основные функции ЕДДС</w:t>
      </w:r>
    </w:p>
    <w:p w:rsidR="00C24EFC" w:rsidRPr="00D425BE" w:rsidRDefault="00C24EFC" w:rsidP="002632E2">
      <w:pPr>
        <w:autoSpaceDE w:val="0"/>
        <w:autoSpaceDN w:val="0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C24EFC" w:rsidRPr="00D425BE" w:rsidRDefault="005035D1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16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>На ЕДДС возлагаются следующие основные функции:</w:t>
      </w:r>
    </w:p>
    <w:p w:rsidR="001A4B78" w:rsidRPr="00D425BE" w:rsidRDefault="0084258C" w:rsidP="002632E2">
      <w:pPr>
        <w:pStyle w:val="af6"/>
        <w:autoSpaceDE w:val="0"/>
        <w:autoSpaceDN w:val="0"/>
        <w:ind w:left="0"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1)</w:t>
      </w:r>
      <w:r w:rsidR="007656FD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обеспечение надежного, устойчивого, непрерывного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и круглосу</w:t>
      </w:r>
      <w:r w:rsidR="00EE6DCF">
        <w:rPr>
          <w:rFonts w:ascii="Liberation Serif" w:hAnsi="Liberation Serif"/>
          <w:sz w:val="28"/>
          <w:szCs w:val="28"/>
          <w:lang w:eastAsia="en-US"/>
        </w:rPr>
        <w:t>точного функционирования систем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 управления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EE6DCF">
        <w:rPr>
          <w:rFonts w:ascii="Liberation Serif" w:hAnsi="Liberation Serif"/>
          <w:sz w:val="28"/>
          <w:szCs w:val="28"/>
          <w:lang w:eastAsia="en-US"/>
        </w:rPr>
        <w:t xml:space="preserve"> средств автоматизации,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системы оповещения на обслуживаемой территории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C24EFC" w:rsidRPr="00D425BE" w:rsidRDefault="0084258C" w:rsidP="002632E2">
      <w:pPr>
        <w:pStyle w:val="af6"/>
        <w:autoSpaceDE w:val="0"/>
        <w:autoSpaceDN w:val="0"/>
        <w:ind w:left="0"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2)</w:t>
      </w:r>
      <w:r w:rsidR="007656FD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>осуществление сбора и обработки информации в области защиты населения и территории от ЧС (происшествий);</w:t>
      </w:r>
    </w:p>
    <w:p w:rsidR="001A4B78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3)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анализ и оценка достоверности поступившей информации, оперативное доведение данной информации до ДДС,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в компетенцию которых входит реагирование на </w:t>
      </w:r>
      <w:r w:rsidR="00D613E0">
        <w:rPr>
          <w:rFonts w:ascii="Liberation Serif" w:hAnsi="Liberation Serif"/>
          <w:sz w:val="28"/>
          <w:szCs w:val="28"/>
          <w:lang w:eastAsia="en-US"/>
        </w:rPr>
        <w:t>поступившую информацию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1A4B78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4)</w:t>
      </w:r>
      <w:r w:rsidR="007656FD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прогнозирование существующих и потенциальных угроз 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для обеспечения безопасности населения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1A4B78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5)</w:t>
      </w:r>
      <w:r w:rsidR="007656FD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обработка и анализ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 xml:space="preserve"> данных о ЧС (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>происшествиях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), определение 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>их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 масштаба и уточнение ДДС,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 xml:space="preserve"> сил и средств,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 привлекаемых для реагирования на ЧС (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>происшествия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), их оповещение о переводе в соответствующие режимы функционирования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РСЧС;</w:t>
      </w:r>
    </w:p>
    <w:p w:rsidR="001A4B78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6)</w:t>
      </w:r>
      <w:r w:rsidR="007656FD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обобщение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, оценка и контроль данных обстановки, принятых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мер 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по ликвидации ЧС (происшествий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), подготовка и коррекция заранее разработанных</w:t>
      </w:r>
      <w:r w:rsidR="00187EF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и согласованных вариантов управленческих решений </w:t>
      </w:r>
      <w:r w:rsidR="00D613E0">
        <w:rPr>
          <w:rFonts w:ascii="Liberation Serif" w:hAnsi="Liberation Serif"/>
          <w:sz w:val="28"/>
          <w:szCs w:val="28"/>
          <w:lang w:eastAsia="en-US"/>
        </w:rPr>
        <w:br/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по ликвидации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ЧС (происшествий), принятие экстренных мер и необходимых решений в пределах установленных вышестоящими органами 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управления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полномочий;</w:t>
      </w:r>
    </w:p>
    <w:p w:rsidR="00D613E0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7)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доведен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ие информации о ЧС (происшествиях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) до 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органов управления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D613E0">
        <w:rPr>
          <w:rFonts w:ascii="Liberation Serif" w:hAnsi="Liberation Serif"/>
          <w:sz w:val="28"/>
          <w:szCs w:val="28"/>
          <w:lang w:eastAsia="en-US"/>
        </w:rPr>
        <w:t>РСЧС;</w:t>
      </w:r>
    </w:p>
    <w:p w:rsidR="001A4B78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8)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 xml:space="preserve">доведение задач, поставленных </w:t>
      </w:r>
      <w:r w:rsidR="00D613E0" w:rsidRPr="00D425BE">
        <w:rPr>
          <w:rFonts w:ascii="Liberation Serif" w:hAnsi="Liberation Serif"/>
          <w:sz w:val="28"/>
          <w:szCs w:val="28"/>
          <w:lang w:eastAsia="en-US"/>
        </w:rPr>
        <w:t xml:space="preserve">вышестоящими органами 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управления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D613E0">
        <w:rPr>
          <w:rFonts w:ascii="Liberation Serif" w:hAnsi="Liberation Serif"/>
          <w:sz w:val="28"/>
          <w:szCs w:val="28"/>
          <w:lang w:eastAsia="en-US"/>
        </w:rPr>
        <w:t xml:space="preserve">РСЧС, </w:t>
      </w:r>
      <w:r w:rsidR="001A4B78" w:rsidRPr="00D425BE">
        <w:rPr>
          <w:rFonts w:ascii="Liberation Serif" w:hAnsi="Liberation Serif"/>
          <w:sz w:val="28"/>
          <w:szCs w:val="28"/>
          <w:lang w:eastAsia="en-US"/>
        </w:rPr>
        <w:t>до ДДС, подчиненных сил и средств постоянной готовности, контроль их выполнения и организации взаимодействия;</w:t>
      </w:r>
    </w:p>
    <w:p w:rsidR="00C24EFC" w:rsidRPr="00D425BE" w:rsidRDefault="0084258C" w:rsidP="002632E2">
      <w:pPr>
        <w:pStyle w:val="af6"/>
        <w:autoSpaceDE w:val="0"/>
        <w:autoSpaceDN w:val="0"/>
        <w:ind w:left="0"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9)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>информационное обеспечение координационных органов</w:t>
      </w:r>
      <w:r w:rsidR="006C4071">
        <w:rPr>
          <w:rFonts w:ascii="Liberation Serif" w:hAnsi="Liberation Serif"/>
          <w:sz w:val="28"/>
          <w:szCs w:val="28"/>
          <w:lang w:eastAsia="en-US"/>
        </w:rPr>
        <w:t xml:space="preserve"> управления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C24EF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622290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10)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4B51CF" w:rsidRPr="00D425BE">
        <w:rPr>
          <w:rFonts w:ascii="Liberation Serif" w:hAnsi="Liberation Serif"/>
          <w:sz w:val="28"/>
          <w:szCs w:val="28"/>
          <w:lang w:eastAsia="en-US"/>
        </w:rPr>
        <w:t xml:space="preserve">представление докладов (донесений) об угрозе или возникновении </w:t>
      </w:r>
      <w:r w:rsidR="004B51CF"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ЧС (происшествий), сложившейся обстановке, возможных вариантах решений и действиях по ликвидации ЧС (происшествий) (на основе раннее подготовленных </w:t>
      </w:r>
      <w:r w:rsidR="004B51CF" w:rsidRPr="00D425BE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и согласованных планов) в вышестоящие органы управления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351BD9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4B51CF" w:rsidRPr="00D425BE">
        <w:rPr>
          <w:rFonts w:ascii="Liberation Serif" w:hAnsi="Liberation Serif"/>
          <w:sz w:val="28"/>
          <w:szCs w:val="28"/>
          <w:lang w:eastAsia="en-US"/>
        </w:rPr>
        <w:t>по подчиненности;</w:t>
      </w:r>
    </w:p>
    <w:p w:rsidR="00216D79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11)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A914D6" w:rsidRPr="00D425BE">
        <w:rPr>
          <w:rFonts w:ascii="Liberation Serif" w:hAnsi="Liberation Serif"/>
          <w:sz w:val="28"/>
          <w:szCs w:val="28"/>
          <w:lang w:eastAsia="en-US"/>
        </w:rPr>
        <w:t>осуществление контроля</w:t>
      </w:r>
      <w:r w:rsidR="00216D7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914D6" w:rsidRPr="00D425BE">
        <w:rPr>
          <w:rFonts w:ascii="Liberation Serif" w:hAnsi="Liberation Serif"/>
          <w:sz w:val="28"/>
          <w:szCs w:val="28"/>
          <w:lang w:eastAsia="en-US"/>
        </w:rPr>
        <w:t>за устранением</w:t>
      </w:r>
      <w:r w:rsidR="00216D79" w:rsidRPr="00D425BE">
        <w:rPr>
          <w:rFonts w:ascii="Liberation Serif" w:hAnsi="Liberation Serif"/>
          <w:sz w:val="28"/>
          <w:szCs w:val="28"/>
          <w:lang w:eastAsia="en-US"/>
        </w:rPr>
        <w:t xml:space="preserve"> последствий</w:t>
      </w:r>
      <w:r w:rsidR="0062229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16D79" w:rsidRPr="00D425BE">
        <w:rPr>
          <w:rFonts w:ascii="Liberation Serif" w:hAnsi="Liberation Serif"/>
          <w:sz w:val="28"/>
          <w:szCs w:val="28"/>
          <w:lang w:eastAsia="en-US"/>
        </w:rPr>
        <w:t>ЧС (происшествий)</w:t>
      </w:r>
      <w:r w:rsidR="006F27C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16D79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216D79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466910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12)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 xml:space="preserve">обеспечение мониторинга на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 xml:space="preserve">обслуживаемой территории 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>транспортных средств экстренных оперативных служб, служб коммунального хозяйства, образовательных организаций (школьных автобусов, автобусов, осуществляющих перевозку организованных групп детей), автотранспортных предприятий, осуществляющих перевозку людей, транспортных средств, осуществляющих перевозку опасных грузов, и других транспортных средств, оснащенных аппаратурой спутниковой навигации ГЛОНАСС (ГЛОНАСС/GPS) и подключенных к РНИС ТК СО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466910" w:rsidRPr="00D425BE">
        <w:rPr>
          <w:rFonts w:ascii="Liberation Serif" w:hAnsi="Liberation Serif"/>
          <w:sz w:val="28"/>
          <w:szCs w:val="28"/>
          <w:lang w:eastAsia="en-US"/>
        </w:rPr>
        <w:t>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помощи;</w:t>
      </w:r>
    </w:p>
    <w:p w:rsidR="00B85346" w:rsidRPr="00D425BE" w:rsidRDefault="0084258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13)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B85346" w:rsidRPr="00D425BE">
        <w:rPr>
          <w:rFonts w:ascii="Liberation Serif" w:hAnsi="Liberation Serif"/>
          <w:sz w:val="28"/>
          <w:szCs w:val="28"/>
          <w:lang w:eastAsia="en-US"/>
        </w:rPr>
        <w:t xml:space="preserve">участие в организации профессиональной подготовки, переподготовки и повышения квалификации специалистов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B85346" w:rsidRPr="00D425BE">
        <w:rPr>
          <w:rFonts w:ascii="Liberation Serif" w:hAnsi="Liberation Serif"/>
          <w:sz w:val="28"/>
          <w:szCs w:val="28"/>
          <w:lang w:eastAsia="en-US"/>
        </w:rPr>
        <w:t xml:space="preserve">для несения оперативного дежурства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B85346" w:rsidRPr="00D425BE">
        <w:rPr>
          <w:rFonts w:ascii="Liberation Serif" w:hAnsi="Liberation Serif"/>
          <w:sz w:val="28"/>
          <w:szCs w:val="28"/>
          <w:lang w:eastAsia="en-US"/>
        </w:rPr>
        <w:t>РСЧС.</w:t>
      </w:r>
    </w:p>
    <w:p w:rsidR="00C24EFC" w:rsidRPr="00D425BE" w:rsidRDefault="00C24EFC" w:rsidP="002632E2">
      <w:pPr>
        <w:autoSpaceDE w:val="0"/>
        <w:autoSpaceDN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B51EFE" w:rsidRPr="00D425BE" w:rsidRDefault="006F27C9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204AF0" w:rsidRPr="00D425BE">
        <w:rPr>
          <w:rFonts w:ascii="Liberation Serif" w:hAnsi="Liberation Serif"/>
          <w:b/>
          <w:sz w:val="28"/>
          <w:szCs w:val="28"/>
          <w:lang w:eastAsia="en-US"/>
        </w:rPr>
        <w:t>4</w:t>
      </w:r>
      <w:r w:rsidR="00A360B2" w:rsidRPr="00D425BE">
        <w:rPr>
          <w:rFonts w:ascii="Liberation Serif" w:hAnsi="Liberation Serif"/>
          <w:b/>
          <w:sz w:val="28"/>
          <w:szCs w:val="28"/>
          <w:lang w:eastAsia="en-US"/>
        </w:rPr>
        <w:t>. Состав и структура ЕДДС</w:t>
      </w:r>
    </w:p>
    <w:p w:rsidR="00B51EFE" w:rsidRPr="00D425BE" w:rsidRDefault="00B51EFE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E180F" w:rsidRDefault="00881CF0" w:rsidP="002632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</w:t>
      </w:r>
      <w:r w:rsidR="005035D1">
        <w:rPr>
          <w:rFonts w:ascii="Liberation Serif" w:hAnsi="Liberation Serif"/>
          <w:sz w:val="28"/>
          <w:szCs w:val="28"/>
          <w:lang w:eastAsia="en-US"/>
        </w:rPr>
        <w:t>7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DE180F">
        <w:rPr>
          <w:sz w:val="28"/>
          <w:szCs w:val="28"/>
        </w:rPr>
        <w:t xml:space="preserve">ЕДДС включает в себя: руководство ЕДДС, дежурно-диспетчерский персонал, пункт управления, средства связи, оповещения и автоматизации управления. </w:t>
      </w:r>
    </w:p>
    <w:p w:rsidR="00DE180F" w:rsidRPr="00D425BE" w:rsidRDefault="00DE180F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 состав руководства ЕДДС входят руководитель ЕДДС, заместитель руководителя ЕДДС – старший оперативный дежурный.</w:t>
      </w:r>
    </w:p>
    <w:p w:rsidR="00DE180F" w:rsidRDefault="00DE180F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 состав дежурно-диспетчерского персонала ЕДДС входят оперативный дежурный (старший оперативной дежурной смены), специалисты по приему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и обработке экстренных вызовов, инженер.</w:t>
      </w:r>
    </w:p>
    <w:p w:rsidR="005C5706" w:rsidRPr="00D425BE" w:rsidRDefault="005C570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Перечень и состав должностей ЕДДС </w:t>
      </w:r>
      <w:r w:rsidR="006A2288">
        <w:rPr>
          <w:rFonts w:ascii="Liberation Serif" w:hAnsi="Liberation Serif"/>
          <w:sz w:val="28"/>
          <w:szCs w:val="28"/>
          <w:lang w:eastAsia="en-US"/>
        </w:rPr>
        <w:t>определяю</w:t>
      </w:r>
      <w:r>
        <w:rPr>
          <w:rFonts w:ascii="Liberation Serif" w:hAnsi="Liberation Serif"/>
          <w:sz w:val="28"/>
          <w:szCs w:val="28"/>
          <w:lang w:eastAsia="en-US"/>
        </w:rPr>
        <w:t>тся руководителем органа управления, создавш</w:t>
      </w:r>
      <w:r w:rsidR="00144E16">
        <w:rPr>
          <w:rFonts w:ascii="Liberation Serif" w:hAnsi="Liberation Serif"/>
          <w:sz w:val="28"/>
          <w:szCs w:val="28"/>
          <w:lang w:eastAsia="en-US"/>
        </w:rPr>
        <w:t xml:space="preserve">его </w:t>
      </w:r>
      <w:r>
        <w:rPr>
          <w:rFonts w:ascii="Liberation Serif" w:hAnsi="Liberation Serif"/>
          <w:sz w:val="28"/>
          <w:szCs w:val="28"/>
          <w:lang w:eastAsia="en-US"/>
        </w:rPr>
        <w:t>ЕДДС.</w:t>
      </w:r>
    </w:p>
    <w:p w:rsidR="00DE180F" w:rsidRPr="00D425BE" w:rsidRDefault="005C570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>еречень</w:t>
      </w:r>
      <w:r>
        <w:rPr>
          <w:rFonts w:ascii="Liberation Serif" w:hAnsi="Liberation Serif"/>
          <w:sz w:val="28"/>
          <w:szCs w:val="28"/>
          <w:lang w:eastAsia="en-US"/>
        </w:rPr>
        <w:t xml:space="preserve"> и с</w:t>
      </w:r>
      <w:r w:rsidR="001E4F61" w:rsidRPr="00D425BE">
        <w:rPr>
          <w:rFonts w:ascii="Liberation Serif" w:hAnsi="Liberation Serif"/>
          <w:sz w:val="28"/>
          <w:szCs w:val="28"/>
          <w:lang w:eastAsia="en-US"/>
        </w:rPr>
        <w:t xml:space="preserve">остав </w:t>
      </w:r>
      <w:r w:rsidR="00DE180F" w:rsidRPr="00D425BE">
        <w:rPr>
          <w:rFonts w:ascii="Liberation Serif" w:hAnsi="Liberation Serif"/>
          <w:sz w:val="28"/>
          <w:szCs w:val="28"/>
          <w:lang w:eastAsia="en-US"/>
        </w:rPr>
        <w:t xml:space="preserve">должностей </w:t>
      </w:r>
      <w:r w:rsidR="005035D1">
        <w:rPr>
          <w:rFonts w:ascii="Liberation Serif" w:hAnsi="Liberation Serif"/>
          <w:sz w:val="28"/>
          <w:szCs w:val="28"/>
          <w:lang w:eastAsia="en-US"/>
        </w:rPr>
        <w:t>един</w:t>
      </w:r>
      <w:r w:rsidR="00B072A8">
        <w:rPr>
          <w:rFonts w:ascii="Liberation Serif" w:hAnsi="Liberation Serif"/>
          <w:sz w:val="28"/>
          <w:szCs w:val="28"/>
          <w:lang w:eastAsia="en-US"/>
        </w:rPr>
        <w:t>ой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 дежурно-диспетчерск</w:t>
      </w:r>
      <w:r w:rsidR="00B072A8">
        <w:rPr>
          <w:rFonts w:ascii="Liberation Serif" w:hAnsi="Liberation Serif"/>
          <w:sz w:val="28"/>
          <w:szCs w:val="28"/>
          <w:lang w:eastAsia="en-US"/>
        </w:rPr>
        <w:t>ой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 служб</w:t>
      </w:r>
      <w:r w:rsidR="00B072A8">
        <w:rPr>
          <w:rFonts w:ascii="Liberation Serif" w:hAnsi="Liberation Serif"/>
          <w:sz w:val="28"/>
          <w:szCs w:val="28"/>
          <w:lang w:eastAsia="en-US"/>
        </w:rPr>
        <w:t>ы</w:t>
      </w:r>
      <w:r w:rsidR="00DE180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072A8">
        <w:rPr>
          <w:rFonts w:ascii="Liberation Serif" w:hAnsi="Liberation Serif"/>
          <w:sz w:val="28"/>
          <w:szCs w:val="28"/>
          <w:lang w:eastAsia="en-US"/>
        </w:rPr>
        <w:t>городского округа Заречный</w:t>
      </w:r>
      <w:r w:rsidR="00DE180F">
        <w:rPr>
          <w:rFonts w:ascii="Liberation Serif" w:hAnsi="Liberation Serif"/>
          <w:sz w:val="28"/>
          <w:szCs w:val="28"/>
          <w:lang w:eastAsia="en-US"/>
        </w:rPr>
        <w:t>, расположенн</w:t>
      </w:r>
      <w:r w:rsidR="00777DF7">
        <w:rPr>
          <w:rFonts w:ascii="Liberation Serif" w:hAnsi="Liberation Serif"/>
          <w:sz w:val="28"/>
          <w:szCs w:val="28"/>
          <w:lang w:eastAsia="en-US"/>
        </w:rPr>
        <w:t>ой</w:t>
      </w:r>
      <w:r w:rsidR="00DE180F">
        <w:rPr>
          <w:rFonts w:ascii="Liberation Serif" w:hAnsi="Liberation Serif"/>
          <w:sz w:val="28"/>
          <w:szCs w:val="28"/>
          <w:lang w:eastAsia="en-US"/>
        </w:rPr>
        <w:t xml:space="preserve"> на территории Свердловской области</w:t>
      </w:r>
      <w:r w:rsidR="009432C8">
        <w:rPr>
          <w:rFonts w:ascii="Liberation Serif" w:hAnsi="Liberation Serif"/>
          <w:sz w:val="28"/>
          <w:szCs w:val="28"/>
          <w:lang w:eastAsia="en-US"/>
        </w:rPr>
        <w:t>,</w:t>
      </w:r>
      <w:r w:rsidR="00AF30D0">
        <w:rPr>
          <w:rFonts w:ascii="Liberation Serif" w:hAnsi="Liberation Serif"/>
          <w:sz w:val="28"/>
          <w:szCs w:val="28"/>
          <w:lang w:eastAsia="en-US"/>
        </w:rPr>
        <w:t xml:space="preserve"> приведен</w:t>
      </w:r>
      <w:r w:rsidR="00B701E2">
        <w:rPr>
          <w:rFonts w:ascii="Liberation Serif" w:hAnsi="Liberation Serif"/>
          <w:sz w:val="28"/>
          <w:szCs w:val="28"/>
          <w:lang w:eastAsia="en-US"/>
        </w:rPr>
        <w:t>ы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E180F" w:rsidRPr="00D425BE">
        <w:rPr>
          <w:rFonts w:ascii="Liberation Serif" w:hAnsi="Liberation Serif"/>
          <w:sz w:val="28"/>
          <w:szCs w:val="28"/>
          <w:lang w:eastAsia="en-US"/>
        </w:rPr>
        <w:t>в приложении № 1</w:t>
      </w:r>
      <w:r w:rsidR="001E4F6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E180F" w:rsidRPr="00D425BE">
        <w:rPr>
          <w:rFonts w:ascii="Liberation Serif" w:hAnsi="Liberation Serif"/>
          <w:sz w:val="28"/>
          <w:szCs w:val="28"/>
          <w:lang w:eastAsia="en-US"/>
        </w:rPr>
        <w:t>к настоящему положению.</w:t>
      </w:r>
    </w:p>
    <w:p w:rsidR="001378F4" w:rsidRPr="00D425BE" w:rsidRDefault="00F1655F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18</w:t>
      </w:r>
      <w:r w:rsidR="00DE180F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1378F4" w:rsidRPr="00D425BE">
        <w:rPr>
          <w:rFonts w:ascii="Liberation Serif" w:hAnsi="Liberation Serif"/>
          <w:sz w:val="28"/>
          <w:szCs w:val="28"/>
          <w:lang w:eastAsia="en-US"/>
        </w:rPr>
        <w:t xml:space="preserve">Руководитель ЕДДС назначается на должность в </w:t>
      </w:r>
      <w:r w:rsidR="0050367B" w:rsidRPr="00D425BE">
        <w:rPr>
          <w:rFonts w:ascii="Liberation Serif" w:hAnsi="Liberation Serif"/>
          <w:sz w:val="28"/>
          <w:szCs w:val="28"/>
          <w:lang w:eastAsia="en-US"/>
        </w:rPr>
        <w:t xml:space="preserve">порядке, 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установленном </w:t>
      </w:r>
      <w:r w:rsidR="001378F4" w:rsidRPr="00D425BE">
        <w:rPr>
          <w:rFonts w:ascii="Liberation Serif" w:hAnsi="Liberation Serif"/>
          <w:sz w:val="28"/>
          <w:szCs w:val="28"/>
          <w:lang w:eastAsia="en-US"/>
        </w:rPr>
        <w:t xml:space="preserve">руководителем органа </w:t>
      </w:r>
      <w:r w:rsidR="000F1AAF" w:rsidRPr="00D425BE">
        <w:rPr>
          <w:rFonts w:ascii="Liberation Serif" w:hAnsi="Liberation Serif"/>
          <w:sz w:val="28"/>
          <w:szCs w:val="28"/>
          <w:lang w:eastAsia="en-US"/>
        </w:rPr>
        <w:t>управления</w:t>
      </w:r>
      <w:r w:rsidR="0050367B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5C570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432C8">
        <w:rPr>
          <w:rFonts w:ascii="Liberation Serif" w:hAnsi="Liberation Serif"/>
          <w:sz w:val="28"/>
          <w:szCs w:val="28"/>
          <w:lang w:eastAsia="en-US"/>
        </w:rPr>
        <w:t>создавшего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 ЕДДС, </w:t>
      </w:r>
      <w:r w:rsidR="004B254A">
        <w:rPr>
          <w:rFonts w:ascii="Liberation Serif" w:hAnsi="Liberation Serif"/>
          <w:sz w:val="28"/>
          <w:szCs w:val="28"/>
          <w:lang w:eastAsia="en-US"/>
        </w:rPr>
        <w:br/>
      </w:r>
      <w:r w:rsidR="001378F4" w:rsidRPr="00D425BE">
        <w:rPr>
          <w:rFonts w:ascii="Liberation Serif" w:hAnsi="Liberation Serif"/>
          <w:sz w:val="28"/>
          <w:szCs w:val="28"/>
          <w:lang w:eastAsia="en-US"/>
        </w:rPr>
        <w:t>по согласованию с Министерством общественной без</w:t>
      </w:r>
      <w:r w:rsidR="0071669D">
        <w:rPr>
          <w:rFonts w:ascii="Liberation Serif" w:hAnsi="Liberation Serif"/>
          <w:sz w:val="28"/>
          <w:szCs w:val="28"/>
          <w:lang w:eastAsia="en-US"/>
        </w:rPr>
        <w:t xml:space="preserve">опасности Свердловской области. </w:t>
      </w:r>
      <w:r w:rsidR="006F5F9E" w:rsidRPr="00D425BE">
        <w:rPr>
          <w:rFonts w:ascii="Liberation Serif" w:hAnsi="Liberation Serif"/>
          <w:sz w:val="28"/>
          <w:szCs w:val="28"/>
          <w:lang w:eastAsia="en-US"/>
        </w:rPr>
        <w:t>Руководитель ЕДДС освобождается</w:t>
      </w:r>
      <w:r w:rsidR="006F5F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F5F9E" w:rsidRPr="00D425BE">
        <w:rPr>
          <w:rFonts w:ascii="Liberation Serif" w:hAnsi="Liberation Serif"/>
          <w:sz w:val="28"/>
          <w:szCs w:val="28"/>
          <w:lang w:eastAsia="en-US"/>
        </w:rPr>
        <w:t>от должности в порядке, установленном руководителем органа управления,</w:t>
      </w:r>
      <w:r w:rsidR="006F5F9E">
        <w:rPr>
          <w:rFonts w:ascii="Liberation Serif" w:hAnsi="Liberation Serif"/>
          <w:sz w:val="28"/>
          <w:szCs w:val="28"/>
          <w:lang w:eastAsia="en-US"/>
        </w:rPr>
        <w:t xml:space="preserve"> создавшего ЕДДС.</w:t>
      </w:r>
    </w:p>
    <w:p w:rsidR="006F27C9" w:rsidRPr="00D425BE" w:rsidRDefault="00881CF0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Комплектование </w:t>
      </w:r>
      <w:r w:rsidR="00D3257A" w:rsidRPr="00D425BE">
        <w:rPr>
          <w:rFonts w:ascii="Liberation Serif" w:hAnsi="Liberation Serif"/>
          <w:sz w:val="28"/>
          <w:szCs w:val="28"/>
          <w:lang w:eastAsia="en-US"/>
        </w:rPr>
        <w:t>ЕДДС работниками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осуществляется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 руководителем ЕДДС</w:t>
      </w:r>
      <w:r w:rsidR="001378F4" w:rsidRPr="00D425BE">
        <w:rPr>
          <w:rFonts w:ascii="Liberation Serif" w:hAnsi="Liberation Serif"/>
          <w:sz w:val="28"/>
          <w:szCs w:val="28"/>
          <w:lang w:eastAsia="en-US"/>
        </w:rPr>
        <w:t xml:space="preserve"> в </w:t>
      </w:r>
      <w:r w:rsidR="0050367B" w:rsidRPr="00D425BE">
        <w:rPr>
          <w:rFonts w:ascii="Liberation Serif" w:hAnsi="Liberation Serif"/>
          <w:sz w:val="28"/>
          <w:szCs w:val="28"/>
          <w:lang w:eastAsia="en-US"/>
        </w:rPr>
        <w:t xml:space="preserve">порядке, 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установленном </w:t>
      </w:r>
      <w:r w:rsidR="005035D1" w:rsidRPr="00D425BE">
        <w:rPr>
          <w:rFonts w:ascii="Liberation Serif" w:hAnsi="Liberation Serif"/>
          <w:sz w:val="28"/>
          <w:szCs w:val="28"/>
          <w:lang w:eastAsia="en-US"/>
        </w:rPr>
        <w:t>руководителем органа управления,</w:t>
      </w:r>
      <w:r w:rsidR="005C570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432C8">
        <w:rPr>
          <w:rFonts w:ascii="Liberation Serif" w:hAnsi="Liberation Serif"/>
          <w:sz w:val="28"/>
          <w:szCs w:val="28"/>
          <w:lang w:eastAsia="en-US"/>
        </w:rPr>
        <w:t>создавшего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86393C" w:rsidRDefault="0086393C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C56722" w:rsidRDefault="00C56722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C56722" w:rsidRDefault="00C56722">
      <w:pPr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br w:type="page"/>
      </w:r>
    </w:p>
    <w:p w:rsidR="009B5387" w:rsidRPr="00D425BE" w:rsidRDefault="006F27C9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lastRenderedPageBreak/>
        <w:t xml:space="preserve">Глава </w:t>
      </w:r>
      <w:r w:rsidR="001B3236" w:rsidRPr="00D425BE">
        <w:rPr>
          <w:rFonts w:ascii="Liberation Serif" w:hAnsi="Liberation Serif"/>
          <w:b/>
          <w:sz w:val="28"/>
          <w:szCs w:val="28"/>
          <w:lang w:eastAsia="en-US"/>
        </w:rPr>
        <w:t>5</w:t>
      </w:r>
      <w:r w:rsidR="004B4303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9B5387" w:rsidRPr="00D425BE">
        <w:rPr>
          <w:rFonts w:ascii="Liberation Serif" w:hAnsi="Liberation Serif"/>
          <w:b/>
          <w:sz w:val="28"/>
          <w:szCs w:val="28"/>
          <w:lang w:eastAsia="en-US"/>
        </w:rPr>
        <w:t>Требования к персоналу ЕДДС</w:t>
      </w:r>
    </w:p>
    <w:p w:rsidR="005B7044" w:rsidRPr="00D425BE" w:rsidRDefault="005B7044" w:rsidP="002632E2">
      <w:pPr>
        <w:autoSpaceDE w:val="0"/>
        <w:autoSpaceDN w:val="0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9B5387" w:rsidRDefault="00F1655F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19</w:t>
      </w:r>
      <w:r w:rsidR="006F27C9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Персонал ЕДДС должен знать требования документов,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регламентирующих его деятельность</w:t>
      </w:r>
      <w:r w:rsidR="000A3C51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>соблюдать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их.</w:t>
      </w:r>
    </w:p>
    <w:p w:rsidR="009B5387" w:rsidRPr="00D425BE" w:rsidRDefault="00F1655F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20</w:t>
      </w:r>
      <w:r w:rsidR="006F27C9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Руководство и дежурно-диспетчерский персонал ЕДДС должны знать:</w:t>
      </w:r>
    </w:p>
    <w:p w:rsidR="009B5387" w:rsidRPr="00D425BE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федеральные законы, постановления, распоряжения, приказы вышестоящих органов</w:t>
      </w:r>
      <w:r w:rsidR="002C64DC">
        <w:rPr>
          <w:rFonts w:ascii="Liberation Serif" w:hAnsi="Liberation Serif"/>
          <w:sz w:val="28"/>
          <w:szCs w:val="28"/>
          <w:lang w:eastAsia="en-US"/>
        </w:rPr>
        <w:t xml:space="preserve"> управления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2C64DC">
        <w:rPr>
          <w:rFonts w:ascii="Liberation Serif" w:hAnsi="Liberation Serif"/>
          <w:sz w:val="28"/>
          <w:szCs w:val="28"/>
          <w:lang w:eastAsia="en-US"/>
        </w:rPr>
        <w:t>РСЧС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и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 xml:space="preserve"> другие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документы, 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>регламентирующие порядок функционирования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ЕДДС;</w:t>
      </w:r>
    </w:p>
    <w:p w:rsidR="009B5387" w:rsidRPr="00D425BE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91983">
        <w:rPr>
          <w:rFonts w:ascii="Liberation Serif" w:hAnsi="Liberation Serif"/>
          <w:sz w:val="28"/>
          <w:szCs w:val="28"/>
          <w:lang w:eastAsia="en-US"/>
        </w:rPr>
        <w:t>структур</w:t>
      </w:r>
      <w:r w:rsidR="00B36F3E">
        <w:rPr>
          <w:rFonts w:ascii="Liberation Serif" w:hAnsi="Liberation Serif"/>
          <w:sz w:val="28"/>
          <w:szCs w:val="28"/>
          <w:lang w:eastAsia="en-US"/>
        </w:rPr>
        <w:t>у</w:t>
      </w:r>
      <w:r w:rsidR="00C9198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5D1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C91983"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 w:rsidR="00C91983">
        <w:rPr>
          <w:rFonts w:ascii="Liberation Serif" w:hAnsi="Liberation Serif"/>
          <w:sz w:val="28"/>
          <w:szCs w:val="28"/>
          <w:lang w:eastAsia="en-US"/>
        </w:rPr>
        <w:t>,</w:t>
      </w:r>
      <w:r w:rsidR="00C9198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>АПК «Безопасный город»,</w:t>
      </w:r>
      <w:r w:rsidR="00B0695F" w:rsidRPr="00D425BE">
        <w:rPr>
          <w:rFonts w:ascii="Liberation Serif" w:hAnsi="Liberation Serif"/>
          <w:sz w:val="28"/>
          <w:szCs w:val="28"/>
          <w:lang w:eastAsia="en-US"/>
        </w:rPr>
        <w:t xml:space="preserve"> системы оповещения, </w:t>
      </w:r>
      <w:r w:rsidR="005035D1">
        <w:rPr>
          <w:rFonts w:ascii="Liberation Serif" w:hAnsi="Liberation Serif"/>
          <w:sz w:val="28"/>
          <w:szCs w:val="28"/>
          <w:lang w:eastAsia="en-US"/>
        </w:rPr>
        <w:t>системы-112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, адреса аварийно-спасательных формирований, находящихся</w:t>
      </w:r>
      <w:r w:rsidR="0081711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817116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0A481A" w:rsidRPr="00D425BE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3)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91983">
        <w:rPr>
          <w:rFonts w:ascii="Liberation Serif" w:hAnsi="Liberation Serif"/>
          <w:sz w:val="28"/>
          <w:szCs w:val="28"/>
          <w:lang w:eastAsia="en-US"/>
        </w:rPr>
        <w:t>организацию систем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D753E" w:rsidRPr="00D425BE">
        <w:rPr>
          <w:rFonts w:ascii="Liberation Serif" w:hAnsi="Liberation Serif"/>
          <w:sz w:val="28"/>
          <w:szCs w:val="28"/>
          <w:lang w:eastAsia="en-US"/>
        </w:rPr>
        <w:t>ДДС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0A481A" w:rsidRPr="00D425BE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4)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административные </w:t>
      </w:r>
      <w:r w:rsidR="00C91983">
        <w:rPr>
          <w:rFonts w:ascii="Liberation Serif" w:hAnsi="Liberation Serif"/>
          <w:sz w:val="28"/>
          <w:szCs w:val="28"/>
          <w:lang w:eastAsia="en-US"/>
        </w:rPr>
        <w:t>территориальные</w:t>
      </w:r>
      <w:r w:rsidR="00C9198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границы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C91983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C9198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>зоны терри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ториальной ответственности ДДС, </w:t>
      </w:r>
      <w:r w:rsidR="005035D1">
        <w:rPr>
          <w:rFonts w:ascii="Liberation Serif" w:hAnsi="Liberation Serif"/>
          <w:sz w:val="28"/>
          <w:szCs w:val="28"/>
          <w:lang w:eastAsia="en-US"/>
        </w:rPr>
        <w:t>расположенных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 на</w:t>
      </w:r>
      <w:r w:rsidR="00C91983">
        <w:rPr>
          <w:rFonts w:ascii="Liberation Serif" w:hAnsi="Liberation Serif"/>
          <w:sz w:val="28"/>
          <w:szCs w:val="28"/>
          <w:lang w:eastAsia="en-US"/>
        </w:rPr>
        <w:t xml:space="preserve"> о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бслуживаемой территории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5)</w:t>
      </w:r>
      <w:r w:rsidR="00A12AF3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районы выезда пожарно-спасательных подразделений, наименование местностей и транспортных магистралей, имеющихся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94BFB" w:rsidRPr="00D425BE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6)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дислокацию, назначение и тактико-технические характеристики техники, привлекаемой для ликвидации и предупреждения ЧС (происшествий), места </w:t>
      </w:r>
      <w:r w:rsidR="000A481A" w:rsidRPr="00D425BE">
        <w:rPr>
          <w:rFonts w:ascii="Liberation Serif" w:hAnsi="Liberation Serif"/>
          <w:sz w:val="28"/>
          <w:szCs w:val="28"/>
          <w:lang w:eastAsia="en-US"/>
        </w:rPr>
        <w:t xml:space="preserve">размещения 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 xml:space="preserve">складов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специальных средств спасен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>ия и пожаротушения;</w:t>
      </w:r>
    </w:p>
    <w:p w:rsidR="009B5387" w:rsidRDefault="0084258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7)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расположение </w:t>
      </w:r>
      <w:r w:rsidR="0028162C" w:rsidRPr="00D425BE">
        <w:rPr>
          <w:rFonts w:ascii="Liberation Serif" w:hAnsi="Liberation Serif"/>
          <w:sz w:val="28"/>
          <w:szCs w:val="28"/>
          <w:lang w:eastAsia="en-US"/>
        </w:rPr>
        <w:t>населенных пунктов</w:t>
      </w:r>
      <w:r w:rsidR="0028162C">
        <w:rPr>
          <w:rFonts w:ascii="Liberation Serif" w:hAnsi="Liberation Serif"/>
          <w:sz w:val="28"/>
          <w:szCs w:val="28"/>
          <w:lang w:eastAsia="en-US"/>
        </w:rPr>
        <w:t>,</w:t>
      </w:r>
      <w:r w:rsidR="0028162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41BF8" w:rsidRPr="00D937DB">
        <w:rPr>
          <w:rFonts w:ascii="Liberation Serif" w:hAnsi="Liberation Serif"/>
          <w:sz w:val="28"/>
          <w:szCs w:val="28"/>
          <w:lang w:eastAsia="en-US"/>
        </w:rPr>
        <w:t>п</w:t>
      </w:r>
      <w:r w:rsidR="00D937DB" w:rsidRPr="00D937DB">
        <w:rPr>
          <w:rFonts w:ascii="Liberation Serif" w:hAnsi="Liberation Serif"/>
          <w:sz w:val="28"/>
          <w:szCs w:val="28"/>
          <w:lang w:eastAsia="en-US"/>
        </w:rPr>
        <w:t>отенциально</w:t>
      </w:r>
      <w:r w:rsidR="009432C8" w:rsidRPr="00D937D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41BF8" w:rsidRPr="00D937DB">
        <w:rPr>
          <w:rFonts w:ascii="Liberation Serif" w:hAnsi="Liberation Serif"/>
          <w:sz w:val="28"/>
          <w:szCs w:val="28"/>
          <w:lang w:eastAsia="en-US"/>
        </w:rPr>
        <w:t>опасных объектов</w:t>
      </w:r>
      <w:r w:rsidR="009432C8">
        <w:rPr>
          <w:rFonts w:ascii="Liberation Serif" w:hAnsi="Liberation Serif"/>
          <w:sz w:val="28"/>
          <w:szCs w:val="28"/>
          <w:lang w:eastAsia="en-US"/>
        </w:rPr>
        <w:t>,</w:t>
      </w:r>
      <w:r w:rsidR="00B41BF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социально значимых объектов,</w:t>
      </w:r>
      <w:r w:rsidR="0028162C">
        <w:rPr>
          <w:rFonts w:ascii="Liberation Serif" w:hAnsi="Liberation Serif"/>
          <w:sz w:val="28"/>
          <w:szCs w:val="28"/>
          <w:lang w:eastAsia="en-US"/>
        </w:rPr>
        <w:t xml:space="preserve"> объектов экономики</w:t>
      </w:r>
      <w:r w:rsidR="00F1655F">
        <w:rPr>
          <w:rFonts w:ascii="Liberation Serif" w:hAnsi="Liberation Serif"/>
          <w:sz w:val="28"/>
          <w:szCs w:val="28"/>
          <w:lang w:eastAsia="en-US"/>
        </w:rPr>
        <w:t>,</w:t>
      </w:r>
      <w:r w:rsidR="0028162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расположенных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B2079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>, их адреса, полное наименование и установленный ранговый набор пожарной и аварийно-спасательной техники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28162C" w:rsidRPr="00D425BE" w:rsidRDefault="0028162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Pr="00D425BE">
        <w:rPr>
          <w:rFonts w:ascii="Liberation Serif" w:hAnsi="Liberation Serif"/>
          <w:sz w:val="28"/>
          <w:szCs w:val="28"/>
          <w:lang w:eastAsia="en-US"/>
        </w:rPr>
        <w:t>административно-территориальное деление, численность населения, географические, климатические и природные особенности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B36F3E">
        <w:rPr>
          <w:rFonts w:ascii="Liberation Serif" w:hAnsi="Liberation Serif"/>
          <w:sz w:val="28"/>
          <w:szCs w:val="28"/>
          <w:lang w:eastAsia="en-US"/>
        </w:rPr>
        <w:t>;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B5387" w:rsidRPr="00D425BE" w:rsidRDefault="0028162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</w:t>
      </w:r>
      <w:r w:rsidR="00616C12" w:rsidRPr="00D425BE">
        <w:rPr>
          <w:rFonts w:ascii="Liberation Serif" w:hAnsi="Liberation Serif"/>
          <w:sz w:val="28"/>
          <w:szCs w:val="28"/>
          <w:lang w:eastAsia="en-US"/>
        </w:rPr>
        <w:t>обеспечивающего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6C12" w:rsidRPr="00D425BE">
        <w:rPr>
          <w:rFonts w:ascii="Liberation Serif" w:hAnsi="Liberation Serif"/>
          <w:sz w:val="28"/>
          <w:szCs w:val="28"/>
          <w:lang w:eastAsia="en-US"/>
        </w:rPr>
        <w:t xml:space="preserve">функционирование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ЕДДС;</w:t>
      </w:r>
    </w:p>
    <w:p w:rsidR="00994BFB" w:rsidRPr="00D425BE" w:rsidRDefault="0028162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10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 xml:space="preserve">наименование объектов и населенных пунктов соседних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территорий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>, для оказания помощи</w:t>
      </w:r>
      <w:r w:rsidR="00C91983">
        <w:rPr>
          <w:rFonts w:ascii="Liberation Serif" w:hAnsi="Liberation Serif"/>
          <w:sz w:val="28"/>
          <w:szCs w:val="28"/>
          <w:lang w:eastAsia="en-US"/>
        </w:rPr>
        <w:t xml:space="preserve"> к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оторым 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>могут привлекаться местные пожарные и спасательные подразделения;</w:t>
      </w:r>
    </w:p>
    <w:p w:rsidR="009B5387" w:rsidRPr="00D425BE" w:rsidRDefault="0028162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11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правила техники безопасности при использовании средств автоматизации и электрооборудования;</w:t>
      </w:r>
    </w:p>
    <w:p w:rsidR="009B5387" w:rsidRPr="00D425BE" w:rsidRDefault="0028162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12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риски возникновения ЧС (происшествий), характерные для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28162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13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порядок информационного обмена.</w:t>
      </w:r>
    </w:p>
    <w:p w:rsidR="005E4B3F" w:rsidRPr="00D425BE" w:rsidRDefault="00F1655F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21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Руководитель ЕДДС</w:t>
      </w:r>
      <w:r w:rsidR="005E4B3F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9B5387" w:rsidRPr="00D425BE" w:rsidRDefault="005E4B3F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1) должен знать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4C03C6" w:rsidRDefault="00113EBD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феде</w:t>
      </w:r>
      <w:r w:rsidR="004C03C6" w:rsidRPr="00D425BE">
        <w:rPr>
          <w:rFonts w:ascii="Liberation Serif" w:hAnsi="Liberation Serif"/>
          <w:sz w:val="28"/>
          <w:szCs w:val="28"/>
          <w:lang w:eastAsia="en-US"/>
        </w:rPr>
        <w:t xml:space="preserve">ральные законы, постановления, распоряжения, приказы вышестоящих органов </w:t>
      </w:r>
      <w:r w:rsidR="00C91983">
        <w:rPr>
          <w:rFonts w:ascii="Liberation Serif" w:hAnsi="Liberation Serif"/>
          <w:sz w:val="28"/>
          <w:szCs w:val="28"/>
          <w:lang w:eastAsia="en-US"/>
        </w:rPr>
        <w:t xml:space="preserve">управления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C91983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4C03C6" w:rsidRPr="00D425BE">
        <w:rPr>
          <w:rFonts w:ascii="Liberation Serif" w:hAnsi="Liberation Serif"/>
          <w:sz w:val="28"/>
          <w:szCs w:val="28"/>
          <w:lang w:eastAsia="en-US"/>
        </w:rPr>
        <w:t xml:space="preserve">и другие документы, </w:t>
      </w:r>
      <w:r w:rsidRPr="00D425BE">
        <w:rPr>
          <w:rFonts w:ascii="Liberation Serif" w:hAnsi="Liberation Serif"/>
          <w:sz w:val="28"/>
          <w:szCs w:val="28"/>
          <w:lang w:eastAsia="en-US"/>
        </w:rPr>
        <w:t>регламентирующие</w:t>
      </w:r>
      <w:r w:rsidR="004C03C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порядок функционирования</w:t>
      </w:r>
      <w:r w:rsidR="004C03C6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8C5B20" w:rsidRPr="00D425BE">
        <w:rPr>
          <w:rFonts w:ascii="Liberation Serif" w:hAnsi="Liberation Serif"/>
          <w:sz w:val="28"/>
          <w:szCs w:val="28"/>
          <w:lang w:eastAsia="en-US"/>
        </w:rPr>
        <w:t>, АПК «Безопасный город»</w:t>
      </w:r>
      <w:r w:rsidR="00ED6FD0" w:rsidRPr="00D425BE">
        <w:rPr>
          <w:rFonts w:ascii="Liberation Serif" w:hAnsi="Liberation Serif"/>
          <w:sz w:val="28"/>
          <w:szCs w:val="28"/>
          <w:lang w:eastAsia="en-US"/>
        </w:rPr>
        <w:t xml:space="preserve">, системы </w:t>
      </w:r>
      <w:r w:rsidR="00ED6FD0"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оповещения</w:t>
      </w:r>
      <w:r w:rsidR="008C5B2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C03C6" w:rsidRPr="00D425BE">
        <w:rPr>
          <w:rFonts w:ascii="Liberation Serif" w:hAnsi="Liberation Serif"/>
          <w:sz w:val="28"/>
          <w:szCs w:val="28"/>
          <w:lang w:eastAsia="en-US"/>
        </w:rPr>
        <w:t>и системы-112</w:t>
      </w:r>
      <w:r w:rsidR="00930244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A914D6" w:rsidRPr="00D425BE">
        <w:rPr>
          <w:rFonts w:ascii="Liberation Serif" w:hAnsi="Liberation Serif"/>
          <w:sz w:val="28"/>
          <w:szCs w:val="28"/>
          <w:lang w:eastAsia="en-US"/>
        </w:rPr>
        <w:t xml:space="preserve"> а также </w:t>
      </w:r>
      <w:r w:rsidR="00930244" w:rsidRPr="00D425BE">
        <w:rPr>
          <w:rFonts w:ascii="Liberation Serif" w:hAnsi="Liberation Serif"/>
          <w:sz w:val="28"/>
          <w:szCs w:val="28"/>
          <w:lang w:eastAsia="en-US"/>
        </w:rPr>
        <w:t>функциональные обязанности подчиненных должностных лиц ЕДДС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B36F3E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структуру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РСЧС,</w:t>
      </w:r>
      <w:r w:rsidR="006C40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АПК «Безопасный город», системы оповещения,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системы-112, </w:t>
      </w:r>
      <w:r w:rsidRPr="00D425BE">
        <w:rPr>
          <w:rFonts w:ascii="Liberation Serif" w:hAnsi="Liberation Serif"/>
          <w:sz w:val="28"/>
          <w:szCs w:val="28"/>
          <w:lang w:eastAsia="en-US"/>
        </w:rPr>
        <w:t>адреса аварийно-спасательных формирований, находящихся на обслуживаемой территории;</w:t>
      </w:r>
    </w:p>
    <w:p w:rsidR="00B36F3E" w:rsidRPr="00D425BE" w:rsidRDefault="00B36F3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состав сил и средств постоянной готовности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РСЧС, их задачи, порядок их привлечения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к ликвидации последствий ЧС (происшествий) и организации взаимодействия;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административные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территориальные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границы обслуживаемой территории</w:t>
      </w:r>
      <w:r>
        <w:rPr>
          <w:rFonts w:ascii="Liberation Serif" w:hAnsi="Liberation Serif"/>
          <w:sz w:val="28"/>
          <w:szCs w:val="28"/>
          <w:lang w:eastAsia="en-US"/>
        </w:rPr>
        <w:t xml:space="preserve"> ЕДДС;</w:t>
      </w:r>
    </w:p>
    <w:p w:rsidR="00B36F3E" w:rsidRPr="00D425BE" w:rsidRDefault="00B36F3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организацию систем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ДДС</w:t>
      </w:r>
      <w:r w:rsidR="00F1655F"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1655F">
        <w:rPr>
          <w:rFonts w:ascii="Liberation Serif" w:hAnsi="Liberation Serif"/>
          <w:sz w:val="28"/>
          <w:szCs w:val="28"/>
          <w:lang w:eastAsia="en-US"/>
        </w:rPr>
        <w:t>расположенных</w:t>
      </w:r>
      <w:r w:rsidR="00F1655F" w:rsidRPr="00D425BE">
        <w:rPr>
          <w:rFonts w:ascii="Liberation Serif" w:hAnsi="Liberation Serif"/>
          <w:sz w:val="28"/>
          <w:szCs w:val="28"/>
          <w:lang w:eastAsia="en-US"/>
        </w:rPr>
        <w:t xml:space="preserve"> на обслуживаемой территории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/>
          <w:sz w:val="28"/>
          <w:szCs w:val="28"/>
          <w:lang w:eastAsia="en-US"/>
        </w:rPr>
        <w:t xml:space="preserve">их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зоны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территориальной ответственности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B36F3E" w:rsidRPr="00D425BE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районы выезда пожарно-спасательных подразделений, наименование местностей и транспортных магистралей, имеющихся на обслуживаемой территории;</w:t>
      </w:r>
    </w:p>
    <w:p w:rsidR="00B36F3E" w:rsidRPr="00D425BE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места размещения складов специальных средств спасения и пожаротушения;</w:t>
      </w:r>
    </w:p>
    <w:p w:rsidR="00B36F3E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расположение населенных пунктов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937DB">
        <w:rPr>
          <w:rFonts w:ascii="Liberation Serif" w:hAnsi="Liberation Serif"/>
          <w:sz w:val="28"/>
          <w:szCs w:val="28"/>
          <w:lang w:eastAsia="en-US"/>
        </w:rPr>
        <w:t>потенциально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 опасных объектов</w:t>
      </w:r>
      <w:r w:rsidRPr="00D425BE">
        <w:rPr>
          <w:rFonts w:ascii="Liberation Serif" w:hAnsi="Liberation Serif"/>
          <w:sz w:val="28"/>
          <w:szCs w:val="28"/>
          <w:lang w:eastAsia="en-US"/>
        </w:rPr>
        <w:t>, социально значимых объектов,</w:t>
      </w:r>
      <w:r>
        <w:rPr>
          <w:rFonts w:ascii="Liberation Serif" w:hAnsi="Liberation Serif"/>
          <w:sz w:val="28"/>
          <w:szCs w:val="28"/>
          <w:lang w:eastAsia="en-US"/>
        </w:rPr>
        <w:t xml:space="preserve"> объектов экономики</w:t>
      </w:r>
      <w:r w:rsidR="00F1655F"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расположенных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728CB"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территории, их адреса, полное наименование и установленный ранговый набор пожарной и аварийно-спасательной техники;</w:t>
      </w:r>
    </w:p>
    <w:p w:rsidR="001C1B8F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административно-территориальное деление, численность населения, географические, климатические и природные особенности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B36F3E" w:rsidRPr="00D425BE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B36F3E" w:rsidRPr="00D425BE" w:rsidRDefault="00B36F3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наименование объектов и населенны</w:t>
      </w:r>
      <w:r w:rsidR="00A20FEF">
        <w:rPr>
          <w:rFonts w:ascii="Liberation Serif" w:hAnsi="Liberation Serif"/>
          <w:sz w:val="28"/>
          <w:szCs w:val="28"/>
          <w:lang w:eastAsia="en-US"/>
        </w:rPr>
        <w:t xml:space="preserve">х пунктов соседних территорий, </w:t>
      </w:r>
      <w:r w:rsidRPr="00D425BE">
        <w:rPr>
          <w:rFonts w:ascii="Liberation Serif" w:hAnsi="Liberation Serif"/>
          <w:sz w:val="28"/>
          <w:szCs w:val="28"/>
          <w:lang w:eastAsia="en-US"/>
        </w:rPr>
        <w:t>для оказания помощи</w:t>
      </w:r>
      <w:r>
        <w:rPr>
          <w:rFonts w:ascii="Liberation Serif" w:hAnsi="Liberation Serif"/>
          <w:sz w:val="28"/>
          <w:szCs w:val="28"/>
          <w:lang w:eastAsia="en-US"/>
        </w:rPr>
        <w:t xml:space="preserve"> к</w:t>
      </w:r>
      <w:r w:rsidR="009432C8">
        <w:rPr>
          <w:rFonts w:ascii="Liberation Serif" w:hAnsi="Liberation Serif"/>
          <w:sz w:val="28"/>
          <w:szCs w:val="28"/>
          <w:lang w:eastAsia="en-US"/>
        </w:rPr>
        <w:t>оторым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могут привлекаться местные пожарные и спасательные подразделения;</w:t>
      </w:r>
    </w:p>
    <w:p w:rsidR="000E5F12" w:rsidRPr="00D425BE" w:rsidRDefault="000E5F1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схему организации связи на обслуживаемой территории;</w:t>
      </w:r>
    </w:p>
    <w:p w:rsidR="000E5F12" w:rsidRPr="00D425BE" w:rsidRDefault="000E5F12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правила электробезопасности при использовании средств телекоммуникации</w:t>
      </w:r>
      <w:r w:rsidR="009432C8">
        <w:rPr>
          <w:rFonts w:ascii="Liberation Serif" w:hAnsi="Liberation Serif"/>
          <w:sz w:val="28"/>
          <w:szCs w:val="28"/>
          <w:lang w:eastAsia="en-US"/>
        </w:rPr>
        <w:t>;</w:t>
      </w:r>
    </w:p>
    <w:p w:rsidR="000E5F12" w:rsidRDefault="000E5F1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состав, возможности, порядок функционирования комплекса средств связи, </w:t>
      </w:r>
      <w:r>
        <w:rPr>
          <w:rFonts w:ascii="Liberation Serif" w:hAnsi="Liberation Serif"/>
          <w:sz w:val="28"/>
          <w:szCs w:val="28"/>
          <w:lang w:eastAsia="en-US"/>
        </w:rPr>
        <w:t xml:space="preserve">аппаратно-программного комплекса </w:t>
      </w:r>
      <w:r w:rsidRPr="00D425BE">
        <w:rPr>
          <w:rFonts w:ascii="Liberation Serif" w:hAnsi="Liberation Serif"/>
          <w:sz w:val="28"/>
          <w:szCs w:val="28"/>
          <w:lang w:eastAsia="en-US"/>
        </w:rPr>
        <w:t>оповещения, средств автоматизации работы ЕДДС;</w:t>
      </w:r>
    </w:p>
    <w:p w:rsidR="000E5F12" w:rsidRPr="00D425BE" w:rsidRDefault="000E5F1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порядок функционирования АПК «Безопасный город»;</w:t>
      </w:r>
    </w:p>
    <w:p w:rsidR="000E5F12" w:rsidRDefault="000E5F1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функционирование комплекса средств автоматизации и специального программного обеспечения системы-112;</w:t>
      </w:r>
    </w:p>
    <w:p w:rsidR="000E5F12" w:rsidRPr="00D425BE" w:rsidRDefault="000E5F1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структуру </w:t>
      </w:r>
      <w:r w:rsidR="00B36F3E">
        <w:rPr>
          <w:rFonts w:ascii="Liberation Serif" w:hAnsi="Liberation Serif"/>
          <w:sz w:val="28"/>
          <w:szCs w:val="28"/>
          <w:lang w:eastAsia="en-US"/>
        </w:rPr>
        <w:t>и порядок функционирования ЕДДС</w:t>
      </w:r>
      <w:r w:rsidR="009432C8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4C03C6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) должен</w:t>
      </w:r>
      <w:r w:rsidR="005E4B3F" w:rsidRPr="00D425BE">
        <w:rPr>
          <w:rFonts w:ascii="Liberation Serif" w:hAnsi="Liberation Serif"/>
          <w:sz w:val="28"/>
          <w:szCs w:val="28"/>
          <w:lang w:eastAsia="en-US"/>
        </w:rPr>
        <w:t xml:space="preserve"> уметь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5423E2" w:rsidRPr="00D425BE" w:rsidRDefault="00BB225C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организовать функционирование ЕДДС </w:t>
      </w:r>
      <w:r w:rsidR="005423E2" w:rsidRPr="00D425BE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обеспечить </w:t>
      </w:r>
      <w:r w:rsidR="004C03C6" w:rsidRPr="00D425BE">
        <w:rPr>
          <w:rFonts w:ascii="Liberation Serif" w:hAnsi="Liberation Serif"/>
          <w:sz w:val="28"/>
          <w:szCs w:val="28"/>
          <w:lang w:eastAsia="en-US"/>
        </w:rPr>
        <w:t xml:space="preserve">выполнение </w:t>
      </w:r>
      <w:r w:rsidR="005423E2" w:rsidRPr="00D425BE">
        <w:rPr>
          <w:rFonts w:ascii="Liberation Serif" w:hAnsi="Liberation Serif"/>
          <w:sz w:val="28"/>
          <w:szCs w:val="28"/>
          <w:lang w:eastAsia="en-US"/>
        </w:rPr>
        <w:t>задач,</w:t>
      </w:r>
      <w:r w:rsidR="00994BFB" w:rsidRPr="00D425BE">
        <w:rPr>
          <w:rFonts w:ascii="Liberation Serif" w:hAnsi="Liberation Serif"/>
          <w:sz w:val="28"/>
          <w:szCs w:val="28"/>
          <w:lang w:eastAsia="en-US"/>
        </w:rPr>
        <w:t xml:space="preserve"> возложенных </w:t>
      </w:r>
      <w:r w:rsidR="005423E2" w:rsidRPr="00D425BE">
        <w:rPr>
          <w:rFonts w:ascii="Liberation Serif" w:hAnsi="Liberation Serif"/>
          <w:sz w:val="28"/>
          <w:szCs w:val="28"/>
          <w:lang w:eastAsia="en-US"/>
        </w:rPr>
        <w:t>на ЕДДС;</w:t>
      </w:r>
    </w:p>
    <w:p w:rsidR="005423E2" w:rsidRPr="00D425BE" w:rsidRDefault="005423E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разраб</w:t>
      </w:r>
      <w:r w:rsidR="005E4B3F" w:rsidRPr="00D425BE">
        <w:rPr>
          <w:rFonts w:ascii="Liberation Serif" w:hAnsi="Liberation Serif"/>
          <w:sz w:val="28"/>
          <w:szCs w:val="28"/>
          <w:lang w:eastAsia="en-US"/>
        </w:rPr>
        <w:t>атывать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нормативно-методическую базу, документацию по обеспечению функционирования, совершенствования и развития ЕДДС;</w:t>
      </w:r>
    </w:p>
    <w:p w:rsidR="008818E5" w:rsidRPr="00D425BE" w:rsidRDefault="005423E2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организовать обеспечение и оснащение ЕДДС оборудованием и имуществом, не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 xml:space="preserve">обходимым для функционирования </w:t>
      </w:r>
      <w:r w:rsidRPr="00D425BE">
        <w:rPr>
          <w:rFonts w:ascii="Liberation Serif" w:hAnsi="Liberation Serif"/>
          <w:sz w:val="28"/>
          <w:szCs w:val="28"/>
          <w:lang w:eastAsia="en-US"/>
        </w:rPr>
        <w:t>ЕДДС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 и их правильную эксплуатацию;</w:t>
      </w:r>
    </w:p>
    <w:p w:rsidR="008818E5" w:rsidRPr="00D425BE" w:rsidRDefault="00A1563B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организовать 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>повыш</w:t>
      </w:r>
      <w:r w:rsidRPr="00D425BE">
        <w:rPr>
          <w:rFonts w:ascii="Liberation Serif" w:hAnsi="Liberation Serif"/>
          <w:sz w:val="28"/>
          <w:szCs w:val="28"/>
          <w:lang w:eastAsia="en-US"/>
        </w:rPr>
        <w:t>ение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 знани</w:t>
      </w:r>
      <w:r w:rsidRPr="00D425BE">
        <w:rPr>
          <w:rFonts w:ascii="Liberation Serif" w:hAnsi="Liberation Serif"/>
          <w:sz w:val="28"/>
          <w:szCs w:val="28"/>
          <w:lang w:eastAsia="en-US"/>
        </w:rPr>
        <w:t>й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 и умени</w:t>
      </w:r>
      <w:r w:rsidRPr="00D425BE">
        <w:rPr>
          <w:rFonts w:ascii="Liberation Serif" w:hAnsi="Liberation Serif"/>
          <w:sz w:val="28"/>
          <w:szCs w:val="28"/>
          <w:lang w:eastAsia="en-US"/>
        </w:rPr>
        <w:t>й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7464" w:rsidRPr="00D425BE">
        <w:rPr>
          <w:rFonts w:ascii="Liberation Serif" w:hAnsi="Liberation Serif"/>
          <w:sz w:val="28"/>
          <w:szCs w:val="28"/>
          <w:lang w:eastAsia="en-US"/>
        </w:rPr>
        <w:t>персонала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 ЕДДС, проводить занятия и тренировки по действиям при возникновении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 xml:space="preserve"> ЧС (происшествий</w:t>
      </w:r>
      <w:r w:rsidR="00BB225C" w:rsidRPr="00D425BE">
        <w:rPr>
          <w:rFonts w:ascii="Liberation Serif" w:hAnsi="Liberation Serif"/>
          <w:sz w:val="28"/>
          <w:szCs w:val="28"/>
          <w:lang w:eastAsia="en-US"/>
        </w:rPr>
        <w:t>), характерных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 xml:space="preserve"> для </w:t>
      </w:r>
      <w:r w:rsidR="00A323E2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8818E5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8818E5" w:rsidRPr="00D425BE" w:rsidRDefault="00BB225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добиваться знания и исполнени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 xml:space="preserve">я </w:t>
      </w:r>
      <w:r w:rsidR="00C67464" w:rsidRPr="00D425BE">
        <w:rPr>
          <w:rFonts w:ascii="Liberation Serif" w:hAnsi="Liberation Serif"/>
          <w:sz w:val="28"/>
          <w:szCs w:val="28"/>
          <w:lang w:eastAsia="en-US"/>
        </w:rPr>
        <w:t>персоналом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 своих обязанностей;</w:t>
      </w:r>
    </w:p>
    <w:p w:rsidR="00035C48" w:rsidRPr="00D425BE" w:rsidRDefault="00035C48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разрабатывать предложения по дальнейшему совершенствованию, развитию и повышению технической оснащенности ЕДДС</w:t>
      </w:r>
      <w:r w:rsidR="00C07C7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C07C7E" w:rsidRPr="00D425BE" w:rsidRDefault="00C07C7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повышать уровень теоретической и практической подготовки.</w:t>
      </w:r>
    </w:p>
    <w:p w:rsidR="009B5387" w:rsidRPr="00D425BE" w:rsidRDefault="009432C8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К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валификационные требования к руководителю ЕДДС:</w:t>
      </w:r>
    </w:p>
    <w:p w:rsidR="009B5387" w:rsidRPr="006224D6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224D6">
        <w:rPr>
          <w:rFonts w:ascii="Liberation Serif" w:hAnsi="Liberation Serif"/>
          <w:sz w:val="28"/>
          <w:szCs w:val="28"/>
          <w:lang w:eastAsia="en-US"/>
        </w:rPr>
        <w:t>образование высшее или среднее профессиональное</w:t>
      </w:r>
      <w:r w:rsidR="004C03C6" w:rsidRPr="006224D6">
        <w:rPr>
          <w:rFonts w:ascii="Liberation Serif" w:hAnsi="Liberation Serif"/>
          <w:sz w:val="28"/>
          <w:szCs w:val="28"/>
          <w:lang w:eastAsia="en-US"/>
        </w:rPr>
        <w:t>, стаж работы не менее 3 лет на оперативных должностях в системе комплексной безопасности населения и территорий</w:t>
      </w:r>
      <w:r w:rsidRPr="006224D6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6224D6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224D6">
        <w:rPr>
          <w:rFonts w:ascii="Liberation Serif" w:hAnsi="Liberation Serif"/>
          <w:sz w:val="28"/>
          <w:szCs w:val="28"/>
          <w:lang w:eastAsia="en-US"/>
        </w:rPr>
        <w:t>знание нормативных документов в области защиты населения и территорий;</w:t>
      </w:r>
    </w:p>
    <w:p w:rsidR="009B5387" w:rsidRPr="006224D6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224D6">
        <w:rPr>
          <w:rFonts w:ascii="Liberation Serif" w:hAnsi="Liberation Serif"/>
          <w:sz w:val="28"/>
          <w:szCs w:val="28"/>
          <w:lang w:eastAsia="en-US"/>
        </w:rPr>
        <w:t>специальная подготовка по установленной программе;</w:t>
      </w:r>
    </w:p>
    <w:p w:rsidR="009B5387" w:rsidRPr="006224D6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224D6">
        <w:rPr>
          <w:rFonts w:ascii="Liberation Serif" w:hAnsi="Liberation Serif"/>
          <w:sz w:val="28"/>
          <w:szCs w:val="28"/>
          <w:lang w:eastAsia="en-US"/>
        </w:rPr>
        <w:t>допуск к работе со сведениями, составляющими государственную тайну (при необходимости).</w:t>
      </w:r>
    </w:p>
    <w:p w:rsidR="00533A64" w:rsidRPr="0028162C" w:rsidRDefault="00F165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22</w:t>
      </w:r>
      <w:r w:rsidR="0084258C" w:rsidRPr="0028162C">
        <w:rPr>
          <w:rFonts w:ascii="Liberation Serif" w:hAnsi="Liberation Serif"/>
          <w:sz w:val="28"/>
          <w:szCs w:val="28"/>
          <w:lang w:eastAsia="en-US"/>
        </w:rPr>
        <w:t>.</w:t>
      </w:r>
      <w:r w:rsidR="00533A64" w:rsidRPr="0028162C">
        <w:rPr>
          <w:rFonts w:ascii="Liberation Serif" w:hAnsi="Liberation Serif"/>
          <w:sz w:val="28"/>
          <w:szCs w:val="28"/>
          <w:lang w:eastAsia="en-US"/>
        </w:rPr>
        <w:t xml:space="preserve"> Заместитель руководителя</w:t>
      </w:r>
      <w:r w:rsidR="004C03C6" w:rsidRPr="0028162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83595" w:rsidRPr="0028162C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1B3236" w:rsidRPr="0028162C">
        <w:rPr>
          <w:rFonts w:ascii="Liberation Serif" w:hAnsi="Liberation Serif"/>
          <w:sz w:val="28"/>
          <w:szCs w:val="28"/>
          <w:lang w:eastAsia="en-US"/>
        </w:rPr>
        <w:t>–</w:t>
      </w:r>
      <w:r w:rsidR="004C03C6" w:rsidRPr="0028162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C1E92" w:rsidRPr="0028162C">
        <w:rPr>
          <w:rFonts w:ascii="Liberation Serif" w:hAnsi="Liberation Serif"/>
          <w:sz w:val="28"/>
          <w:szCs w:val="28"/>
          <w:lang w:eastAsia="en-US"/>
        </w:rPr>
        <w:t xml:space="preserve">старший </w:t>
      </w:r>
      <w:r w:rsidR="004C03C6" w:rsidRPr="0028162C">
        <w:rPr>
          <w:rFonts w:ascii="Liberation Serif" w:hAnsi="Liberation Serif"/>
          <w:sz w:val="28"/>
          <w:szCs w:val="28"/>
          <w:lang w:eastAsia="en-US"/>
        </w:rPr>
        <w:t>оперативный дежурный</w:t>
      </w:r>
      <w:r w:rsidR="00533A64" w:rsidRPr="0028162C">
        <w:rPr>
          <w:rFonts w:ascii="Liberation Serif" w:hAnsi="Liberation Serif"/>
          <w:sz w:val="28"/>
          <w:szCs w:val="28"/>
          <w:lang w:eastAsia="en-US"/>
        </w:rPr>
        <w:t>:</w:t>
      </w:r>
    </w:p>
    <w:p w:rsidR="009432C8" w:rsidRDefault="00183595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3443BD" w:rsidRPr="00D425BE">
        <w:rPr>
          <w:rFonts w:ascii="Liberation Serif" w:hAnsi="Liberation Serif"/>
          <w:sz w:val="28"/>
          <w:szCs w:val="28"/>
          <w:lang w:eastAsia="en-US"/>
        </w:rPr>
        <w:t>должен знать</w:t>
      </w:r>
      <w:r w:rsidR="009432C8">
        <w:rPr>
          <w:rFonts w:ascii="Liberation Serif" w:hAnsi="Liberation Serif"/>
          <w:sz w:val="28"/>
          <w:szCs w:val="28"/>
          <w:lang w:eastAsia="en-US"/>
        </w:rPr>
        <w:t>:</w:t>
      </w:r>
      <w:r w:rsidR="003443B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43BD" w:rsidRDefault="003D6D7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феде</w:t>
      </w:r>
      <w:r w:rsidR="003443BD" w:rsidRPr="00D425BE">
        <w:rPr>
          <w:rFonts w:ascii="Liberation Serif" w:hAnsi="Liberation Serif"/>
          <w:sz w:val="28"/>
          <w:szCs w:val="28"/>
          <w:lang w:eastAsia="en-US"/>
        </w:rPr>
        <w:t xml:space="preserve">ральные законы, постановления, распоряжения, приказы вышестоящих </w:t>
      </w:r>
      <w:r w:rsidR="006224D6" w:rsidRPr="00D425BE">
        <w:rPr>
          <w:rFonts w:ascii="Liberation Serif" w:hAnsi="Liberation Serif"/>
          <w:sz w:val="28"/>
          <w:szCs w:val="28"/>
          <w:lang w:eastAsia="en-US"/>
        </w:rPr>
        <w:t xml:space="preserve">органов </w:t>
      </w:r>
      <w:r w:rsidR="006224D6">
        <w:rPr>
          <w:rFonts w:ascii="Liberation Serif" w:hAnsi="Liberation Serif"/>
          <w:sz w:val="28"/>
          <w:szCs w:val="28"/>
          <w:lang w:eastAsia="en-US"/>
        </w:rPr>
        <w:t xml:space="preserve">управления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6224D6">
        <w:rPr>
          <w:rFonts w:ascii="Liberation Serif" w:hAnsi="Liberation Serif"/>
          <w:sz w:val="28"/>
          <w:szCs w:val="28"/>
          <w:lang w:eastAsia="en-US"/>
        </w:rPr>
        <w:t>РСЧС</w:t>
      </w:r>
      <w:r w:rsidR="003443BD" w:rsidRPr="00D425BE">
        <w:rPr>
          <w:rFonts w:ascii="Liberation Serif" w:hAnsi="Liberation Serif"/>
          <w:sz w:val="28"/>
          <w:szCs w:val="28"/>
          <w:lang w:eastAsia="en-US"/>
        </w:rPr>
        <w:t xml:space="preserve"> и другие руководящие документы, нормативно-технические и методические документы, определяющие функционирование ЕДДС, АПК «Безопасный город», системы оповещения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443BD" w:rsidRPr="00D425BE">
        <w:rPr>
          <w:rFonts w:ascii="Liberation Serif" w:hAnsi="Liberation Serif"/>
          <w:sz w:val="28"/>
          <w:szCs w:val="28"/>
          <w:lang w:eastAsia="en-US"/>
        </w:rPr>
        <w:t>и системы-112</w:t>
      </w:r>
      <w:r w:rsidR="0084258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24840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структуру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="006C40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АПК «Безопасный город», системы оповещения, системы-112,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адреса аварийно-спасательных формирований, находящихся на обслуживаемой территории;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состав сил и средств постоянной готовности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РСЧС, их задачи, порядок их привлечения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к ликвидации последствий ЧС (происшествий) и организации взаимодействия;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административные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территориальные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границы обслуживаемой </w:t>
      </w:r>
      <w:r w:rsidR="00F1655F">
        <w:rPr>
          <w:rFonts w:ascii="Liberation Serif" w:hAnsi="Liberation Serif"/>
          <w:sz w:val="28"/>
          <w:szCs w:val="28"/>
          <w:lang w:eastAsia="en-US"/>
        </w:rPr>
        <w:t>ЕДДС</w:t>
      </w:r>
      <w:r w:rsidR="00F1655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территории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организацию систем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ДДС</w:t>
      </w:r>
      <w:r w:rsidR="00F1655F">
        <w:rPr>
          <w:rFonts w:ascii="Liberation Serif" w:hAnsi="Liberation Serif"/>
          <w:sz w:val="28"/>
          <w:szCs w:val="28"/>
          <w:lang w:eastAsia="en-US"/>
        </w:rPr>
        <w:t>, расположенных на обслуживаемой территории,</w:t>
      </w:r>
      <w:r>
        <w:rPr>
          <w:rFonts w:ascii="Liberation Serif" w:hAnsi="Liberation Serif"/>
          <w:sz w:val="28"/>
          <w:szCs w:val="28"/>
          <w:lang w:eastAsia="en-US"/>
        </w:rPr>
        <w:t xml:space="preserve"> их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зоны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территориальной ответственности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районы выезда пожарно-спасательных подразделений, наименование местностей и транспортных магистралей, имеющихся на обслуживаемой территории;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места размещения складов специальных средств спасения и пожаротушения;</w:t>
      </w:r>
    </w:p>
    <w:p w:rsidR="00524840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расположение населенных пунктов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937DB">
        <w:rPr>
          <w:rFonts w:ascii="Liberation Serif" w:hAnsi="Liberation Serif"/>
          <w:sz w:val="28"/>
          <w:szCs w:val="28"/>
          <w:lang w:eastAsia="en-US"/>
        </w:rPr>
        <w:t>потенциально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 опасных объектов</w:t>
      </w:r>
      <w:r w:rsidRPr="00D425BE">
        <w:rPr>
          <w:rFonts w:ascii="Liberation Serif" w:hAnsi="Liberation Serif"/>
          <w:sz w:val="28"/>
          <w:szCs w:val="28"/>
          <w:lang w:eastAsia="en-US"/>
        </w:rPr>
        <w:t>, социально значимых объектов,</w:t>
      </w:r>
      <w:r>
        <w:rPr>
          <w:rFonts w:ascii="Liberation Serif" w:hAnsi="Liberation Serif"/>
          <w:sz w:val="28"/>
          <w:szCs w:val="28"/>
          <w:lang w:eastAsia="en-US"/>
        </w:rPr>
        <w:t xml:space="preserve"> объектов экономики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D425BE">
        <w:rPr>
          <w:rFonts w:ascii="Liberation Serif" w:hAnsi="Liberation Serif"/>
          <w:sz w:val="28"/>
          <w:szCs w:val="28"/>
          <w:lang w:eastAsia="en-US"/>
        </w:rPr>
        <w:t>расположенных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обслуживаемой территории, их адреса, полное наименование и установленный ранговый набор пожарной и аварийно-спасательной техники;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административно-территориальное деление, численность населения, географические, климатические и природные особенности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наименование объектов и населенных пунктов соседних территорий, 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>для оказания помощи</w:t>
      </w:r>
      <w:r>
        <w:rPr>
          <w:rFonts w:ascii="Liberation Serif" w:hAnsi="Liberation Serif"/>
          <w:sz w:val="28"/>
          <w:szCs w:val="28"/>
          <w:lang w:eastAsia="en-US"/>
        </w:rPr>
        <w:t xml:space="preserve"> к</w:t>
      </w:r>
      <w:r w:rsidR="009432C8">
        <w:rPr>
          <w:rFonts w:ascii="Liberation Serif" w:hAnsi="Liberation Serif"/>
          <w:sz w:val="28"/>
          <w:szCs w:val="28"/>
          <w:lang w:eastAsia="en-US"/>
        </w:rPr>
        <w:t>оторым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могут привлекаться местные пожарные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и спасательные подразделения;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схему организации связи на обслуживаемой территории;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правила электробезопасности при использовании средств телекоммуникации</w:t>
      </w:r>
      <w:r w:rsidR="009432C8">
        <w:rPr>
          <w:rFonts w:ascii="Liberation Serif" w:hAnsi="Liberation Serif"/>
          <w:sz w:val="28"/>
          <w:szCs w:val="28"/>
          <w:lang w:eastAsia="en-US"/>
        </w:rPr>
        <w:t>;</w:t>
      </w:r>
    </w:p>
    <w:p w:rsidR="00524840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состав, возможности, порядок функционирования комплекса средств связи, </w:t>
      </w:r>
      <w:r>
        <w:rPr>
          <w:rFonts w:ascii="Liberation Serif" w:hAnsi="Liberation Serif"/>
          <w:sz w:val="28"/>
          <w:szCs w:val="28"/>
          <w:lang w:eastAsia="en-US"/>
        </w:rPr>
        <w:t xml:space="preserve">аппаратно-программного комплекса </w:t>
      </w:r>
      <w:r w:rsidRPr="00D425BE">
        <w:rPr>
          <w:rFonts w:ascii="Liberation Serif" w:hAnsi="Liberation Serif"/>
          <w:sz w:val="28"/>
          <w:szCs w:val="28"/>
          <w:lang w:eastAsia="en-US"/>
        </w:rPr>
        <w:t>оповещения, средств автоматизации работы ЕДДС;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порядок функционирования АПК «Безопасный город»;</w:t>
      </w:r>
    </w:p>
    <w:p w:rsidR="00524840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функционирование комплекса средств автоматизации и специального программного обеспечения системы-112;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структуру </w:t>
      </w:r>
      <w:r>
        <w:rPr>
          <w:rFonts w:ascii="Liberation Serif" w:hAnsi="Liberation Serif"/>
          <w:sz w:val="28"/>
          <w:szCs w:val="28"/>
          <w:lang w:eastAsia="en-US"/>
        </w:rPr>
        <w:t>и порядок функционирования ЕДДС</w:t>
      </w:r>
      <w:r w:rsidR="009432C8">
        <w:rPr>
          <w:rFonts w:ascii="Liberation Serif" w:hAnsi="Liberation Serif"/>
          <w:sz w:val="28"/>
          <w:szCs w:val="28"/>
          <w:lang w:eastAsia="en-US"/>
        </w:rPr>
        <w:t>;</w:t>
      </w:r>
    </w:p>
    <w:p w:rsidR="00533A64" w:rsidRPr="00D425BE" w:rsidRDefault="00183595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</w:t>
      </w:r>
      <w:r w:rsidR="00533A64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533A64" w:rsidRPr="00D425BE">
        <w:rPr>
          <w:rFonts w:ascii="Liberation Serif" w:hAnsi="Liberation Serif"/>
          <w:sz w:val="28"/>
          <w:szCs w:val="28"/>
          <w:lang w:eastAsia="en-US"/>
        </w:rPr>
        <w:t>должен уметь:</w:t>
      </w:r>
    </w:p>
    <w:p w:rsidR="00AF2BAD" w:rsidRPr="00D425BE" w:rsidRDefault="00AF2B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разра</w:t>
      </w:r>
      <w:r w:rsidR="002C7D81">
        <w:rPr>
          <w:rFonts w:ascii="Liberation Serif" w:hAnsi="Liberation Serif"/>
          <w:sz w:val="28"/>
          <w:szCs w:val="28"/>
          <w:lang w:eastAsia="en-US"/>
        </w:rPr>
        <w:t>батывать нормативно-методические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C7D81">
        <w:rPr>
          <w:rFonts w:ascii="Liberation Serif" w:hAnsi="Liberation Serif"/>
          <w:sz w:val="28"/>
          <w:szCs w:val="28"/>
          <w:lang w:eastAsia="en-US"/>
        </w:rPr>
        <w:t>документы</w:t>
      </w:r>
      <w:r w:rsidRPr="00D425BE">
        <w:rPr>
          <w:rFonts w:ascii="Liberation Serif" w:hAnsi="Liberation Serif"/>
          <w:sz w:val="28"/>
          <w:szCs w:val="28"/>
          <w:lang w:eastAsia="en-US"/>
        </w:rPr>
        <w:t>, документацию по обеспечению функционирования, совершенствования и развития ЕДДС;</w:t>
      </w:r>
    </w:p>
    <w:p w:rsidR="00AF2BAD" w:rsidRPr="00D425BE" w:rsidRDefault="00AF2B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осуществлять контроль за правильной эксплуатацией оборудован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ия и имущества, обеспечивающих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функционирование ЕДДС;</w:t>
      </w:r>
    </w:p>
    <w:p w:rsidR="00AF2BAD" w:rsidRPr="00D425BE" w:rsidRDefault="00AF2B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повышать знания и умения работников ЕДДС;</w:t>
      </w:r>
    </w:p>
    <w:p w:rsidR="00AF2BAD" w:rsidRPr="00D425BE" w:rsidRDefault="00AF2B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осуществлять контроль за выполнением </w:t>
      </w:r>
      <w:r w:rsidR="00C67464" w:rsidRPr="00D425BE">
        <w:rPr>
          <w:rFonts w:ascii="Liberation Serif" w:hAnsi="Liberation Serif"/>
          <w:sz w:val="28"/>
          <w:szCs w:val="28"/>
          <w:lang w:eastAsia="en-US"/>
        </w:rPr>
        <w:t>персоналом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 своих обязанностей;</w:t>
      </w:r>
    </w:p>
    <w:p w:rsidR="003D4D6B" w:rsidRPr="00D425BE" w:rsidRDefault="003D4D6B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добиваться знания и исполнения персоналом ЕДДС своих обязанностей;</w:t>
      </w:r>
    </w:p>
    <w:p w:rsidR="003D4D6B" w:rsidRPr="00D425BE" w:rsidRDefault="003D4D6B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C07C7E" w:rsidRPr="00D425BE" w:rsidRDefault="00C07C7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повышать уровень теоретической и практической подготовки;</w:t>
      </w:r>
    </w:p>
    <w:p w:rsidR="003D4D6B" w:rsidRPr="00D425BE" w:rsidRDefault="003D4D6B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выполнять обязанности руководителя ЕДДС в его отсутствие;</w:t>
      </w:r>
    </w:p>
    <w:p w:rsidR="008903B4" w:rsidRPr="00D425BE" w:rsidRDefault="008903B4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выполнять обязанности оперативного дежурного ЕДДС</w:t>
      </w:r>
      <w:r w:rsidR="00A20FE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73F2A" w:rsidRPr="00D425BE">
        <w:rPr>
          <w:rFonts w:ascii="Liberation Serif" w:hAnsi="Liberation Serif"/>
          <w:sz w:val="28"/>
          <w:szCs w:val="28"/>
          <w:lang w:eastAsia="en-US"/>
        </w:rPr>
        <w:t>(при необходимости)</w:t>
      </w:r>
      <w:r w:rsidR="003D4D6B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533A64" w:rsidRPr="00D425BE" w:rsidRDefault="009432C8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Кв</w:t>
      </w:r>
      <w:r w:rsidR="00533A64" w:rsidRPr="00D425BE">
        <w:rPr>
          <w:rFonts w:ascii="Liberation Serif" w:hAnsi="Liberation Serif"/>
          <w:sz w:val="28"/>
          <w:szCs w:val="28"/>
          <w:lang w:eastAsia="en-US"/>
        </w:rPr>
        <w:t xml:space="preserve">алификационные требования к </w:t>
      </w:r>
      <w:r w:rsidR="0073527A" w:rsidRPr="00D425BE">
        <w:rPr>
          <w:rFonts w:ascii="Liberation Serif" w:hAnsi="Liberation Serif"/>
          <w:sz w:val="28"/>
          <w:szCs w:val="28"/>
          <w:lang w:eastAsia="en-US"/>
        </w:rPr>
        <w:t>заместителю руководителя</w:t>
      </w:r>
      <w:r w:rsidR="00533A64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18359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B3236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="0018359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009AD" w:rsidRPr="00D425BE">
        <w:rPr>
          <w:rFonts w:ascii="Liberation Serif" w:hAnsi="Liberation Serif"/>
          <w:sz w:val="28"/>
          <w:szCs w:val="28"/>
          <w:lang w:eastAsia="en-US"/>
        </w:rPr>
        <w:t xml:space="preserve">старшему </w:t>
      </w:r>
      <w:r w:rsidR="00183595" w:rsidRPr="00D425BE">
        <w:rPr>
          <w:rFonts w:ascii="Liberation Serif" w:hAnsi="Liberation Serif"/>
          <w:sz w:val="28"/>
          <w:szCs w:val="28"/>
          <w:lang w:eastAsia="en-US"/>
        </w:rPr>
        <w:t>оперативному дежурному</w:t>
      </w:r>
      <w:r w:rsidR="00533A64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533A64" w:rsidRPr="00D425BE" w:rsidRDefault="00183595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образование высшее или среднее </w:t>
      </w:r>
      <w:r w:rsidR="00D31846">
        <w:rPr>
          <w:rFonts w:ascii="Liberation Serif" w:hAnsi="Liberation Serif"/>
          <w:sz w:val="28"/>
          <w:szCs w:val="28"/>
          <w:lang w:eastAsia="en-US"/>
        </w:rPr>
        <w:t>специальное</w:t>
      </w:r>
      <w:r w:rsidR="00533A64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33A64" w:rsidRPr="00D425BE" w:rsidRDefault="00533A64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знание нормативных документов в области защиты населения и территорий;</w:t>
      </w:r>
    </w:p>
    <w:p w:rsidR="00533A64" w:rsidRPr="00D425BE" w:rsidRDefault="00533A64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специальная подготовка по установленной программе;</w:t>
      </w:r>
    </w:p>
    <w:p w:rsidR="00533A64" w:rsidRDefault="00533A64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допуск к работе со сведениями, составляющими государственную тайну (при необходимости).</w:t>
      </w:r>
    </w:p>
    <w:p w:rsidR="009B5387" w:rsidRPr="00D425BE" w:rsidRDefault="00F165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23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Оперативный дежурный:</w:t>
      </w:r>
    </w:p>
    <w:p w:rsidR="009B5387" w:rsidRPr="00D425BE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1) должен знать:</w:t>
      </w:r>
    </w:p>
    <w:p w:rsidR="009B5387" w:rsidRPr="00D425BE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нормативные правовые акты в области предупреждения и ликвидации 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(происшествий)</w:t>
      </w:r>
      <w:r w:rsidRPr="00D425BE">
        <w:rPr>
          <w:rFonts w:ascii="Liberation Serif" w:hAnsi="Liberation Serif"/>
          <w:sz w:val="28"/>
          <w:szCs w:val="28"/>
          <w:lang w:eastAsia="en-US"/>
        </w:rPr>
        <w:t>, информационного обмена и межведомственного взаимодействия;</w:t>
      </w:r>
    </w:p>
    <w:p w:rsidR="003443BD" w:rsidRPr="00D425BE" w:rsidRDefault="003443B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нормативные документы, регламентирующие деятельность ЕДДС</w:t>
      </w:r>
      <w:r w:rsidR="000B00D3" w:rsidRPr="00D425BE">
        <w:rPr>
          <w:rFonts w:ascii="Liberation Serif" w:hAnsi="Liberation Serif"/>
          <w:sz w:val="28"/>
          <w:szCs w:val="28"/>
          <w:lang w:eastAsia="en-US"/>
        </w:rPr>
        <w:t>, оперативного дежурного и специалистов по приему и обработке экстренных вызовов;</w:t>
      </w:r>
    </w:p>
    <w:p w:rsidR="000B00D3" w:rsidRPr="00D425BE" w:rsidRDefault="000B00D3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документы, определяющие деятельность оперативного дежурного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по сигналам ГО и другим поступающим сигналам;</w:t>
      </w:r>
    </w:p>
    <w:p w:rsidR="009B5387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структуру и порядок функционирования ЕДДС;</w:t>
      </w:r>
    </w:p>
    <w:p w:rsidR="00524840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структуру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="006C40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АПК «Безопасный город», системы оповещения,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системы-112, </w:t>
      </w:r>
      <w:r w:rsidRPr="00D425BE">
        <w:rPr>
          <w:rFonts w:ascii="Liberation Serif" w:hAnsi="Liberation Serif"/>
          <w:sz w:val="28"/>
          <w:szCs w:val="28"/>
          <w:lang w:eastAsia="en-US"/>
        </w:rPr>
        <w:t>адреса аварийно-спасательных формирований, находящихся на обслуживаемой территории;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состав сил и средств постоянной готовности </w:t>
      </w:r>
      <w:r w:rsidR="00F1655F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РСЧС, их задачи, порядок их привлечения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к ликвидации последствий ЧС (происшествий) и организации взаимодействия;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административные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территориальные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границы обслуживаемой </w:t>
      </w:r>
      <w:r w:rsidR="00F1655F">
        <w:rPr>
          <w:rFonts w:ascii="Liberation Serif" w:hAnsi="Liberation Serif"/>
          <w:sz w:val="28"/>
          <w:szCs w:val="28"/>
          <w:lang w:eastAsia="en-US"/>
        </w:rPr>
        <w:t>ЕДДС</w:t>
      </w:r>
      <w:r w:rsidR="00F1655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территории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F1655F" w:rsidRPr="00D425BE" w:rsidRDefault="00F165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организацию систем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ДДС</w:t>
      </w:r>
      <w:r>
        <w:rPr>
          <w:rFonts w:ascii="Liberation Serif" w:hAnsi="Liberation Serif"/>
          <w:sz w:val="28"/>
          <w:szCs w:val="28"/>
          <w:lang w:eastAsia="en-US"/>
        </w:rPr>
        <w:t xml:space="preserve">, расположенных на обслуживаемой территории, их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зоны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территориальной ответственности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районы выезда пожарно-спасательных подразделений, наименование местностей и транспортных магистралей, имеющихся на обслуживаемой территории;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места размещения складов специальных средств спасения и пожаротушения;</w:t>
      </w:r>
    </w:p>
    <w:p w:rsidR="00524840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расположение населенных пунктов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потенциально опасных объектов, социально значимых объектов,</w:t>
      </w:r>
      <w:r>
        <w:rPr>
          <w:rFonts w:ascii="Liberation Serif" w:hAnsi="Liberation Serif"/>
          <w:sz w:val="28"/>
          <w:szCs w:val="28"/>
          <w:lang w:eastAsia="en-US"/>
        </w:rPr>
        <w:t xml:space="preserve"> объектов экономики</w:t>
      </w:r>
      <w:r w:rsidR="009432C8">
        <w:rPr>
          <w:rStyle w:val="af7"/>
        </w:rPr>
        <w:t xml:space="preserve">, </w:t>
      </w:r>
      <w:r w:rsidR="009432C8" w:rsidRPr="009432C8">
        <w:rPr>
          <w:rFonts w:ascii="Liberation Serif" w:hAnsi="Liberation Serif"/>
          <w:sz w:val="28"/>
          <w:szCs w:val="28"/>
          <w:lang w:eastAsia="en-US"/>
        </w:rPr>
        <w:t>р</w:t>
      </w:r>
      <w:r w:rsidRPr="00D425BE">
        <w:rPr>
          <w:rFonts w:ascii="Liberation Serif" w:hAnsi="Liberation Serif"/>
          <w:sz w:val="28"/>
          <w:szCs w:val="28"/>
          <w:lang w:eastAsia="en-US"/>
        </w:rPr>
        <w:t>асположенных на обслуживаемой территории, их адреса, полное наименование и установленный ранговый набор пожарной и аварийно-спасательной техники;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административно-территориальное деление, численность населения, географические, климатические и природные особенности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наименование объектов и населенны</w:t>
      </w:r>
      <w:r w:rsidR="00C56722">
        <w:rPr>
          <w:rFonts w:ascii="Liberation Serif" w:hAnsi="Liberation Serif"/>
          <w:sz w:val="28"/>
          <w:szCs w:val="28"/>
          <w:lang w:eastAsia="en-US"/>
        </w:rPr>
        <w:t xml:space="preserve">х пунктов соседних территорий, </w:t>
      </w:r>
      <w:r w:rsidRPr="00D425BE">
        <w:rPr>
          <w:rFonts w:ascii="Liberation Serif" w:hAnsi="Liberation Serif"/>
          <w:sz w:val="28"/>
          <w:szCs w:val="28"/>
          <w:lang w:eastAsia="en-US"/>
        </w:rPr>
        <w:t>для оказания помощи</w:t>
      </w:r>
      <w:r>
        <w:rPr>
          <w:rFonts w:ascii="Liberation Serif" w:hAnsi="Liberation Serif"/>
          <w:sz w:val="28"/>
          <w:szCs w:val="28"/>
          <w:lang w:eastAsia="en-US"/>
        </w:rPr>
        <w:t xml:space="preserve"> к</w:t>
      </w:r>
      <w:r w:rsidR="009432C8">
        <w:rPr>
          <w:rFonts w:ascii="Liberation Serif" w:hAnsi="Liberation Serif"/>
          <w:sz w:val="28"/>
          <w:szCs w:val="28"/>
          <w:lang w:eastAsia="en-US"/>
        </w:rPr>
        <w:t>оторым</w:t>
      </w:r>
      <w:r w:rsidR="00D937D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могут привлекаться местные пожарные и спасательные подразделения;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схему организации связи на обслуживаемой территории;</w:t>
      </w:r>
    </w:p>
    <w:p w:rsidR="00524840" w:rsidRPr="00D425BE" w:rsidRDefault="00524840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правила электробезопасности при использовании средств телекоммуникации</w:t>
      </w:r>
      <w:r w:rsidR="009432C8">
        <w:rPr>
          <w:rFonts w:ascii="Liberation Serif" w:hAnsi="Liberation Serif"/>
          <w:sz w:val="28"/>
          <w:szCs w:val="28"/>
          <w:lang w:eastAsia="en-US"/>
        </w:rPr>
        <w:t>;</w:t>
      </w:r>
    </w:p>
    <w:p w:rsidR="00524840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состав, возможности, порядок функционирования комплекса средств связи, </w:t>
      </w:r>
      <w:r>
        <w:rPr>
          <w:rFonts w:ascii="Liberation Serif" w:hAnsi="Liberation Serif"/>
          <w:sz w:val="28"/>
          <w:szCs w:val="28"/>
          <w:lang w:eastAsia="en-US"/>
        </w:rPr>
        <w:t xml:space="preserve">аппаратно-программного комплекса </w:t>
      </w:r>
      <w:r w:rsidRPr="00D425BE">
        <w:rPr>
          <w:rFonts w:ascii="Liberation Serif" w:hAnsi="Liberation Serif"/>
          <w:sz w:val="28"/>
          <w:szCs w:val="28"/>
          <w:lang w:eastAsia="en-US"/>
        </w:rPr>
        <w:t>оповещения, средств автоматизации работы ЕДДС;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порядок функционирования АПК «Безопасный город»;</w:t>
      </w:r>
    </w:p>
    <w:p w:rsidR="00524840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функционирование комплекса средств автоматизации и специального программного обеспечения системы-112;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функциональные обязанности и порядок работы специалистов по приему и обработке экстренных вызовов системы-112;</w:t>
      </w:r>
    </w:p>
    <w:p w:rsidR="00524840" w:rsidRPr="00D425BE" w:rsidRDefault="0052484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структуру </w:t>
      </w:r>
      <w:r>
        <w:rPr>
          <w:rFonts w:ascii="Liberation Serif" w:hAnsi="Liberation Serif"/>
          <w:sz w:val="28"/>
          <w:szCs w:val="28"/>
          <w:lang w:eastAsia="en-US"/>
        </w:rPr>
        <w:t>и порядок функционирования ЕДДС</w:t>
      </w:r>
      <w:r w:rsidR="009432C8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2) должен уметь:</w:t>
      </w:r>
    </w:p>
    <w:p w:rsidR="00DD579C" w:rsidRDefault="00DD579C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организовать работу оперативной дежурной смены ЕДДС;</w:t>
      </w:r>
    </w:p>
    <w:p w:rsidR="00CF1E53" w:rsidRPr="00D425BE" w:rsidRDefault="00CF1E53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осуществлять контроль за выполнением служебных обязанностей оперативной дежурной сменой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C26137" w:rsidRPr="00D425BE" w:rsidRDefault="00C26137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проводить мониторинг состояния общественной безопасности, правопорядка и угроз среды обитания населения (природного, техногенного, биолого-социального, экологического и другого характера) на </w:t>
      </w:r>
      <w:r w:rsidR="003D4D6B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C26137" w:rsidRPr="00D425BE" w:rsidRDefault="00DD579C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проводить прогнозирование</w:t>
      </w:r>
      <w:r w:rsidR="00C26137" w:rsidRPr="00D425BE">
        <w:rPr>
          <w:rFonts w:ascii="Liberation Serif" w:hAnsi="Liberation Serif"/>
          <w:sz w:val="28"/>
          <w:szCs w:val="28"/>
          <w:lang w:eastAsia="en-US"/>
        </w:rPr>
        <w:t xml:space="preserve"> существ</w:t>
      </w:r>
      <w:r w:rsidRPr="00D425BE">
        <w:rPr>
          <w:rFonts w:ascii="Liberation Serif" w:hAnsi="Liberation Serif"/>
          <w:sz w:val="28"/>
          <w:szCs w:val="28"/>
          <w:lang w:eastAsia="en-US"/>
        </w:rPr>
        <w:t>ующих и потенциальных</w:t>
      </w:r>
      <w:r w:rsidR="00C26137" w:rsidRPr="00D425BE">
        <w:rPr>
          <w:rFonts w:ascii="Liberation Serif" w:hAnsi="Liberation Serif"/>
          <w:sz w:val="28"/>
          <w:szCs w:val="28"/>
          <w:lang w:eastAsia="en-US"/>
        </w:rPr>
        <w:t xml:space="preserve"> угроз для обеспечения безопасности населения </w:t>
      </w:r>
      <w:r w:rsidR="003D4D6B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C2613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проводить анализ и оценку достоверности поступающей информации;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организовывать взаимодействие с вышестоящими органами управления </w:t>
      </w:r>
      <w:r w:rsidR="00B41BF8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 w:rsidR="00C26137" w:rsidRPr="00D425BE">
        <w:rPr>
          <w:rFonts w:ascii="Liberation Serif" w:hAnsi="Liberation Serif"/>
          <w:sz w:val="28"/>
          <w:szCs w:val="28"/>
          <w:lang w:eastAsia="en-US"/>
        </w:rPr>
        <w:t>, ДДС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D579C" w:rsidRPr="00D425BE">
        <w:rPr>
          <w:rFonts w:ascii="Liberation Serif" w:hAnsi="Liberation Serif"/>
          <w:sz w:val="28"/>
          <w:szCs w:val="28"/>
          <w:lang w:eastAsia="en-US"/>
        </w:rPr>
        <w:t>при реагировании</w:t>
      </w:r>
      <w:r w:rsidR="009432C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на ЧС (происшествия);</w:t>
      </w:r>
    </w:p>
    <w:p w:rsidR="009B5387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координировать деятельность </w:t>
      </w:r>
      <w:r w:rsidR="00C26137" w:rsidRPr="00D425BE">
        <w:rPr>
          <w:rFonts w:ascii="Liberation Serif" w:hAnsi="Liberation Serif"/>
          <w:sz w:val="28"/>
          <w:szCs w:val="28"/>
          <w:lang w:eastAsia="en-US"/>
        </w:rPr>
        <w:t>ДДС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при реагировании на </w:t>
      </w:r>
      <w:r w:rsidR="00DD579C" w:rsidRPr="00D425BE">
        <w:rPr>
          <w:rFonts w:ascii="Liberation Serif" w:hAnsi="Liberation Serif"/>
          <w:sz w:val="28"/>
          <w:szCs w:val="28"/>
          <w:lang w:eastAsia="en-US"/>
        </w:rPr>
        <w:t>ЧС (происшествия)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723292" w:rsidRPr="00D425BE" w:rsidRDefault="00723292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работать с коммуникационным оборудованием, операционной системой Microsoft Windows, основными офисными (Word, Excel, PowerPoint) или эквивалентными приложениями;</w:t>
      </w:r>
    </w:p>
    <w:p w:rsidR="00C26137" w:rsidRPr="00D425BE" w:rsidRDefault="00C2613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использовать гарнитуру при приеме информации;</w:t>
      </w:r>
    </w:p>
    <w:p w:rsidR="00543EE5" w:rsidRPr="00D425BE" w:rsidRDefault="00543EE5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четко говорить по радио и телефону одновременно с работой за компьютером;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быстро принимать решения;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эффективно использовать информационные ресурсы</w:t>
      </w:r>
      <w:r w:rsidR="00C2613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B00D3" w:rsidRPr="00D425BE">
        <w:rPr>
          <w:rFonts w:ascii="Liberation Serif" w:hAnsi="Liberation Serif"/>
          <w:sz w:val="28"/>
          <w:szCs w:val="28"/>
          <w:lang w:eastAsia="en-US"/>
        </w:rPr>
        <w:t>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C26137" w:rsidRPr="00D425BE" w:rsidRDefault="00DD579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сохранять конфиденциальность информации, полученной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в процесс</w:t>
      </w:r>
      <w:r w:rsidR="000B00D3" w:rsidRPr="00D425BE">
        <w:rPr>
          <w:rFonts w:ascii="Liberation Serif" w:hAnsi="Liberation Serif"/>
          <w:sz w:val="28"/>
          <w:szCs w:val="28"/>
          <w:lang w:eastAsia="en-US"/>
        </w:rPr>
        <w:t>е выполнения своих обязанностей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C07C7E" w:rsidRPr="00D425BE" w:rsidRDefault="00C07C7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повышать уровень теоретической и практической подготовки.</w:t>
      </w:r>
    </w:p>
    <w:p w:rsidR="009B5387" w:rsidRPr="00D425BE" w:rsidRDefault="009432C8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К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валификационные требования к оперативному дежурному: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образование высшее или среднее </w:t>
      </w:r>
      <w:r w:rsidR="007C3AAD">
        <w:rPr>
          <w:rFonts w:ascii="Liberation Serif" w:hAnsi="Liberation Serif"/>
          <w:sz w:val="28"/>
          <w:szCs w:val="28"/>
          <w:lang w:eastAsia="en-US"/>
        </w:rPr>
        <w:t>специальное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знание нормативных документов в области защиты населения и территорий</w:t>
      </w:r>
      <w:r w:rsidR="000B00D3" w:rsidRPr="00D425BE">
        <w:rPr>
          <w:rFonts w:ascii="Liberation Serif" w:hAnsi="Liberation Serif"/>
          <w:sz w:val="28"/>
          <w:szCs w:val="28"/>
          <w:lang w:eastAsia="en-US"/>
        </w:rPr>
        <w:t>, определяющих функционирование ЕДДС, АПК «Безопасный город»,</w:t>
      </w:r>
      <w:r w:rsidR="008D2EF6" w:rsidRPr="00D425BE">
        <w:rPr>
          <w:rFonts w:ascii="Liberation Serif" w:hAnsi="Liberation Serif"/>
          <w:sz w:val="28"/>
          <w:szCs w:val="28"/>
          <w:lang w:eastAsia="en-US"/>
        </w:rPr>
        <w:t xml:space="preserve"> системы оповещения и </w:t>
      </w:r>
      <w:r w:rsidR="000B00D3" w:rsidRPr="00D425BE">
        <w:rPr>
          <w:rFonts w:ascii="Liberation Serif" w:hAnsi="Liberation Serif"/>
          <w:sz w:val="28"/>
          <w:szCs w:val="28"/>
          <w:lang w:eastAsia="en-US"/>
        </w:rPr>
        <w:t>системы-112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навыки работы на компьютере на уровне уверенного пользователя (знание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 xml:space="preserve">операционной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системы Microsoft Windows, </w:t>
      </w:r>
      <w:r w:rsidR="00723292" w:rsidRPr="00D425BE">
        <w:rPr>
          <w:rFonts w:ascii="Liberation Serif" w:hAnsi="Liberation Serif"/>
          <w:sz w:val="28"/>
          <w:szCs w:val="28"/>
          <w:lang w:eastAsia="en-US"/>
        </w:rPr>
        <w:t xml:space="preserve">основных офисных (Word, Excel, PowerPoint) или эквивалентных приложений,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умение пользоваться электронной почтой, 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>информационно-телекоммуникационной сетью «Интернет»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 xml:space="preserve"> (далее–</w:t>
      </w:r>
      <w:r w:rsidR="00163FEF" w:rsidRPr="00D425BE">
        <w:rPr>
          <w:rFonts w:ascii="Liberation Serif" w:hAnsi="Liberation Serif"/>
          <w:sz w:val="28"/>
          <w:szCs w:val="28"/>
          <w:lang w:eastAsia="en-US"/>
        </w:rPr>
        <w:t xml:space="preserve">сеть 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>Интернет)</w:t>
      </w:r>
      <w:r w:rsidR="00113EB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и информационно-справочными ресурсами);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специальная подготовка по установленной программе;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допуск к работе со сведениями, составляющими государственную тайну (при необходимости)</w:t>
      </w:r>
      <w:r w:rsidR="009432C8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F905AD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перативному дежурному запрещено: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вести телефонные переговоры, не связанные с </w:t>
      </w:r>
      <w:r w:rsidR="008C5B20" w:rsidRPr="00D425BE">
        <w:rPr>
          <w:rFonts w:ascii="Liberation Serif" w:hAnsi="Liberation Serif"/>
          <w:sz w:val="28"/>
          <w:szCs w:val="28"/>
          <w:lang w:eastAsia="en-US"/>
        </w:rPr>
        <w:t xml:space="preserve">выполнением </w:t>
      </w:r>
      <w:r w:rsidR="000243A3" w:rsidRPr="00D425BE">
        <w:rPr>
          <w:rFonts w:ascii="Liberation Serif" w:hAnsi="Liberation Serif"/>
          <w:sz w:val="28"/>
          <w:szCs w:val="28"/>
          <w:lang w:eastAsia="en-US"/>
        </w:rPr>
        <w:t xml:space="preserve">должностных </w:t>
      </w:r>
      <w:r w:rsidR="008C5B20" w:rsidRPr="00D425BE">
        <w:rPr>
          <w:rFonts w:ascii="Liberation Serif" w:hAnsi="Liberation Serif"/>
          <w:sz w:val="28"/>
          <w:szCs w:val="28"/>
          <w:lang w:eastAsia="en-US"/>
        </w:rPr>
        <w:t>обязанностей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>ред</w:t>
      </w:r>
      <w:r w:rsidR="00F905AD">
        <w:rPr>
          <w:rFonts w:ascii="Liberation Serif" w:hAnsi="Liberation Serif"/>
          <w:sz w:val="28"/>
          <w:szCs w:val="28"/>
          <w:lang w:eastAsia="en-US"/>
        </w:rPr>
        <w:t>о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ставлять какую-либо информацию средствам массовой информации и посторонним лицам без </w:t>
      </w:r>
      <w:r w:rsidR="00543EE5" w:rsidRPr="00D425BE">
        <w:rPr>
          <w:rFonts w:ascii="Liberation Serif" w:hAnsi="Liberation Serif"/>
          <w:sz w:val="28"/>
          <w:szCs w:val="28"/>
          <w:lang w:eastAsia="en-US"/>
        </w:rPr>
        <w:t>указания руководства органа местного самоуправления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допускать в помещения ЕДДС посторонних лиц;</w:t>
      </w:r>
    </w:p>
    <w:p w:rsidR="009B5387" w:rsidRPr="00D425BE" w:rsidRDefault="00543EE5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отлучаться с места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несения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оперативного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дежурства без разрешения руководителя ЕДДС;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использовать оборудование и технические средства ЕДДС не по назначению;</w:t>
      </w:r>
    </w:p>
    <w:p w:rsidR="009B5387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выполнять работу, не предусмотренную должностными обязанностями и инструкциями.</w:t>
      </w:r>
    </w:p>
    <w:p w:rsidR="009B5387" w:rsidRPr="00D425BE" w:rsidRDefault="00B41BF8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24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. Специалист по приему и обработке экстренных вызовов</w:t>
      </w:r>
      <w:r w:rsidR="00543EE5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9574D3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1) должен знать: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законодательство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 xml:space="preserve"> Российской Федерации и законодательство Свердловской области</w:t>
      </w:r>
      <w:r w:rsidRPr="00D425BE">
        <w:rPr>
          <w:rFonts w:ascii="Liberation Serif" w:hAnsi="Liberation Serif"/>
          <w:sz w:val="28"/>
          <w:szCs w:val="28"/>
          <w:lang w:eastAsia="en-US"/>
        </w:rPr>
        <w:t>, нормативные правовые акты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нормативные правовые акты, </w:t>
      </w:r>
      <w:r w:rsidR="00543EE5" w:rsidRPr="00D425BE">
        <w:rPr>
          <w:rFonts w:ascii="Liberation Serif" w:hAnsi="Liberation Serif"/>
          <w:sz w:val="28"/>
          <w:szCs w:val="28"/>
          <w:lang w:eastAsia="en-US"/>
        </w:rPr>
        <w:t>определяющие функционирование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системы-112;</w:t>
      </w:r>
    </w:p>
    <w:p w:rsidR="009B5387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методические и нормативные документы, касающиеся организации системы-112, организации деятельности ДДС, информационного обмена и межведомственного взаимодействия;</w:t>
      </w:r>
    </w:p>
    <w:p w:rsidR="00901C7F" w:rsidRPr="00D425BE" w:rsidRDefault="00866C89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901C7F" w:rsidRPr="00D425BE">
        <w:rPr>
          <w:rFonts w:ascii="Liberation Serif" w:hAnsi="Liberation Serif"/>
          <w:sz w:val="28"/>
          <w:szCs w:val="28"/>
          <w:lang w:eastAsia="en-US"/>
        </w:rPr>
        <w:t xml:space="preserve">обслуживаемой </w:t>
      </w:r>
      <w:r w:rsidR="00B41BF8">
        <w:rPr>
          <w:rFonts w:ascii="Liberation Serif" w:hAnsi="Liberation Serif"/>
          <w:sz w:val="28"/>
          <w:szCs w:val="28"/>
          <w:lang w:eastAsia="en-US"/>
        </w:rPr>
        <w:t>ЕДДС</w:t>
      </w:r>
      <w:r w:rsidR="00B41BF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01C7F" w:rsidRPr="00D425BE">
        <w:rPr>
          <w:rFonts w:ascii="Liberation Serif" w:hAnsi="Liberation Serif"/>
          <w:sz w:val="28"/>
          <w:szCs w:val="28"/>
          <w:lang w:eastAsia="en-US"/>
        </w:rPr>
        <w:t>территории</w:t>
      </w:r>
      <w:r w:rsidR="00901C7F">
        <w:rPr>
          <w:rFonts w:ascii="Liberation Serif" w:hAnsi="Liberation Serif"/>
          <w:sz w:val="28"/>
          <w:szCs w:val="28"/>
          <w:lang w:eastAsia="en-US"/>
        </w:rPr>
        <w:t>;</w:t>
      </w:r>
    </w:p>
    <w:p w:rsidR="00B41BF8" w:rsidRPr="00D425BE" w:rsidRDefault="00B41BF8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организацию систем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ДДС</w:t>
      </w:r>
      <w:r>
        <w:rPr>
          <w:rFonts w:ascii="Liberation Serif" w:hAnsi="Liberation Serif"/>
          <w:sz w:val="28"/>
          <w:szCs w:val="28"/>
          <w:lang w:eastAsia="en-US"/>
        </w:rPr>
        <w:t xml:space="preserve">, расположенных на обслуживаемой территории, их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зоны </w:t>
      </w:r>
      <w:r>
        <w:rPr>
          <w:rFonts w:ascii="Liberation Serif" w:hAnsi="Liberation Serif"/>
          <w:sz w:val="28"/>
          <w:szCs w:val="28"/>
          <w:lang w:eastAsia="en-US"/>
        </w:rPr>
        <w:t>территориальной ответственности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состав и функционирование комплекса средств автоматизации, общесистемного и специального программного обеспечения системы-112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основные сведения о транспортной инфраструктуре </w:t>
      </w:r>
      <w:r w:rsidR="00C07C7E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названия и расположение основных мест массового пребывания людей, зон отдыха, водных объектов, опасных производственных объектов, расположенных </w:t>
      </w:r>
      <w:r w:rsidR="008D2EF6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C07C7E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правила русской письменной и устной речи;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этические нормы общения, речевой и деловой этикет;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правила опроса заявителей в зависимости от категории (типа) вызова (сообщения о происшествии) с целью определения повода обращения, уточнения признаков происшествия и принятия решения о необходимости привлечения экстренных оперативных и</w:t>
      </w:r>
      <w:r w:rsidR="00F91218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Pr="00D425BE">
        <w:rPr>
          <w:rFonts w:ascii="Liberation Serif" w:hAnsi="Liberation Serif"/>
          <w:sz w:val="28"/>
          <w:szCs w:val="28"/>
          <w:lang w:eastAsia="en-US"/>
        </w:rPr>
        <w:t>или</w:t>
      </w:r>
      <w:r w:rsidR="00F91218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аварийных служб;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особенности информационного взаимодействия </w:t>
      </w:r>
      <w:r w:rsidR="008D2EF6" w:rsidRPr="00D425BE">
        <w:rPr>
          <w:rFonts w:ascii="Liberation Serif" w:hAnsi="Liberation Serif"/>
          <w:sz w:val="28"/>
          <w:szCs w:val="28"/>
          <w:lang w:eastAsia="en-US"/>
        </w:rPr>
        <w:t>с ДДС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при обработке комплексных происшествий;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характеристику возможных </w:t>
      </w:r>
      <w:r w:rsidR="008D2EF6" w:rsidRPr="00D425BE">
        <w:rPr>
          <w:rFonts w:ascii="Liberation Serif" w:hAnsi="Liberation Serif"/>
          <w:sz w:val="28"/>
          <w:szCs w:val="28"/>
          <w:lang w:eastAsia="en-US"/>
        </w:rPr>
        <w:t xml:space="preserve">угроз и 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>ЧС (происшествий)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правила электробезопасности при использовании средств телекоммуникации, применяемых для приема экстренных вызовов</w:t>
      </w:r>
      <w:r w:rsidR="00F905AD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2) должен уметь: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идентифицировать язык абонента, если абонент разговаривает на одном из иностранных языков, входящих в перечень языков, обслуживаемых центром обработки вызовов</w:t>
      </w:r>
      <w:r w:rsidR="007A19FC" w:rsidRPr="00D425BE">
        <w:rPr>
          <w:rFonts w:ascii="Liberation Serif" w:hAnsi="Liberation Serif"/>
          <w:sz w:val="28"/>
          <w:szCs w:val="28"/>
          <w:lang w:eastAsia="en-US"/>
        </w:rPr>
        <w:t xml:space="preserve"> системы-112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выбирать алгоритм опроса заявителя в зависимости от типа происшествия и следовать ему;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кратко и понятно формулировать вопросы для получения информации, находить понятные заявителю формулировки, задавать наводящие вопросы;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оценивать и учитывать психологическое состояние заявителя, корректно противостоять психологическому давлению с его стороны;</w:t>
      </w:r>
    </w:p>
    <w:p w:rsidR="00A009AD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использовать невербальные атрибуты речи: интонацию, темп, силу голоса;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определять адрес (место) происшествия со слов заявителя и</w:t>
      </w:r>
      <w:r w:rsidR="009C3C78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Pr="00D425BE">
        <w:rPr>
          <w:rFonts w:ascii="Liberation Serif" w:hAnsi="Liberation Serif"/>
          <w:sz w:val="28"/>
          <w:szCs w:val="28"/>
          <w:lang w:eastAsia="en-US"/>
        </w:rPr>
        <w:t>или</w:t>
      </w:r>
      <w:r w:rsidR="009C3C78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с использованием систем позиционирования, электронных и печатных карт, по ориентирам и объектам;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использовать резервные информационные ресурсы, хранимые в печатном виде (при сбоях в работе аппаратно-программных средств);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пользоваться топографической картой для определения района возможного местонахождения потерявшегося человека;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формулировать данные для регистрации происшествия на основании полученной от заявителя информации, не допуская собственной интерпретации полученных сведений;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применять аппаратно-программные средства, предназначенные для приема экстренных вызовов (сообщений о происшествиях);</w:t>
      </w:r>
    </w:p>
    <w:p w:rsidR="007A19FC" w:rsidRPr="00D425BE" w:rsidRDefault="007A19F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использовать гарнитуру при приеме информации;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управлять вызовом с использованием функциональных возможностей телефонии;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набирать текст на клавиатуре со скоростью не менее 120 символов в минуту</w:t>
      </w:r>
      <w:r w:rsidR="006A2288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F905AD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К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валификационные требования к специалисту по приему и обработке экстренных вызовов:</w:t>
      </w:r>
    </w:p>
    <w:p w:rsidR="00723292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образование </w:t>
      </w:r>
      <w:r w:rsidR="00D425BE">
        <w:rPr>
          <w:rFonts w:ascii="Liberation Serif" w:hAnsi="Liberation Serif"/>
          <w:sz w:val="28"/>
          <w:szCs w:val="28"/>
          <w:lang w:eastAsia="en-US"/>
        </w:rPr>
        <w:t xml:space="preserve">высшее или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среднее </w:t>
      </w:r>
      <w:r w:rsidR="00303FA7">
        <w:rPr>
          <w:rFonts w:ascii="Liberation Serif" w:hAnsi="Liberation Serif"/>
          <w:sz w:val="28"/>
          <w:szCs w:val="28"/>
          <w:lang w:eastAsia="en-US"/>
        </w:rPr>
        <w:t>специальное</w:t>
      </w:r>
      <w:r w:rsidR="00723292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знание нормативных документов, определяющих функционирование </w:t>
      </w:r>
      <w:r w:rsidR="007A19FC" w:rsidRPr="00D425BE">
        <w:rPr>
          <w:rFonts w:ascii="Liberation Serif" w:hAnsi="Liberation Serif"/>
          <w:sz w:val="28"/>
          <w:szCs w:val="28"/>
          <w:lang w:eastAsia="en-US"/>
        </w:rPr>
        <w:t xml:space="preserve">ЕДДС и </w:t>
      </w:r>
      <w:r w:rsidRPr="00D425BE">
        <w:rPr>
          <w:rFonts w:ascii="Liberation Serif" w:hAnsi="Liberation Serif"/>
          <w:sz w:val="28"/>
          <w:szCs w:val="28"/>
          <w:lang w:eastAsia="en-US"/>
        </w:rPr>
        <w:t>системы-112;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специальная подготовка по установленной программе;</w:t>
      </w:r>
    </w:p>
    <w:p w:rsidR="0077031A" w:rsidRPr="00D425BE" w:rsidRDefault="0077031A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навыки работы на компьютере на уровне уверенного пользователя (знание операционной системы Microsoft Windows, основных офисных (Word, Excel, </w:t>
      </w: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PowerPoint) или эквивалентных приложений, умение пользоваться электронной почтой, сетью Интернет и информационно-справочными ресурсами</w:t>
      </w:r>
      <w:r w:rsidR="006A2288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F905AD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пециалисту по приему и обработке экстренных вызовов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br/>
        <w:t>запрещено: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вести телефонные переговоры, не связанные с </w:t>
      </w:r>
      <w:r w:rsidR="002136F8" w:rsidRPr="00D425BE">
        <w:rPr>
          <w:rFonts w:ascii="Liberation Serif" w:hAnsi="Liberation Serif"/>
          <w:sz w:val="28"/>
          <w:szCs w:val="28"/>
          <w:lang w:eastAsia="en-US"/>
        </w:rPr>
        <w:t>выполнением должностных обязанностей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7A19F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="00455CFA" w:rsidRPr="00D425BE">
        <w:rPr>
          <w:rFonts w:ascii="Liberation Serif" w:hAnsi="Liberation Serif"/>
          <w:sz w:val="28"/>
          <w:szCs w:val="28"/>
          <w:lang w:eastAsia="en-US"/>
        </w:rPr>
        <w:t>ред</w:t>
      </w:r>
      <w:r w:rsidR="00F905AD">
        <w:rPr>
          <w:rFonts w:ascii="Liberation Serif" w:hAnsi="Liberation Serif"/>
          <w:sz w:val="28"/>
          <w:szCs w:val="28"/>
          <w:lang w:eastAsia="en-US"/>
        </w:rPr>
        <w:t>о</w:t>
      </w:r>
      <w:r w:rsidRPr="00D425BE">
        <w:rPr>
          <w:rFonts w:ascii="Liberation Serif" w:hAnsi="Liberation Serif"/>
          <w:sz w:val="28"/>
          <w:szCs w:val="28"/>
          <w:lang w:eastAsia="en-US"/>
        </w:rPr>
        <w:t>ставлять какую-либо информацию средствам массовой информации и посторонним лицам без указания руководства органа местного самоуправления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7A19FC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отлучаться с места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несения дежурства без разрешения руководителя ЕДДС;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использовать оборудование и технические средства ЕДДС не по назначению;</w:t>
      </w:r>
    </w:p>
    <w:p w:rsidR="009B5387" w:rsidRPr="00D425BE" w:rsidRDefault="009B538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выполнять работу, не предусмотренную должностными обязанностями и инструкциями.</w:t>
      </w:r>
    </w:p>
    <w:p w:rsidR="009B5387" w:rsidRPr="00D425BE" w:rsidRDefault="002136F8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К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персоналу ЕДДС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могут предъявляться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дополнительные требования.</w:t>
      </w:r>
    </w:p>
    <w:p w:rsidR="00273F2A" w:rsidRPr="00D425BE" w:rsidRDefault="00273F2A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B5387" w:rsidRDefault="00F91218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6D6FB2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B3236" w:rsidRPr="006D6FB2">
        <w:rPr>
          <w:rFonts w:ascii="Liberation Serif" w:hAnsi="Liberation Serif"/>
          <w:b/>
          <w:sz w:val="28"/>
          <w:szCs w:val="28"/>
          <w:lang w:eastAsia="en-US"/>
        </w:rPr>
        <w:t>6</w:t>
      </w:r>
      <w:r w:rsidR="003D6D79" w:rsidRPr="006D6FB2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9B5387" w:rsidRPr="006D6FB2">
        <w:rPr>
          <w:rFonts w:ascii="Liberation Serif" w:hAnsi="Liberation Serif"/>
          <w:b/>
          <w:sz w:val="28"/>
          <w:szCs w:val="28"/>
          <w:lang w:eastAsia="en-US"/>
        </w:rPr>
        <w:t>Порядок размещения ЕДДС</w:t>
      </w:r>
    </w:p>
    <w:p w:rsidR="003D6D79" w:rsidRPr="00D425BE" w:rsidRDefault="003D6D79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7A19FC" w:rsidRPr="00D425BE" w:rsidRDefault="00B41BF8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25</w:t>
      </w:r>
      <w:r w:rsidR="00315EB1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A19FC" w:rsidRPr="00D425BE">
        <w:rPr>
          <w:rFonts w:ascii="Liberation Serif" w:hAnsi="Liberation Serif"/>
          <w:sz w:val="28"/>
          <w:szCs w:val="28"/>
          <w:lang w:eastAsia="en-US"/>
        </w:rPr>
        <w:t xml:space="preserve">Помещения (места) для персонала оперативной дежурной смены ЕДДС </w:t>
      </w:r>
      <w:r w:rsidR="006745E2" w:rsidRPr="00D425BE">
        <w:rPr>
          <w:rFonts w:ascii="Liberation Serif" w:hAnsi="Liberation Serif"/>
          <w:sz w:val="28"/>
          <w:szCs w:val="28"/>
          <w:lang w:eastAsia="en-US"/>
        </w:rPr>
        <w:t>размещаются</w:t>
      </w:r>
      <w:r w:rsidR="007A19FC" w:rsidRPr="00D425BE">
        <w:rPr>
          <w:rFonts w:ascii="Liberation Serif" w:hAnsi="Liberation Serif"/>
          <w:sz w:val="28"/>
          <w:szCs w:val="28"/>
          <w:lang w:eastAsia="en-US"/>
        </w:rPr>
        <w:t xml:space="preserve"> и оборудуются </w:t>
      </w:r>
      <w:r w:rsidR="006745E2" w:rsidRPr="00D425BE">
        <w:rPr>
          <w:rFonts w:ascii="Liberation Serif" w:hAnsi="Liberation Serif"/>
          <w:sz w:val="28"/>
          <w:szCs w:val="28"/>
          <w:lang w:eastAsia="en-US"/>
        </w:rPr>
        <w:t>с учетом обеспечения удобства</w:t>
      </w:r>
      <w:r w:rsidR="007A19FC" w:rsidRPr="00D425BE">
        <w:rPr>
          <w:rFonts w:ascii="Liberation Serif" w:hAnsi="Liberation Serif"/>
          <w:sz w:val="28"/>
          <w:szCs w:val="28"/>
          <w:lang w:eastAsia="en-US"/>
        </w:rPr>
        <w:t xml:space="preserve"> исполнения </w:t>
      </w:r>
      <w:r w:rsidR="00B84907">
        <w:rPr>
          <w:rFonts w:ascii="Liberation Serif" w:hAnsi="Liberation Serif"/>
          <w:sz w:val="28"/>
          <w:szCs w:val="28"/>
          <w:lang w:eastAsia="en-US"/>
        </w:rPr>
        <w:t xml:space="preserve">его </w:t>
      </w:r>
      <w:r w:rsidR="007A19FC" w:rsidRPr="00D425BE">
        <w:rPr>
          <w:rFonts w:ascii="Liberation Serif" w:hAnsi="Liberation Serif"/>
          <w:sz w:val="28"/>
          <w:szCs w:val="28"/>
          <w:lang w:eastAsia="en-US"/>
        </w:rPr>
        <w:t>должностных обязанностей.</w:t>
      </w:r>
    </w:p>
    <w:p w:rsidR="00564813" w:rsidRPr="00D425BE" w:rsidRDefault="007A19FC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Размещение </w:t>
      </w:r>
      <w:r w:rsidR="006745E2" w:rsidRPr="00D425BE">
        <w:rPr>
          <w:rFonts w:ascii="Liberation Serif" w:hAnsi="Liberation Serif"/>
          <w:sz w:val="28"/>
          <w:szCs w:val="28"/>
          <w:lang w:eastAsia="en-US"/>
        </w:rPr>
        <w:t>персонала в помещениях (местах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) ЕДДС должно соответствовать требованиям </w:t>
      </w:r>
      <w:r w:rsidR="008A5DC3" w:rsidRPr="00D425BE">
        <w:rPr>
          <w:rFonts w:ascii="Liberation Serif" w:hAnsi="Liberation Serif"/>
          <w:sz w:val="28"/>
          <w:szCs w:val="28"/>
          <w:lang w:eastAsia="en-US"/>
        </w:rPr>
        <w:t>санитарно-эпидемиологических правил</w:t>
      </w:r>
      <w:r w:rsidR="00315EB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A5DC3" w:rsidRPr="00D425BE">
        <w:rPr>
          <w:rFonts w:ascii="Liberation Serif" w:hAnsi="Liberation Serif"/>
          <w:sz w:val="28"/>
          <w:szCs w:val="28"/>
          <w:lang w:eastAsia="en-US"/>
        </w:rPr>
        <w:t>и нормативов</w:t>
      </w:r>
      <w:r w:rsidR="00315EB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 xml:space="preserve">«Гигиенические требования к персональным электронно-вычислительным машинам и организации работы. 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>С</w:t>
      </w:r>
      <w:r w:rsidR="00163FEF" w:rsidRPr="00D425BE">
        <w:rPr>
          <w:rFonts w:ascii="Liberation Serif" w:hAnsi="Liberation Serif"/>
          <w:sz w:val="28"/>
          <w:szCs w:val="28"/>
          <w:lang w:eastAsia="en-US"/>
        </w:rPr>
        <w:t>ан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="00163FEF" w:rsidRPr="00D425BE">
        <w:rPr>
          <w:rFonts w:ascii="Liberation Serif" w:hAnsi="Liberation Serif"/>
          <w:sz w:val="28"/>
          <w:szCs w:val="28"/>
          <w:lang w:eastAsia="en-US"/>
        </w:rPr>
        <w:t>и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>Н 2.2.2/2.4.1340-03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»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утвержденных Главным государственным санитарным врачом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 xml:space="preserve"> Российской Федерации </w:t>
      </w:r>
      <w:r w:rsidR="00163FEF" w:rsidRPr="00D425BE">
        <w:rPr>
          <w:rFonts w:ascii="Liberation Serif" w:hAnsi="Liberation Serif"/>
          <w:sz w:val="28"/>
          <w:szCs w:val="28"/>
          <w:lang w:eastAsia="en-US"/>
        </w:rPr>
        <w:t>0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3.05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>.2003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5530A" w:rsidRPr="00D425BE" w:rsidRDefault="009B5387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Пункт управления ЕДДС представляет собой рабочие помещения для </w:t>
      </w:r>
      <w:r w:rsidR="006745E2" w:rsidRPr="00D425BE">
        <w:rPr>
          <w:rFonts w:ascii="Liberation Serif" w:hAnsi="Liberation Serif"/>
          <w:sz w:val="28"/>
          <w:szCs w:val="28"/>
          <w:lang w:eastAsia="en-US"/>
        </w:rPr>
        <w:t>руководства и оперативной дежурной смены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224E17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оснащенные необходимыми техническими средствами и документацией.</w:t>
      </w:r>
    </w:p>
    <w:p w:rsidR="009B5387" w:rsidRPr="00D425BE" w:rsidRDefault="00B41BF8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26</w:t>
      </w:r>
      <w:r w:rsidR="00315EB1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2136F8" w:rsidRPr="00D425BE">
        <w:rPr>
          <w:rFonts w:ascii="Liberation Serif" w:hAnsi="Liberation Serif"/>
          <w:sz w:val="28"/>
          <w:szCs w:val="28"/>
          <w:lang w:eastAsia="en-US"/>
        </w:rPr>
        <w:t xml:space="preserve">В рабочих помещениях ЕДДС 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 xml:space="preserve">на одного человека </w:t>
      </w:r>
      <w:r w:rsidR="002136F8" w:rsidRPr="00D425BE">
        <w:rPr>
          <w:rFonts w:ascii="Liberation Serif" w:hAnsi="Liberation Serif"/>
          <w:sz w:val="28"/>
          <w:szCs w:val="28"/>
          <w:lang w:eastAsia="en-US"/>
        </w:rPr>
        <w:t xml:space="preserve">должно быть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не менее 6 </w:t>
      </w:r>
      <w:r w:rsidR="00F91218" w:rsidRPr="00D425BE">
        <w:rPr>
          <w:rFonts w:ascii="Liberation Serif" w:hAnsi="Liberation Serif"/>
          <w:sz w:val="28"/>
          <w:szCs w:val="28"/>
          <w:lang w:eastAsia="en-US"/>
        </w:rPr>
        <w:t>кв. метров</w:t>
      </w:r>
      <w:r w:rsidR="007D3191" w:rsidRPr="00D425BE">
        <w:rPr>
          <w:rFonts w:ascii="Liberation Serif" w:hAnsi="Liberation Serif"/>
          <w:sz w:val="28"/>
          <w:szCs w:val="28"/>
          <w:lang w:eastAsia="en-US"/>
        </w:rPr>
        <w:t xml:space="preserve">, а в комнате отдыха </w:t>
      </w:r>
      <w:r w:rsidR="003D6D79" w:rsidRPr="00D425BE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="007D3191" w:rsidRPr="00D425BE">
        <w:rPr>
          <w:rFonts w:ascii="Liberation Serif" w:hAnsi="Liberation Serif"/>
          <w:sz w:val="28"/>
          <w:szCs w:val="28"/>
          <w:lang w:eastAsia="en-US"/>
        </w:rPr>
        <w:t xml:space="preserve">не менее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12 </w:t>
      </w:r>
      <w:r w:rsidR="00F91218" w:rsidRPr="00D425BE">
        <w:rPr>
          <w:rFonts w:ascii="Liberation Serif" w:hAnsi="Liberation Serif"/>
          <w:sz w:val="28"/>
          <w:szCs w:val="28"/>
          <w:lang w:eastAsia="en-US"/>
        </w:rPr>
        <w:t xml:space="preserve">куб. метров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объема воздуха.</w:t>
      </w:r>
    </w:p>
    <w:p w:rsidR="009B5387" w:rsidRPr="00D425BE" w:rsidRDefault="009B5387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Для размещения ЕДДС должны быть предусмотрены следующие помещения:</w:t>
      </w:r>
    </w:p>
    <w:p w:rsidR="009B5387" w:rsidRPr="00F905AD" w:rsidRDefault="009B5387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>комната руководителя ЕДДС;</w:t>
      </w:r>
    </w:p>
    <w:p w:rsidR="009B5387" w:rsidRPr="00F905AD" w:rsidRDefault="009B5387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>комната инженера;</w:t>
      </w:r>
    </w:p>
    <w:p w:rsidR="009B5387" w:rsidRPr="00F905AD" w:rsidRDefault="007E5AD9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>оперативный зал</w:t>
      </w:r>
      <w:r w:rsidR="009B5387" w:rsidRPr="00F905A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F905AD">
        <w:rPr>
          <w:rFonts w:ascii="Liberation Serif" w:hAnsi="Liberation Serif"/>
          <w:sz w:val="28"/>
          <w:szCs w:val="28"/>
          <w:lang w:eastAsia="en-US"/>
        </w:rPr>
        <w:t>(для</w:t>
      </w:r>
      <w:r w:rsidR="0077031A" w:rsidRPr="00F905AD">
        <w:rPr>
          <w:rFonts w:ascii="Liberation Serif" w:hAnsi="Liberation Serif"/>
          <w:sz w:val="28"/>
          <w:szCs w:val="28"/>
          <w:lang w:eastAsia="en-US"/>
        </w:rPr>
        <w:t xml:space="preserve"> персонала </w:t>
      </w:r>
      <w:r w:rsidR="009B5387" w:rsidRPr="00F905AD">
        <w:rPr>
          <w:rFonts w:ascii="Liberation Serif" w:hAnsi="Liberation Serif"/>
          <w:sz w:val="28"/>
          <w:szCs w:val="28"/>
          <w:lang w:eastAsia="en-US"/>
        </w:rPr>
        <w:t>оперативной дежурной смены</w:t>
      </w:r>
      <w:r w:rsidRPr="00F905AD">
        <w:rPr>
          <w:rFonts w:ascii="Liberation Serif" w:hAnsi="Liberation Serif"/>
          <w:sz w:val="28"/>
          <w:szCs w:val="28"/>
          <w:lang w:eastAsia="en-US"/>
        </w:rPr>
        <w:t>)</w:t>
      </w:r>
      <w:r w:rsidR="009B5387" w:rsidRPr="00F905AD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F905AD" w:rsidRDefault="009B5387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 xml:space="preserve">комната для приема пищи; </w:t>
      </w:r>
    </w:p>
    <w:p w:rsidR="009B5387" w:rsidRPr="00F905AD" w:rsidRDefault="009B5387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>комната отдыха;</w:t>
      </w:r>
    </w:p>
    <w:p w:rsidR="009B5387" w:rsidRPr="00F905AD" w:rsidRDefault="009B5387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>комната для размещения серверного оборудования;</w:t>
      </w:r>
    </w:p>
    <w:p w:rsidR="009B5387" w:rsidRPr="00F905AD" w:rsidRDefault="009574D3" w:rsidP="002632E2">
      <w:pPr>
        <w:pStyle w:val="af6"/>
        <w:numPr>
          <w:ilvl w:val="0"/>
          <w:numId w:val="17"/>
        </w:num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 xml:space="preserve">комната для умывания и </w:t>
      </w:r>
      <w:r w:rsidR="009B5387" w:rsidRPr="00F905AD">
        <w:rPr>
          <w:rFonts w:ascii="Liberation Serif" w:hAnsi="Liberation Serif"/>
          <w:sz w:val="28"/>
          <w:szCs w:val="28"/>
          <w:lang w:eastAsia="en-US"/>
        </w:rPr>
        <w:t>туалет.</w:t>
      </w:r>
    </w:p>
    <w:p w:rsidR="009B5387" w:rsidRPr="00F905AD" w:rsidRDefault="009B5387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905AD">
        <w:rPr>
          <w:rFonts w:ascii="Liberation Serif" w:hAnsi="Liberation Serif"/>
          <w:sz w:val="28"/>
          <w:szCs w:val="28"/>
          <w:lang w:eastAsia="en-US"/>
        </w:rPr>
        <w:t xml:space="preserve">Требования к содержанию помещений </w:t>
      </w:r>
      <w:r w:rsidR="008152A1">
        <w:rPr>
          <w:rFonts w:ascii="Liberation Serif" w:hAnsi="Liberation Serif"/>
          <w:sz w:val="28"/>
          <w:szCs w:val="28"/>
          <w:lang w:eastAsia="en-US"/>
        </w:rPr>
        <w:t>приведены</w:t>
      </w:r>
      <w:r w:rsidRPr="00F905AD">
        <w:rPr>
          <w:rFonts w:ascii="Liberation Serif" w:hAnsi="Liberation Serif"/>
          <w:sz w:val="28"/>
          <w:szCs w:val="28"/>
          <w:lang w:eastAsia="en-US"/>
        </w:rPr>
        <w:t xml:space="preserve"> в приложении</w:t>
      </w:r>
      <w:r w:rsidR="00F91218" w:rsidRPr="00F905AD">
        <w:rPr>
          <w:rFonts w:ascii="Liberation Serif" w:hAnsi="Liberation Serif"/>
          <w:sz w:val="28"/>
          <w:szCs w:val="28"/>
          <w:lang w:eastAsia="en-US"/>
        </w:rPr>
        <w:t xml:space="preserve"> № 2</w:t>
      </w:r>
      <w:r w:rsidR="003B2ECA">
        <w:rPr>
          <w:rFonts w:ascii="Liberation Serif" w:hAnsi="Liberation Serif"/>
          <w:sz w:val="28"/>
          <w:szCs w:val="28"/>
          <w:lang w:eastAsia="en-US"/>
        </w:rPr>
        <w:t xml:space="preserve"> к </w:t>
      </w:r>
      <w:r w:rsidRPr="00F905AD">
        <w:rPr>
          <w:rFonts w:ascii="Liberation Serif" w:hAnsi="Liberation Serif"/>
          <w:sz w:val="28"/>
          <w:szCs w:val="28"/>
          <w:lang w:eastAsia="en-US"/>
        </w:rPr>
        <w:t xml:space="preserve">настоящему </w:t>
      </w:r>
      <w:r w:rsidR="003D6D79" w:rsidRPr="00F905AD">
        <w:rPr>
          <w:rFonts w:ascii="Liberation Serif" w:hAnsi="Liberation Serif"/>
          <w:sz w:val="28"/>
          <w:szCs w:val="28"/>
          <w:lang w:eastAsia="en-US"/>
        </w:rPr>
        <w:t>п</w:t>
      </w:r>
      <w:r w:rsidRPr="00F905AD">
        <w:rPr>
          <w:rFonts w:ascii="Liberation Serif" w:hAnsi="Liberation Serif"/>
          <w:sz w:val="28"/>
          <w:szCs w:val="28"/>
          <w:lang w:eastAsia="en-US"/>
        </w:rPr>
        <w:t>оложению.</w:t>
      </w:r>
    </w:p>
    <w:p w:rsidR="00C56722" w:rsidRDefault="00C56722">
      <w:pPr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br w:type="page"/>
      </w:r>
    </w:p>
    <w:p w:rsidR="009B5387" w:rsidRDefault="00315EB1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lastRenderedPageBreak/>
        <w:t>Глава</w:t>
      </w:r>
      <w:r w:rsidR="0054392D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="00103AAB" w:rsidRPr="00D425BE">
        <w:rPr>
          <w:rFonts w:ascii="Liberation Serif" w:hAnsi="Liberation Serif"/>
          <w:b/>
          <w:sz w:val="28"/>
          <w:szCs w:val="28"/>
          <w:lang w:eastAsia="en-US"/>
        </w:rPr>
        <w:t>7</w:t>
      </w:r>
      <w:r w:rsidR="003D6D79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9B5387" w:rsidRPr="00D425BE">
        <w:rPr>
          <w:rFonts w:ascii="Liberation Serif" w:hAnsi="Liberation Serif"/>
          <w:b/>
          <w:sz w:val="28"/>
          <w:szCs w:val="28"/>
          <w:lang w:eastAsia="en-US"/>
        </w:rPr>
        <w:t>Требования к оборудованию ЕДДС</w:t>
      </w:r>
    </w:p>
    <w:p w:rsidR="00216589" w:rsidRDefault="00216589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9B5387" w:rsidRPr="00D425BE" w:rsidRDefault="00B41BF8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27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>
        <w:rPr>
          <w:rFonts w:ascii="Liberation Serif" w:hAnsi="Liberation Serif"/>
          <w:sz w:val="28"/>
          <w:szCs w:val="28"/>
          <w:lang w:eastAsia="en-US"/>
        </w:rPr>
        <w:t>Оборудование</w:t>
      </w:r>
      <w:r w:rsidR="00EB207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C0547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>
        <w:rPr>
          <w:rFonts w:ascii="Liberation Serif" w:hAnsi="Liberation Serif"/>
          <w:sz w:val="28"/>
          <w:szCs w:val="28"/>
          <w:lang w:eastAsia="en-US"/>
        </w:rPr>
        <w:t>должно обеспечивать выполнение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зад</w:t>
      </w:r>
      <w:r w:rsidR="00FC0547" w:rsidRPr="00D425BE">
        <w:rPr>
          <w:rFonts w:ascii="Liberation Serif" w:hAnsi="Liberation Serif"/>
          <w:sz w:val="28"/>
          <w:szCs w:val="28"/>
          <w:lang w:eastAsia="en-US"/>
        </w:rPr>
        <w:t xml:space="preserve">ач ЕДДС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="002D24FA">
        <w:rPr>
          <w:rFonts w:ascii="Liberation Serif" w:hAnsi="Liberation Serif"/>
          <w:sz w:val="28"/>
          <w:szCs w:val="28"/>
          <w:lang w:eastAsia="en-US"/>
        </w:rPr>
        <w:t>в круглосуточном режиме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в соответствии с </w:t>
      </w:r>
      <w:r w:rsidR="00394E9F" w:rsidRPr="00D425BE">
        <w:rPr>
          <w:rFonts w:ascii="Liberation Serif" w:hAnsi="Liberation Serif"/>
          <w:sz w:val="28"/>
          <w:szCs w:val="28"/>
          <w:lang w:eastAsia="en-US"/>
        </w:rPr>
        <w:t xml:space="preserve">Концепцией создания системы обеспечения вызова экстренных оперативных служб через единый номер «112» на базе единых дежурно-диспетчерских </w:t>
      </w:r>
      <w:r w:rsidR="00D937DB">
        <w:rPr>
          <w:rFonts w:ascii="Liberation Serif" w:hAnsi="Liberation Serif"/>
          <w:sz w:val="28"/>
          <w:szCs w:val="28"/>
          <w:lang w:eastAsia="en-US"/>
        </w:rPr>
        <w:t>служб муниципальных образований</w:t>
      </w:r>
      <w:r w:rsidR="002D24FA">
        <w:rPr>
          <w:rFonts w:ascii="Liberation Serif" w:hAnsi="Liberation Serif"/>
          <w:sz w:val="28"/>
          <w:szCs w:val="28"/>
          <w:lang w:eastAsia="en-US"/>
        </w:rPr>
        <w:t>,</w:t>
      </w:r>
      <w:r w:rsidR="00394E9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D24FA">
        <w:rPr>
          <w:rFonts w:ascii="Liberation Serif" w:hAnsi="Liberation Serif"/>
          <w:sz w:val="28"/>
          <w:szCs w:val="28"/>
          <w:lang w:eastAsia="en-US"/>
        </w:rPr>
        <w:t>одобренной распоряжением</w:t>
      </w:r>
      <w:r w:rsidR="00394E9F" w:rsidRPr="00D425BE">
        <w:rPr>
          <w:rFonts w:ascii="Liberation Serif" w:hAnsi="Liberation Serif"/>
          <w:sz w:val="28"/>
          <w:szCs w:val="28"/>
          <w:lang w:eastAsia="en-US"/>
        </w:rPr>
        <w:t xml:space="preserve"> Правительства Российской Федерации от 25.08.2008 № 1240-р, </w:t>
      </w:r>
      <w:r w:rsidR="00FC0547" w:rsidRPr="00D425BE">
        <w:rPr>
          <w:rFonts w:ascii="Liberation Serif" w:hAnsi="Liberation Serif"/>
          <w:sz w:val="28"/>
          <w:szCs w:val="28"/>
          <w:lang w:eastAsia="en-US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94E9F" w:rsidRPr="00D425BE">
        <w:rPr>
          <w:rFonts w:ascii="Liberation Serif" w:hAnsi="Liberation Serif"/>
          <w:sz w:val="28"/>
          <w:szCs w:val="28"/>
          <w:lang w:eastAsia="en-US"/>
        </w:rPr>
        <w:t>от 03.12.2014 № 2446-р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9B5387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</w:t>
      </w:r>
      <w:r w:rsidR="005B2EEE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(происшествий)</w:t>
      </w:r>
      <w:r w:rsidRPr="00D425BE">
        <w:rPr>
          <w:rFonts w:ascii="Liberation Serif" w:hAnsi="Liberation Serif"/>
          <w:sz w:val="28"/>
          <w:szCs w:val="28"/>
          <w:lang w:eastAsia="en-US"/>
        </w:rPr>
        <w:t>, в том числе и в военное время.</w:t>
      </w:r>
    </w:p>
    <w:p w:rsidR="009B5387" w:rsidRPr="00D425BE" w:rsidRDefault="009B5387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Электроснабжение технических средств ЕДДС должно осуществляться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от единой энергетической системы </w:t>
      </w:r>
      <w:r w:rsidR="00F03CCF" w:rsidRPr="00D425BE">
        <w:rPr>
          <w:rFonts w:ascii="Liberation Serif" w:hAnsi="Liberation Serif"/>
          <w:sz w:val="28"/>
          <w:szCs w:val="28"/>
          <w:lang w:eastAsia="en-US"/>
        </w:rPr>
        <w:t>Российской Федерации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в соответствии </w:t>
      </w:r>
      <w:r w:rsidR="00F03CCF" w:rsidRPr="00D425BE"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 категорией электроснабжения не ниже первой, а для населенных пунктов </w:t>
      </w:r>
      <w:r w:rsidR="00F03CCF" w:rsidRPr="00D425BE"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 населением свыше 500 тыс. человек </w:t>
      </w:r>
      <w:r w:rsidR="00564813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первой категории особой группы.</w:t>
      </w:r>
    </w:p>
    <w:p w:rsidR="005470B7" w:rsidRDefault="00B41BF8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28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В ЕДДС должны быть организованы</w:t>
      </w:r>
      <w:r w:rsidR="005470B7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5470B7" w:rsidRPr="00FA0ED9" w:rsidRDefault="006A2288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5470B7" w:rsidRPr="00FA0ED9">
        <w:rPr>
          <w:rFonts w:ascii="Liberation Serif" w:hAnsi="Liberation Serif"/>
          <w:sz w:val="28"/>
          <w:szCs w:val="28"/>
          <w:lang w:eastAsia="en-US"/>
        </w:rPr>
        <w:t xml:space="preserve">основные и резервные </w:t>
      </w:r>
      <w:r w:rsidR="009B5387" w:rsidRPr="00FA0ED9">
        <w:rPr>
          <w:rFonts w:ascii="Liberation Serif" w:hAnsi="Liberation Serif"/>
          <w:sz w:val="28"/>
          <w:szCs w:val="28"/>
          <w:lang w:eastAsia="en-US"/>
        </w:rPr>
        <w:t xml:space="preserve">каналы связи с ЦУКС, </w:t>
      </w:r>
      <w:r w:rsidR="0074384B" w:rsidRPr="00FA0ED9">
        <w:rPr>
          <w:rFonts w:ascii="Liberation Serif" w:hAnsi="Liberation Serif"/>
          <w:sz w:val="28"/>
          <w:szCs w:val="28"/>
          <w:lang w:eastAsia="en-US"/>
        </w:rPr>
        <w:t>СКЦ</w:t>
      </w:r>
      <w:r w:rsidR="00554754" w:rsidRPr="00FA0ED9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FA0ED9" w:rsidRPr="00FA0ED9">
        <w:rPr>
          <w:rFonts w:ascii="Liberation Serif" w:hAnsi="Liberation Serif"/>
          <w:sz w:val="28"/>
          <w:szCs w:val="28"/>
          <w:lang w:eastAsia="en-US"/>
        </w:rPr>
        <w:t>органами ГО и ЧС, ДДС,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п</w:t>
      </w:r>
      <w:r w:rsidR="00D937DB">
        <w:rPr>
          <w:rFonts w:ascii="Liberation Serif" w:hAnsi="Liberation Serif"/>
          <w:sz w:val="28"/>
          <w:szCs w:val="28"/>
          <w:lang w:eastAsia="en-US"/>
        </w:rPr>
        <w:t>отенциально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опасными объектами</w:t>
      </w:r>
      <w:r w:rsidR="00FA0ED9" w:rsidRPr="00FA0ED9">
        <w:rPr>
          <w:rFonts w:ascii="Liberation Serif" w:hAnsi="Liberation Serif"/>
          <w:sz w:val="28"/>
          <w:szCs w:val="28"/>
          <w:lang w:eastAsia="en-US"/>
        </w:rPr>
        <w:t xml:space="preserve">, объектами с массовым пребыванием людей, расположенными на обслуживаемой территории, </w:t>
      </w:r>
      <w:r w:rsidR="009B5387" w:rsidRPr="00FA0ED9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BC39AB" w:rsidRPr="00FA0ED9">
        <w:rPr>
          <w:rFonts w:ascii="Liberation Serif" w:hAnsi="Liberation Serif"/>
          <w:sz w:val="28"/>
          <w:szCs w:val="28"/>
          <w:lang w:eastAsia="en-US"/>
        </w:rPr>
        <w:t>соседних</w:t>
      </w:r>
      <w:r w:rsidR="009B5387" w:rsidRPr="00FA0ED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C7AF3" w:rsidRPr="00FA0ED9">
        <w:rPr>
          <w:rFonts w:ascii="Liberation Serif" w:hAnsi="Liberation Serif"/>
          <w:sz w:val="28"/>
          <w:szCs w:val="28"/>
          <w:lang w:eastAsia="en-US"/>
        </w:rPr>
        <w:t>территорий</w:t>
      </w:r>
      <w:r w:rsidR="005470B7" w:rsidRPr="00FA0ED9">
        <w:rPr>
          <w:rFonts w:ascii="Liberation Serif" w:hAnsi="Liberation Serif"/>
          <w:sz w:val="28"/>
          <w:szCs w:val="28"/>
          <w:lang w:eastAsia="en-US"/>
        </w:rPr>
        <w:t>;</w:t>
      </w:r>
    </w:p>
    <w:p w:rsidR="005470B7" w:rsidRPr="00D425BE" w:rsidRDefault="006A2288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5470B7" w:rsidRPr="00D425BE">
        <w:rPr>
          <w:rFonts w:ascii="Liberation Serif" w:hAnsi="Liberation Serif"/>
          <w:sz w:val="28"/>
          <w:szCs w:val="28"/>
          <w:lang w:eastAsia="en-US"/>
        </w:rPr>
        <w:t>канал для видеоконференцсвязи с ЦУКС, СКЦ</w:t>
      </w:r>
      <w:r w:rsidR="00F905AD">
        <w:rPr>
          <w:rFonts w:ascii="Liberation Serif" w:hAnsi="Liberation Serif"/>
          <w:sz w:val="28"/>
          <w:szCs w:val="28"/>
          <w:lang w:eastAsia="en-US"/>
        </w:rPr>
        <w:t>.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B5387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редства связи должны обеспечивать сопряжение с сетью связи общего пользования.</w:t>
      </w:r>
    </w:p>
    <w:p w:rsidR="00310218" w:rsidRPr="00D425BE" w:rsidRDefault="00FA0ED9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29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>Комплекс средств автоматизации ЕДДС (далее – КСА ЕДДС) предназначен для обеспечения автоматизированного выполнения персоналом ЕДДС следующих функций:</w:t>
      </w:r>
    </w:p>
    <w:p w:rsidR="00310218" w:rsidRPr="008E779D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 xml:space="preserve">своевременное представление </w:t>
      </w:r>
      <w:r w:rsidR="00422B42">
        <w:rPr>
          <w:rFonts w:ascii="Liberation Serif" w:hAnsi="Liberation Serif"/>
          <w:sz w:val="28"/>
          <w:szCs w:val="28"/>
          <w:lang w:eastAsia="en-US"/>
        </w:rPr>
        <w:t xml:space="preserve">органам управления </w:t>
      </w:r>
      <w:r w:rsidR="00FA0ED9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422B42">
        <w:rPr>
          <w:rFonts w:ascii="Liberation Serif" w:hAnsi="Liberation Serif"/>
          <w:sz w:val="28"/>
          <w:szCs w:val="28"/>
          <w:lang w:eastAsia="en-US"/>
        </w:rPr>
        <w:t>РСЧС</w:t>
      </w:r>
      <w:r w:rsidR="009B50BB" w:rsidRPr="008E779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>достоверной</w:t>
      </w:r>
      <w:r w:rsidR="00FA0ED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>и актуальной информации об угрозе возникновения</w:t>
      </w:r>
      <w:r w:rsidR="00422B4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>ЧС (</w:t>
      </w:r>
      <w:r w:rsidR="0077031A" w:rsidRPr="008E779D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>)</w:t>
      </w:r>
      <w:r w:rsidR="00FA0ED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CC7AF3" w:rsidRPr="008E779D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310218" w:rsidRPr="008E779D">
        <w:rPr>
          <w:rFonts w:ascii="Liberation Serif" w:hAnsi="Liberation Serif"/>
          <w:sz w:val="28"/>
          <w:szCs w:val="28"/>
          <w:lang w:eastAsia="en-US"/>
        </w:rPr>
        <w:t>;</w:t>
      </w:r>
    </w:p>
    <w:p w:rsidR="00CF71BC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8903B4" w:rsidRPr="00D425BE">
        <w:rPr>
          <w:rFonts w:ascii="Liberation Serif" w:hAnsi="Liberation Serif"/>
          <w:sz w:val="28"/>
          <w:szCs w:val="28"/>
          <w:lang w:eastAsia="en-US"/>
        </w:rPr>
        <w:t xml:space="preserve">получение информации (сообщений) об угрозах </w:t>
      </w:r>
      <w:r w:rsidR="0077031A" w:rsidRPr="00D425BE">
        <w:rPr>
          <w:rFonts w:ascii="Liberation Serif" w:hAnsi="Liberation Serif"/>
          <w:sz w:val="28"/>
          <w:szCs w:val="28"/>
          <w:lang w:eastAsia="en-US"/>
        </w:rPr>
        <w:t>возникновения или в</w:t>
      </w:r>
      <w:r w:rsidR="00B95E90" w:rsidRPr="00D425BE">
        <w:rPr>
          <w:rFonts w:ascii="Liberation Serif" w:hAnsi="Liberation Serif"/>
          <w:sz w:val="28"/>
          <w:szCs w:val="28"/>
          <w:lang w:eastAsia="en-US"/>
        </w:rPr>
        <w:t xml:space="preserve">озникновении ЧС (происшествий) </w:t>
      </w:r>
      <w:r w:rsidR="008903B4" w:rsidRPr="00D425BE">
        <w:rPr>
          <w:rFonts w:ascii="Liberation Serif" w:hAnsi="Liberation Serif"/>
          <w:sz w:val="28"/>
          <w:szCs w:val="28"/>
          <w:lang w:eastAsia="en-US"/>
        </w:rPr>
        <w:t xml:space="preserve">от систем 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>мониторинг</w:t>
      </w:r>
      <w:r w:rsidR="008903B4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безопасности среды обитания и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 xml:space="preserve"> правопорядка</w:t>
      </w:r>
      <w:r w:rsidR="00B95E9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C7AF3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CF71BC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прогнозирование существующих и потенциальных угроз для обеспечения безопасности населения </w:t>
      </w:r>
      <w:r w:rsidR="00CC7AF3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CF71B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310218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5B2EEE" w:rsidRPr="00D425BE">
        <w:rPr>
          <w:rFonts w:ascii="Liberation Serif" w:hAnsi="Liberation Serif"/>
          <w:sz w:val="28"/>
          <w:szCs w:val="28"/>
          <w:lang w:eastAsia="en-US"/>
        </w:rPr>
        <w:t>оперативное доведение до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 xml:space="preserve"> ДДС и исполнителей обоснованных и согласованных предложений для принятия управленческих решений по предупреждению и ликвидации ЧС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310218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 xml:space="preserve">накопление и обновление социально-экономических, природно-географических, демографических и других данных </w:t>
      </w:r>
      <w:r w:rsidR="00CC7AF3" w:rsidRPr="00D425BE">
        <w:rPr>
          <w:rFonts w:ascii="Liberation Serif" w:hAnsi="Liberation Serif"/>
          <w:sz w:val="28"/>
          <w:szCs w:val="28"/>
          <w:lang w:eastAsia="en-US"/>
        </w:rPr>
        <w:t>об обслуживаемой территории</w:t>
      </w:r>
      <w:r w:rsidR="003D6D79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5B2EEE" w:rsidRPr="00D425BE">
        <w:rPr>
          <w:rFonts w:ascii="Liberation Serif" w:hAnsi="Liberation Serif"/>
          <w:sz w:val="28"/>
          <w:szCs w:val="28"/>
          <w:lang w:eastAsia="en-US"/>
        </w:rPr>
        <w:t xml:space="preserve">в том числе 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>ДДС, силах и средствах постоянной готовности к действиям в ЧС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при происшествиях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/>
          <w:sz w:val="28"/>
          <w:szCs w:val="28"/>
          <w:lang w:eastAsia="en-US"/>
        </w:rPr>
        <w:t>потенциальных опасных объектах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критически важных объектах транспортной инфраструктуры и среды обитания, возможных и планируемых мероприятиях по предупреждению и ликвидации ЧС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310218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1B146E" w:rsidRDefault="00D937D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6) 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сбор и передач</w:t>
      </w:r>
      <w:r w:rsidR="003D6D79" w:rsidRPr="00D425BE">
        <w:rPr>
          <w:rFonts w:ascii="Liberation Serif" w:hAnsi="Liberation Serif"/>
          <w:sz w:val="28"/>
          <w:szCs w:val="28"/>
          <w:lang w:eastAsia="en-US"/>
        </w:rPr>
        <w:t xml:space="preserve">а 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данных об угрозе и факте возникновения ЧС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), сложившейся обстановке и действиях сил и средств;</w:t>
      </w:r>
    </w:p>
    <w:p w:rsidR="00273F2A" w:rsidRDefault="00D937D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мониторинг, анализ, прогнозирование, оценка и контроль сложившейся обстановки на основе информации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(сообщений)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, поступающей от различных автоматизированных систем и оконечных устройств;</w:t>
      </w:r>
    </w:p>
    <w:p w:rsidR="001B146E" w:rsidRDefault="00D937D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подготовка данных для принятия решений по предупреждени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ю и ликвидации ЧС (происшествий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 xml:space="preserve"> их отображения на электронной (цифровой) карте </w:t>
      </w:r>
      <w:r w:rsidR="00CC7AF3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1B146E" w:rsidRDefault="00D937D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9) </w:t>
      </w:r>
      <w:r w:rsidR="001B146E" w:rsidRPr="00D425BE">
        <w:rPr>
          <w:rFonts w:ascii="Liberation Serif" w:hAnsi="Liberation Serif"/>
          <w:sz w:val="28"/>
          <w:szCs w:val="28"/>
          <w:lang w:eastAsia="en-US"/>
        </w:rPr>
        <w:t>представление требуемых данных вышестоящим, подчиненным и взаимодействующим органам управления</w:t>
      </w:r>
      <w:r w:rsidR="008E779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0ED9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8E779D">
        <w:rPr>
          <w:rFonts w:ascii="Liberation Serif" w:hAnsi="Liberation Serif"/>
          <w:sz w:val="28"/>
          <w:szCs w:val="28"/>
          <w:lang w:eastAsia="en-US"/>
        </w:rPr>
        <w:t>РСЧС</w:t>
      </w:r>
      <w:r w:rsidR="004A3CD7">
        <w:rPr>
          <w:rFonts w:ascii="Liberation Serif" w:hAnsi="Liberation Serif"/>
          <w:sz w:val="28"/>
          <w:szCs w:val="28"/>
          <w:lang w:eastAsia="en-US"/>
        </w:rPr>
        <w:t>;</w:t>
      </w:r>
    </w:p>
    <w:p w:rsidR="004A3CD7" w:rsidRPr="00D425BE" w:rsidRDefault="00D937DB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10) 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>создание и ведение информационно-справочных систем и баз данных (в том числе автоматизированных), электронных паспортов территорий и объектов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 xml:space="preserve">(в том числе в автоматизированной информационной управляющей системе РСЧС) согласно перечню и формам, утверждаемым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</w:t>
      </w:r>
      <w:r w:rsidR="00A11FCE">
        <w:rPr>
          <w:rFonts w:ascii="Liberation Serif" w:hAnsi="Liberation Serif"/>
          <w:sz w:val="28"/>
          <w:szCs w:val="28"/>
          <w:lang w:eastAsia="en-US"/>
        </w:rPr>
        <w:t>МЧС России по С</w:t>
      </w:r>
      <w:r w:rsidR="004A3CD7" w:rsidRPr="004A3CD7">
        <w:rPr>
          <w:rFonts w:ascii="Liberation Serif" w:hAnsi="Liberation Serif"/>
          <w:sz w:val="28"/>
          <w:szCs w:val="28"/>
          <w:lang w:eastAsia="en-US"/>
        </w:rPr>
        <w:t>вердловской области).</w:t>
      </w:r>
    </w:p>
    <w:p w:rsidR="009B5387" w:rsidRPr="003E2EC4" w:rsidRDefault="00FA0ED9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E2EC4">
        <w:rPr>
          <w:rFonts w:ascii="Liberation Serif" w:hAnsi="Liberation Serif"/>
          <w:sz w:val="28"/>
          <w:szCs w:val="28"/>
          <w:lang w:eastAsia="en-US"/>
        </w:rPr>
        <w:t>30</w:t>
      </w:r>
      <w:r w:rsidR="00D05F4B" w:rsidRPr="003E2EC4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122F8" w:rsidRPr="003E2EC4">
        <w:rPr>
          <w:rFonts w:ascii="Liberation Serif" w:hAnsi="Liberation Serif"/>
          <w:sz w:val="28"/>
          <w:szCs w:val="28"/>
          <w:lang w:eastAsia="en-US"/>
        </w:rPr>
        <w:t>КСА ЕДДС должен сопрягаться с:</w:t>
      </w:r>
    </w:p>
    <w:p w:rsidR="00420D3B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420D3B" w:rsidRPr="00D425BE">
        <w:rPr>
          <w:rFonts w:ascii="Liberation Serif" w:hAnsi="Liberation Serif"/>
          <w:sz w:val="28"/>
          <w:szCs w:val="28"/>
          <w:lang w:eastAsia="en-US"/>
        </w:rPr>
        <w:t xml:space="preserve">автоматизированной информационно-управляющей системой </w:t>
      </w:r>
      <w:r w:rsidR="00FA0ED9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420D3B" w:rsidRPr="00D425BE">
        <w:rPr>
          <w:rFonts w:ascii="Liberation Serif" w:hAnsi="Liberation Serif"/>
          <w:sz w:val="28"/>
          <w:szCs w:val="28"/>
          <w:lang w:eastAsia="en-US"/>
        </w:rPr>
        <w:t>РСЧС (далее – АИУС РСЧС);</w:t>
      </w:r>
    </w:p>
    <w:p w:rsidR="00B122F8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>автоматизированными системами взаимодействующих ДДС;</w:t>
      </w:r>
    </w:p>
    <w:p w:rsidR="00B122F8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>системой оповещения и информирования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 xml:space="preserve"> населения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B122F8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>системой-112;</w:t>
      </w:r>
    </w:p>
    <w:p w:rsidR="00326826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>системами мониторинга, включая системы видеонаблюдения, фото-видеофиксации нарушений правил дорожного движения, пожарных и тревожных сигнализаций, поисково-навигационные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 xml:space="preserve"> системы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23292" w:rsidRPr="00D425BE">
        <w:rPr>
          <w:rFonts w:ascii="Liberation Serif" w:hAnsi="Liberation Serif"/>
          <w:sz w:val="28"/>
          <w:szCs w:val="28"/>
          <w:lang w:eastAsia="en-US"/>
        </w:rPr>
        <w:t xml:space="preserve">ГЛОНАСС </w:t>
      </w:r>
      <w:r w:rsidR="004776F1" w:rsidRPr="00D425BE">
        <w:rPr>
          <w:rFonts w:ascii="Liberation Serif" w:hAnsi="Liberation Serif"/>
          <w:sz w:val="28"/>
          <w:szCs w:val="28"/>
          <w:lang w:eastAsia="en-US"/>
        </w:rPr>
        <w:t xml:space="preserve">или 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>ГЛОНАСС/GPS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 xml:space="preserve"> и системы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 xml:space="preserve"> мониторинга объектов </w:t>
      </w:r>
      <w:r w:rsidR="003D6D79" w:rsidRPr="00D425BE">
        <w:rPr>
          <w:rFonts w:ascii="Liberation Serif" w:hAnsi="Liberation Serif"/>
          <w:sz w:val="28"/>
          <w:szCs w:val="28"/>
          <w:lang w:eastAsia="en-US"/>
        </w:rPr>
        <w:t>жилищно-коммунального хозяйства;</w:t>
      </w:r>
    </w:p>
    <w:p w:rsidR="00326826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6) 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>информационно-аналитическими системами;</w:t>
      </w:r>
    </w:p>
    <w:p w:rsidR="00420D3B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420D3B" w:rsidRPr="00D425BE">
        <w:rPr>
          <w:rFonts w:ascii="Liberation Serif" w:hAnsi="Liberation Serif"/>
          <w:sz w:val="28"/>
          <w:szCs w:val="28"/>
          <w:lang w:eastAsia="en-US"/>
        </w:rPr>
        <w:t>системами АПК «Безопасный город»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 xml:space="preserve"> и «</w:t>
      </w:r>
      <w:r w:rsidR="003D6D79" w:rsidRPr="00D425BE">
        <w:rPr>
          <w:rFonts w:ascii="Liberation Serif" w:hAnsi="Liberation Serif"/>
          <w:sz w:val="28"/>
          <w:szCs w:val="28"/>
          <w:lang w:eastAsia="en-US"/>
        </w:rPr>
        <w:t>Умный регион</w:t>
      </w:r>
      <w:r w:rsidR="00326826" w:rsidRPr="00D425BE">
        <w:rPr>
          <w:rFonts w:ascii="Liberation Serif" w:hAnsi="Liberation Serif"/>
          <w:sz w:val="28"/>
          <w:szCs w:val="28"/>
          <w:lang w:eastAsia="en-US"/>
        </w:rPr>
        <w:t>»</w:t>
      </w:r>
      <w:r w:rsidR="003D6D79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486125" w:rsidRPr="00D425BE" w:rsidRDefault="00F905AD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486125" w:rsidRPr="00D425BE">
        <w:rPr>
          <w:rFonts w:ascii="Liberation Serif" w:hAnsi="Liberation Serif"/>
          <w:sz w:val="28"/>
          <w:szCs w:val="28"/>
          <w:lang w:eastAsia="en-US"/>
        </w:rPr>
        <w:t>другими существующими и перспективными системами.</w:t>
      </w:r>
    </w:p>
    <w:p w:rsidR="00486125" w:rsidRPr="00D425BE" w:rsidRDefault="00486125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Для обеспечения методической, информационной, лингвистической и программно-технической совместимости КСА ЕДДС с автоматизированными системами взаимодействующих ДДС, а также АИУС РСЧС</w:t>
      </w:r>
      <w:r w:rsidR="00963524" w:rsidRPr="00D425BE">
        <w:rPr>
          <w:rFonts w:ascii="Liberation Serif" w:hAnsi="Liberation Serif"/>
          <w:sz w:val="28"/>
          <w:szCs w:val="28"/>
          <w:lang w:eastAsia="en-US"/>
        </w:rPr>
        <w:t xml:space="preserve"> вышестоящего уровня управления должны быть предусмотрены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единое алгоритмическое (математическое) обеспечение проводимых расчетов</w:t>
      </w:r>
      <w:r w:rsidR="00590783" w:rsidRPr="00D425BE">
        <w:rPr>
          <w:rFonts w:ascii="Liberation Serif" w:hAnsi="Liberation Serif"/>
          <w:sz w:val="28"/>
          <w:szCs w:val="28"/>
          <w:lang w:eastAsia="en-US"/>
        </w:rPr>
        <w:t>, а также однотипные технические и программные средства обработки и передачи данных.</w:t>
      </w:r>
    </w:p>
    <w:p w:rsidR="008039F7" w:rsidRPr="00D425BE" w:rsidRDefault="003E2EC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31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>КСА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 xml:space="preserve"> должен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 xml:space="preserve"> состоять из следующих основных элементов: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телефонной связи;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хранения, обработки и передачи данных;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видеоконференцсвязи;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 xml:space="preserve">система </w:t>
      </w:r>
      <w:r w:rsidR="00C0513D" w:rsidRPr="00D425BE">
        <w:rPr>
          <w:rFonts w:ascii="Liberation Serif" w:hAnsi="Liberation Serif"/>
          <w:sz w:val="28"/>
          <w:szCs w:val="28"/>
          <w:lang w:eastAsia="en-US"/>
        </w:rPr>
        <w:t>видео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отображения информации;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радиосвязи;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6)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оповещения персонала;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внутренней связи;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мониторинга транспортных средств;</w:t>
      </w:r>
    </w:p>
    <w:p w:rsidR="008039F7" w:rsidRPr="00D425BE" w:rsidRDefault="00F905AD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9) 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система бесперебойного электропитания.</w:t>
      </w:r>
    </w:p>
    <w:p w:rsidR="009B5387" w:rsidRDefault="003E2EC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32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В состав </w:t>
      </w:r>
      <w:r w:rsidR="00A67D46" w:rsidRPr="00D425BE">
        <w:rPr>
          <w:rFonts w:ascii="Liberation Serif" w:hAnsi="Liberation Serif"/>
          <w:sz w:val="28"/>
          <w:szCs w:val="28"/>
          <w:lang w:eastAsia="en-US"/>
        </w:rPr>
        <w:t xml:space="preserve">оборудования </w:t>
      </w:r>
      <w:r w:rsidR="00B122F8" w:rsidRPr="00D425BE">
        <w:rPr>
          <w:rFonts w:ascii="Liberation Serif" w:hAnsi="Liberation Serif"/>
          <w:sz w:val="28"/>
          <w:szCs w:val="28"/>
          <w:lang w:eastAsia="en-US"/>
        </w:rPr>
        <w:t>КСА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ЕДДС должны входить:</w:t>
      </w:r>
    </w:p>
    <w:p w:rsidR="004F3E47" w:rsidRDefault="00A67D46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1)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автоматизированн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>ы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е рабоч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>и</w:t>
      </w:r>
      <w:r w:rsidR="008039F7" w:rsidRPr="00D425BE">
        <w:rPr>
          <w:rFonts w:ascii="Liberation Serif" w:hAnsi="Liberation Serif"/>
          <w:sz w:val="28"/>
          <w:szCs w:val="28"/>
          <w:lang w:eastAsia="en-US"/>
        </w:rPr>
        <w:t>е мест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а для 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руководителя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ЕДДС</w:t>
      </w:r>
      <w:r w:rsidR="002A7F91" w:rsidRPr="00D425BE">
        <w:rPr>
          <w:rFonts w:ascii="Liberation Serif" w:hAnsi="Liberation Serif"/>
          <w:sz w:val="28"/>
          <w:szCs w:val="28"/>
          <w:lang w:eastAsia="en-US"/>
        </w:rPr>
        <w:t xml:space="preserve"> и его заместителя</w:t>
      </w:r>
      <w:r w:rsidR="00422B42">
        <w:rPr>
          <w:rFonts w:ascii="Liberation Serif" w:hAnsi="Liberation Serif"/>
          <w:sz w:val="28"/>
          <w:szCs w:val="28"/>
          <w:lang w:eastAsia="en-US"/>
        </w:rPr>
        <w:t xml:space="preserve"> – старшего оперативного дежурного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, инженера, 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оперативного дежурного</w:t>
      </w:r>
      <w:r w:rsidRPr="00D425BE">
        <w:rPr>
          <w:rFonts w:ascii="Liberation Serif" w:hAnsi="Liberation Serif"/>
          <w:sz w:val="28"/>
          <w:szCs w:val="28"/>
          <w:lang w:eastAsia="en-US"/>
        </w:rPr>
        <w:t>, специалистов по приему</w:t>
      </w:r>
      <w:r w:rsidR="00422B4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и обработке экстренных вызовов (по количеству специалистов в оперативной дежурной смене), управления местной системой оповещения,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приема информации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от аппаратуры, 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>установленной на транспортных средствах экстренных оперативных служб, служб коммунального хозяйства, образовательных организаций (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школьных автобусах, автобусах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>, осуществляющих перевозку организованных групп детей), автотранспортных предприятий, осуществляющих перевозку людей, транспортных средств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ах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6C282E" w:rsidRPr="00D425BE">
        <w:rPr>
          <w:rFonts w:ascii="Liberation Serif" w:hAnsi="Liberation Serif"/>
          <w:sz w:val="28"/>
          <w:szCs w:val="28"/>
          <w:lang w:eastAsia="en-US"/>
        </w:rPr>
        <w:t xml:space="preserve">оснащенных аппаратурой спутниковой навигации ГЛОНАСС (ГЛОНАСС/GPS) 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>и подключенных</w:t>
      </w:r>
      <w:r w:rsidR="00422B4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 xml:space="preserve">к </w:t>
      </w:r>
      <w:r w:rsidR="004D1BA2" w:rsidRPr="00D425BE">
        <w:rPr>
          <w:rFonts w:ascii="Liberation Serif" w:hAnsi="Liberation Serif"/>
          <w:sz w:val="28"/>
          <w:szCs w:val="28"/>
          <w:lang w:eastAsia="en-US"/>
        </w:rPr>
        <w:t>РНИС ТК СО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612CF4" w:rsidRPr="00D425BE" w:rsidRDefault="00550AC0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2)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телефонные аппараты</w:t>
      </w:r>
      <w:r w:rsidR="00A67D46" w:rsidRPr="00D425BE">
        <w:rPr>
          <w:rFonts w:ascii="Liberation Serif" w:hAnsi="Liberation Serif"/>
          <w:sz w:val="28"/>
          <w:szCs w:val="28"/>
          <w:lang w:eastAsia="en-US"/>
        </w:rPr>
        <w:t xml:space="preserve"> (по количеству специалистов в оперативной дежурной смене)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A73624" w:rsidRPr="00D425BE" w:rsidRDefault="00A7362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3)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Pr="00D425BE">
        <w:rPr>
          <w:rFonts w:ascii="Liberation Serif" w:hAnsi="Liberation Serif"/>
          <w:sz w:val="28"/>
          <w:szCs w:val="28"/>
          <w:lang w:eastAsia="en-US"/>
        </w:rPr>
        <w:t>микротелефонные гарнитуры для специалистов по приему и обработке экстренных вызовов (по количеству специалистов в оперативной дежурной смене);</w:t>
      </w:r>
    </w:p>
    <w:p w:rsidR="00612CF4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4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система записи телефонных переговоров;</w:t>
      </w:r>
    </w:p>
    <w:p w:rsidR="00612CF4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5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EA308D" w:rsidRPr="00D425BE" w:rsidRDefault="00A7362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6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3441B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27998" w:rsidRPr="00D425BE">
        <w:rPr>
          <w:rFonts w:ascii="Liberation Serif" w:hAnsi="Liberation Serif"/>
          <w:sz w:val="28"/>
          <w:szCs w:val="28"/>
          <w:lang w:eastAsia="en-US"/>
        </w:rPr>
        <w:t>средства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 xml:space="preserve"> радиосвязи (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>радиостанции с ультракороткими</w:t>
      </w:r>
      <w:r w:rsidR="00BD15E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>и короткими волнами);</w:t>
      </w:r>
    </w:p>
    <w:p w:rsidR="00EA308D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7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C27998" w:rsidRPr="00D425BE">
        <w:rPr>
          <w:rFonts w:ascii="Liberation Serif" w:hAnsi="Liberation Serif"/>
          <w:sz w:val="28"/>
          <w:szCs w:val="28"/>
          <w:lang w:eastAsia="en-US"/>
        </w:rPr>
        <w:t>система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 xml:space="preserve"> оповещения руководящего состава муниципального образования;</w:t>
      </w:r>
    </w:p>
    <w:p w:rsidR="00612CF4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8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серверное оборудование;</w:t>
      </w:r>
    </w:p>
    <w:p w:rsidR="00612CF4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9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комплект оргтехники (</w:t>
      </w:r>
      <w:r w:rsidR="00A67D46" w:rsidRPr="00D425BE">
        <w:rPr>
          <w:rFonts w:ascii="Liberation Serif" w:hAnsi="Liberation Serif"/>
          <w:sz w:val="28"/>
          <w:szCs w:val="28"/>
          <w:lang w:eastAsia="en-US"/>
        </w:rPr>
        <w:t>принтер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, ска</w:t>
      </w:r>
      <w:r w:rsidR="00A67D46" w:rsidRPr="00D425BE">
        <w:rPr>
          <w:rFonts w:ascii="Liberation Serif" w:hAnsi="Liberation Serif"/>
          <w:sz w:val="28"/>
          <w:szCs w:val="28"/>
          <w:lang w:eastAsia="en-US"/>
        </w:rPr>
        <w:t>нер</w:t>
      </w:r>
      <w:r w:rsidR="00612CF4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4F3E47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10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07A3C" w:rsidRPr="00D425BE">
        <w:rPr>
          <w:rFonts w:ascii="Liberation Serif" w:hAnsi="Liberation Serif"/>
          <w:sz w:val="28"/>
          <w:szCs w:val="28"/>
          <w:lang w:eastAsia="en-US"/>
        </w:rPr>
        <w:t xml:space="preserve">система </w:t>
      </w:r>
      <w:r w:rsidR="00C0513D" w:rsidRPr="00D425BE">
        <w:rPr>
          <w:rFonts w:ascii="Liberation Serif" w:hAnsi="Liberation Serif"/>
          <w:sz w:val="28"/>
          <w:szCs w:val="28"/>
          <w:lang w:eastAsia="en-US"/>
        </w:rPr>
        <w:t>видеоотображения информации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>;</w:t>
      </w:r>
      <w:r w:rsidR="00C0513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07A3C" w:rsidRPr="00D425BE" w:rsidRDefault="004F3E47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11) система </w:t>
      </w:r>
      <w:r w:rsidR="00907A3C" w:rsidRPr="00D425BE">
        <w:rPr>
          <w:rFonts w:ascii="Liberation Serif" w:hAnsi="Liberation Serif"/>
          <w:sz w:val="28"/>
          <w:szCs w:val="28"/>
          <w:lang w:eastAsia="en-US"/>
        </w:rPr>
        <w:t>видеоконференцсвязи;</w:t>
      </w:r>
    </w:p>
    <w:p w:rsidR="00EA308D" w:rsidRPr="00D425BE" w:rsidRDefault="00A7362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2</w:t>
      </w:r>
      <w:r w:rsidR="00550AC0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>метеостанция;</w:t>
      </w:r>
    </w:p>
    <w:p w:rsidR="00CC4A25" w:rsidRPr="00D425BE" w:rsidRDefault="00CC4A25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3</w:t>
      </w:r>
      <w:r w:rsidRPr="00D425BE">
        <w:rPr>
          <w:rFonts w:ascii="Liberation Serif" w:hAnsi="Liberation Serif"/>
          <w:sz w:val="28"/>
          <w:szCs w:val="28"/>
          <w:lang w:eastAsia="en-US"/>
        </w:rPr>
        <w:t>) система ГЛОНАСС или ГЛОНАСС/GPS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EA308D" w:rsidRPr="00D425BE" w:rsidRDefault="00550AC0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4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>прибор радиационного контроля;</w:t>
      </w:r>
    </w:p>
    <w:p w:rsidR="00EA308D" w:rsidRPr="00D425BE" w:rsidRDefault="00550AC0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5</w:t>
      </w:r>
      <w:r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 xml:space="preserve">источники </w:t>
      </w:r>
      <w:r w:rsidR="00282967" w:rsidRPr="00D425BE">
        <w:rPr>
          <w:rFonts w:ascii="Liberation Serif" w:hAnsi="Liberation Serif"/>
          <w:sz w:val="28"/>
          <w:szCs w:val="28"/>
          <w:lang w:eastAsia="en-US"/>
        </w:rPr>
        <w:t>бесперебойного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 xml:space="preserve"> электропитания (на каждое автоматизированное рабочее место);</w:t>
      </w:r>
    </w:p>
    <w:p w:rsidR="00EA308D" w:rsidRPr="00D425BE" w:rsidRDefault="00550AC0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1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6</w:t>
      </w:r>
      <w:r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A308D" w:rsidRPr="00D425BE">
        <w:rPr>
          <w:rFonts w:ascii="Liberation Serif" w:hAnsi="Liberation Serif"/>
          <w:sz w:val="28"/>
          <w:szCs w:val="28"/>
          <w:lang w:eastAsia="en-US"/>
        </w:rPr>
        <w:t>специально оборудованный металлический сейф для хранения документов, содержащих информацию ограниченного доступа.</w:t>
      </w:r>
    </w:p>
    <w:p w:rsidR="005470B7" w:rsidRDefault="005470B7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Требования к КСА ЕДДС </w:t>
      </w:r>
      <w:r w:rsidR="009921AC">
        <w:rPr>
          <w:rFonts w:ascii="Liberation Serif" w:hAnsi="Liberation Serif"/>
          <w:sz w:val="28"/>
          <w:szCs w:val="28"/>
          <w:lang w:eastAsia="en-US"/>
        </w:rPr>
        <w:t>приведены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в приложении</w:t>
      </w:r>
      <w:r w:rsidR="00103AA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67833" w:rsidRPr="00D425BE">
        <w:rPr>
          <w:rFonts w:ascii="Liberation Serif" w:hAnsi="Liberation Serif"/>
          <w:sz w:val="28"/>
          <w:szCs w:val="28"/>
          <w:lang w:eastAsia="en-US"/>
        </w:rPr>
        <w:t>№ 3</w:t>
      </w:r>
      <w:r w:rsidR="00103AAB" w:rsidRPr="00D425BE">
        <w:rPr>
          <w:rFonts w:ascii="Liberation Serif" w:hAnsi="Liberation Serif"/>
          <w:sz w:val="28"/>
          <w:szCs w:val="28"/>
          <w:lang w:eastAsia="en-US"/>
        </w:rPr>
        <w:t xml:space="preserve"> к настоящему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>оложению.</w:t>
      </w:r>
    </w:p>
    <w:p w:rsidR="00F905AD" w:rsidRPr="00D425BE" w:rsidRDefault="00F905AD" w:rsidP="002632E2">
      <w:pPr>
        <w:autoSpaceDE w:val="0"/>
        <w:autoSpaceDN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B5387" w:rsidRDefault="00D05F4B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3E2EC4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03AAB" w:rsidRPr="003E2EC4">
        <w:rPr>
          <w:rFonts w:ascii="Liberation Serif" w:hAnsi="Liberation Serif"/>
          <w:b/>
          <w:sz w:val="28"/>
          <w:szCs w:val="28"/>
          <w:lang w:eastAsia="en-US"/>
        </w:rPr>
        <w:t>8</w:t>
      </w:r>
      <w:r w:rsidR="00165FE2" w:rsidRPr="003E2EC4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9B5387" w:rsidRPr="003E2EC4">
        <w:rPr>
          <w:rFonts w:ascii="Liberation Serif" w:hAnsi="Liberation Serif"/>
          <w:b/>
          <w:sz w:val="28"/>
          <w:szCs w:val="28"/>
          <w:lang w:eastAsia="en-US"/>
        </w:rPr>
        <w:t>Требования к документации ЕДДС</w:t>
      </w:r>
    </w:p>
    <w:p w:rsidR="009B5387" w:rsidRPr="00D425BE" w:rsidRDefault="009B5387" w:rsidP="002632E2">
      <w:pPr>
        <w:autoSpaceDE w:val="0"/>
        <w:autoSpaceDN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B5387" w:rsidRPr="00D425BE" w:rsidRDefault="0093045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33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Минимальный состав документации ЕДДС включает в себя:</w:t>
      </w:r>
    </w:p>
    <w:p w:rsidR="009B5387" w:rsidRPr="00D425BE" w:rsidRDefault="00D05F4B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1)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нормативные правовые акты Российской Федерации, Свердловской области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по вопросам гражданской обороны, защиты населения и территорий от ЧС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(происшествий)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природного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 техногенного характера, пожарной безопасности, а также по вопросам сбора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 обмена информацией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о ЧС (происшествиях);</w:t>
      </w:r>
    </w:p>
    <w:p w:rsidR="003E2EC4" w:rsidRDefault="0019332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3E2EC4">
        <w:rPr>
          <w:rFonts w:ascii="Liberation Serif" w:hAnsi="Liberation Serif"/>
          <w:sz w:val="28"/>
          <w:szCs w:val="28"/>
          <w:lang w:eastAsia="en-US"/>
        </w:rPr>
        <w:t>положение о ЕДДС, утвержденное руководител</w:t>
      </w:r>
      <w:r w:rsidR="00BD15E0">
        <w:rPr>
          <w:rFonts w:ascii="Liberation Serif" w:hAnsi="Liberation Serif"/>
          <w:sz w:val="28"/>
          <w:szCs w:val="28"/>
          <w:lang w:eastAsia="en-US"/>
        </w:rPr>
        <w:t>ем органа управления, с</w:t>
      </w:r>
      <w:r w:rsidR="00F905AD">
        <w:rPr>
          <w:rFonts w:ascii="Liberation Serif" w:hAnsi="Liberation Serif"/>
          <w:sz w:val="28"/>
          <w:szCs w:val="28"/>
          <w:lang w:eastAsia="en-US"/>
        </w:rPr>
        <w:t>оздавшего</w:t>
      </w:r>
      <w:r w:rsidR="003E2EC4">
        <w:rPr>
          <w:rFonts w:ascii="Liberation Serif" w:hAnsi="Liberation Serif"/>
          <w:sz w:val="28"/>
          <w:szCs w:val="28"/>
          <w:lang w:eastAsia="en-US"/>
        </w:rPr>
        <w:t xml:space="preserve"> ЕДДС;</w:t>
      </w:r>
    </w:p>
    <w:p w:rsidR="003E2EC4" w:rsidRDefault="003E2EC4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3) штатное расписание ЕДДС;</w:t>
      </w:r>
    </w:p>
    <w:p w:rsidR="003E2EC4" w:rsidRDefault="003E2EC4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Pr="00C163BA">
        <w:rPr>
          <w:rFonts w:ascii="Liberation Serif" w:hAnsi="Liberation Serif"/>
          <w:sz w:val="28"/>
          <w:szCs w:val="28"/>
          <w:lang w:eastAsia="en-US"/>
        </w:rPr>
        <w:t xml:space="preserve">регламенты взаимодействия </w:t>
      </w:r>
      <w:r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Pr="00C163BA">
        <w:rPr>
          <w:rFonts w:ascii="Liberation Serif" w:hAnsi="Liberation Serif"/>
          <w:sz w:val="28"/>
          <w:szCs w:val="28"/>
          <w:lang w:eastAsia="en-US"/>
        </w:rPr>
        <w:t xml:space="preserve">соглашения об </w:t>
      </w:r>
      <w:r w:rsidRPr="00D425BE">
        <w:rPr>
          <w:rFonts w:ascii="Liberation Serif" w:hAnsi="Liberation Serif"/>
          <w:sz w:val="28"/>
          <w:szCs w:val="28"/>
          <w:lang w:eastAsia="en-US"/>
        </w:rPr>
        <w:t>информационном взаимодействии</w:t>
      </w:r>
      <w:r>
        <w:rPr>
          <w:rFonts w:ascii="Liberation Serif" w:hAnsi="Liberation Serif"/>
          <w:sz w:val="28"/>
          <w:szCs w:val="28"/>
          <w:lang w:eastAsia="en-US"/>
        </w:rPr>
        <w:t xml:space="preserve"> с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ЦУКС, СКЦ,</w:t>
      </w:r>
      <w:r w:rsidRPr="00D1024B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</w:t>
      </w:r>
      <w:r w:rsidRPr="00D1024B">
        <w:rPr>
          <w:rFonts w:ascii="Liberation Serif" w:hAnsi="Liberation Serif"/>
          <w:sz w:val="28"/>
          <w:szCs w:val="28"/>
          <w:lang w:eastAsia="en-US"/>
        </w:rPr>
        <w:t xml:space="preserve"> исполнительных органов государственной власти Свердловской области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Pr="001C6B8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22E77">
        <w:rPr>
          <w:rFonts w:ascii="Liberation Serif" w:hAnsi="Liberation Serif"/>
          <w:sz w:val="28"/>
          <w:szCs w:val="28"/>
          <w:lang w:eastAsia="en-US"/>
        </w:rPr>
        <w:t xml:space="preserve">органами </w:t>
      </w:r>
      <w:r>
        <w:rPr>
          <w:rFonts w:ascii="Liberation Serif" w:hAnsi="Liberation Serif"/>
          <w:sz w:val="28"/>
          <w:szCs w:val="28"/>
          <w:lang w:eastAsia="en-US"/>
        </w:rPr>
        <w:t>местного само</w:t>
      </w:r>
      <w:r w:rsidRPr="00922E77">
        <w:rPr>
          <w:rFonts w:ascii="Liberation Serif" w:hAnsi="Liberation Serif"/>
          <w:sz w:val="28"/>
          <w:szCs w:val="28"/>
          <w:lang w:eastAsia="en-US"/>
        </w:rPr>
        <w:t>управления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, органами ГО и ЧС, ДДС, соседними ЕДДС </w:t>
      </w:r>
      <w:r w:rsidRPr="00C163BA">
        <w:rPr>
          <w:rFonts w:ascii="Liberation Serif" w:hAnsi="Liberation Serif"/>
          <w:sz w:val="28"/>
          <w:szCs w:val="28"/>
          <w:lang w:eastAsia="en-US"/>
        </w:rPr>
        <w:t>и службами жизнеобесп</w:t>
      </w:r>
      <w:r>
        <w:rPr>
          <w:rFonts w:ascii="Liberation Serif" w:hAnsi="Liberation Serif"/>
          <w:sz w:val="28"/>
          <w:szCs w:val="28"/>
          <w:lang w:eastAsia="en-US"/>
        </w:rPr>
        <w:t>ечения обслуживаемой территории;</w:t>
      </w:r>
    </w:p>
    <w:p w:rsidR="009B5387" w:rsidRPr="00D425BE" w:rsidRDefault="003E2EC4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журнал учета полученной и переданной информации, полученных и переданных распоряжений и сигналов;</w:t>
      </w:r>
    </w:p>
    <w:p w:rsidR="009B5387" w:rsidRPr="00D425BE" w:rsidRDefault="003E2EC4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журнал оперативного дежурства;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инструкции по действиям дежурно-диспетчерского персонала 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ЕДДС</w:t>
      </w:r>
      <w:r w:rsidR="00A20FE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при получении информации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(сообщений)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об угрозе возникновения или возникновении 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ЧС (происшествий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 xml:space="preserve">), в том числе по единому номеру «112» и от систем мониторинга безопасности среды обитания и правопорядка на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инструкции о несении дежурства в повседневной деятельности, в режимах повышенной готовности и 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>ЧС (происшествиях)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175BC4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175BC4" w:rsidRPr="00D425BE">
        <w:rPr>
          <w:rFonts w:ascii="Liberation Serif" w:hAnsi="Liberation Serif"/>
          <w:sz w:val="28"/>
          <w:szCs w:val="28"/>
          <w:lang w:eastAsia="en-US"/>
        </w:rPr>
        <w:t>пла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>н реагирования ЕДДС на вероятные ЧС (происшествия</w:t>
      </w:r>
      <w:r w:rsidR="00175BC4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175BC4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10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175BC4" w:rsidRPr="00D425BE">
        <w:rPr>
          <w:rFonts w:ascii="Liberation Serif" w:hAnsi="Liberation Serif"/>
          <w:sz w:val="28"/>
          <w:szCs w:val="28"/>
          <w:lang w:eastAsia="en-US"/>
        </w:rPr>
        <w:t>варианты управленческих решени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>й по ликвидации ЧС (происшествий</w:t>
      </w:r>
      <w:r w:rsidR="00175BC4" w:rsidRPr="00D425BE">
        <w:rPr>
          <w:rFonts w:ascii="Liberation Serif" w:hAnsi="Liberation Serif"/>
          <w:sz w:val="28"/>
          <w:szCs w:val="28"/>
          <w:lang w:eastAsia="en-US"/>
        </w:rPr>
        <w:t xml:space="preserve">), согласованных со службами жизнеобеспечения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175BC4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11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план взаимодействия Е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>ДДС с ДДС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при 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>ЧС (происшествиях</w:t>
      </w:r>
      <w:r w:rsidR="001E726C" w:rsidRPr="00D425BE">
        <w:rPr>
          <w:rFonts w:ascii="Liberation Serif" w:hAnsi="Liberation Serif"/>
          <w:sz w:val="28"/>
          <w:szCs w:val="28"/>
          <w:lang w:eastAsia="en-US"/>
        </w:rPr>
        <w:t xml:space="preserve">), ликвидации пожаров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12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инструкции по действиям дежурно-диспетчерского персонала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при получении информации по линии взаимодействующих ДДС;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13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аварийные и аварийные медицинские карточки на все химически</w:t>
      </w:r>
      <w:r w:rsidR="004F3E47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опасные вещества и радиационные грузы, перечни радиационных, химических, биологически опасных объектов с прогнозируемыми последствиями 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>ЧС (происшествий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14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инструкции по мерам пожарной безопасности и охране труда;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15</w:t>
      </w:r>
      <w:r w:rsidR="00D05F4B" w:rsidRPr="00617A58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617A58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617A58">
        <w:rPr>
          <w:rFonts w:ascii="Liberation Serif" w:hAnsi="Liberation Serif"/>
          <w:sz w:val="28"/>
          <w:szCs w:val="28"/>
          <w:lang w:eastAsia="en-US"/>
        </w:rPr>
        <w:t xml:space="preserve">схемы и списки оповещения </w:t>
      </w:r>
      <w:r w:rsidR="00C163BA" w:rsidRPr="00617A58">
        <w:rPr>
          <w:rFonts w:ascii="Liberation Serif" w:hAnsi="Liberation Serif"/>
          <w:sz w:val="28"/>
          <w:szCs w:val="28"/>
          <w:lang w:eastAsia="en-US"/>
        </w:rPr>
        <w:t xml:space="preserve">органов управления </w:t>
      </w:r>
      <w:r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C163BA" w:rsidRPr="00617A58">
        <w:rPr>
          <w:rFonts w:ascii="Liberation Serif" w:hAnsi="Liberation Serif"/>
          <w:sz w:val="28"/>
          <w:szCs w:val="28"/>
          <w:lang w:eastAsia="en-US"/>
        </w:rPr>
        <w:t xml:space="preserve">РСЧС, </w:t>
      </w:r>
      <w:r w:rsidR="009B5387" w:rsidRPr="00617A58">
        <w:rPr>
          <w:rFonts w:ascii="Liberation Serif" w:hAnsi="Liberation Serif"/>
          <w:sz w:val="28"/>
          <w:szCs w:val="28"/>
          <w:lang w:eastAsia="en-US"/>
        </w:rPr>
        <w:t xml:space="preserve">руководства </w:t>
      </w:r>
      <w:r w:rsidR="00C163BA">
        <w:rPr>
          <w:rFonts w:ascii="Liberation Serif" w:hAnsi="Liberation Serif"/>
          <w:sz w:val="28"/>
          <w:szCs w:val="28"/>
          <w:lang w:eastAsia="en-US"/>
        </w:rPr>
        <w:t xml:space="preserve">органа местного самоуправления, </w:t>
      </w:r>
      <w:r>
        <w:rPr>
          <w:rFonts w:ascii="Liberation Serif" w:hAnsi="Liberation Serif"/>
          <w:sz w:val="28"/>
          <w:szCs w:val="28"/>
          <w:lang w:eastAsia="en-US"/>
        </w:rPr>
        <w:t>органа ГО и ЧС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, сил и средств</w:t>
      </w:r>
      <w:r w:rsidR="003339D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3339DF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, предназначенных</w:t>
      </w:r>
      <w:r w:rsidR="003339D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 выделяемых (привлекаемых)</w:t>
      </w:r>
      <w:r w:rsidR="00617A5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для предупреждения и ликвидации</w:t>
      </w:r>
      <w:r w:rsidR="003339D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ЧС (происшествий);</w:t>
      </w:r>
    </w:p>
    <w:p w:rsidR="009B5387" w:rsidRPr="00D425BE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16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паспорт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 xml:space="preserve"> безопасности обслуживаемой территории, </w:t>
      </w:r>
      <w:r w:rsidR="00F905AD">
        <w:rPr>
          <w:rFonts w:ascii="Liberation Serif" w:hAnsi="Liberation Serif"/>
          <w:sz w:val="28"/>
          <w:szCs w:val="28"/>
          <w:lang w:eastAsia="en-US"/>
        </w:rPr>
        <w:t>п</w:t>
      </w:r>
      <w:r w:rsidR="00D937DB">
        <w:rPr>
          <w:rFonts w:ascii="Liberation Serif" w:hAnsi="Liberation Serif"/>
          <w:sz w:val="28"/>
          <w:szCs w:val="28"/>
          <w:lang w:eastAsia="en-US"/>
        </w:rPr>
        <w:t>отенциально</w:t>
      </w:r>
      <w:r w:rsidR="00F905AD">
        <w:rPr>
          <w:rFonts w:ascii="Liberation Serif" w:hAnsi="Liberation Serif"/>
          <w:sz w:val="28"/>
          <w:szCs w:val="28"/>
          <w:lang w:eastAsia="en-US"/>
        </w:rPr>
        <w:t xml:space="preserve"> опасных объектов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объектов социальной защиты населения, здравоохранения</w:t>
      </w:r>
      <w:r w:rsidR="00617A5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>и образования, рабочие карты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 xml:space="preserve">обслуживаемой территории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Свердловской области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(в том числе в электронном виде); </w:t>
      </w:r>
    </w:p>
    <w:p w:rsidR="009B5387" w:rsidRDefault="003E2EC4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17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E35912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план проведения инструктажа </w:t>
      </w:r>
      <w:r w:rsidR="001E726C" w:rsidRPr="00D425BE">
        <w:rPr>
          <w:rFonts w:ascii="Liberation Serif" w:hAnsi="Liberation Serif"/>
          <w:sz w:val="28"/>
          <w:szCs w:val="28"/>
          <w:lang w:eastAsia="en-US"/>
        </w:rPr>
        <w:t>дежурной смены</w:t>
      </w:r>
      <w:r w:rsidR="00165FE2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перед зас</w:t>
      </w:r>
      <w:r w:rsidR="002A7F91" w:rsidRPr="00D425BE">
        <w:rPr>
          <w:rFonts w:ascii="Liberation Serif" w:hAnsi="Liberation Serif"/>
          <w:sz w:val="28"/>
          <w:szCs w:val="28"/>
          <w:lang w:eastAsia="en-US"/>
        </w:rPr>
        <w:t>туплением на дежурство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3045E" w:rsidRDefault="0093045E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18</w:t>
      </w:r>
      <w:r w:rsidRPr="00D425BE">
        <w:rPr>
          <w:rFonts w:ascii="Liberation Serif" w:hAnsi="Liberation Serif"/>
          <w:sz w:val="28"/>
          <w:szCs w:val="28"/>
          <w:lang w:eastAsia="en-US"/>
        </w:rPr>
        <w:t>) ежедневный план раб</w:t>
      </w:r>
      <w:r w:rsidR="0032530A">
        <w:rPr>
          <w:rFonts w:ascii="Liberation Serif" w:hAnsi="Liberation Serif"/>
          <w:sz w:val="28"/>
          <w:szCs w:val="28"/>
          <w:lang w:eastAsia="en-US"/>
        </w:rPr>
        <w:t>оты оперативного дежурного ЕДДС;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19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графики дежурства </w:t>
      </w:r>
      <w:r w:rsidR="0045521E" w:rsidRPr="00D425BE">
        <w:rPr>
          <w:rFonts w:ascii="Liberation Serif" w:hAnsi="Liberation Serif"/>
          <w:sz w:val="28"/>
          <w:szCs w:val="28"/>
          <w:lang w:eastAsia="en-US"/>
        </w:rPr>
        <w:t>оперативных дежурных смен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20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45521E" w:rsidRPr="00D425BE">
        <w:rPr>
          <w:rFonts w:ascii="Liberation Serif" w:hAnsi="Liberation Serif"/>
          <w:sz w:val="28"/>
          <w:szCs w:val="28"/>
          <w:lang w:eastAsia="en-US"/>
        </w:rPr>
        <w:t>схемы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управления и вызова;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21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схема местной системы оповещения;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22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телефонные справочники;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23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45521E" w:rsidRPr="00D425BE">
        <w:rPr>
          <w:rFonts w:ascii="Liberation Serif" w:hAnsi="Liberation Serif"/>
          <w:sz w:val="28"/>
          <w:szCs w:val="28"/>
          <w:lang w:eastAsia="en-US"/>
        </w:rPr>
        <w:t xml:space="preserve">документы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о </w:t>
      </w:r>
      <w:r w:rsidR="0045521E" w:rsidRPr="00D425BE">
        <w:rPr>
          <w:rFonts w:ascii="Liberation Serif" w:hAnsi="Liberation Serif"/>
          <w:sz w:val="28"/>
          <w:szCs w:val="28"/>
          <w:lang w:eastAsia="en-US"/>
        </w:rPr>
        <w:t>проведении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профессиональной подготовки </w:t>
      </w:r>
      <w:r w:rsidR="001E726C" w:rsidRPr="00D425BE">
        <w:rPr>
          <w:rFonts w:ascii="Liberation Serif" w:hAnsi="Liberation Serif"/>
          <w:sz w:val="28"/>
          <w:szCs w:val="28"/>
          <w:lang w:eastAsia="en-US"/>
        </w:rPr>
        <w:t>персонала ЕДДС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24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формализованные бланки отрабатываемых документов с заранее заготовленной постоянной частью текста;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25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суточный расчет сил и средств </w:t>
      </w:r>
      <w:r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617A58" w:rsidRPr="00D425BE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93045E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26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расчет сил и средств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, привлекаемых к ликвидации ЧС (происшествий);</w:t>
      </w:r>
    </w:p>
    <w:p w:rsidR="009B5387" w:rsidRPr="00D425BE" w:rsidRDefault="0093045E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27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17A58">
        <w:rPr>
          <w:rFonts w:ascii="Liberation Serif" w:hAnsi="Liberation Serif"/>
          <w:sz w:val="28"/>
          <w:szCs w:val="28"/>
          <w:lang w:eastAsia="en-US"/>
        </w:rPr>
        <w:t>инструкции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по обмену информацией </w:t>
      </w:r>
      <w:r w:rsidR="00617A58">
        <w:rPr>
          <w:rFonts w:ascii="Liberation Serif" w:hAnsi="Liberation Serif"/>
          <w:sz w:val="28"/>
          <w:szCs w:val="28"/>
          <w:lang w:eastAsia="en-US"/>
        </w:rPr>
        <w:t>с</w:t>
      </w:r>
      <w:r w:rsidR="00617A5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7A58">
        <w:rPr>
          <w:rFonts w:ascii="Liberation Serif" w:hAnsi="Liberation Serif"/>
          <w:sz w:val="28"/>
          <w:szCs w:val="28"/>
          <w:lang w:eastAsia="en-US"/>
        </w:rPr>
        <w:t>ЦУКС, СКЦ,</w:t>
      </w:r>
      <w:r w:rsidR="00617A58" w:rsidRPr="00D1024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7A58">
        <w:rPr>
          <w:rFonts w:ascii="Liberation Serif" w:hAnsi="Liberation Serif"/>
          <w:sz w:val="28"/>
          <w:szCs w:val="28"/>
          <w:lang w:eastAsia="en-US"/>
        </w:rPr>
        <w:t>дежурно-диспетчерскими службами</w:t>
      </w:r>
      <w:r w:rsidR="00617A58" w:rsidRPr="00D1024B">
        <w:rPr>
          <w:rFonts w:ascii="Liberation Serif" w:hAnsi="Liberation Serif"/>
          <w:sz w:val="28"/>
          <w:szCs w:val="28"/>
          <w:lang w:eastAsia="en-US"/>
        </w:rPr>
        <w:t xml:space="preserve"> исполнительных органов государственной власти Свердловской области</w:t>
      </w:r>
      <w:r w:rsidR="00617A58">
        <w:rPr>
          <w:rFonts w:ascii="Liberation Serif" w:hAnsi="Liberation Serif"/>
          <w:sz w:val="28"/>
          <w:szCs w:val="28"/>
          <w:lang w:eastAsia="en-US"/>
        </w:rPr>
        <w:t>,</w:t>
      </w:r>
      <w:r w:rsidR="00617A58" w:rsidRPr="001C6B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Д</w:t>
      </w:r>
      <w:r w:rsidR="00617A58">
        <w:rPr>
          <w:rFonts w:ascii="Liberation Serif" w:hAnsi="Liberation Serif"/>
          <w:sz w:val="28"/>
          <w:szCs w:val="28"/>
          <w:lang w:eastAsia="en-US"/>
        </w:rPr>
        <w:t xml:space="preserve">ДС, </w:t>
      </w:r>
      <w:r>
        <w:rPr>
          <w:rFonts w:ascii="Liberation Serif" w:hAnsi="Liberation Serif"/>
          <w:sz w:val="28"/>
          <w:szCs w:val="28"/>
          <w:lang w:eastAsia="en-US"/>
        </w:rPr>
        <w:t>р</w:t>
      </w:r>
      <w:r w:rsidR="006A2288">
        <w:rPr>
          <w:rFonts w:ascii="Liberation Serif" w:hAnsi="Liberation Serif"/>
          <w:sz w:val="28"/>
          <w:szCs w:val="28"/>
          <w:lang w:eastAsia="en-US"/>
        </w:rPr>
        <w:t>асположенными</w:t>
      </w:r>
      <w:r>
        <w:rPr>
          <w:rFonts w:ascii="Liberation Serif" w:hAnsi="Liberation Serif"/>
          <w:sz w:val="28"/>
          <w:szCs w:val="28"/>
          <w:lang w:eastAsia="en-US"/>
        </w:rPr>
        <w:t xml:space="preserve"> на обслуживаемой территории,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7A58">
        <w:rPr>
          <w:rFonts w:ascii="Liberation Serif" w:hAnsi="Liberation Serif"/>
          <w:sz w:val="28"/>
          <w:szCs w:val="28"/>
          <w:lang w:eastAsia="en-US"/>
        </w:rPr>
        <w:t xml:space="preserve">соседними ЕДДС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при угрозе возникновения</w:t>
      </w:r>
      <w:r w:rsidR="00617A5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 возникновении ЧС (происшествий);</w:t>
      </w:r>
    </w:p>
    <w:p w:rsidR="00E16BF1" w:rsidRPr="00D425BE" w:rsidRDefault="0093045E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28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документы </w:t>
      </w:r>
      <w:r w:rsidR="003C3292" w:rsidRPr="00D425BE">
        <w:rPr>
          <w:rFonts w:ascii="Liberation Serif" w:hAnsi="Liberation Serif"/>
          <w:sz w:val="28"/>
          <w:szCs w:val="28"/>
          <w:lang w:eastAsia="en-US"/>
        </w:rPr>
        <w:t>на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 паводко</w:t>
      </w:r>
      <w:r w:rsidR="003C3292" w:rsidRPr="00D425BE">
        <w:rPr>
          <w:rFonts w:ascii="Liberation Serif" w:hAnsi="Liberation Serif"/>
          <w:sz w:val="28"/>
          <w:szCs w:val="28"/>
          <w:lang w:eastAsia="en-US"/>
        </w:rPr>
        <w:t>опасный период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 (для </w:t>
      </w:r>
      <w:r w:rsidR="00617A58">
        <w:rPr>
          <w:rFonts w:ascii="Liberation Serif" w:hAnsi="Liberation Serif"/>
          <w:sz w:val="28"/>
          <w:szCs w:val="28"/>
          <w:lang w:eastAsia="en-US"/>
        </w:rPr>
        <w:t>ЕДДС, обслуживаемые территории которых п</w:t>
      </w:r>
      <w:r w:rsidR="00BF24B2">
        <w:rPr>
          <w:rFonts w:ascii="Liberation Serif" w:hAnsi="Liberation Serif"/>
          <w:sz w:val="28"/>
          <w:szCs w:val="28"/>
          <w:lang w:eastAsia="en-US"/>
        </w:rPr>
        <w:t>одвержены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 данному риску);</w:t>
      </w:r>
    </w:p>
    <w:p w:rsidR="00E16BF1" w:rsidRPr="00D425BE" w:rsidRDefault="0093045E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29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02AF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документы </w:t>
      </w:r>
      <w:r w:rsidR="003C3292" w:rsidRPr="00D425BE">
        <w:rPr>
          <w:rFonts w:ascii="Liberation Serif" w:hAnsi="Liberation Serif"/>
          <w:sz w:val="28"/>
          <w:szCs w:val="28"/>
          <w:lang w:eastAsia="en-US"/>
        </w:rPr>
        <w:t>на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C3292" w:rsidRPr="00D425BE">
        <w:rPr>
          <w:rFonts w:ascii="Liberation Serif" w:hAnsi="Liberation Serif"/>
          <w:sz w:val="28"/>
          <w:szCs w:val="28"/>
          <w:lang w:eastAsia="en-US"/>
        </w:rPr>
        <w:t>пожароопасный период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617A58" w:rsidRPr="00D425BE">
        <w:rPr>
          <w:rFonts w:ascii="Liberation Serif" w:hAnsi="Liberation Serif"/>
          <w:sz w:val="28"/>
          <w:szCs w:val="28"/>
          <w:lang w:eastAsia="en-US"/>
        </w:rPr>
        <w:t xml:space="preserve">для </w:t>
      </w:r>
      <w:r w:rsidR="00617A58">
        <w:rPr>
          <w:rFonts w:ascii="Liberation Serif" w:hAnsi="Liberation Serif"/>
          <w:sz w:val="28"/>
          <w:szCs w:val="28"/>
          <w:lang w:eastAsia="en-US"/>
        </w:rPr>
        <w:t>ЕДДС, обслуживаемые территории которых п</w:t>
      </w:r>
      <w:r w:rsidR="00BF24B2">
        <w:rPr>
          <w:rFonts w:ascii="Liberation Serif" w:hAnsi="Liberation Serif"/>
          <w:sz w:val="28"/>
          <w:szCs w:val="28"/>
          <w:lang w:eastAsia="en-US"/>
        </w:rPr>
        <w:t>одвержены</w:t>
      </w:r>
      <w:r w:rsidR="00617A58" w:rsidRPr="00D425BE">
        <w:rPr>
          <w:rFonts w:ascii="Liberation Serif" w:hAnsi="Liberation Serif"/>
          <w:sz w:val="28"/>
          <w:szCs w:val="28"/>
          <w:lang w:eastAsia="en-US"/>
        </w:rPr>
        <w:t xml:space="preserve"> данному риску</w:t>
      </w:r>
      <w:r w:rsidR="00E16BF1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3E2EC4" w:rsidRDefault="0093045E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30) </w:t>
      </w:r>
      <w:r w:rsidR="003E2EC4" w:rsidRPr="00D425BE">
        <w:rPr>
          <w:rFonts w:ascii="Liberation Serif" w:hAnsi="Liberation Serif"/>
          <w:sz w:val="28"/>
          <w:szCs w:val="28"/>
          <w:lang w:eastAsia="en-US"/>
        </w:rPr>
        <w:t>отчетные документы о планируемых и проведенных тренировках, командно-штабных учениях, командно-штабных тренировках по организации управления мероприятиями по защите населения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2EC4" w:rsidRPr="00D425BE">
        <w:rPr>
          <w:rFonts w:ascii="Liberation Serif" w:hAnsi="Liberation Serif"/>
          <w:sz w:val="28"/>
          <w:szCs w:val="28"/>
          <w:lang w:eastAsia="en-US"/>
        </w:rPr>
        <w:t>и территорий, ликвидации последствий ЧС (происшествий) природного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2EC4" w:rsidRPr="00D425BE">
        <w:rPr>
          <w:rFonts w:ascii="Liberation Serif" w:hAnsi="Liberation Serif"/>
          <w:sz w:val="28"/>
          <w:szCs w:val="28"/>
          <w:lang w:eastAsia="en-US"/>
        </w:rPr>
        <w:t>и техногенного характера</w:t>
      </w:r>
      <w:r w:rsidR="00F905AD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Default="00175BC4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Перечень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документации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может дополняться</w:t>
      </w:r>
      <w:r w:rsidR="00A11FCE">
        <w:rPr>
          <w:rFonts w:ascii="Liberation Serif" w:hAnsi="Liberation Serif"/>
          <w:sz w:val="28"/>
          <w:szCs w:val="28"/>
          <w:lang w:eastAsia="en-US"/>
        </w:rPr>
        <w:t xml:space="preserve"> ГУ МЧС России по Свердловской области, Министерством общественной безопасности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11FCE">
        <w:rPr>
          <w:rFonts w:ascii="Liberation Serif" w:hAnsi="Liberation Serif"/>
          <w:sz w:val="28"/>
          <w:szCs w:val="28"/>
          <w:lang w:eastAsia="en-US"/>
        </w:rPr>
        <w:t xml:space="preserve">Свердловской области, органом управления, создавшим ЕДДС,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в зависимости от условий функционирования ЕДДС.</w:t>
      </w:r>
    </w:p>
    <w:p w:rsidR="00D425BE" w:rsidRDefault="00D425BE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E2D5F" w:rsidRPr="00797C19" w:rsidRDefault="00D05F4B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7C19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03AAB" w:rsidRPr="00797C19">
        <w:rPr>
          <w:rFonts w:ascii="Liberation Serif" w:hAnsi="Liberation Serif"/>
          <w:b/>
          <w:sz w:val="28"/>
          <w:szCs w:val="28"/>
          <w:lang w:eastAsia="en-US"/>
        </w:rPr>
        <w:t>9</w:t>
      </w:r>
      <w:r w:rsidR="00165FE2" w:rsidRPr="00797C19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0E2D5F" w:rsidRPr="00797C19">
        <w:rPr>
          <w:rFonts w:ascii="Liberation Serif" w:hAnsi="Liberation Serif"/>
          <w:b/>
          <w:sz w:val="28"/>
          <w:szCs w:val="28"/>
          <w:lang w:eastAsia="en-US"/>
        </w:rPr>
        <w:t xml:space="preserve">Порядок </w:t>
      </w:r>
      <w:r w:rsidR="00261356" w:rsidRPr="00797C19">
        <w:rPr>
          <w:rFonts w:ascii="Liberation Serif" w:hAnsi="Liberation Serif"/>
          <w:b/>
          <w:sz w:val="28"/>
          <w:szCs w:val="28"/>
          <w:lang w:eastAsia="en-US"/>
        </w:rPr>
        <w:t>функционирования</w:t>
      </w:r>
      <w:r w:rsidR="000E2D5F" w:rsidRPr="00797C19">
        <w:rPr>
          <w:rFonts w:ascii="Liberation Serif" w:hAnsi="Liberation Serif"/>
          <w:b/>
          <w:sz w:val="28"/>
          <w:szCs w:val="28"/>
          <w:lang w:eastAsia="en-US"/>
        </w:rPr>
        <w:t xml:space="preserve"> ЕДДС </w:t>
      </w:r>
    </w:p>
    <w:p w:rsidR="000E2D5F" w:rsidRPr="00D425BE" w:rsidRDefault="000E2D5F" w:rsidP="002632E2">
      <w:pPr>
        <w:autoSpaceDE w:val="0"/>
        <w:autoSpaceDN w:val="0"/>
        <w:ind w:right="-2" w:firstLine="567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75290E" w:rsidRPr="00D425BE" w:rsidRDefault="0093045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34</w:t>
      </w:r>
      <w:r w:rsidR="00D32FA5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 xml:space="preserve">Для </w:t>
      </w:r>
      <w:r w:rsidR="00FA65D6">
        <w:rPr>
          <w:rFonts w:ascii="Liberation Serif" w:hAnsi="Liberation Serif"/>
          <w:sz w:val="28"/>
          <w:szCs w:val="28"/>
          <w:lang w:eastAsia="en-US"/>
        </w:rPr>
        <w:t>обеспечения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 xml:space="preserve"> своевременного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>и эффективного реаги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>рования на полученные сигналы (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>команды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>, а также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полученную информацию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сообщения</w:t>
      </w:r>
      <w:r w:rsidR="00157687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об угрозе возникновения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или о возникновении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 xml:space="preserve"> ЧС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в ЕДДС 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>организуется круглосуточное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A65D6">
        <w:rPr>
          <w:rFonts w:ascii="Liberation Serif" w:hAnsi="Liberation Serif"/>
          <w:sz w:val="28"/>
          <w:szCs w:val="28"/>
          <w:lang w:eastAsia="en-US"/>
        </w:rPr>
        <w:t>дежурство оперативной дежурной смены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8308B1" w:rsidRPr="00D425BE" w:rsidRDefault="0093045E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35</w:t>
      </w:r>
      <w:r w:rsidR="0075290E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>Вызовы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, информация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(сообщения) о ЧС (происшествиях) в ЕДДС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E400C">
        <w:rPr>
          <w:rFonts w:ascii="Liberation Serif" w:hAnsi="Liberation Serif"/>
          <w:sz w:val="28"/>
          <w:szCs w:val="28"/>
          <w:lang w:eastAsia="en-US"/>
        </w:rPr>
        <w:t xml:space="preserve">поступают </w:t>
      </w:r>
      <w:r w:rsidR="001D31A9" w:rsidRPr="00D425BE">
        <w:rPr>
          <w:rFonts w:ascii="Liberation Serif" w:hAnsi="Liberation Serif"/>
          <w:sz w:val="28"/>
          <w:szCs w:val="28"/>
          <w:lang w:eastAsia="en-US"/>
        </w:rPr>
        <w:t xml:space="preserve">от разных источников 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 xml:space="preserve">по всем имеющимся видам и каналам связи, включая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вызовы (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>сообщения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1D31A9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D31A9" w:rsidRPr="00D425BE">
        <w:rPr>
          <w:rFonts w:ascii="Liberation Serif" w:hAnsi="Liberation Serif"/>
          <w:sz w:val="28"/>
          <w:szCs w:val="28"/>
          <w:lang w:eastAsia="en-US"/>
        </w:rPr>
        <w:t>полученные по единому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 xml:space="preserve"> номер</w:t>
      </w:r>
      <w:r w:rsidR="001D31A9" w:rsidRPr="00D425BE">
        <w:rPr>
          <w:rFonts w:ascii="Liberation Serif" w:hAnsi="Liberation Serif"/>
          <w:sz w:val="28"/>
          <w:szCs w:val="28"/>
          <w:lang w:eastAsia="en-US"/>
        </w:rPr>
        <w:t>у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 «112»,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от ДДС</w:t>
      </w:r>
      <w:r w:rsidR="00D05F4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, вышестоящих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 xml:space="preserve">и взаимодействующих органов управления </w:t>
      </w:r>
      <w:r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 xml:space="preserve">РСЧС, </w:t>
      </w:r>
      <w:r w:rsidR="008308B1" w:rsidRPr="00D425BE">
        <w:rPr>
          <w:rFonts w:ascii="Liberation Serif" w:hAnsi="Liberation Serif"/>
          <w:sz w:val="28"/>
          <w:szCs w:val="28"/>
          <w:lang w:eastAsia="en-US"/>
        </w:rPr>
        <w:t xml:space="preserve">от систем </w:t>
      </w:r>
      <w:r w:rsidR="001D31A9" w:rsidRPr="00D425BE">
        <w:rPr>
          <w:rFonts w:ascii="Liberation Serif" w:hAnsi="Liberation Serif"/>
          <w:sz w:val="28"/>
          <w:szCs w:val="28"/>
          <w:lang w:eastAsia="en-US"/>
        </w:rPr>
        <w:t xml:space="preserve">мониторинга 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безопасности среды обитания и правопорядка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, имеющихся на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E5E59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1D31A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8308B1" w:rsidRPr="00D425BE" w:rsidRDefault="008308B1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Вызовы</w:t>
      </w:r>
      <w:r w:rsidR="00C04D35" w:rsidRPr="00D425BE">
        <w:rPr>
          <w:rFonts w:ascii="Liberation Serif" w:hAnsi="Liberation Serif"/>
          <w:sz w:val="28"/>
          <w:szCs w:val="28"/>
          <w:lang w:eastAsia="en-US"/>
        </w:rPr>
        <w:t>, информация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(сообщения) о ЧС (происшествиях) принимаются, регистрируются и обрабатываются дежурно-диспетчерским персоналом ЕДДС.</w:t>
      </w:r>
    </w:p>
    <w:p w:rsidR="005A7768" w:rsidRPr="00D425BE" w:rsidRDefault="00A11FC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36</w:t>
      </w:r>
      <w:r w:rsidR="00D32FA5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C371E6" w:rsidRPr="00D425BE">
        <w:rPr>
          <w:rFonts w:ascii="Liberation Serif" w:hAnsi="Liberation Serif"/>
          <w:sz w:val="28"/>
          <w:szCs w:val="28"/>
          <w:lang w:eastAsia="en-US"/>
        </w:rPr>
        <w:t xml:space="preserve">При </w:t>
      </w:r>
      <w:r w:rsidR="00EE131A">
        <w:rPr>
          <w:rFonts w:ascii="Liberation Serif" w:hAnsi="Liberation Serif"/>
          <w:sz w:val="28"/>
          <w:szCs w:val="28"/>
          <w:lang w:eastAsia="en-US"/>
        </w:rPr>
        <w:t>возникновении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 xml:space="preserve"> ЧС (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происшестви</w:t>
      </w:r>
      <w:r w:rsidR="00EE131A">
        <w:rPr>
          <w:rFonts w:ascii="Liberation Serif" w:hAnsi="Liberation Serif"/>
          <w:sz w:val="28"/>
          <w:szCs w:val="28"/>
          <w:lang w:eastAsia="en-US"/>
        </w:rPr>
        <w:t>я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C371E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5056C" w:rsidRPr="00D425BE">
        <w:rPr>
          <w:rFonts w:ascii="Liberation Serif" w:hAnsi="Liberation Serif"/>
          <w:sz w:val="28"/>
          <w:szCs w:val="28"/>
          <w:lang w:eastAsia="en-US"/>
        </w:rPr>
        <w:t xml:space="preserve">оперативный дежурный </w:t>
      </w:r>
      <w:r w:rsidR="00C371E6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95056C" w:rsidRPr="00D425BE">
        <w:rPr>
          <w:rFonts w:ascii="Liberation Serif" w:hAnsi="Liberation Serif"/>
          <w:sz w:val="28"/>
          <w:szCs w:val="28"/>
          <w:lang w:eastAsia="en-US"/>
        </w:rPr>
        <w:t xml:space="preserve">немедленно </w:t>
      </w:r>
      <w:r w:rsidR="00EE131A">
        <w:rPr>
          <w:rFonts w:ascii="Liberation Serif" w:hAnsi="Liberation Serif"/>
          <w:sz w:val="28"/>
          <w:szCs w:val="28"/>
          <w:lang w:eastAsia="en-US"/>
        </w:rPr>
        <w:t>доводит информацию до</w:t>
      </w:r>
      <w:r w:rsidR="00852334">
        <w:rPr>
          <w:rFonts w:ascii="Liberation Serif" w:hAnsi="Liberation Serif"/>
          <w:sz w:val="28"/>
          <w:szCs w:val="28"/>
          <w:lang w:eastAsia="en-US"/>
        </w:rPr>
        <w:t xml:space="preserve"> ДДС, </w:t>
      </w:r>
      <w:r w:rsidR="00852334" w:rsidRPr="00D425BE">
        <w:rPr>
          <w:rFonts w:ascii="Liberation Serif" w:hAnsi="Liberation Serif"/>
          <w:sz w:val="28"/>
          <w:szCs w:val="28"/>
          <w:lang w:eastAsia="en-US"/>
        </w:rPr>
        <w:t>сил и средств</w:t>
      </w:r>
      <w:r w:rsidR="00852334">
        <w:rPr>
          <w:rFonts w:ascii="Liberation Serif" w:hAnsi="Liberation Serif"/>
          <w:sz w:val="28"/>
          <w:szCs w:val="28"/>
          <w:lang w:eastAsia="en-US"/>
        </w:rPr>
        <w:t>,</w:t>
      </w:r>
      <w:r w:rsidR="00852334" w:rsidRPr="0085233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E131A">
        <w:rPr>
          <w:rFonts w:ascii="Liberation Serif" w:hAnsi="Liberation Serif"/>
          <w:sz w:val="28"/>
          <w:szCs w:val="28"/>
          <w:lang w:eastAsia="en-US"/>
        </w:rPr>
        <w:t>привлекаемых</w:t>
      </w:r>
      <w:r w:rsidR="00852334">
        <w:rPr>
          <w:rFonts w:ascii="Liberation Serif" w:hAnsi="Liberation Serif"/>
          <w:sz w:val="28"/>
          <w:szCs w:val="28"/>
          <w:lang w:eastAsia="en-US"/>
        </w:rPr>
        <w:t xml:space="preserve"> к ликвидации ЧС </w:t>
      </w:r>
      <w:r w:rsidR="00852334" w:rsidRPr="00D425BE">
        <w:rPr>
          <w:rFonts w:ascii="Liberation Serif" w:hAnsi="Liberation Serif"/>
          <w:sz w:val="28"/>
          <w:szCs w:val="28"/>
          <w:lang w:eastAsia="en-US"/>
        </w:rPr>
        <w:t>(происшествия)</w:t>
      </w:r>
      <w:r w:rsidR="00852334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FA65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52334" w:rsidRPr="00D425BE">
        <w:rPr>
          <w:rFonts w:ascii="Liberation Serif" w:hAnsi="Liberation Serif"/>
          <w:sz w:val="28"/>
          <w:szCs w:val="28"/>
          <w:lang w:eastAsia="en-US"/>
        </w:rPr>
        <w:t xml:space="preserve">отдает </w:t>
      </w:r>
      <w:r w:rsidR="00852334">
        <w:rPr>
          <w:rFonts w:ascii="Liberation Serif" w:hAnsi="Liberation Serif"/>
          <w:sz w:val="28"/>
          <w:szCs w:val="28"/>
          <w:lang w:eastAsia="en-US"/>
        </w:rPr>
        <w:t xml:space="preserve">им </w:t>
      </w:r>
      <w:r w:rsidR="00852334" w:rsidRPr="00D425BE">
        <w:rPr>
          <w:rFonts w:ascii="Liberation Serif" w:hAnsi="Liberation Serif"/>
          <w:sz w:val="28"/>
          <w:szCs w:val="28"/>
          <w:lang w:eastAsia="en-US"/>
        </w:rPr>
        <w:t>указания</w:t>
      </w:r>
      <w:r w:rsidR="00EE131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52334" w:rsidRPr="00D425BE">
        <w:rPr>
          <w:rFonts w:ascii="Liberation Serif" w:hAnsi="Liberation Serif"/>
          <w:sz w:val="28"/>
          <w:szCs w:val="28"/>
          <w:lang w:eastAsia="en-US"/>
        </w:rPr>
        <w:t>на</w:t>
      </w:r>
      <w:r w:rsidR="00852334">
        <w:rPr>
          <w:rFonts w:ascii="Liberation Serif" w:hAnsi="Liberation Serif"/>
          <w:sz w:val="28"/>
          <w:szCs w:val="28"/>
          <w:lang w:eastAsia="en-US"/>
        </w:rPr>
        <w:t xml:space="preserve"> н</w:t>
      </w:r>
      <w:r w:rsidR="00852334" w:rsidRPr="00D425BE">
        <w:rPr>
          <w:rFonts w:ascii="Liberation Serif" w:hAnsi="Liberation Serif"/>
          <w:sz w:val="28"/>
          <w:szCs w:val="28"/>
          <w:lang w:eastAsia="en-US"/>
        </w:rPr>
        <w:t>еобходимые действия и контролирует их выполнение</w:t>
      </w:r>
      <w:r w:rsidR="00852334">
        <w:rPr>
          <w:rFonts w:ascii="Liberation Serif" w:hAnsi="Liberation Serif"/>
          <w:sz w:val="28"/>
          <w:szCs w:val="28"/>
          <w:lang w:eastAsia="en-US"/>
        </w:rPr>
        <w:t xml:space="preserve">, информирует </w:t>
      </w:r>
      <w:r w:rsidR="0093045E">
        <w:rPr>
          <w:rFonts w:ascii="Liberation Serif" w:hAnsi="Liberation Serif"/>
          <w:sz w:val="28"/>
          <w:szCs w:val="28"/>
          <w:lang w:eastAsia="en-US"/>
        </w:rPr>
        <w:t xml:space="preserve">руководство ЕДДС, </w:t>
      </w:r>
      <w:r w:rsidR="00EE131A">
        <w:rPr>
          <w:rFonts w:ascii="Liberation Serif" w:hAnsi="Liberation Serif"/>
          <w:sz w:val="28"/>
          <w:szCs w:val="28"/>
          <w:lang w:eastAsia="en-US"/>
        </w:rPr>
        <w:t>руководство органа местного самоуправления, председателя</w:t>
      </w:r>
      <w:r w:rsidR="00EE131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E131A">
        <w:rPr>
          <w:rFonts w:ascii="Liberation Serif" w:hAnsi="Liberation Serif"/>
          <w:sz w:val="28"/>
          <w:szCs w:val="28"/>
          <w:lang w:eastAsia="en-US"/>
        </w:rPr>
        <w:t xml:space="preserve">КЧС, </w:t>
      </w:r>
      <w:r w:rsidR="0093045E">
        <w:rPr>
          <w:rFonts w:ascii="Liberation Serif" w:hAnsi="Liberation Serif"/>
          <w:sz w:val="28"/>
          <w:szCs w:val="28"/>
          <w:lang w:eastAsia="en-US"/>
        </w:rPr>
        <w:t xml:space="preserve">орган ГО и ЧС, </w:t>
      </w:r>
      <w:r w:rsidR="00852334">
        <w:rPr>
          <w:rFonts w:ascii="Liberation Serif" w:hAnsi="Liberation Serif"/>
          <w:sz w:val="28"/>
          <w:szCs w:val="28"/>
          <w:lang w:eastAsia="en-US"/>
        </w:rPr>
        <w:t>оперативного дежурного ЦУКС, СКЦ</w:t>
      </w:r>
      <w:r w:rsidR="0095056C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5A7768" w:rsidRPr="00D425BE" w:rsidRDefault="005A7768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Одновременно </w:t>
      </w:r>
      <w:r w:rsidR="007634F0">
        <w:rPr>
          <w:rFonts w:ascii="Liberation Serif" w:hAnsi="Liberation Serif"/>
          <w:sz w:val="28"/>
          <w:szCs w:val="28"/>
          <w:lang w:eastAsia="en-US"/>
        </w:rPr>
        <w:t>организуется</w:t>
      </w:r>
      <w:r w:rsidR="00EE131A">
        <w:rPr>
          <w:rFonts w:ascii="Liberation Serif" w:hAnsi="Liberation Serif"/>
          <w:sz w:val="28"/>
          <w:szCs w:val="28"/>
          <w:lang w:eastAsia="en-US"/>
        </w:rPr>
        <w:t xml:space="preserve"> подготовка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E131A">
        <w:rPr>
          <w:rFonts w:ascii="Liberation Serif" w:hAnsi="Liberation Serif"/>
          <w:sz w:val="28"/>
          <w:szCs w:val="28"/>
          <w:lang w:eastAsia="en-US"/>
        </w:rPr>
        <w:t>формализованных документов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 о факте</w:t>
      </w:r>
      <w:r w:rsidR="00EE131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ЧС (происшествия) </w:t>
      </w:r>
      <w:r w:rsidRPr="00D425BE">
        <w:rPr>
          <w:rFonts w:ascii="Liberation Serif" w:hAnsi="Liberation Serif"/>
          <w:sz w:val="28"/>
          <w:szCs w:val="28"/>
          <w:lang w:eastAsia="en-US"/>
        </w:rPr>
        <w:t>для последующей передачи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в вышестоящие органы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управления </w:t>
      </w:r>
      <w:r w:rsidR="008570D6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467122" w:rsidRPr="00D425BE">
        <w:rPr>
          <w:rFonts w:ascii="Liberation Serif" w:hAnsi="Liberation Serif"/>
          <w:sz w:val="28"/>
          <w:szCs w:val="28"/>
          <w:lang w:eastAsia="en-US"/>
        </w:rPr>
        <w:t>РСЧС.</w:t>
      </w:r>
    </w:p>
    <w:p w:rsidR="00A43EC6" w:rsidRDefault="00A11FC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37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>При выявлении угрозы жизни или з</w:t>
      </w:r>
      <w:r w:rsidR="00F905AD">
        <w:rPr>
          <w:rFonts w:ascii="Liberation Serif" w:hAnsi="Liberation Serif"/>
          <w:sz w:val="28"/>
          <w:szCs w:val="28"/>
          <w:lang w:eastAsia="en-US"/>
        </w:rPr>
        <w:t>доровью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 xml:space="preserve"> людей </w:t>
      </w:r>
      <w:r w:rsidR="007634F0">
        <w:rPr>
          <w:rFonts w:ascii="Liberation Serif" w:hAnsi="Liberation Serif"/>
          <w:sz w:val="28"/>
          <w:szCs w:val="28"/>
          <w:lang w:eastAsia="en-US"/>
        </w:rPr>
        <w:t>производится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 xml:space="preserve"> оповещение и информирование населения о способах защиты. Организуется необходимый обмен информацией об обстановке и действиях привлеченных сил и средств между ДДС, сопоставление и обобщение полученных данных, готовятся донесения и доклады в вышестоящие органы управления </w:t>
      </w:r>
      <w:r w:rsidR="008570D6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 xml:space="preserve">РСЧС, обеспечивается информационная поддержка деятельности </w:t>
      </w:r>
      <w:r w:rsidR="00797C19">
        <w:rPr>
          <w:rFonts w:ascii="Liberation Serif" w:hAnsi="Liberation Serif"/>
          <w:sz w:val="28"/>
          <w:szCs w:val="28"/>
          <w:lang w:eastAsia="en-US"/>
        </w:rPr>
        <w:t>органов</w:t>
      </w:r>
      <w:r w:rsidR="00797C19" w:rsidRPr="00D425BE">
        <w:rPr>
          <w:rFonts w:ascii="Liberation Serif" w:hAnsi="Liberation Serif"/>
          <w:sz w:val="28"/>
          <w:szCs w:val="28"/>
          <w:lang w:eastAsia="en-US"/>
        </w:rPr>
        <w:t xml:space="preserve"> управления </w:t>
      </w:r>
      <w:r w:rsidR="008570D6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797C19" w:rsidRPr="00D425BE">
        <w:rPr>
          <w:rFonts w:ascii="Liberation Serif" w:hAnsi="Liberation Serif"/>
          <w:sz w:val="28"/>
          <w:szCs w:val="28"/>
          <w:lang w:eastAsia="en-US"/>
        </w:rPr>
        <w:t>РСЧС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 xml:space="preserve"> и их вз</w:t>
      </w:r>
      <w:r w:rsidR="00797C19">
        <w:rPr>
          <w:rFonts w:ascii="Liberation Serif" w:hAnsi="Liberation Serif"/>
          <w:sz w:val="28"/>
          <w:szCs w:val="28"/>
          <w:lang w:eastAsia="en-US"/>
        </w:rPr>
        <w:t>аимодействие с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C19" w:rsidRPr="00D425BE">
        <w:rPr>
          <w:rFonts w:ascii="Liberation Serif" w:hAnsi="Liberation Serif"/>
          <w:sz w:val="28"/>
          <w:szCs w:val="28"/>
          <w:lang w:eastAsia="en-US"/>
        </w:rPr>
        <w:t>сил</w:t>
      </w:r>
      <w:r w:rsidR="00797C19">
        <w:rPr>
          <w:rFonts w:ascii="Liberation Serif" w:hAnsi="Liberation Serif"/>
          <w:sz w:val="28"/>
          <w:szCs w:val="28"/>
          <w:lang w:eastAsia="en-US"/>
        </w:rPr>
        <w:t>ами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C19" w:rsidRPr="00D425BE">
        <w:rPr>
          <w:rFonts w:ascii="Liberation Serif" w:hAnsi="Liberation Serif"/>
          <w:sz w:val="28"/>
          <w:szCs w:val="28"/>
          <w:lang w:eastAsia="en-US"/>
        </w:rPr>
        <w:t>и средств</w:t>
      </w:r>
      <w:r w:rsidR="00797C19">
        <w:rPr>
          <w:rFonts w:ascii="Liberation Serif" w:hAnsi="Liberation Serif"/>
          <w:sz w:val="28"/>
          <w:szCs w:val="28"/>
          <w:lang w:eastAsia="en-US"/>
        </w:rPr>
        <w:t>а</w:t>
      </w:r>
      <w:r w:rsidR="00F905AD">
        <w:rPr>
          <w:rFonts w:ascii="Liberation Serif" w:hAnsi="Liberation Serif"/>
          <w:sz w:val="28"/>
          <w:szCs w:val="28"/>
          <w:lang w:eastAsia="en-US"/>
        </w:rPr>
        <w:t>ми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>, привлекаемыми</w:t>
      </w:r>
      <w:r w:rsidR="008570D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>для ликвидации</w:t>
      </w:r>
      <w:r w:rsidR="00797C1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43EC6" w:rsidRPr="00D425BE">
        <w:rPr>
          <w:rFonts w:ascii="Liberation Serif" w:hAnsi="Liberation Serif"/>
          <w:sz w:val="28"/>
          <w:szCs w:val="28"/>
          <w:lang w:eastAsia="en-US"/>
        </w:rPr>
        <w:t>ЧС (происшествия).</w:t>
      </w:r>
    </w:p>
    <w:p w:rsidR="00797C19" w:rsidRPr="00D425BE" w:rsidRDefault="00797C1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E2D5F" w:rsidRPr="006C4071" w:rsidRDefault="005253C2" w:rsidP="002632E2">
      <w:pPr>
        <w:autoSpaceDE w:val="0"/>
        <w:autoSpaceDN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6C4071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03AAB" w:rsidRPr="006C4071">
        <w:rPr>
          <w:rFonts w:ascii="Liberation Serif" w:hAnsi="Liberation Serif"/>
          <w:b/>
          <w:sz w:val="28"/>
          <w:szCs w:val="28"/>
          <w:lang w:eastAsia="en-US"/>
        </w:rPr>
        <w:t>10</w:t>
      </w:r>
      <w:r w:rsidR="004B4303" w:rsidRPr="006C4071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527641" w:rsidRPr="006C4071">
        <w:rPr>
          <w:rFonts w:ascii="Liberation Serif" w:hAnsi="Liberation Serif"/>
          <w:b/>
          <w:sz w:val="28"/>
          <w:szCs w:val="28"/>
          <w:lang w:eastAsia="en-US"/>
        </w:rPr>
        <w:t>Режимы функционирования ЕДДС</w:t>
      </w:r>
    </w:p>
    <w:p w:rsidR="00527641" w:rsidRPr="00D425BE" w:rsidRDefault="00527641" w:rsidP="002632E2">
      <w:pPr>
        <w:autoSpaceDE w:val="0"/>
        <w:autoSpaceDN w:val="0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063366" w:rsidRDefault="00A11FC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38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ЕДДС функционирует в </w:t>
      </w:r>
      <w:r w:rsidR="00063366">
        <w:rPr>
          <w:rFonts w:ascii="Liberation Serif" w:hAnsi="Liberation Serif"/>
          <w:sz w:val="28"/>
          <w:szCs w:val="28"/>
          <w:lang w:eastAsia="en-US"/>
        </w:rPr>
        <w:t xml:space="preserve">следующих 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>режимах</w:t>
      </w:r>
      <w:r w:rsidR="00063366">
        <w:rPr>
          <w:rFonts w:ascii="Liberation Serif" w:hAnsi="Liberation Serif"/>
          <w:sz w:val="28"/>
          <w:szCs w:val="28"/>
          <w:lang w:eastAsia="en-US"/>
        </w:rPr>
        <w:t>: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063366" w:rsidRDefault="007634F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П</w:t>
      </w:r>
      <w:r w:rsidR="009F0C63" w:rsidRPr="00D425BE">
        <w:rPr>
          <w:rFonts w:ascii="Liberation Serif" w:hAnsi="Liberation Serif"/>
          <w:sz w:val="28"/>
          <w:szCs w:val="28"/>
          <w:lang w:eastAsia="en-US"/>
        </w:rPr>
        <w:t>о</w:t>
      </w:r>
      <w:r w:rsidR="009F0C63">
        <w:rPr>
          <w:rFonts w:ascii="Liberation Serif" w:hAnsi="Liberation Serif"/>
          <w:sz w:val="28"/>
          <w:szCs w:val="28"/>
          <w:lang w:eastAsia="en-US"/>
        </w:rPr>
        <w:t>вседневная деятельность</w:t>
      </w:r>
      <w:r>
        <w:rPr>
          <w:rFonts w:ascii="Liberation Serif" w:hAnsi="Liberation Serif"/>
          <w:sz w:val="28"/>
          <w:szCs w:val="28"/>
          <w:lang w:eastAsia="en-US"/>
        </w:rPr>
        <w:t>»</w:t>
      </w:r>
      <w:r w:rsidR="00063366">
        <w:rPr>
          <w:rFonts w:ascii="Liberation Serif" w:hAnsi="Liberation Serif"/>
          <w:sz w:val="28"/>
          <w:szCs w:val="28"/>
          <w:lang w:eastAsia="en-US"/>
        </w:rPr>
        <w:t>;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063366" w:rsidRDefault="007634F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Повышенная готовность</w:t>
      </w:r>
      <w:r>
        <w:rPr>
          <w:rFonts w:ascii="Liberation Serif" w:hAnsi="Liberation Serif"/>
          <w:sz w:val="28"/>
          <w:szCs w:val="28"/>
          <w:lang w:eastAsia="en-US"/>
        </w:rPr>
        <w:t>»</w:t>
      </w:r>
      <w:r w:rsidR="00063366">
        <w:rPr>
          <w:rFonts w:ascii="Liberation Serif" w:hAnsi="Liberation Serif"/>
          <w:sz w:val="28"/>
          <w:szCs w:val="28"/>
          <w:lang w:eastAsia="en-US"/>
        </w:rPr>
        <w:t>;</w:t>
      </w:r>
    </w:p>
    <w:p w:rsidR="00063366" w:rsidRDefault="007634F0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Чрезвычайная ситуация</w:t>
      </w:r>
      <w:r>
        <w:rPr>
          <w:rFonts w:ascii="Liberation Serif" w:hAnsi="Liberation Serif"/>
          <w:sz w:val="28"/>
          <w:szCs w:val="28"/>
          <w:lang w:eastAsia="en-US"/>
        </w:rPr>
        <w:t>»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 для мирного времени.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527641" w:rsidRPr="00D425BE" w:rsidRDefault="003C48BA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Р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ежим </w:t>
      </w:r>
      <w:r w:rsidRPr="00D425BE">
        <w:rPr>
          <w:rFonts w:ascii="Liberation Serif" w:hAnsi="Liberation Serif"/>
          <w:sz w:val="28"/>
          <w:szCs w:val="28"/>
          <w:lang w:eastAsia="en-US"/>
        </w:rPr>
        <w:t>функционирования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 ЕДДС </w:t>
      </w:r>
      <w:r w:rsidRPr="00D425BE">
        <w:rPr>
          <w:rFonts w:ascii="Liberation Serif" w:hAnsi="Liberation Serif"/>
          <w:sz w:val="28"/>
          <w:szCs w:val="28"/>
          <w:lang w:eastAsia="en-US"/>
        </w:rPr>
        <w:t>устанавливает</w:t>
      </w:r>
      <w:r w:rsidR="00ED17AE">
        <w:rPr>
          <w:rFonts w:ascii="Liberation Serif" w:hAnsi="Liberation Serif"/>
          <w:sz w:val="28"/>
          <w:szCs w:val="28"/>
          <w:lang w:eastAsia="en-US"/>
        </w:rPr>
        <w:t>ся руководителем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 xml:space="preserve"> органа </w:t>
      </w:r>
      <w:r w:rsidR="00A546F7">
        <w:rPr>
          <w:rFonts w:ascii="Liberation Serif" w:hAnsi="Liberation Serif"/>
          <w:sz w:val="28"/>
          <w:szCs w:val="28"/>
          <w:lang w:eastAsia="en-US"/>
        </w:rPr>
        <w:t>управления</w:t>
      </w:r>
      <w:r w:rsidR="00ED17AE">
        <w:rPr>
          <w:rFonts w:ascii="Liberation Serif" w:hAnsi="Liberation Serif"/>
          <w:sz w:val="28"/>
          <w:szCs w:val="28"/>
          <w:lang w:eastAsia="en-US"/>
        </w:rPr>
        <w:t>, с</w:t>
      </w:r>
      <w:r w:rsidR="00F905AD">
        <w:rPr>
          <w:rFonts w:ascii="Liberation Serif" w:hAnsi="Liberation Serif"/>
          <w:sz w:val="28"/>
          <w:szCs w:val="28"/>
          <w:lang w:eastAsia="en-US"/>
        </w:rPr>
        <w:t>оздавшего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527641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0E2D5F" w:rsidRPr="00D425BE" w:rsidRDefault="00A11FC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39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В режиме </w:t>
      </w:r>
      <w:r w:rsidR="007634F0"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Повседневная деятельность</w:t>
      </w:r>
      <w:r w:rsidR="007634F0">
        <w:rPr>
          <w:rFonts w:ascii="Liberation Serif" w:hAnsi="Liberation Serif"/>
          <w:sz w:val="28"/>
          <w:szCs w:val="28"/>
          <w:lang w:eastAsia="en-US"/>
        </w:rPr>
        <w:t>»</w:t>
      </w:r>
      <w:r w:rsidR="007634F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ЕДДС осуществляет круглосуточное дежурство в готовности к экстренному реагированию на угрозу возникновения или возникновение ЧС (происшествий). </w:t>
      </w:r>
    </w:p>
    <w:p w:rsidR="000E2D5F" w:rsidRPr="006C4071" w:rsidRDefault="000E2D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="003C48BA" w:rsidRPr="006C4071">
        <w:rPr>
          <w:rFonts w:ascii="Liberation Serif" w:hAnsi="Liberation Serif"/>
          <w:sz w:val="28"/>
          <w:szCs w:val="28"/>
          <w:lang w:eastAsia="en-US"/>
        </w:rPr>
        <w:t>режиме</w:t>
      </w:r>
      <w:r w:rsidRPr="006C40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634F0"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Повседневная деятельность</w:t>
      </w:r>
      <w:r w:rsidR="007634F0">
        <w:rPr>
          <w:rFonts w:ascii="Liberation Serif" w:hAnsi="Liberation Serif"/>
          <w:sz w:val="28"/>
          <w:szCs w:val="28"/>
          <w:lang w:eastAsia="en-US"/>
        </w:rPr>
        <w:t>»</w:t>
      </w:r>
      <w:r w:rsidR="007634F0" w:rsidRPr="006C40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C4071">
        <w:rPr>
          <w:rFonts w:ascii="Liberation Serif" w:hAnsi="Liberation Serif"/>
          <w:sz w:val="28"/>
          <w:szCs w:val="28"/>
          <w:lang w:eastAsia="en-US"/>
        </w:rPr>
        <w:t>ЕДДС обеспечивает:</w:t>
      </w:r>
    </w:p>
    <w:p w:rsidR="0099340C" w:rsidRPr="005F628C" w:rsidRDefault="00F905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сбор и обмен информацией в области защиты населения </w:t>
      </w:r>
      <w:r w:rsidR="006C4071">
        <w:rPr>
          <w:rFonts w:ascii="Liberation Serif" w:hAnsi="Liberation Serif"/>
          <w:sz w:val="28"/>
          <w:szCs w:val="28"/>
          <w:lang w:eastAsia="en-US"/>
        </w:rPr>
        <w:t>на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 xml:space="preserve">обслуживаемой </w:t>
      </w:r>
      <w:r w:rsidR="006B5F88" w:rsidRPr="005F628C">
        <w:rPr>
          <w:rFonts w:ascii="Liberation Serif" w:hAnsi="Liberation Serif"/>
          <w:sz w:val="28"/>
          <w:szCs w:val="28"/>
          <w:lang w:eastAsia="en-US"/>
        </w:rPr>
        <w:t>территории</w:t>
      </w:r>
      <w:r w:rsidR="0099340C" w:rsidRPr="005F628C">
        <w:rPr>
          <w:rFonts w:ascii="Liberation Serif" w:hAnsi="Liberation Serif"/>
          <w:sz w:val="28"/>
          <w:szCs w:val="28"/>
          <w:lang w:eastAsia="en-US"/>
        </w:rPr>
        <w:t xml:space="preserve"> от ЧС (происшествий) природного и техногенного характера;</w:t>
      </w:r>
    </w:p>
    <w:p w:rsidR="009D2B6C" w:rsidRPr="00D425BE" w:rsidRDefault="00F905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3C48BA" w:rsidRPr="005F628C">
        <w:rPr>
          <w:rFonts w:ascii="Liberation Serif" w:hAnsi="Liberation Serif"/>
          <w:sz w:val="28"/>
          <w:szCs w:val="28"/>
          <w:lang w:eastAsia="en-US"/>
        </w:rPr>
        <w:t xml:space="preserve">прием </w:t>
      </w:r>
      <w:r w:rsidR="000A07AF" w:rsidRPr="005F628C">
        <w:rPr>
          <w:rFonts w:ascii="Liberation Serif" w:hAnsi="Liberation Serif"/>
          <w:sz w:val="28"/>
          <w:szCs w:val="28"/>
          <w:lang w:eastAsia="en-US"/>
        </w:rPr>
        <w:t xml:space="preserve">вызовов (сообщений) </w:t>
      </w:r>
      <w:r w:rsidR="003C48BA" w:rsidRPr="005F628C">
        <w:rPr>
          <w:rFonts w:ascii="Liberation Serif" w:hAnsi="Liberation Serif"/>
          <w:sz w:val="28"/>
          <w:szCs w:val="28"/>
          <w:lang w:eastAsia="en-US"/>
        </w:rPr>
        <w:t xml:space="preserve">от населения, </w:t>
      </w:r>
      <w:r w:rsidR="009D2B6C" w:rsidRPr="005F628C">
        <w:rPr>
          <w:rFonts w:ascii="Liberation Serif" w:hAnsi="Liberation Serif"/>
          <w:sz w:val="28"/>
          <w:szCs w:val="28"/>
          <w:lang w:eastAsia="en-US"/>
        </w:rPr>
        <w:t>ДДС</w:t>
      </w:r>
      <w:r w:rsidR="0099340C" w:rsidRPr="005F628C">
        <w:rPr>
          <w:rFonts w:ascii="Liberation Serif" w:hAnsi="Liberation Serif"/>
          <w:sz w:val="28"/>
          <w:szCs w:val="28"/>
          <w:lang w:eastAsia="en-US"/>
        </w:rPr>
        <w:t>, предприятий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учреждений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вышестоящих и взаимодействующих органов управления 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РСЧС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об угрозе возникновения или о факте возникновения</w:t>
      </w:r>
      <w:r w:rsidR="006C40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ЧС (происшествий)</w:t>
      </w:r>
      <w:r w:rsidR="000A07AF" w:rsidRPr="00D425BE">
        <w:rPr>
          <w:rFonts w:ascii="Liberation Serif" w:hAnsi="Liberation Serif"/>
          <w:sz w:val="28"/>
          <w:szCs w:val="28"/>
          <w:lang w:eastAsia="en-US"/>
        </w:rPr>
        <w:t>, включая вызовы (сообщения), полученные</w:t>
      </w:r>
      <w:r w:rsidR="00916F5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A07AF" w:rsidRPr="00D425BE">
        <w:rPr>
          <w:rFonts w:ascii="Liberation Serif" w:hAnsi="Liberation Serif"/>
          <w:sz w:val="28"/>
          <w:szCs w:val="28"/>
          <w:lang w:eastAsia="en-US"/>
        </w:rPr>
        <w:t>по единому номеру «112»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2B4D9B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прием информации (сообщений) об угрозах возникновения или возникновении ЧС (происшествий) от систем мониторинга безопасности среды обитания и правопорядка на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345EEE" w:rsidRPr="00D425BE" w:rsidRDefault="00F905AD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345EEE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прогнозирование существующих и потенциальных угроз для обеспечения безопасности населения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345EE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D2B6C" w:rsidRPr="00D425BE" w:rsidRDefault="00F905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обобщение и анализ информации о ЧС (происшествиях) и представление соответствующих докладов по подчиненности;</w:t>
      </w:r>
    </w:p>
    <w:p w:rsidR="00C44142" w:rsidRPr="00D425BE" w:rsidRDefault="00F905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6) 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передачу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и доведение 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информации об угрозе возникновения или возникновении ЧС (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) по подчиненности;</w:t>
      </w:r>
    </w:p>
    <w:p w:rsidR="00D9691B" w:rsidRPr="00D425BE" w:rsidRDefault="00F905AD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D9691B" w:rsidRPr="00D425BE">
        <w:rPr>
          <w:rFonts w:ascii="Liberation Serif" w:hAnsi="Liberation Serif"/>
          <w:sz w:val="28"/>
          <w:szCs w:val="28"/>
          <w:lang w:eastAsia="en-US"/>
        </w:rPr>
        <w:t>информирование населения об угрозе возникновения или возникновении ЧС (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D9691B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655BB3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 xml:space="preserve">поддержание в готовности </w:t>
      </w:r>
      <w:r w:rsidR="003C48BA" w:rsidRPr="00D425BE">
        <w:rPr>
          <w:rFonts w:ascii="Liberation Serif" w:hAnsi="Liberation Serif"/>
          <w:sz w:val="28"/>
          <w:szCs w:val="28"/>
          <w:lang w:eastAsia="en-US"/>
        </w:rPr>
        <w:t>КСА</w:t>
      </w:r>
      <w:r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 xml:space="preserve">, местной системы оповещения </w:t>
      </w:r>
      <w:r w:rsidR="003C48BA" w:rsidRPr="00D425BE">
        <w:rPr>
          <w:rFonts w:ascii="Liberation Serif" w:hAnsi="Liberation Serif"/>
          <w:sz w:val="28"/>
          <w:szCs w:val="28"/>
          <w:lang w:eastAsia="en-US"/>
        </w:rPr>
        <w:t xml:space="preserve">и информирования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 xml:space="preserve">населения,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>систем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ы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 мониторинга </w:t>
      </w:r>
      <w:r w:rsidR="00155AD3" w:rsidRPr="00D425BE">
        <w:rPr>
          <w:rFonts w:ascii="Liberation Serif" w:hAnsi="Liberation Serif"/>
          <w:sz w:val="28"/>
          <w:szCs w:val="28"/>
          <w:lang w:eastAsia="en-US"/>
        </w:rPr>
        <w:t>безопасности среды обитания и правопорядка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>, системы-112</w:t>
      </w:r>
      <w:r w:rsidR="00155AD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средств связи;</w:t>
      </w:r>
    </w:p>
    <w:p w:rsidR="009D2B6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9)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внесение необходимых дополнений и изменений в базу данных, а также в структуру и содержание оперативных документов по реагированию ЕДДС на ЧС (происшествия);</w:t>
      </w:r>
    </w:p>
    <w:p w:rsidR="009D2B6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10)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уточнение и корректировку действий</w:t>
      </w:r>
      <w:r w:rsidR="00A20FEF">
        <w:rPr>
          <w:rFonts w:ascii="Liberation Serif" w:hAnsi="Liberation Serif"/>
          <w:sz w:val="28"/>
          <w:szCs w:val="28"/>
          <w:lang w:eastAsia="en-US"/>
        </w:rPr>
        <w:t>,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 xml:space="preserve"> привлеченных</w:t>
      </w:r>
      <w:r w:rsidR="0086783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ДДС по реагированию на выз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овы (сообщения 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о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 происшествия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х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D2B6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11) 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контроль результатов реагирования на вызо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вы (сообщения 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о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 происшествия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х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9D2B6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0E2D5F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12)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исполнение иных функций и задач, стоящих перед ЕДДС.</w:t>
      </w:r>
    </w:p>
    <w:p w:rsidR="000E2D5F" w:rsidRPr="00D425BE" w:rsidRDefault="000E2D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ДДС, расположенные на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угрозе их возникновения за прошедшие сутки в соответствии с регламентами 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(соглашениями) об информационном взаимодействии, подписанными между </w:t>
      </w:r>
      <w:r w:rsidR="005F628C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5F628C">
        <w:rPr>
          <w:rFonts w:ascii="Liberation Serif" w:hAnsi="Liberation Serif"/>
          <w:sz w:val="28"/>
          <w:szCs w:val="28"/>
          <w:lang w:eastAsia="en-US"/>
        </w:rPr>
        <w:t>и ДДС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0E2D5F" w:rsidRPr="00D425BE" w:rsidRDefault="000E2D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в соответствующие</w:t>
      </w:r>
      <w:r w:rsidR="005F628C">
        <w:rPr>
          <w:rFonts w:ascii="Liberation Serif" w:hAnsi="Liberation Serif"/>
          <w:sz w:val="28"/>
          <w:szCs w:val="28"/>
          <w:lang w:eastAsia="en-US"/>
        </w:rPr>
        <w:t xml:space="preserve"> ДДС </w:t>
      </w:r>
      <w:r w:rsidRPr="00D425BE">
        <w:rPr>
          <w:rFonts w:ascii="Liberation Serif" w:hAnsi="Liberation Serif"/>
          <w:sz w:val="28"/>
          <w:szCs w:val="28"/>
          <w:lang w:eastAsia="en-US"/>
        </w:rPr>
        <w:t>по предназначению. Сообщения, которые ДДС идентифицируют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как сообщения об угрозе возникновения ил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и возникновении ЧС (происшествий</w:t>
      </w:r>
      <w:r w:rsidRPr="00D425BE">
        <w:rPr>
          <w:rFonts w:ascii="Liberation Serif" w:hAnsi="Liberation Serif"/>
          <w:sz w:val="28"/>
          <w:szCs w:val="28"/>
          <w:lang w:eastAsia="en-US"/>
        </w:rPr>
        <w:t>),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 первоочередном порядке передаются в ЕДДС. Информацию об угрозе возникновения или возникновении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ЕДДС незамедлительно передает в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>ЦУКС и СКЦ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0E2D5F" w:rsidRPr="00D425BE" w:rsidRDefault="00A11FCE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40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В режим </w:t>
      </w:r>
      <w:r w:rsidR="007634F0"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Повышенная</w:t>
      </w:r>
      <w:r w:rsidR="009F0C63" w:rsidRPr="00D425BE">
        <w:rPr>
          <w:rFonts w:ascii="Liberation Serif" w:hAnsi="Liberation Serif"/>
          <w:sz w:val="28"/>
          <w:szCs w:val="28"/>
          <w:lang w:eastAsia="en-US"/>
        </w:rPr>
        <w:t xml:space="preserve"> гото</w:t>
      </w:r>
      <w:r w:rsidR="009F0C63">
        <w:rPr>
          <w:rFonts w:ascii="Liberation Serif" w:hAnsi="Liberation Serif"/>
          <w:sz w:val="28"/>
          <w:szCs w:val="28"/>
          <w:lang w:eastAsia="en-US"/>
        </w:rPr>
        <w:t>вность</w:t>
      </w:r>
      <w:r w:rsidR="007634F0">
        <w:rPr>
          <w:rFonts w:ascii="Liberation Serif" w:hAnsi="Liberation Serif"/>
          <w:sz w:val="28"/>
          <w:szCs w:val="28"/>
          <w:lang w:eastAsia="en-US"/>
        </w:rPr>
        <w:t>»</w:t>
      </w:r>
      <w:r w:rsidR="007634F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770F75" w:rsidRPr="00D425BE">
        <w:rPr>
          <w:rFonts w:ascii="Liberation Serif" w:hAnsi="Liberation Serif"/>
          <w:sz w:val="28"/>
          <w:szCs w:val="28"/>
          <w:lang w:eastAsia="en-US"/>
        </w:rPr>
        <w:t>переводи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тся при угрозе возникновения ЧС 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(происшествий</w:t>
      </w:r>
      <w:r w:rsidR="004A70D6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в тех случаях, когда для ликвидации требуются совместные действия</w:t>
      </w:r>
      <w:r w:rsidR="004A70D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ДДС </w:t>
      </w:r>
      <w:r w:rsidR="00371E41" w:rsidRPr="00D425BE">
        <w:rPr>
          <w:rFonts w:ascii="Liberation Serif" w:hAnsi="Liberation Serif"/>
          <w:lang w:eastAsia="en-US"/>
        </w:rPr>
        <w:t xml:space="preserve">и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сил 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РСЧС,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действующих на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0E2D5F" w:rsidRPr="00D425BE" w:rsidRDefault="000E2D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режиме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634F0"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Повышенная</w:t>
      </w:r>
      <w:r w:rsidR="009F0C63" w:rsidRPr="00D425BE">
        <w:rPr>
          <w:rFonts w:ascii="Liberation Serif" w:hAnsi="Liberation Serif"/>
          <w:sz w:val="28"/>
          <w:szCs w:val="28"/>
          <w:lang w:eastAsia="en-US"/>
        </w:rPr>
        <w:t xml:space="preserve"> гото</w:t>
      </w:r>
      <w:r w:rsidR="009F0C63">
        <w:rPr>
          <w:rFonts w:ascii="Liberation Serif" w:hAnsi="Liberation Serif"/>
          <w:sz w:val="28"/>
          <w:szCs w:val="28"/>
          <w:lang w:eastAsia="en-US"/>
        </w:rPr>
        <w:t>вность</w:t>
      </w:r>
      <w:r w:rsidR="007634F0">
        <w:rPr>
          <w:rFonts w:ascii="Liberation Serif" w:hAnsi="Liberation Serif"/>
          <w:sz w:val="28"/>
          <w:szCs w:val="28"/>
          <w:lang w:eastAsia="en-US"/>
        </w:rPr>
        <w:t>»</w:t>
      </w:r>
      <w:r w:rsidR="007634F0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дополнительно </w:t>
      </w:r>
      <w:r w:rsidRPr="00D425BE">
        <w:rPr>
          <w:rFonts w:ascii="Liberation Serif" w:hAnsi="Liberation Serif"/>
          <w:sz w:val="28"/>
          <w:szCs w:val="28"/>
          <w:lang w:eastAsia="en-US"/>
        </w:rPr>
        <w:t>обеспечивает:</w:t>
      </w:r>
    </w:p>
    <w:p w:rsidR="00DC0E8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заблаговременную подготовку 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ДДС, сил и средств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>к возможным действиям в случае возникновения ЧС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происшествий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)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DC0E8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оповещение должностных лиц </w:t>
      </w:r>
      <w:r w:rsidR="005F628C" w:rsidRPr="00D425BE">
        <w:rPr>
          <w:rFonts w:ascii="Liberation Serif" w:hAnsi="Liberation Serif"/>
          <w:sz w:val="28"/>
          <w:szCs w:val="28"/>
          <w:lang w:eastAsia="en-US"/>
        </w:rPr>
        <w:t xml:space="preserve">органа </w:t>
      </w:r>
      <w:r w:rsidR="005F628C">
        <w:rPr>
          <w:rFonts w:ascii="Liberation Serif" w:hAnsi="Liberation Serif"/>
          <w:sz w:val="28"/>
          <w:szCs w:val="28"/>
          <w:lang w:eastAsia="en-US"/>
        </w:rPr>
        <w:t>местного самоуправления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органа ГО и ЧС,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>КЧС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44142" w:rsidRPr="00D425BE">
        <w:rPr>
          <w:rFonts w:ascii="Liberation Serif" w:hAnsi="Liberation Serif"/>
          <w:sz w:val="28"/>
          <w:szCs w:val="28"/>
          <w:lang w:eastAsia="en-US"/>
        </w:rPr>
        <w:t xml:space="preserve">взаимодействующих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ДДС, </w:t>
      </w:r>
      <w:r w:rsidR="00C9285A">
        <w:rPr>
          <w:rFonts w:ascii="Liberation Serif" w:hAnsi="Liberation Serif"/>
          <w:sz w:val="28"/>
          <w:szCs w:val="28"/>
          <w:lang w:eastAsia="en-US"/>
        </w:rPr>
        <w:t>расположенных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 на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6D56A4" w:rsidRPr="00D425BE">
        <w:rPr>
          <w:rFonts w:ascii="Liberation Serif" w:hAnsi="Liberation Serif"/>
          <w:sz w:val="28"/>
          <w:szCs w:val="28"/>
          <w:lang w:eastAsia="en-US"/>
        </w:rPr>
        <w:t>, и информирование населения</w:t>
      </w:r>
      <w:r w:rsidR="00C9285A">
        <w:rPr>
          <w:rFonts w:ascii="Liberation Serif" w:hAnsi="Liberation Serif"/>
          <w:sz w:val="28"/>
          <w:szCs w:val="28"/>
          <w:lang w:eastAsia="en-US"/>
        </w:rPr>
        <w:t xml:space="preserve"> на обслуживаемой территории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345EEE" w:rsidRPr="00D425BE" w:rsidRDefault="00277369" w:rsidP="002632E2">
      <w:pPr>
        <w:autoSpaceDE w:val="0"/>
        <w:autoSpaceDN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345EEE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прогнозирование существующих и потенциальных угроз для обеспечения безопасности населения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345EE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DC0E8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получение и обобщение </w:t>
      </w:r>
      <w:r w:rsidR="005B6617" w:rsidRPr="00D425BE">
        <w:rPr>
          <w:rFonts w:ascii="Liberation Serif" w:hAnsi="Liberation Serif"/>
          <w:sz w:val="28"/>
          <w:szCs w:val="28"/>
          <w:lang w:eastAsia="en-US"/>
        </w:rPr>
        <w:t xml:space="preserve">сведений об обстановке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>на</w:t>
      </w:r>
      <w:r>
        <w:rPr>
          <w:rFonts w:ascii="Liberation Serif" w:hAnsi="Liberation Serif"/>
          <w:sz w:val="28"/>
          <w:szCs w:val="28"/>
          <w:lang w:eastAsia="en-US"/>
        </w:rPr>
        <w:t xml:space="preserve"> п</w:t>
      </w:r>
      <w:r w:rsidR="00D937DB">
        <w:rPr>
          <w:rFonts w:ascii="Liberation Serif" w:hAnsi="Liberation Serif"/>
          <w:sz w:val="28"/>
          <w:szCs w:val="28"/>
          <w:lang w:eastAsia="en-US"/>
        </w:rPr>
        <w:t>отенциально</w:t>
      </w:r>
      <w:r>
        <w:rPr>
          <w:rFonts w:ascii="Liberation Serif" w:hAnsi="Liberation Serif"/>
          <w:sz w:val="28"/>
          <w:szCs w:val="28"/>
          <w:lang w:eastAsia="en-US"/>
        </w:rPr>
        <w:t xml:space="preserve"> опасных объектах;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DC0E8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B43934" w:rsidRPr="00D425BE">
        <w:rPr>
          <w:rFonts w:ascii="Liberation Serif" w:hAnsi="Liberation Serif"/>
          <w:sz w:val="28"/>
          <w:szCs w:val="28"/>
          <w:lang w:eastAsia="en-US"/>
        </w:rPr>
        <w:t xml:space="preserve">прогнозирование 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в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озможного развития</w:t>
      </w:r>
      <w:r w:rsidR="00B43934" w:rsidRPr="00D425BE">
        <w:rPr>
          <w:rFonts w:ascii="Liberation Serif" w:hAnsi="Liberation Serif"/>
          <w:sz w:val="28"/>
          <w:szCs w:val="28"/>
          <w:lang w:eastAsia="en-US"/>
        </w:rPr>
        <w:t xml:space="preserve"> обстановки, подготовку предложений по действиям привлекаемых сил и средств и доклад их по подчиненности;</w:t>
      </w:r>
      <w:r w:rsidR="00DC0E8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DC0E8C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6) </w:t>
      </w:r>
      <w:r w:rsidR="00B43934" w:rsidRPr="00D425BE">
        <w:rPr>
          <w:rFonts w:ascii="Liberation Serif" w:hAnsi="Liberation Serif"/>
          <w:sz w:val="28"/>
          <w:szCs w:val="28"/>
          <w:lang w:eastAsia="en-US"/>
        </w:rPr>
        <w:t>корректировку планов реагирования ЕДДС на в</w:t>
      </w:r>
      <w:r>
        <w:rPr>
          <w:rFonts w:ascii="Liberation Serif" w:hAnsi="Liberation Serif"/>
          <w:sz w:val="28"/>
          <w:szCs w:val="28"/>
          <w:lang w:eastAsia="en-US"/>
        </w:rPr>
        <w:t>ероятные</w:t>
      </w:r>
      <w:r w:rsidR="0099340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43934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5B6617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</w:t>
      </w:r>
      <w:r>
        <w:rPr>
          <w:rFonts w:ascii="Liberation Serif" w:hAnsi="Liberation Serif"/>
          <w:sz w:val="28"/>
          <w:szCs w:val="28"/>
          <w:lang w:eastAsia="en-US"/>
        </w:rPr>
        <w:t>я)</w:t>
      </w:r>
      <w:r w:rsidR="00B43934" w:rsidRPr="00D425BE">
        <w:rPr>
          <w:rFonts w:ascii="Liberation Serif" w:hAnsi="Liberation Serif"/>
          <w:sz w:val="28"/>
          <w:szCs w:val="28"/>
          <w:lang w:eastAsia="en-US"/>
        </w:rPr>
        <w:t xml:space="preserve"> и планов взаимодействия с ДДС;</w:t>
      </w:r>
    </w:p>
    <w:p w:rsidR="00B43934" w:rsidRPr="00D425BE" w:rsidRDefault="006A2288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B44817" w:rsidRPr="00D425BE">
        <w:rPr>
          <w:rFonts w:ascii="Liberation Serif" w:hAnsi="Liberation Serif"/>
          <w:sz w:val="28"/>
          <w:szCs w:val="28"/>
          <w:lang w:eastAsia="en-US"/>
        </w:rPr>
        <w:t xml:space="preserve">координацию действий ДДС по предотвращению ЧС </w:t>
      </w:r>
      <w:r w:rsidR="005B6617" w:rsidRPr="00D425BE">
        <w:rPr>
          <w:rFonts w:ascii="Liberation Serif" w:hAnsi="Liberation Serif"/>
          <w:sz w:val="28"/>
          <w:szCs w:val="28"/>
          <w:lang w:eastAsia="en-US"/>
        </w:rPr>
        <w:t>(проис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шествий</w:t>
      </w:r>
      <w:r w:rsidR="005B6617" w:rsidRPr="00D425BE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B44817" w:rsidRPr="00D425BE">
        <w:rPr>
          <w:rFonts w:ascii="Liberation Serif" w:hAnsi="Liberation Serif"/>
          <w:sz w:val="28"/>
          <w:szCs w:val="28"/>
          <w:lang w:eastAsia="en-US"/>
        </w:rPr>
        <w:t xml:space="preserve">или </w:t>
      </w:r>
      <w:r w:rsidR="005B6617" w:rsidRPr="00D425BE">
        <w:rPr>
          <w:rFonts w:ascii="Liberation Serif" w:hAnsi="Liberation Serif"/>
          <w:sz w:val="28"/>
          <w:szCs w:val="28"/>
          <w:lang w:eastAsia="en-US"/>
        </w:rPr>
        <w:t>минимизации</w:t>
      </w:r>
      <w:r w:rsidR="00B44817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B036B" w:rsidRPr="00D425BE">
        <w:rPr>
          <w:rFonts w:ascii="Liberation Serif" w:hAnsi="Liberation Serif"/>
          <w:sz w:val="28"/>
          <w:szCs w:val="28"/>
          <w:lang w:eastAsia="en-US"/>
        </w:rPr>
        <w:t>их</w:t>
      </w:r>
      <w:r w:rsidR="00B44817" w:rsidRPr="00D425BE">
        <w:rPr>
          <w:rFonts w:ascii="Liberation Serif" w:hAnsi="Liberation Serif"/>
          <w:sz w:val="28"/>
          <w:szCs w:val="28"/>
          <w:lang w:eastAsia="en-US"/>
        </w:rPr>
        <w:t xml:space="preserve"> последствий.</w:t>
      </w:r>
    </w:p>
    <w:p w:rsidR="00C9285A" w:rsidRDefault="00C9285A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Вся информация, поступающая в ЕДДС, обрабатыв</w:t>
      </w:r>
      <w:r>
        <w:rPr>
          <w:rFonts w:ascii="Liberation Serif" w:hAnsi="Liberation Serif"/>
          <w:sz w:val="28"/>
          <w:szCs w:val="28"/>
          <w:lang w:eastAsia="en-US"/>
        </w:rPr>
        <w:t xml:space="preserve">ается, </w:t>
      </w:r>
      <w:r w:rsidRPr="00D425BE">
        <w:rPr>
          <w:rFonts w:ascii="Liberation Serif" w:hAnsi="Liberation Serif"/>
          <w:sz w:val="28"/>
          <w:szCs w:val="28"/>
          <w:lang w:eastAsia="en-US"/>
        </w:rPr>
        <w:t>обобщается</w:t>
      </w:r>
      <w:r>
        <w:rPr>
          <w:rFonts w:ascii="Liberation Serif" w:hAnsi="Liberation Serif"/>
          <w:sz w:val="28"/>
          <w:szCs w:val="28"/>
          <w:lang w:eastAsia="en-US"/>
        </w:rPr>
        <w:t xml:space="preserve"> и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 xml:space="preserve">доводится </w:t>
      </w:r>
      <w:r>
        <w:rPr>
          <w:rFonts w:ascii="Liberation Serif" w:hAnsi="Liberation Serif"/>
          <w:sz w:val="28"/>
          <w:szCs w:val="28"/>
          <w:lang w:eastAsia="en-US"/>
        </w:rPr>
        <w:t>до всех заинтересованных ДДС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 xml:space="preserve">.  </w:t>
      </w:r>
    </w:p>
    <w:p w:rsidR="00411C6C" w:rsidRPr="00D425BE" w:rsidRDefault="00ED17AE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зависимости от поступившего сооб</w:t>
      </w:r>
      <w:r w:rsidR="007A5D3F" w:rsidRPr="00D425BE">
        <w:rPr>
          <w:rFonts w:ascii="Liberation Serif" w:hAnsi="Liberation Serif"/>
          <w:sz w:val="28"/>
          <w:szCs w:val="28"/>
          <w:lang w:eastAsia="en-US"/>
        </w:rPr>
        <w:t>щения, масштаба ЧС (происшестви</w:t>
      </w:r>
      <w:r w:rsidR="006A2288">
        <w:rPr>
          <w:rFonts w:ascii="Liberation Serif" w:hAnsi="Liberation Serif"/>
          <w:sz w:val="28"/>
          <w:szCs w:val="28"/>
          <w:lang w:eastAsia="en-US"/>
        </w:rPr>
        <w:t>я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), характера принятых мер по каждому принятому сообщению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</w:t>
      </w:r>
      <w:r w:rsidR="005F62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5F628C">
        <w:rPr>
          <w:rFonts w:ascii="Liberation Serif" w:hAnsi="Liberation Serif"/>
          <w:sz w:val="28"/>
          <w:szCs w:val="28"/>
          <w:lang w:eastAsia="en-US"/>
        </w:rPr>
        <w:t>РСЧС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, а также до всех ДДС, привлекаемы</w:t>
      </w:r>
      <w:r w:rsidR="007A5D3F" w:rsidRPr="00D425BE">
        <w:rPr>
          <w:rFonts w:ascii="Liberation Serif" w:hAnsi="Liberation Serif"/>
          <w:sz w:val="28"/>
          <w:szCs w:val="28"/>
          <w:lang w:eastAsia="en-US"/>
        </w:rPr>
        <w:t>х к ликвидации ЧС (происшестви</w:t>
      </w:r>
      <w:r w:rsidR="006A2288">
        <w:rPr>
          <w:rFonts w:ascii="Liberation Serif" w:hAnsi="Liberation Serif"/>
          <w:sz w:val="28"/>
          <w:szCs w:val="28"/>
          <w:lang w:eastAsia="en-US"/>
        </w:rPr>
        <w:t>я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).</w:t>
      </w:r>
    </w:p>
    <w:p w:rsidR="005B6617" w:rsidRPr="00D425BE" w:rsidRDefault="005B6617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 случае</w:t>
      </w:r>
      <w:r w:rsidR="00371E4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если для организации</w:t>
      </w:r>
      <w:r w:rsidR="007A5D3F" w:rsidRPr="00D425BE">
        <w:rPr>
          <w:rFonts w:ascii="Liberation Serif" w:hAnsi="Liberation Serif"/>
          <w:sz w:val="28"/>
          <w:szCs w:val="28"/>
          <w:lang w:eastAsia="en-US"/>
        </w:rPr>
        <w:t xml:space="preserve"> предотвращения ЧС (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происшествия</w:t>
      </w:r>
      <w:r w:rsidR="00A11FCE">
        <w:rPr>
          <w:rFonts w:ascii="Liberation Serif" w:hAnsi="Liberation Serif"/>
          <w:sz w:val="28"/>
          <w:szCs w:val="28"/>
          <w:lang w:eastAsia="en-US"/>
        </w:rPr>
        <w:t xml:space="preserve">) организована работа КЧС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либо управление передано соответствующим подразделениям </w:t>
      </w:r>
      <w:r w:rsidR="00D8265D" w:rsidRPr="00D425BE">
        <w:rPr>
          <w:rFonts w:ascii="Liberation Serif" w:hAnsi="Liberation Serif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(далее–МЧС России)</w:t>
      </w:r>
      <w:r w:rsidRPr="00D425BE">
        <w:rPr>
          <w:rFonts w:ascii="Liberation Serif" w:hAnsi="Liberation Serif"/>
          <w:sz w:val="28"/>
          <w:szCs w:val="28"/>
          <w:lang w:eastAsia="en-US"/>
        </w:rPr>
        <w:t>, ЕДДС в части действий по данной</w:t>
      </w:r>
      <w:r w:rsidR="00D8265D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ЧС (</w:t>
      </w:r>
      <w:r w:rsidR="007A5D3F" w:rsidRPr="00D425BE">
        <w:rPr>
          <w:rFonts w:ascii="Liberation Serif" w:hAnsi="Liberation Serif"/>
          <w:sz w:val="28"/>
          <w:szCs w:val="28"/>
          <w:lang w:eastAsia="en-US"/>
        </w:rPr>
        <w:t>данному происшествию</w:t>
      </w:r>
      <w:r w:rsidRPr="00D425BE">
        <w:rPr>
          <w:rFonts w:ascii="Liberation Serif" w:hAnsi="Liberation Serif"/>
          <w:sz w:val="28"/>
          <w:szCs w:val="28"/>
          <w:lang w:eastAsia="en-US"/>
        </w:rPr>
        <w:t>) выполняет их указания.</w:t>
      </w:r>
    </w:p>
    <w:p w:rsidR="000E2D5F" w:rsidRPr="00D425BE" w:rsidRDefault="00A11FCE" w:rsidP="002632E2">
      <w:pPr>
        <w:pStyle w:val="af6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41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В режиме </w:t>
      </w:r>
      <w:r w:rsidR="007634F0">
        <w:rPr>
          <w:rFonts w:ascii="Liberation Serif" w:hAnsi="Liberation Serif"/>
          <w:sz w:val="28"/>
          <w:szCs w:val="28"/>
          <w:lang w:eastAsia="en-US"/>
        </w:rPr>
        <w:t>«</w:t>
      </w:r>
      <w:r w:rsidR="009F0C63">
        <w:rPr>
          <w:rFonts w:ascii="Liberation Serif" w:hAnsi="Liberation Serif"/>
          <w:sz w:val="28"/>
          <w:szCs w:val="28"/>
          <w:lang w:eastAsia="en-US"/>
        </w:rPr>
        <w:t>Чрезвычайная ситуация</w:t>
      </w:r>
      <w:r w:rsidR="007634F0">
        <w:rPr>
          <w:rFonts w:ascii="Liberation Serif" w:hAnsi="Liberation Serif"/>
          <w:sz w:val="28"/>
          <w:szCs w:val="28"/>
          <w:lang w:eastAsia="en-US"/>
        </w:rPr>
        <w:t>»</w:t>
      </w:r>
      <w:r w:rsidR="004A70D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ЕДДС обеспечивает:</w:t>
      </w:r>
    </w:p>
    <w:p w:rsidR="00FC2C56" w:rsidRDefault="00277369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оповещение 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должностных </w:t>
      </w:r>
      <w:r>
        <w:rPr>
          <w:rFonts w:ascii="Liberation Serif" w:hAnsi="Liberation Serif"/>
          <w:sz w:val="28"/>
          <w:szCs w:val="28"/>
          <w:lang w:eastAsia="en-US"/>
        </w:rPr>
        <w:t xml:space="preserve">лиц 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органа </w:t>
      </w:r>
      <w:r w:rsidR="005F628C">
        <w:rPr>
          <w:rFonts w:ascii="Liberation Serif" w:hAnsi="Liberation Serif"/>
          <w:sz w:val="28"/>
          <w:szCs w:val="28"/>
          <w:lang w:eastAsia="en-US"/>
        </w:rPr>
        <w:t>местного само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управления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 органа ГО и ЧС,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C2C56" w:rsidRPr="001E4760">
        <w:rPr>
          <w:rFonts w:ascii="Liberation Serif" w:hAnsi="Liberation Serif"/>
          <w:sz w:val="28"/>
          <w:szCs w:val="28"/>
          <w:lang w:eastAsia="en-US"/>
        </w:rPr>
        <w:t>КЧС</w:t>
      </w:r>
      <w:r w:rsidR="00411C6C" w:rsidRPr="001E4760">
        <w:rPr>
          <w:rFonts w:ascii="Liberation Serif" w:hAnsi="Liberation Serif"/>
          <w:sz w:val="28"/>
          <w:szCs w:val="28"/>
          <w:lang w:eastAsia="en-US"/>
        </w:rPr>
        <w:t>,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 xml:space="preserve"> ДДС, 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>подчиненных сил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и средств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 постоянной готовности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>населения о введении режима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ЧС и причинах </w:t>
      </w:r>
      <w:r w:rsidR="00185C0C" w:rsidRPr="00D425BE">
        <w:rPr>
          <w:rFonts w:ascii="Liberation Serif" w:hAnsi="Liberation Serif"/>
          <w:sz w:val="28"/>
          <w:szCs w:val="28"/>
          <w:lang w:eastAsia="en-US"/>
        </w:rPr>
        <w:t>его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 введения;</w:t>
      </w:r>
    </w:p>
    <w:p w:rsidR="00ED17AE" w:rsidRPr="00D425BE" w:rsidRDefault="00277369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ED17AE">
        <w:rPr>
          <w:rFonts w:ascii="Liberation Serif" w:hAnsi="Liberation Serif"/>
          <w:sz w:val="28"/>
          <w:szCs w:val="28"/>
          <w:lang w:eastAsia="en-US"/>
        </w:rPr>
        <w:t>доведение информации до ЦУКС</w:t>
      </w:r>
      <w:r>
        <w:rPr>
          <w:rFonts w:ascii="Liberation Serif" w:hAnsi="Liberation Serif"/>
          <w:sz w:val="28"/>
          <w:szCs w:val="28"/>
          <w:lang w:eastAsia="en-US"/>
        </w:rPr>
        <w:t xml:space="preserve"> и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D17AE" w:rsidRPr="00D425BE">
        <w:rPr>
          <w:rFonts w:ascii="Liberation Serif" w:hAnsi="Liberation Serif"/>
          <w:sz w:val="28"/>
          <w:szCs w:val="28"/>
          <w:lang w:eastAsia="en-US"/>
        </w:rPr>
        <w:t>СКЦ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 о введении режима ЧС</w:t>
      </w:r>
      <w:r w:rsidR="006A2288">
        <w:rPr>
          <w:rFonts w:ascii="Liberation Serif" w:hAnsi="Liberation Serif"/>
          <w:sz w:val="28"/>
          <w:szCs w:val="28"/>
          <w:lang w:eastAsia="en-US"/>
        </w:rPr>
        <w:t>;</w:t>
      </w:r>
    </w:p>
    <w:p w:rsidR="000E2D5F" w:rsidRPr="00D425BE" w:rsidRDefault="00277369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обработку и анализ данных о ЧС</w:t>
      </w:r>
      <w:r w:rsidR="00185C0C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происшестви</w:t>
      </w:r>
      <w:r w:rsidR="006A2288">
        <w:rPr>
          <w:rFonts w:ascii="Liberation Serif" w:hAnsi="Liberation Serif"/>
          <w:sz w:val="28"/>
          <w:szCs w:val="28"/>
          <w:lang w:eastAsia="en-US"/>
        </w:rPr>
        <w:t>и)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определени</w:t>
      </w:r>
      <w:r w:rsidR="0074384B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D0EF1">
        <w:rPr>
          <w:rFonts w:ascii="Liberation Serif" w:hAnsi="Liberation Serif"/>
          <w:sz w:val="28"/>
          <w:szCs w:val="28"/>
          <w:lang w:eastAsia="en-US"/>
        </w:rPr>
        <w:t>ее</w:t>
      </w:r>
      <w:r w:rsidR="00684AFE">
        <w:rPr>
          <w:rFonts w:ascii="Liberation Serif" w:hAnsi="Liberation Serif"/>
          <w:sz w:val="28"/>
          <w:szCs w:val="28"/>
          <w:lang w:eastAsia="en-US"/>
        </w:rPr>
        <w:t xml:space="preserve"> (его) масштаба</w:t>
      </w:r>
      <w:r w:rsidR="0074384B" w:rsidRPr="00D425BE">
        <w:rPr>
          <w:rFonts w:ascii="Liberation Serif" w:hAnsi="Liberation Serif"/>
          <w:sz w:val="28"/>
          <w:szCs w:val="28"/>
          <w:lang w:eastAsia="en-US"/>
        </w:rPr>
        <w:t xml:space="preserve"> и уточнение ДДС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, сил 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и средств 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684AFE">
        <w:rPr>
          <w:rFonts w:ascii="Liberation Serif" w:hAnsi="Liberation Serif"/>
          <w:sz w:val="28"/>
          <w:szCs w:val="28"/>
          <w:lang w:eastAsia="en-US"/>
        </w:rPr>
        <w:t xml:space="preserve">РСЧС, привлекаемых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для оперативного реагирования</w:t>
      </w:r>
      <w:r w:rsidR="00185C0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происшестви</w:t>
      </w:r>
      <w:r w:rsidR="00684AFE">
        <w:rPr>
          <w:rFonts w:ascii="Liberation Serif" w:hAnsi="Liberation Serif"/>
          <w:sz w:val="28"/>
          <w:szCs w:val="28"/>
          <w:lang w:eastAsia="en-US"/>
        </w:rPr>
        <w:t>е</w:t>
      </w:r>
      <w:r w:rsidR="006A2288">
        <w:rPr>
          <w:rFonts w:ascii="Liberation Serif" w:hAnsi="Liberation Serif"/>
          <w:sz w:val="28"/>
          <w:szCs w:val="28"/>
          <w:lang w:eastAsia="en-US"/>
        </w:rPr>
        <w:t>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их оповещение о переводе в режим 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0E2D5F" w:rsidRPr="00711596" w:rsidRDefault="00277369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>координацию</w:t>
      </w:r>
      <w:r w:rsidR="00C3787A" w:rsidRPr="00711596">
        <w:rPr>
          <w:rFonts w:ascii="Liberation Serif" w:hAnsi="Liberation Serif"/>
          <w:sz w:val="28"/>
          <w:szCs w:val="28"/>
          <w:lang w:eastAsia="en-US"/>
        </w:rPr>
        <w:t xml:space="preserve"> действий ДДС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>и привлекаемых</w:t>
      </w:r>
      <w:r w:rsidR="00711596" w:rsidRP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 xml:space="preserve">сил и средств 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>РСЧС при проведении работ по ликвидации ЧС</w:t>
      </w:r>
      <w:r w:rsidR="00185C0C" w:rsidRPr="00711596">
        <w:rPr>
          <w:rFonts w:ascii="Liberation Serif" w:hAnsi="Liberation Serif"/>
          <w:sz w:val="28"/>
          <w:szCs w:val="28"/>
          <w:lang w:eastAsia="en-US"/>
        </w:rPr>
        <w:t xml:space="preserve"> (происшестви</w:t>
      </w:r>
      <w:r w:rsidR="006A2288">
        <w:rPr>
          <w:rFonts w:ascii="Liberation Serif" w:hAnsi="Liberation Serif"/>
          <w:sz w:val="28"/>
          <w:szCs w:val="28"/>
          <w:lang w:eastAsia="en-US"/>
        </w:rPr>
        <w:t>я)</w:t>
      </w:r>
      <w:r w:rsidR="00711596" w:rsidRP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 xml:space="preserve">или </w:t>
      </w:r>
      <w:r w:rsidR="00F6568C" w:rsidRPr="00711596">
        <w:rPr>
          <w:rFonts w:ascii="Liberation Serif" w:hAnsi="Liberation Serif"/>
          <w:sz w:val="28"/>
          <w:szCs w:val="28"/>
          <w:lang w:eastAsia="en-US"/>
        </w:rPr>
        <w:t>минимизации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D0EF1">
        <w:rPr>
          <w:rFonts w:ascii="Liberation Serif" w:hAnsi="Liberation Serif"/>
          <w:sz w:val="28"/>
          <w:szCs w:val="28"/>
          <w:lang w:eastAsia="en-US"/>
        </w:rPr>
        <w:t>ее</w:t>
      </w:r>
      <w:r w:rsidR="00684AFE">
        <w:rPr>
          <w:rFonts w:ascii="Liberation Serif" w:hAnsi="Liberation Serif"/>
          <w:sz w:val="28"/>
          <w:szCs w:val="28"/>
          <w:lang w:eastAsia="en-US"/>
        </w:rPr>
        <w:t xml:space="preserve"> (его)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 xml:space="preserve"> последствий, мероприятий</w:t>
      </w:r>
      <w:r w:rsidR="00C3787A" w:rsidRP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>по защите населения</w:t>
      </w:r>
      <w:r w:rsidR="00711596" w:rsidRP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>и территории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 xml:space="preserve">от ЧС </w:t>
      </w:r>
      <w:r w:rsidR="002B4D9B" w:rsidRPr="00711596">
        <w:rPr>
          <w:rFonts w:ascii="Liberation Serif" w:hAnsi="Liberation Serif"/>
          <w:sz w:val="28"/>
          <w:szCs w:val="28"/>
          <w:lang w:eastAsia="en-US"/>
        </w:rPr>
        <w:t>(происшестви</w:t>
      </w:r>
      <w:r w:rsidR="006A2288">
        <w:rPr>
          <w:rFonts w:ascii="Liberation Serif" w:hAnsi="Liberation Serif"/>
          <w:sz w:val="28"/>
          <w:szCs w:val="28"/>
          <w:lang w:eastAsia="en-US"/>
        </w:rPr>
        <w:t>я)</w:t>
      </w:r>
      <w:r w:rsidR="002B4D9B" w:rsidRP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711596">
        <w:rPr>
          <w:rFonts w:ascii="Liberation Serif" w:hAnsi="Liberation Serif"/>
          <w:sz w:val="28"/>
          <w:szCs w:val="28"/>
          <w:lang w:eastAsia="en-US"/>
        </w:rPr>
        <w:t>природного и техногенного характера;</w:t>
      </w:r>
    </w:p>
    <w:p w:rsidR="000E2D5F" w:rsidRPr="00D425BE" w:rsidRDefault="00D937DB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передачу оперативной информации при организации ликвидации ЧС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я)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0E2D5F" w:rsidRPr="00D425BE" w:rsidRDefault="00D937DB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6)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контроль за установлением и перемещением границ зоны 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информирование населения о складывающейся обстановке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и опасностях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в зоне 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0E2D5F" w:rsidRPr="00D425BE" w:rsidRDefault="00D937DB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осуществление непрерывного контроля за состоянием окружающей среды в зоне 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и прилегающей к ней </w:t>
      </w:r>
      <w:r w:rsidR="00E457BC">
        <w:rPr>
          <w:rFonts w:ascii="Liberation Serif" w:hAnsi="Liberation Serif"/>
          <w:sz w:val="28"/>
          <w:szCs w:val="28"/>
          <w:lang w:eastAsia="en-US"/>
        </w:rPr>
        <w:t xml:space="preserve">(к нему)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территории;</w:t>
      </w:r>
    </w:p>
    <w:p w:rsidR="000E2D5F" w:rsidRPr="00D425BE" w:rsidRDefault="00D937DB" w:rsidP="002632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обобщение, оценку и контроль данных обстановки, принятых мер по ликвидации 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п</w:t>
      </w:r>
      <w:r w:rsidR="00277369">
        <w:rPr>
          <w:rFonts w:ascii="Liberation Serif" w:hAnsi="Liberation Serif"/>
          <w:sz w:val="28"/>
          <w:szCs w:val="28"/>
          <w:lang w:eastAsia="en-US"/>
        </w:rPr>
        <w:t>одготовку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и коррек</w:t>
      </w:r>
      <w:r w:rsidR="00277369">
        <w:rPr>
          <w:rFonts w:ascii="Liberation Serif" w:hAnsi="Liberation Serif"/>
          <w:sz w:val="28"/>
          <w:szCs w:val="28"/>
          <w:lang w:eastAsia="en-US"/>
        </w:rPr>
        <w:t>тировку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заранее разработанных и согласованных вариантов управленческих решений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по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ликвидации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принятие экстренных мер и необходимых решений (в пределах своих полномочий);</w:t>
      </w:r>
    </w:p>
    <w:p w:rsidR="000E2D5F" w:rsidRPr="00D425BE" w:rsidRDefault="00D937DB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9)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доведение текущей обстановки и задач, поставленных вышестоящими органами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 xml:space="preserve"> управления</w:t>
      </w:r>
      <w:r w:rsid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D17AE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="00711596">
        <w:rPr>
          <w:rFonts w:ascii="Liberation Serif" w:hAnsi="Liberation Serif"/>
          <w:sz w:val="28"/>
          <w:szCs w:val="28"/>
          <w:lang w:eastAsia="en-US"/>
        </w:rPr>
        <w:t>РСЧС</w:t>
      </w:r>
      <w:r w:rsidR="00185C0C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до ДДС и подчиненных сил постоянной готовности, контроль их выполнения и организации взаимодействия;</w:t>
      </w:r>
    </w:p>
    <w:p w:rsidR="000E2D5F" w:rsidRPr="00D425BE" w:rsidRDefault="00D937DB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10)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обобщение информации и представление докладов (донесений) о возникновении </w:t>
      </w:r>
      <w:r w:rsidR="00411C6C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сложившейся</w:t>
      </w:r>
      <w:r w:rsidR="007C07CD" w:rsidRPr="00D425BE">
        <w:rPr>
          <w:rFonts w:ascii="Liberation Serif" w:hAnsi="Liberation Serif"/>
          <w:sz w:val="28"/>
          <w:szCs w:val="28"/>
          <w:lang w:eastAsia="en-US"/>
        </w:rPr>
        <w:t xml:space="preserve"> обстановке, возможных вариантах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решений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и действий по ликвидации </w:t>
      </w:r>
      <w:r w:rsidR="00D8265D" w:rsidRPr="00D425BE">
        <w:rPr>
          <w:rFonts w:ascii="Liberation Serif" w:hAnsi="Liberation Serif"/>
          <w:sz w:val="28"/>
          <w:szCs w:val="28"/>
          <w:lang w:eastAsia="en-US"/>
        </w:rPr>
        <w:t>ЧС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(происшествия)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(на основе заранее подготовленных и согласованных планов) в установленном порядке.</w:t>
      </w:r>
    </w:p>
    <w:p w:rsidR="000E2D5F" w:rsidRPr="00D425BE" w:rsidRDefault="000E2D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Информац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>и</w:t>
      </w:r>
      <w:r w:rsidR="00711596">
        <w:rPr>
          <w:rFonts w:ascii="Liberation Serif" w:hAnsi="Liberation Serif"/>
          <w:sz w:val="28"/>
          <w:szCs w:val="28"/>
          <w:lang w:eastAsia="en-US"/>
        </w:rPr>
        <w:t>онное взаимодействие между 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, силами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 и средствами </w:t>
      </w:r>
      <w:r w:rsidR="00854994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 осуществляется непосредственно чер</w:t>
      </w:r>
      <w:r w:rsidR="00854994">
        <w:rPr>
          <w:rFonts w:ascii="Liberation Serif" w:hAnsi="Liberation Serif"/>
          <w:sz w:val="28"/>
          <w:szCs w:val="28"/>
          <w:lang w:eastAsia="en-US"/>
        </w:rPr>
        <w:t xml:space="preserve">ез ЕДДС. Поступающая информация </w:t>
      </w:r>
      <w:r w:rsidRPr="00D425BE">
        <w:rPr>
          <w:rFonts w:ascii="Liberation Serif" w:hAnsi="Liberation Serif"/>
          <w:sz w:val="28"/>
          <w:szCs w:val="28"/>
          <w:lang w:eastAsia="en-US"/>
        </w:rPr>
        <w:t>о сложившейся обстановке, принятых мерах, задействованных и требу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емых </w:t>
      </w:r>
      <w:r w:rsidRPr="00D425BE">
        <w:rPr>
          <w:rFonts w:ascii="Liberation Serif" w:hAnsi="Liberation Serif"/>
          <w:sz w:val="28"/>
          <w:szCs w:val="28"/>
          <w:lang w:eastAsia="en-US"/>
        </w:rPr>
        <w:t>дополнительных силах</w:t>
      </w:r>
      <w:r w:rsidR="00A20FEF"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и средствах</w:t>
      </w:r>
      <w:r w:rsidR="00EA13BB">
        <w:rPr>
          <w:rFonts w:ascii="Liberation Serif" w:hAnsi="Liberation Serif"/>
          <w:sz w:val="28"/>
          <w:szCs w:val="28"/>
          <w:lang w:eastAsia="en-US"/>
        </w:rPr>
        <w:t>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доводится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 ЕДДС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до </w:t>
      </w:r>
      <w:r w:rsidR="00FC2C56" w:rsidRPr="00D425BE">
        <w:rPr>
          <w:rFonts w:ascii="Liberation Serif" w:hAnsi="Liberation Serif"/>
          <w:sz w:val="28"/>
          <w:szCs w:val="28"/>
          <w:lang w:eastAsia="en-US"/>
        </w:rPr>
        <w:t>ЦУКС,</w:t>
      </w:r>
      <w:r w:rsidR="00672D16" w:rsidRPr="00D425BE">
        <w:rPr>
          <w:rFonts w:ascii="Liberation Serif" w:hAnsi="Liberation Serif"/>
          <w:sz w:val="28"/>
          <w:szCs w:val="28"/>
          <w:lang w:eastAsia="en-US"/>
        </w:rPr>
        <w:t xml:space="preserve"> СКЦ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672D16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ДДС</w:t>
      </w:r>
      <w:r w:rsidR="0085499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72D16" w:rsidRPr="00D425BE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органов </w:t>
      </w:r>
      <w:r w:rsidR="00711596">
        <w:rPr>
          <w:rFonts w:ascii="Liberation Serif" w:hAnsi="Liberation Serif"/>
          <w:sz w:val="28"/>
          <w:szCs w:val="28"/>
          <w:lang w:eastAsia="en-US"/>
        </w:rPr>
        <w:t>местного само</w:t>
      </w:r>
      <w:r w:rsidRPr="00D425BE">
        <w:rPr>
          <w:rFonts w:ascii="Liberation Serif" w:hAnsi="Liberation Serif"/>
          <w:sz w:val="28"/>
          <w:szCs w:val="28"/>
          <w:lang w:eastAsia="en-US"/>
        </w:rPr>
        <w:t>управления.</w:t>
      </w:r>
    </w:p>
    <w:p w:rsidR="00411C6C" w:rsidRPr="00D425BE" w:rsidRDefault="00411C6C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 случае</w:t>
      </w:r>
      <w:r w:rsidR="00371E4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если для организации предотвращения ЧС (происшествия) организована работа КЧС 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и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оперативного штаба управления в кризисных ситуациях</w:t>
      </w:r>
      <w:r w:rsidR="00371E4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либо управление передано соответствующим подразделениям МЧС России, ЕДДС в части действий по данной ЧС </w:t>
      </w:r>
      <w:r w:rsidR="00D8265D" w:rsidRPr="00D425BE">
        <w:rPr>
          <w:rFonts w:ascii="Liberation Serif" w:hAnsi="Liberation Serif"/>
          <w:sz w:val="28"/>
          <w:szCs w:val="28"/>
          <w:lang w:eastAsia="en-US"/>
        </w:rPr>
        <w:t xml:space="preserve">(данному происшествию) </w:t>
      </w:r>
      <w:r w:rsidRPr="00D425BE">
        <w:rPr>
          <w:rFonts w:ascii="Liberation Serif" w:hAnsi="Liberation Serif"/>
          <w:sz w:val="28"/>
          <w:szCs w:val="28"/>
          <w:lang w:eastAsia="en-US"/>
        </w:rPr>
        <w:t>выполняет их указания.</w:t>
      </w:r>
    </w:p>
    <w:p w:rsidR="00770F75" w:rsidRPr="00D425BE" w:rsidRDefault="00770F75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E2D5F" w:rsidRDefault="005253C2" w:rsidP="002632E2">
      <w:pPr>
        <w:shd w:val="clear" w:color="auto" w:fill="FFFFFF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E4760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03AAB" w:rsidRPr="001E4760">
        <w:rPr>
          <w:rFonts w:ascii="Liberation Serif" w:hAnsi="Liberation Serif"/>
          <w:b/>
          <w:sz w:val="28"/>
          <w:szCs w:val="28"/>
          <w:lang w:eastAsia="en-US"/>
        </w:rPr>
        <w:t>11</w:t>
      </w:r>
      <w:r w:rsidR="000E2D5F" w:rsidRPr="001E4760">
        <w:rPr>
          <w:rFonts w:ascii="Liberation Serif" w:hAnsi="Liberation Serif"/>
          <w:b/>
          <w:sz w:val="28"/>
          <w:szCs w:val="28"/>
          <w:lang w:eastAsia="en-US"/>
        </w:rPr>
        <w:t xml:space="preserve">. </w:t>
      </w:r>
      <w:r w:rsidR="009339E8" w:rsidRPr="001E4760">
        <w:rPr>
          <w:rFonts w:ascii="Liberation Serif" w:hAnsi="Liberation Serif"/>
          <w:b/>
          <w:sz w:val="28"/>
          <w:szCs w:val="28"/>
          <w:lang w:eastAsia="en-US"/>
        </w:rPr>
        <w:t>Организация</w:t>
      </w:r>
      <w:r w:rsidR="000E2D5F" w:rsidRPr="001E4760">
        <w:rPr>
          <w:rFonts w:ascii="Liberation Serif" w:hAnsi="Liberation Serif"/>
          <w:b/>
          <w:sz w:val="28"/>
          <w:szCs w:val="28"/>
          <w:lang w:eastAsia="en-US"/>
        </w:rPr>
        <w:t xml:space="preserve"> дежурства </w:t>
      </w:r>
      <w:r w:rsidR="009815BC" w:rsidRPr="001E4760">
        <w:rPr>
          <w:rFonts w:ascii="Liberation Serif" w:hAnsi="Liberation Serif"/>
          <w:b/>
          <w:sz w:val="28"/>
          <w:szCs w:val="28"/>
          <w:lang w:eastAsia="en-US"/>
        </w:rPr>
        <w:t xml:space="preserve">в </w:t>
      </w:r>
      <w:r w:rsidR="000E2D5F" w:rsidRPr="001E4760">
        <w:rPr>
          <w:rFonts w:ascii="Liberation Serif" w:hAnsi="Liberation Serif"/>
          <w:b/>
          <w:sz w:val="28"/>
          <w:szCs w:val="28"/>
          <w:lang w:eastAsia="en-US"/>
        </w:rPr>
        <w:t>ЕДДС</w:t>
      </w:r>
    </w:p>
    <w:p w:rsidR="000E2D5F" w:rsidRPr="00D425BE" w:rsidRDefault="000E2D5F" w:rsidP="002632E2">
      <w:pPr>
        <w:shd w:val="clear" w:color="auto" w:fill="FFFFFF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 </w:t>
      </w:r>
    </w:p>
    <w:p w:rsidR="00A11FCE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42. </w:t>
      </w:r>
      <w:r w:rsidR="00553B94" w:rsidRPr="00D425BE">
        <w:rPr>
          <w:rFonts w:ascii="Liberation Serif" w:hAnsi="Liberation Serif"/>
          <w:sz w:val="28"/>
          <w:szCs w:val="28"/>
          <w:lang w:eastAsia="en-US"/>
        </w:rPr>
        <w:t>Дежурство в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ЕДДС организуется 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>силами дежурно-диспетчерского персонала</w:t>
      </w:r>
      <w:r w:rsidR="00553B94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>в составе о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перативных 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>дежурных смен</w:t>
      </w:r>
      <w:r w:rsidR="00FF3182">
        <w:rPr>
          <w:rFonts w:ascii="Liberation Serif" w:hAnsi="Liberation Serif"/>
          <w:sz w:val="28"/>
          <w:szCs w:val="28"/>
          <w:lang w:eastAsia="en-US"/>
        </w:rPr>
        <w:t xml:space="preserve"> (далее – ОДС)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7634F0">
        <w:rPr>
          <w:rFonts w:ascii="Liberation Serif" w:hAnsi="Liberation Serif"/>
          <w:sz w:val="28"/>
          <w:szCs w:val="28"/>
          <w:lang w:eastAsia="en-US"/>
        </w:rPr>
        <w:t>Заступление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 xml:space="preserve">дежурно-диспетчерского персонала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7634F0">
        <w:rPr>
          <w:rFonts w:ascii="Liberation Serif" w:hAnsi="Liberation Serif"/>
          <w:sz w:val="28"/>
          <w:szCs w:val="28"/>
          <w:lang w:eastAsia="en-US"/>
        </w:rPr>
        <w:t xml:space="preserve">на дежурство </w:t>
      </w:r>
      <w:r w:rsidR="006467E3" w:rsidRPr="00D425BE">
        <w:rPr>
          <w:rFonts w:ascii="Liberation Serif" w:hAnsi="Liberation Serif"/>
          <w:sz w:val="28"/>
          <w:szCs w:val="28"/>
          <w:lang w:eastAsia="en-US"/>
        </w:rPr>
        <w:t xml:space="preserve">осуществляется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по графику, утвержденному</w:t>
      </w:r>
      <w:r w:rsidR="001E4760" w:rsidRPr="001E4760">
        <w:rPr>
          <w:rFonts w:ascii="Liberation Serif" w:hAnsi="Liberation Serif"/>
          <w:sz w:val="28"/>
          <w:szCs w:val="28"/>
          <w:lang w:eastAsia="en-US"/>
        </w:rPr>
        <w:t xml:space="preserve"> начальником МКУ ГО Заречный «Управление ГО и ЧС»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7634F0" w:rsidRPr="00D425BE" w:rsidRDefault="00FF3182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Смена ОДС</w:t>
      </w:r>
      <w:r w:rsidR="007634F0" w:rsidRPr="00FF3182">
        <w:rPr>
          <w:rFonts w:ascii="Liberation Serif" w:hAnsi="Liberation Serif"/>
          <w:sz w:val="28"/>
          <w:szCs w:val="28"/>
          <w:lang w:eastAsia="en-US"/>
        </w:rPr>
        <w:t xml:space="preserve"> в ЕДДС производится ежедневно в </w:t>
      </w:r>
      <w:r w:rsidR="00DA5069">
        <w:rPr>
          <w:rFonts w:ascii="Liberation Serif" w:hAnsi="Liberation Serif"/>
          <w:sz w:val="28"/>
          <w:szCs w:val="28"/>
          <w:lang w:eastAsia="en-US"/>
        </w:rPr>
        <w:t>0</w:t>
      </w:r>
      <w:r w:rsidR="001E4760">
        <w:rPr>
          <w:rFonts w:ascii="Liberation Serif" w:hAnsi="Liberation Serif"/>
          <w:sz w:val="28"/>
          <w:szCs w:val="28"/>
          <w:lang w:eastAsia="en-US"/>
        </w:rPr>
        <w:t>9</w:t>
      </w:r>
      <w:r w:rsidR="007634F0" w:rsidRPr="00FF3182">
        <w:rPr>
          <w:rFonts w:ascii="Liberation Serif" w:hAnsi="Liberation Serif"/>
          <w:sz w:val="28"/>
          <w:szCs w:val="28"/>
          <w:lang w:eastAsia="en-US"/>
        </w:rPr>
        <w:t xml:space="preserve"> часов </w:t>
      </w:r>
      <w:r w:rsidR="001E4760">
        <w:rPr>
          <w:rFonts w:ascii="Liberation Serif" w:hAnsi="Liberation Serif"/>
          <w:sz w:val="28"/>
          <w:szCs w:val="28"/>
          <w:lang w:eastAsia="en-US"/>
        </w:rPr>
        <w:t>0</w:t>
      </w:r>
      <w:r w:rsidR="007634F0" w:rsidRPr="00D425BE">
        <w:rPr>
          <w:rFonts w:ascii="Liberation Serif" w:hAnsi="Liberation Serif"/>
          <w:sz w:val="28"/>
          <w:szCs w:val="28"/>
          <w:lang w:eastAsia="en-US"/>
        </w:rPr>
        <w:t>0 минут.</w:t>
      </w:r>
      <w:r w:rsidR="007634F0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F3182" w:rsidRPr="005E5A18" w:rsidRDefault="00FC2C56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E5A18">
        <w:rPr>
          <w:rFonts w:ascii="Liberation Serif" w:hAnsi="Liberation Serif"/>
          <w:sz w:val="28"/>
          <w:szCs w:val="28"/>
          <w:lang w:eastAsia="en-US"/>
        </w:rPr>
        <w:t>Вновь заступающая</w:t>
      </w:r>
      <w:r w:rsidR="000E2D5F" w:rsidRPr="005E5A1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ОДС</w:t>
      </w:r>
      <w:r w:rsidR="000E2D5F" w:rsidRPr="005E5A18">
        <w:rPr>
          <w:rFonts w:ascii="Liberation Serif" w:hAnsi="Liberation Serif"/>
          <w:sz w:val="28"/>
          <w:szCs w:val="28"/>
          <w:lang w:eastAsia="en-US"/>
        </w:rPr>
        <w:t xml:space="preserve"> ЕДДС прибывает к месту несения дежурства заблаговременно для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проведения инструктажа</w:t>
      </w:r>
      <w:r w:rsidR="000E2D5F" w:rsidRPr="005E5A18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Инструктаж заступающей ОДС проводится руководителем ЕДДС</w:t>
      </w:r>
      <w:r w:rsidR="005E5A18" w:rsidRPr="005E5A18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 xml:space="preserve">В ходе инструктажа доводится </w:t>
      </w:r>
      <w:r w:rsidR="00F1000B">
        <w:rPr>
          <w:rFonts w:ascii="Liberation Serif" w:hAnsi="Liberation Serif"/>
          <w:sz w:val="28"/>
          <w:szCs w:val="28"/>
          <w:lang w:eastAsia="en-US"/>
        </w:rPr>
        <w:t xml:space="preserve">оперативная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обстановка</w:t>
      </w:r>
      <w:r w:rsidR="00F100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="00F1000B">
        <w:rPr>
          <w:rFonts w:ascii="Liberation Serif" w:hAnsi="Liberation Serif"/>
          <w:sz w:val="28"/>
          <w:szCs w:val="28"/>
          <w:lang w:eastAsia="en-US"/>
        </w:rPr>
        <w:t xml:space="preserve">, сведения о составе ДДС, силах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и средствах постоянной готовности, сроках их готовности и способах вызова,</w:t>
      </w:r>
      <w:r w:rsidR="00F100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3182" w:rsidRPr="005E5A18">
        <w:rPr>
          <w:rFonts w:ascii="Liberation Serif" w:hAnsi="Liberation Serif"/>
          <w:sz w:val="28"/>
          <w:szCs w:val="28"/>
          <w:lang w:eastAsia="en-US"/>
        </w:rPr>
        <w:t>об их укомплектованности положенным имуществом для выполнения возложенных задач. О проведении инструктажа делается отметка в журнале проведения инструктажа.</w:t>
      </w:r>
    </w:p>
    <w:p w:rsidR="000E2D5F" w:rsidRPr="00D425BE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43.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Смена оперативных дежурных </w:t>
      </w:r>
      <w:r w:rsidR="00FD6D5E" w:rsidRPr="00D425BE">
        <w:rPr>
          <w:rFonts w:ascii="Liberation Serif" w:hAnsi="Liberation Serif"/>
          <w:sz w:val="28"/>
          <w:szCs w:val="28"/>
          <w:lang w:eastAsia="en-US"/>
        </w:rPr>
        <w:t xml:space="preserve">ЕДДС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включает:</w:t>
      </w:r>
    </w:p>
    <w:p w:rsidR="000E2D5F" w:rsidRPr="00854994" w:rsidRDefault="00277369" w:rsidP="002632E2">
      <w:pPr>
        <w:spacing w:line="230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0E2D5F" w:rsidRPr="00854994">
        <w:rPr>
          <w:rFonts w:ascii="Liberation Serif" w:hAnsi="Liberation Serif"/>
          <w:sz w:val="28"/>
          <w:szCs w:val="28"/>
          <w:lang w:eastAsia="en-US"/>
        </w:rPr>
        <w:t>развод дежурных смен органов повседневного управления</w:t>
      </w:r>
      <w:r w:rsidR="00854994" w:rsidRPr="00854994">
        <w:rPr>
          <w:rFonts w:ascii="Liberation Serif" w:hAnsi="Liberation Serif"/>
          <w:sz w:val="28"/>
          <w:szCs w:val="28"/>
          <w:lang w:eastAsia="en-US"/>
        </w:rPr>
        <w:t xml:space="preserve"> областной</w:t>
      </w:r>
      <w:r w:rsidR="000E2D5F" w:rsidRPr="00854994">
        <w:rPr>
          <w:rFonts w:ascii="Liberation Serif" w:hAnsi="Liberation Serif"/>
          <w:sz w:val="28"/>
          <w:szCs w:val="28"/>
          <w:lang w:eastAsia="en-US"/>
        </w:rPr>
        <w:t xml:space="preserve"> РСЧС, проводимый </w:t>
      </w:r>
      <w:r w:rsidR="0058729A">
        <w:rPr>
          <w:rFonts w:ascii="Liberation Serif" w:hAnsi="Liberation Serif"/>
          <w:sz w:val="28"/>
          <w:szCs w:val="28"/>
          <w:lang w:eastAsia="en-US"/>
        </w:rPr>
        <w:t>н</w:t>
      </w:r>
      <w:r w:rsidR="001E4760">
        <w:rPr>
          <w:rFonts w:ascii="Liberation Serif" w:hAnsi="Liberation Serif"/>
          <w:sz w:val="28"/>
          <w:szCs w:val="28"/>
          <w:lang w:eastAsia="en-US"/>
        </w:rPr>
        <w:t>ачальником ЕДДС</w:t>
      </w:r>
      <w:r w:rsidR="000E2D5F" w:rsidRPr="00854994">
        <w:rPr>
          <w:rFonts w:ascii="Liberation Serif" w:hAnsi="Liberation Serif"/>
          <w:sz w:val="28"/>
          <w:szCs w:val="28"/>
          <w:lang w:eastAsia="en-US"/>
        </w:rPr>
        <w:t xml:space="preserve"> (на разводе присутствуют сменяющийся</w:t>
      </w:r>
      <w:r w:rsidR="00711596" w:rsidRPr="0085499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854994">
        <w:rPr>
          <w:rFonts w:ascii="Liberation Serif" w:hAnsi="Liberation Serif"/>
          <w:sz w:val="28"/>
          <w:szCs w:val="28"/>
          <w:lang w:eastAsia="en-US"/>
        </w:rPr>
        <w:t>и заступающий на дежурство оперативные дежурные</w:t>
      </w:r>
      <w:r w:rsidR="00FD6D5E" w:rsidRPr="00854994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0E2D5F" w:rsidRPr="00854994">
        <w:rPr>
          <w:rFonts w:ascii="Liberation Serif" w:hAnsi="Liberation Serif"/>
          <w:sz w:val="28"/>
          <w:szCs w:val="28"/>
          <w:lang w:eastAsia="en-US"/>
        </w:rPr>
        <w:t>);</w:t>
      </w:r>
    </w:p>
    <w:p w:rsidR="000E2D5F" w:rsidRPr="00D425BE" w:rsidRDefault="00277369" w:rsidP="002632E2">
      <w:pPr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>рие</w:t>
      </w:r>
      <w:r w:rsidR="00E457BC">
        <w:rPr>
          <w:rFonts w:ascii="Liberation Serif" w:hAnsi="Liberation Serif"/>
          <w:sz w:val="28"/>
          <w:szCs w:val="28"/>
          <w:lang w:eastAsia="en-US"/>
        </w:rPr>
        <w:t>м и передачу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дежурства вновь заступающей смене.</w:t>
      </w:r>
    </w:p>
    <w:p w:rsidR="000E2D5F" w:rsidRPr="00D425BE" w:rsidRDefault="00277369" w:rsidP="002632E2">
      <w:pPr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44.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Оперативный дежурный ЕДДС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при приеме дежурства обязан:</w:t>
      </w:r>
    </w:p>
    <w:p w:rsidR="000E2D5F" w:rsidRPr="00D425BE" w:rsidRDefault="00277369" w:rsidP="002632E2">
      <w:pPr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проверить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наличие служебной документации;</w:t>
      </w:r>
    </w:p>
    <w:p w:rsidR="000E2D5F" w:rsidRPr="00D425BE" w:rsidRDefault="00277369" w:rsidP="002632E2">
      <w:pPr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6A2288">
        <w:rPr>
          <w:rFonts w:ascii="Liberation Serif" w:hAnsi="Liberation Serif"/>
          <w:sz w:val="28"/>
          <w:szCs w:val="28"/>
          <w:lang w:eastAsia="en-US"/>
        </w:rPr>
        <w:t xml:space="preserve">проверить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исправность </w:t>
      </w:r>
      <w:r w:rsidR="00783175" w:rsidRPr="00D425BE">
        <w:rPr>
          <w:rFonts w:ascii="Liberation Serif" w:hAnsi="Liberation Serif"/>
          <w:sz w:val="28"/>
          <w:szCs w:val="28"/>
          <w:lang w:eastAsia="en-US"/>
        </w:rPr>
        <w:t>КСА</w:t>
      </w:r>
      <w:r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системы оповещения</w:t>
      </w:r>
      <w:r w:rsid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и резервного источника</w:t>
      </w:r>
      <w:r w:rsidR="00711596">
        <w:rPr>
          <w:rFonts w:ascii="Liberation Serif" w:hAnsi="Liberation Serif"/>
          <w:sz w:val="28"/>
          <w:szCs w:val="28"/>
          <w:lang w:eastAsia="en-US"/>
        </w:rPr>
        <w:t xml:space="preserve"> э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лектропитания;</w:t>
      </w:r>
    </w:p>
    <w:p w:rsidR="000E2D5F" w:rsidRPr="00D425BE" w:rsidRDefault="00277369" w:rsidP="002632E2">
      <w:pPr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3) </w:t>
      </w:r>
      <w:r w:rsidR="00622290">
        <w:rPr>
          <w:rFonts w:ascii="Liberation Serif" w:hAnsi="Liberation Serif"/>
          <w:sz w:val="28"/>
          <w:szCs w:val="28"/>
          <w:lang w:eastAsia="en-US"/>
        </w:rPr>
        <w:t xml:space="preserve">проверить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наличие и качество телефонной и радиосвязи</w:t>
      </w:r>
      <w:r w:rsidR="008C377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с ДДС, служб</w:t>
      </w:r>
      <w:r w:rsidR="0051144A">
        <w:rPr>
          <w:rFonts w:ascii="Liberation Serif" w:hAnsi="Liberation Serif"/>
          <w:sz w:val="28"/>
          <w:szCs w:val="28"/>
          <w:lang w:eastAsia="en-US"/>
        </w:rPr>
        <w:t>ами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жизнеобеспечения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711596">
        <w:rPr>
          <w:rFonts w:ascii="Liberation Serif" w:hAnsi="Liberation Serif"/>
          <w:sz w:val="28"/>
          <w:szCs w:val="28"/>
          <w:lang w:eastAsia="en-US"/>
        </w:rPr>
        <w:t xml:space="preserve"> 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п</w:t>
      </w:r>
      <w:r w:rsidR="00D937DB">
        <w:rPr>
          <w:rFonts w:ascii="Liberation Serif" w:hAnsi="Liberation Serif"/>
          <w:sz w:val="28"/>
          <w:szCs w:val="28"/>
          <w:lang w:eastAsia="en-US"/>
        </w:rPr>
        <w:t>отенциально</w:t>
      </w:r>
      <w:r>
        <w:rPr>
          <w:rFonts w:ascii="Liberation Serif" w:hAnsi="Liberation Serif"/>
          <w:sz w:val="28"/>
          <w:szCs w:val="28"/>
          <w:lang w:eastAsia="en-US"/>
        </w:rPr>
        <w:t xml:space="preserve"> опасными объектами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945D9E" w:rsidRPr="00D425BE" w:rsidRDefault="00277369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622290">
        <w:rPr>
          <w:rFonts w:ascii="Liberation Serif" w:hAnsi="Liberation Serif"/>
          <w:sz w:val="28"/>
          <w:szCs w:val="28"/>
          <w:lang w:eastAsia="en-US"/>
        </w:rPr>
        <w:t xml:space="preserve">проверить </w:t>
      </w:r>
      <w:r w:rsidR="00945D9E" w:rsidRPr="00D425BE">
        <w:rPr>
          <w:rFonts w:ascii="Liberation Serif" w:hAnsi="Liberation Serif"/>
          <w:sz w:val="28"/>
          <w:szCs w:val="28"/>
          <w:lang w:eastAsia="en-US"/>
        </w:rPr>
        <w:t xml:space="preserve">исправность систем мониторинга безопасности среды обитания и правопорядка на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обслуживаемой территории</w:t>
      </w:r>
      <w:r w:rsidR="00945D9E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6055CD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622290">
        <w:rPr>
          <w:rFonts w:ascii="Liberation Serif" w:hAnsi="Liberation Serif"/>
          <w:sz w:val="28"/>
          <w:szCs w:val="28"/>
          <w:lang w:eastAsia="en-US"/>
        </w:rPr>
        <w:t xml:space="preserve">проверить </w:t>
      </w:r>
      <w:r w:rsidR="008C377A" w:rsidRPr="00D425BE">
        <w:rPr>
          <w:rFonts w:ascii="Liberation Serif" w:hAnsi="Liberation Serif"/>
          <w:sz w:val="28"/>
          <w:szCs w:val="28"/>
          <w:lang w:eastAsia="en-US"/>
        </w:rPr>
        <w:t>исправность</w:t>
      </w:r>
      <w:r w:rsidR="006055CD" w:rsidRPr="00D425BE">
        <w:rPr>
          <w:rFonts w:ascii="Liberation Serif" w:hAnsi="Liberation Serif"/>
          <w:sz w:val="28"/>
          <w:szCs w:val="28"/>
          <w:lang w:eastAsia="en-US"/>
        </w:rPr>
        <w:t xml:space="preserve"> оборудования системы-112 к приему и обработке экстренных вызовов;</w:t>
      </w:r>
    </w:p>
    <w:p w:rsidR="000E2D5F" w:rsidRPr="00D425BE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6)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уточнить местонахождение руководства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 xml:space="preserve"> органа </w:t>
      </w:r>
      <w:r w:rsidR="00711596">
        <w:rPr>
          <w:rFonts w:ascii="Liberation Serif" w:hAnsi="Liberation Serif"/>
          <w:sz w:val="28"/>
          <w:szCs w:val="28"/>
          <w:lang w:eastAsia="en-US"/>
        </w:rPr>
        <w:t>местного само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управления,</w:t>
      </w:r>
      <w:r w:rsidR="00854994">
        <w:rPr>
          <w:rFonts w:ascii="Liberation Serif" w:hAnsi="Liberation Serif"/>
          <w:sz w:val="28"/>
          <w:szCs w:val="28"/>
          <w:lang w:eastAsia="en-US"/>
        </w:rPr>
        <w:t xml:space="preserve"> органа ГО и ЧС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порядок</w:t>
      </w:r>
      <w:r w:rsidR="0071159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>их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оповещения</w:t>
      </w:r>
      <w:r w:rsidR="006B5F88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и организации с ним</w:t>
      </w:r>
      <w:r w:rsidR="00854994">
        <w:rPr>
          <w:rFonts w:ascii="Liberation Serif" w:hAnsi="Liberation Serif"/>
          <w:sz w:val="28"/>
          <w:szCs w:val="28"/>
          <w:lang w:eastAsia="en-US"/>
        </w:rPr>
        <w:t>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связи;</w:t>
      </w:r>
    </w:p>
    <w:p w:rsidR="000E2D5F" w:rsidRPr="00D425BE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7)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уточнить обстановку в районе, подверженном угрозе возникновения ЧС (происшест</w:t>
      </w:r>
      <w:r w:rsidR="002B4D9B" w:rsidRPr="00D425BE">
        <w:rPr>
          <w:rFonts w:ascii="Liberation Serif" w:hAnsi="Liberation Serif"/>
          <w:sz w:val="28"/>
          <w:szCs w:val="28"/>
          <w:lang w:eastAsia="en-US"/>
        </w:rPr>
        <w:t>ви</w:t>
      </w:r>
      <w:r>
        <w:rPr>
          <w:rFonts w:ascii="Liberation Serif" w:hAnsi="Liberation Serif"/>
          <w:sz w:val="28"/>
          <w:szCs w:val="28"/>
          <w:lang w:eastAsia="en-US"/>
        </w:rPr>
        <w:t>я</w:t>
      </w:r>
      <w:r w:rsidR="00622290">
        <w:rPr>
          <w:rFonts w:ascii="Liberation Serif" w:hAnsi="Liberation Serif"/>
          <w:sz w:val="28"/>
          <w:szCs w:val="28"/>
          <w:lang w:eastAsia="en-US"/>
        </w:rPr>
        <w:t>)</w:t>
      </w:r>
      <w:r w:rsidR="00895D57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или в районе ЧС (происшествия) и информацию о принимаемых мерах по предотвращению (ликвидации) ЧС (происшествия);</w:t>
      </w:r>
    </w:p>
    <w:p w:rsidR="000E2D5F" w:rsidRPr="00D425BE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уточнить состав сил и средств </w:t>
      </w:r>
      <w:r w:rsidR="00711596">
        <w:rPr>
          <w:rFonts w:ascii="Liberation Serif" w:hAnsi="Liberation Serif"/>
          <w:sz w:val="28"/>
          <w:szCs w:val="28"/>
          <w:lang w:eastAsia="en-US"/>
        </w:rPr>
        <w:t>постоянной готовности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 привлекаемых на ликвидацию ЧС (</w:t>
      </w:r>
      <w:r w:rsidR="00C865AB">
        <w:rPr>
          <w:rFonts w:ascii="Liberation Serif" w:hAnsi="Liberation Serif"/>
          <w:sz w:val="28"/>
          <w:szCs w:val="28"/>
          <w:lang w:eastAsia="en-US"/>
        </w:rPr>
        <w:t>происшествия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);</w:t>
      </w:r>
    </w:p>
    <w:p w:rsidR="00A654F3" w:rsidRPr="00D425BE" w:rsidRDefault="00277369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9) </w:t>
      </w:r>
      <w:r w:rsidR="00A654F3" w:rsidRPr="00D425BE">
        <w:rPr>
          <w:rFonts w:ascii="Liberation Serif" w:hAnsi="Liberation Serif"/>
          <w:sz w:val="28"/>
          <w:szCs w:val="28"/>
          <w:lang w:eastAsia="en-US"/>
        </w:rPr>
        <w:t>уточнить информацию о принятых и обработанных вызовах (сообщениях о происшествиях)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C347D9" w:rsidRPr="00711596">
        <w:rPr>
          <w:rFonts w:ascii="Liberation Serif" w:hAnsi="Liberation Serif"/>
          <w:sz w:val="28"/>
          <w:szCs w:val="28"/>
          <w:lang w:eastAsia="en-US"/>
        </w:rPr>
        <w:t>п</w:t>
      </w:r>
      <w:r w:rsidR="00A654F3" w:rsidRPr="00D425BE">
        <w:rPr>
          <w:rFonts w:ascii="Liberation Serif" w:hAnsi="Liberation Serif"/>
          <w:sz w:val="28"/>
          <w:szCs w:val="28"/>
          <w:lang w:eastAsia="en-US"/>
        </w:rPr>
        <w:t>оступивших по единому номеру «112»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A654F3" w:rsidRPr="00D425BE">
        <w:rPr>
          <w:rFonts w:ascii="Liberation Serif" w:hAnsi="Liberation Serif"/>
          <w:sz w:val="28"/>
          <w:szCs w:val="28"/>
          <w:lang w:eastAsia="en-US"/>
        </w:rPr>
        <w:t xml:space="preserve"> по которым не завершен контроль за реагированием на вызовы (сообщения о происшествиях);</w:t>
      </w:r>
    </w:p>
    <w:p w:rsidR="000E2D5F" w:rsidRPr="00D425BE" w:rsidRDefault="00277369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10)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доложить руководителю ЕДДС о п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>рие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ме </w:t>
      </w:r>
      <w:r w:rsidR="00895D57" w:rsidRPr="00D425BE">
        <w:rPr>
          <w:rFonts w:ascii="Liberation Serif" w:hAnsi="Liberation Serif"/>
          <w:sz w:val="28"/>
          <w:szCs w:val="28"/>
          <w:lang w:eastAsia="en-US"/>
        </w:rPr>
        <w:t>и сдаче дежурства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C377A" w:rsidRPr="00D425BE">
        <w:rPr>
          <w:rFonts w:ascii="Liberation Serif" w:hAnsi="Liberation Serif"/>
          <w:sz w:val="28"/>
          <w:szCs w:val="28"/>
          <w:lang w:eastAsia="en-US"/>
        </w:rPr>
        <w:t xml:space="preserve">с </w:t>
      </w:r>
      <w:r w:rsidR="00A654F3" w:rsidRPr="00D425BE">
        <w:rPr>
          <w:rFonts w:ascii="Liberation Serif" w:hAnsi="Liberation Serif"/>
          <w:sz w:val="28"/>
          <w:szCs w:val="28"/>
          <w:lang w:eastAsia="en-US"/>
        </w:rPr>
        <w:t xml:space="preserve">его разрешения произвести смену и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приступить к исполнению обязанностей.</w:t>
      </w:r>
    </w:p>
    <w:p w:rsidR="00425B6E" w:rsidRPr="00D425BE" w:rsidRDefault="00622290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45.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Персонал </w:t>
      </w:r>
      <w:r w:rsidR="00AE4D8A" w:rsidRPr="00D425BE">
        <w:rPr>
          <w:rFonts w:ascii="Liberation Serif" w:hAnsi="Liberation Serif"/>
          <w:sz w:val="28"/>
          <w:szCs w:val="28"/>
          <w:lang w:eastAsia="en-US"/>
        </w:rPr>
        <w:t xml:space="preserve">оперативной 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дежурной смены ЕДДС должен быть одет однообразно и иметь опрятный внешний вид. </w:t>
      </w:r>
    </w:p>
    <w:p w:rsidR="000E2D5F" w:rsidRPr="00D425BE" w:rsidRDefault="002D5252" w:rsidP="002632E2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Перечень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815BC" w:rsidRPr="00D425BE">
        <w:rPr>
          <w:rFonts w:ascii="Liberation Serif" w:hAnsi="Liberation Serif"/>
          <w:sz w:val="28"/>
          <w:szCs w:val="28"/>
          <w:lang w:eastAsia="en-US"/>
        </w:rPr>
        <w:t>специальной одежды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9815BC" w:rsidRPr="00D425BE">
        <w:rPr>
          <w:rFonts w:ascii="Liberation Serif" w:hAnsi="Liberation Serif"/>
          <w:sz w:val="28"/>
          <w:szCs w:val="28"/>
          <w:lang w:eastAsia="en-US"/>
        </w:rPr>
        <w:t xml:space="preserve"> рекомендованной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д</w:t>
      </w:r>
      <w:r w:rsidR="009815BC" w:rsidRPr="00D425BE">
        <w:rPr>
          <w:rFonts w:ascii="Liberation Serif" w:hAnsi="Liberation Serif"/>
          <w:sz w:val="28"/>
          <w:szCs w:val="28"/>
          <w:lang w:eastAsia="en-US"/>
        </w:rPr>
        <w:t xml:space="preserve">ля ношения </w:t>
      </w:r>
      <w:r w:rsidR="00A61F51">
        <w:rPr>
          <w:rFonts w:ascii="Liberation Serif" w:hAnsi="Liberation Serif"/>
          <w:sz w:val="28"/>
          <w:szCs w:val="28"/>
          <w:lang w:eastAsia="en-US"/>
        </w:rPr>
        <w:t xml:space="preserve">оперативной </w:t>
      </w:r>
      <w:r w:rsidR="009815BC" w:rsidRPr="00D425BE">
        <w:rPr>
          <w:rFonts w:ascii="Liberation Serif" w:hAnsi="Liberation Serif"/>
          <w:sz w:val="28"/>
          <w:szCs w:val="28"/>
          <w:lang w:eastAsia="en-US"/>
        </w:rPr>
        <w:t>дежурной сменой ЕДДС</w:t>
      </w:r>
      <w:r w:rsidR="007D6106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867833" w:rsidRPr="00D425BE">
        <w:rPr>
          <w:rFonts w:ascii="Liberation Serif" w:hAnsi="Liberation Serif"/>
          <w:sz w:val="28"/>
          <w:szCs w:val="28"/>
          <w:lang w:eastAsia="en-US"/>
        </w:rPr>
        <w:t xml:space="preserve"> приведен в приложении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67833" w:rsidRPr="00D425BE">
        <w:rPr>
          <w:rFonts w:ascii="Liberation Serif" w:hAnsi="Liberation Serif"/>
          <w:sz w:val="28"/>
          <w:szCs w:val="28"/>
          <w:lang w:eastAsia="en-US"/>
        </w:rPr>
        <w:t>№ 4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 xml:space="preserve"> к настоящему 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="000E2D5F" w:rsidRPr="00D425BE">
        <w:rPr>
          <w:rFonts w:ascii="Liberation Serif" w:hAnsi="Liberation Serif"/>
          <w:sz w:val="28"/>
          <w:szCs w:val="28"/>
          <w:lang w:eastAsia="en-US"/>
        </w:rPr>
        <w:t>оложению.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9B5387" w:rsidRDefault="005253C2" w:rsidP="002632E2">
      <w:pPr>
        <w:autoSpaceDE w:val="0"/>
        <w:autoSpaceDN w:val="0"/>
        <w:spacing w:line="230" w:lineRule="auto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58729A">
        <w:rPr>
          <w:rFonts w:ascii="Liberation Serif" w:hAnsi="Liberation Serif"/>
          <w:b/>
          <w:sz w:val="28"/>
          <w:szCs w:val="28"/>
          <w:lang w:eastAsia="en-US"/>
        </w:rPr>
        <w:t xml:space="preserve">Глава </w:t>
      </w:r>
      <w:r w:rsidR="00103AAB" w:rsidRPr="0058729A">
        <w:rPr>
          <w:rFonts w:ascii="Liberation Serif" w:hAnsi="Liberation Serif"/>
          <w:b/>
          <w:sz w:val="28"/>
          <w:szCs w:val="28"/>
          <w:lang w:eastAsia="en-US"/>
        </w:rPr>
        <w:t>12</w:t>
      </w:r>
      <w:r w:rsidR="009B5387" w:rsidRPr="0058729A">
        <w:rPr>
          <w:rFonts w:ascii="Liberation Serif" w:hAnsi="Liberation Serif"/>
          <w:b/>
          <w:sz w:val="28"/>
          <w:szCs w:val="28"/>
          <w:lang w:eastAsia="en-US"/>
        </w:rPr>
        <w:t>. Профессиональная подготовка персонала ЕДДС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 w:firstLine="567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622290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46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Основными формами обучения персонала ЕДДС являются: </w:t>
      </w:r>
    </w:p>
    <w:p w:rsidR="00622290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1) специальная подготовка;</w:t>
      </w:r>
    </w:p>
    <w:p w:rsidR="00622290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трени</w:t>
      </w:r>
      <w:r>
        <w:rPr>
          <w:rFonts w:ascii="Liberation Serif" w:hAnsi="Liberation Serif"/>
          <w:sz w:val="28"/>
          <w:szCs w:val="28"/>
          <w:lang w:eastAsia="en-US"/>
        </w:rPr>
        <w:t>ровки оперативных дежурных смен;</w:t>
      </w:r>
    </w:p>
    <w:p w:rsidR="00622290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участие в учебных мероприятиях (учениях)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9B5387" w:rsidRPr="00D425BE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занятия по профессиональной подготовке.</w:t>
      </w:r>
    </w:p>
    <w:p w:rsidR="009B5387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47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Специальная подготовка</w:t>
      </w:r>
      <w:r w:rsidR="00895D57" w:rsidRPr="00D425BE">
        <w:rPr>
          <w:rFonts w:ascii="Liberation Serif" w:hAnsi="Liberation Serif"/>
          <w:sz w:val="28"/>
          <w:szCs w:val="28"/>
          <w:lang w:eastAsia="en-US"/>
        </w:rPr>
        <w:t xml:space="preserve"> персонала ЕДДС проводит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ся на базе государственного казенного учреждения дополнительного профессионального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области» 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(далее – УМЦ)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по специальным программам обучения. Практические занятия и стажировка руководителей</w:t>
      </w:r>
      <w:r w:rsidR="00A230A3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895D57" w:rsidRPr="00D425BE">
        <w:rPr>
          <w:rFonts w:ascii="Liberation Serif" w:hAnsi="Liberation Serif"/>
          <w:sz w:val="28"/>
          <w:szCs w:val="28"/>
          <w:lang w:eastAsia="en-US"/>
        </w:rPr>
        <w:t>,</w:t>
      </w:r>
      <w:r w:rsidR="00631DCB" w:rsidRPr="00D425BE">
        <w:rPr>
          <w:rFonts w:ascii="Liberation Serif" w:hAnsi="Liberation Serif"/>
          <w:sz w:val="28"/>
          <w:szCs w:val="28"/>
          <w:lang w:eastAsia="en-US"/>
        </w:rPr>
        <w:t xml:space="preserve"> их заместителей</w:t>
      </w:r>
      <w:r w:rsidR="00A230A3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оперативных дежурных ЕДДС проводятся в составе оперативной дежурной смены ЦУКС. Практические занятия специалистов по приему</w:t>
      </w:r>
      <w:r w:rsidR="00A230A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и обработке экстренных вызовов системы-112 проводятся в центре обработки вызовов системы-112 Свердловской области. Стажировка специалистов</w:t>
      </w:r>
      <w:r w:rsidR="00A230A3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по приему и обработке экстренных вызовов</w:t>
      </w:r>
      <w:r w:rsidR="003620B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системы-112 проводится на рабочих местах ЕДДС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347D9" w:rsidRPr="00244A8C">
        <w:rPr>
          <w:rFonts w:ascii="Liberation Serif" w:hAnsi="Liberation Serif"/>
          <w:sz w:val="28"/>
          <w:szCs w:val="28"/>
          <w:lang w:eastAsia="en-US"/>
        </w:rPr>
        <w:t>в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течение</w:t>
      </w:r>
      <w:r w:rsidR="003620BB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A70D6" w:rsidRPr="00D425BE">
        <w:rPr>
          <w:rFonts w:ascii="Liberation Serif" w:hAnsi="Liberation Serif"/>
          <w:sz w:val="28"/>
          <w:szCs w:val="28"/>
          <w:lang w:eastAsia="en-US"/>
        </w:rPr>
        <w:t>трех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месяцев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под контролем персонального наставника из числа наиболее подготовленных сотрудников ЕДДС.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Допуск персонала ЕДДС к 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самостоятельному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исполнению служебных обязанностей осуществляется </w:t>
      </w:r>
      <w:r w:rsidR="008A3FA9">
        <w:rPr>
          <w:rFonts w:ascii="Liberation Serif" w:hAnsi="Liberation Serif"/>
          <w:sz w:val="28"/>
          <w:szCs w:val="28"/>
          <w:lang w:eastAsia="en-US"/>
        </w:rPr>
        <w:t>после успешного прохождения обучения по специальной подготовке в УМЦ (</w:t>
      </w:r>
      <w:r w:rsidRPr="00D425BE">
        <w:rPr>
          <w:rFonts w:ascii="Liberation Serif" w:hAnsi="Liberation Serif"/>
          <w:sz w:val="28"/>
          <w:szCs w:val="28"/>
          <w:lang w:eastAsia="en-US"/>
        </w:rPr>
        <w:t>при наличии удостоверения (диплома) об успешном освоении специальной программы обучения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), успешного прохождения стажировки </w:t>
      </w:r>
      <w:r w:rsidR="008A3FA9" w:rsidRPr="00244A8C">
        <w:rPr>
          <w:rFonts w:ascii="Liberation Serif" w:hAnsi="Liberation Serif"/>
          <w:sz w:val="28"/>
          <w:szCs w:val="28"/>
          <w:lang w:eastAsia="en-US"/>
        </w:rPr>
        <w:t>в</w:t>
      </w:r>
      <w:r w:rsidR="008A3FA9" w:rsidRPr="00D425BE">
        <w:rPr>
          <w:rFonts w:ascii="Liberation Serif" w:hAnsi="Liberation Serif"/>
          <w:sz w:val="28"/>
          <w:szCs w:val="28"/>
          <w:lang w:eastAsia="en-US"/>
        </w:rPr>
        <w:t xml:space="preserve"> течение трех месяцев на рабочих местах ЕДДС под контролем персонального наставника из числа наиболее подготовленных сотрудников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 ЕДДС, </w:t>
      </w:r>
      <w:r w:rsidRPr="00D425BE">
        <w:rPr>
          <w:rFonts w:ascii="Liberation Serif" w:hAnsi="Liberation Serif"/>
          <w:sz w:val="28"/>
          <w:szCs w:val="28"/>
          <w:lang w:eastAsia="en-US"/>
        </w:rPr>
        <w:t>при положительной рекомендации наставника</w:t>
      </w:r>
      <w:r w:rsidR="008A3FA9" w:rsidRPr="008A3FA9">
        <w:rPr>
          <w:rFonts w:ascii="Calibri" w:hAnsi="Calibri"/>
          <w:color w:val="FF0000"/>
          <w:sz w:val="22"/>
          <w:szCs w:val="22"/>
        </w:rPr>
        <w:t xml:space="preserve"> </w:t>
      </w:r>
      <w:r w:rsidR="008A3FA9" w:rsidRPr="008A3FA9">
        <w:rPr>
          <w:rFonts w:ascii="Liberation Serif" w:hAnsi="Liberation Serif"/>
          <w:sz w:val="28"/>
          <w:szCs w:val="28"/>
          <w:lang w:eastAsia="en-US"/>
        </w:rPr>
        <w:t>и руководителя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48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Учебные мероприятия (тренировки и учения), проводимые с дежурно-диспетчерским персоналом ЕДДС, осуществляются в соответствии с планом</w:t>
      </w:r>
      <w:r w:rsidR="009677A1" w:rsidRPr="00D425BE">
        <w:rPr>
          <w:rFonts w:ascii="Liberation Serif" w:hAnsi="Liberation Serif"/>
          <w:sz w:val="28"/>
          <w:szCs w:val="28"/>
          <w:lang w:eastAsia="en-US"/>
        </w:rPr>
        <w:t xml:space="preserve"> проведения тренировок (учений) с ЕДДС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, разработанным заблаговременно и утвержденным руководителем органа управления</w:t>
      </w:r>
      <w:r w:rsidR="008A3FA9">
        <w:rPr>
          <w:rFonts w:ascii="Liberation Serif" w:hAnsi="Liberation Serif"/>
          <w:sz w:val="28"/>
          <w:szCs w:val="28"/>
          <w:lang w:eastAsia="en-US"/>
        </w:rPr>
        <w:t>, с</w:t>
      </w:r>
      <w:r w:rsidR="00277369">
        <w:rPr>
          <w:rFonts w:ascii="Liberation Serif" w:hAnsi="Liberation Serif"/>
          <w:sz w:val="28"/>
          <w:szCs w:val="28"/>
          <w:lang w:eastAsia="en-US"/>
        </w:rPr>
        <w:t>оздавшего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="00277369">
        <w:rPr>
          <w:rFonts w:ascii="Liberation Serif" w:hAnsi="Liberation Serif"/>
          <w:sz w:val="28"/>
          <w:szCs w:val="28"/>
          <w:lang w:eastAsia="en-US"/>
        </w:rPr>
        <w:t>,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с учетом тренировок, проводимых </w:t>
      </w:r>
      <w:r w:rsidR="009677A1" w:rsidRPr="00D425BE">
        <w:rPr>
          <w:rFonts w:ascii="Liberation Serif" w:hAnsi="Liberation Serif"/>
          <w:sz w:val="28"/>
          <w:szCs w:val="28"/>
          <w:lang w:eastAsia="en-US"/>
        </w:rPr>
        <w:t xml:space="preserve">МЧС России,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ЦУКС по плану, утвержденному начальником Главного управления МЧС России по Свердловской области.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Тренировки оперативных дежурных смен ЕДДС проводятся ежемесячно по плану, утвержденному начальником Главного управления МЧС России по Свердловской области.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Тренировки с оперативными дежурными сменами ДДС 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>проводятся в ходе проведения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учений и тренировок с органами </w:t>
      </w:r>
      <w:r w:rsidR="00E02E7F">
        <w:rPr>
          <w:rFonts w:ascii="Liberation Serif" w:hAnsi="Liberation Serif"/>
          <w:sz w:val="28"/>
          <w:szCs w:val="28"/>
          <w:lang w:eastAsia="en-US"/>
        </w:rPr>
        <w:t xml:space="preserve">управления и силами 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областной </w:t>
      </w:r>
      <w:r w:rsidRPr="00D425BE">
        <w:rPr>
          <w:rFonts w:ascii="Liberation Serif" w:hAnsi="Liberation Serif"/>
          <w:sz w:val="28"/>
          <w:szCs w:val="28"/>
          <w:lang w:eastAsia="en-US"/>
        </w:rPr>
        <w:t>РСЧС, на которые привлекаются ДДС</w:t>
      </w:r>
      <w:r w:rsidR="00C3787A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AE4D8A" w:rsidRPr="00D425BE">
        <w:rPr>
          <w:rFonts w:ascii="Liberation Serif" w:hAnsi="Liberation Serif"/>
          <w:sz w:val="28"/>
          <w:szCs w:val="28"/>
          <w:lang w:eastAsia="en-US"/>
        </w:rPr>
        <w:t>расположенные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E4D8A" w:rsidRPr="00D425BE">
        <w:rPr>
          <w:rFonts w:ascii="Liberation Serif" w:hAnsi="Liberation Serif"/>
          <w:sz w:val="28"/>
          <w:szCs w:val="28"/>
          <w:lang w:eastAsia="en-US"/>
        </w:rPr>
        <w:t>на обслуживаемой территории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AE4D8A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При этом каждая оперативная дежурная смена должна принять участие в учениях и тренировках не менее двух раз в год.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Ежемесячно проводится анализ состояния дел по подготовке персонала ЕДДС. Материалы анализа представляются руководителю органа </w:t>
      </w:r>
      <w:r w:rsidR="00AE4D8A" w:rsidRPr="00D425BE">
        <w:rPr>
          <w:rFonts w:ascii="Liberation Serif" w:hAnsi="Liberation Serif"/>
          <w:sz w:val="28"/>
          <w:szCs w:val="28"/>
          <w:lang w:eastAsia="en-US"/>
        </w:rPr>
        <w:t>управления</w:t>
      </w:r>
      <w:r w:rsidR="008A3FA9">
        <w:rPr>
          <w:rFonts w:ascii="Liberation Serif" w:hAnsi="Liberation Serif"/>
          <w:sz w:val="28"/>
          <w:szCs w:val="28"/>
          <w:lang w:eastAsia="en-US"/>
        </w:rPr>
        <w:t>, создавшего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622290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49</w:t>
      </w:r>
      <w:r w:rsidR="005253C2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9F3E20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Профессиональная подготовка с персоналом ЕДДС проводится руководителем ЕДДС ежемесячно </w:t>
      </w:r>
      <w:r w:rsidR="003620BB" w:rsidRPr="00D425BE">
        <w:rPr>
          <w:rFonts w:ascii="Liberation Serif" w:hAnsi="Liberation Serif"/>
          <w:sz w:val="28"/>
          <w:szCs w:val="28"/>
          <w:lang w:eastAsia="en-US"/>
        </w:rPr>
        <w:t>в объеме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 6</w:t>
      </w:r>
      <w:r w:rsidR="00C347D9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8 часов по специально разработанной </w:t>
      </w:r>
      <w:r w:rsidR="008A3FA9">
        <w:rPr>
          <w:rFonts w:ascii="Liberation Serif" w:hAnsi="Liberation Serif"/>
          <w:sz w:val="28"/>
          <w:szCs w:val="28"/>
          <w:lang w:eastAsia="en-US"/>
        </w:rPr>
        <w:t>программе</w:t>
      </w:r>
      <w:r w:rsidR="00E02E7F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согласованной с </w:t>
      </w:r>
      <w:r w:rsidR="00BC39AB" w:rsidRPr="00D425BE">
        <w:rPr>
          <w:rFonts w:ascii="Liberation Serif" w:hAnsi="Liberation Serif"/>
          <w:sz w:val="28"/>
          <w:szCs w:val="28"/>
          <w:lang w:eastAsia="en-US"/>
        </w:rPr>
        <w:t>Главным управлением МЧС России по Свердловской области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.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 Тематика программы</w:t>
      </w:r>
      <w:r w:rsidR="003620BB" w:rsidRPr="00D425BE">
        <w:rPr>
          <w:rFonts w:ascii="Liberation Serif" w:hAnsi="Liberation Serif"/>
          <w:sz w:val="28"/>
          <w:szCs w:val="28"/>
          <w:lang w:eastAsia="en-US"/>
        </w:rPr>
        <w:t xml:space="preserve"> разрабатывается</w:t>
      </w:r>
      <w:r w:rsidR="00CF4D7C">
        <w:rPr>
          <w:rFonts w:ascii="Liberation Serif" w:hAnsi="Liberation Serif"/>
          <w:sz w:val="28"/>
          <w:szCs w:val="28"/>
          <w:lang w:eastAsia="en-US"/>
        </w:rPr>
        <w:t xml:space="preserve"> для каждой категории персонала ЕДДС с учетом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решаемых </w:t>
      </w:r>
      <w:r w:rsidR="00CF4D7C">
        <w:rPr>
          <w:rFonts w:ascii="Liberation Serif" w:hAnsi="Liberation Serif"/>
          <w:sz w:val="28"/>
          <w:szCs w:val="28"/>
          <w:lang w:eastAsia="en-US"/>
        </w:rPr>
        <w:t xml:space="preserve">задач,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характерных</w:t>
      </w:r>
      <w:r w:rsidR="008A3FA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 xml:space="preserve">ЧС (происшествий), а также личной подготовки </w:t>
      </w:r>
      <w:r w:rsidR="00CF4D7C">
        <w:rPr>
          <w:rFonts w:ascii="Liberation Serif" w:hAnsi="Liberation Serif"/>
          <w:sz w:val="28"/>
          <w:szCs w:val="28"/>
          <w:lang w:eastAsia="en-US"/>
        </w:rPr>
        <w:t>персонала</w:t>
      </w:r>
      <w:r w:rsidR="009B5387"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9B5387" w:rsidRPr="00D425BE" w:rsidRDefault="009B5387" w:rsidP="002632E2">
      <w:pPr>
        <w:autoSpaceDE w:val="0"/>
        <w:autoSpaceDN w:val="0"/>
        <w:spacing w:line="23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Не реже одного раза в </w:t>
      </w:r>
      <w:r w:rsidR="00A654F3" w:rsidRPr="00D425BE">
        <w:rPr>
          <w:rFonts w:ascii="Liberation Serif" w:hAnsi="Liberation Serif"/>
          <w:sz w:val="28"/>
          <w:szCs w:val="28"/>
          <w:lang w:eastAsia="en-US"/>
        </w:rPr>
        <w:t>год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у персонала ЕДДС принимаются зачеты, по результатам которых принимается решение об их допуске к несению дежурства.</w:t>
      </w:r>
    </w:p>
    <w:p w:rsidR="00723292" w:rsidRPr="00D425BE" w:rsidRDefault="00723292" w:rsidP="002632E2">
      <w:pPr>
        <w:pStyle w:val="af8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Учет занятий по профессиональной подготовке ведется в журнале учета профессиональной подготовки ЕДДС, который хранится у руководителя ЕДДС.</w:t>
      </w:r>
    </w:p>
    <w:p w:rsidR="00F2023C" w:rsidRPr="00D425BE" w:rsidRDefault="00F2023C" w:rsidP="002632E2">
      <w:pPr>
        <w:spacing w:line="230" w:lineRule="auto"/>
        <w:ind w:firstLine="709"/>
        <w:jc w:val="center"/>
        <w:rPr>
          <w:rFonts w:ascii="Liberation Serif" w:hAnsi="Liberation Serif"/>
          <w:sz w:val="28"/>
          <w:szCs w:val="28"/>
          <w:lang w:eastAsia="en-US"/>
        </w:rPr>
        <w:sectPr w:rsidR="00F2023C" w:rsidRPr="00D425BE" w:rsidSect="000A659E">
          <w:headerReference w:type="even" r:id="rId12"/>
          <w:headerReference w:type="default" r:id="rId13"/>
          <w:pgSz w:w="11906" w:h="16838" w:code="9"/>
          <w:pgMar w:top="568" w:right="567" w:bottom="993" w:left="1418" w:header="567" w:footer="794" w:gutter="0"/>
          <w:pgNumType w:start="1" w:chapStyle="1"/>
          <w:cols w:space="708"/>
          <w:titlePg/>
          <w:docGrid w:linePitch="360"/>
        </w:sectPr>
      </w:pPr>
    </w:p>
    <w:p w:rsidR="00F2023C" w:rsidRPr="00D425BE" w:rsidRDefault="00F2023C" w:rsidP="002632E2">
      <w:pPr>
        <w:ind w:left="10632" w:right="45" w:firstLine="141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Приложение № 1</w:t>
      </w:r>
    </w:p>
    <w:p w:rsidR="00777DF7" w:rsidRPr="00777DF7" w:rsidRDefault="00F2023C" w:rsidP="002632E2">
      <w:pPr>
        <w:autoSpaceDE w:val="0"/>
        <w:autoSpaceDN w:val="0"/>
        <w:ind w:left="10773" w:right="45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 </w:t>
      </w:r>
      <w:r w:rsidR="00777DF7"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оложению о </w:t>
      </w:r>
      <w:r w:rsidR="000A659E">
        <w:rPr>
          <w:rFonts w:ascii="Liberation Serif" w:hAnsi="Liberation Serif"/>
          <w:sz w:val="28"/>
          <w:szCs w:val="28"/>
          <w:lang w:eastAsia="en-US"/>
        </w:rPr>
        <w:t xml:space="preserve">порядке функционирования </w:t>
      </w:r>
      <w:r w:rsidR="00777DF7" w:rsidRPr="00777DF7">
        <w:rPr>
          <w:rFonts w:ascii="Liberation Serif" w:hAnsi="Liberation Serif"/>
          <w:sz w:val="28"/>
          <w:szCs w:val="28"/>
          <w:lang w:eastAsia="en-US"/>
        </w:rPr>
        <w:t>единой дежурно-диспетчерской службы                                                                         городского округа Заречный</w:t>
      </w:r>
    </w:p>
    <w:p w:rsidR="0026330D" w:rsidRPr="00777DF7" w:rsidRDefault="0026330D" w:rsidP="002632E2">
      <w:pPr>
        <w:autoSpaceDE w:val="0"/>
        <w:autoSpaceDN w:val="0"/>
        <w:ind w:left="10773"/>
        <w:rPr>
          <w:rFonts w:ascii="Liberation Serif" w:hAnsi="Liberation Serif"/>
          <w:sz w:val="28"/>
          <w:szCs w:val="28"/>
        </w:rPr>
      </w:pPr>
    </w:p>
    <w:p w:rsidR="0026330D" w:rsidRPr="00777DF7" w:rsidRDefault="0026330D" w:rsidP="002632E2">
      <w:pPr>
        <w:autoSpaceDE w:val="0"/>
        <w:autoSpaceDN w:val="0"/>
        <w:ind w:left="10773"/>
        <w:rPr>
          <w:rFonts w:ascii="Liberation Serif" w:hAnsi="Liberation Serif"/>
          <w:b/>
          <w:sz w:val="28"/>
          <w:szCs w:val="28"/>
        </w:rPr>
      </w:pPr>
    </w:p>
    <w:p w:rsidR="00DA5069" w:rsidRPr="00777DF7" w:rsidRDefault="00DA5069" w:rsidP="002632E2">
      <w:pPr>
        <w:autoSpaceDE w:val="0"/>
        <w:autoSpaceDN w:val="0"/>
        <w:ind w:left="10773"/>
        <w:rPr>
          <w:rFonts w:ascii="Liberation Serif" w:hAnsi="Liberation Serif"/>
          <w:b/>
          <w:sz w:val="28"/>
          <w:szCs w:val="28"/>
        </w:rPr>
      </w:pPr>
    </w:p>
    <w:p w:rsidR="00F2023C" w:rsidRPr="00D425BE" w:rsidRDefault="00BD15E0" w:rsidP="002632E2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 xml:space="preserve">ПЕРЕЧЕНЬ И СОСТАВ </w:t>
      </w:r>
      <w:r w:rsidR="00FE1C98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244A8C" w:rsidRDefault="00244A8C" w:rsidP="002632E2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должностей един</w:t>
      </w:r>
      <w:r w:rsidR="00DA5069">
        <w:rPr>
          <w:rFonts w:ascii="Liberation Serif" w:hAnsi="Liberation Serif"/>
          <w:b/>
          <w:sz w:val="28"/>
          <w:szCs w:val="28"/>
          <w:lang w:eastAsia="en-US"/>
        </w:rPr>
        <w:t>ой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дежурно-диспетчерск</w:t>
      </w:r>
      <w:r w:rsidR="00DA5069">
        <w:rPr>
          <w:rFonts w:ascii="Liberation Serif" w:hAnsi="Liberation Serif"/>
          <w:b/>
          <w:sz w:val="28"/>
          <w:szCs w:val="28"/>
          <w:lang w:eastAsia="en-US"/>
        </w:rPr>
        <w:t>ой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служб</w:t>
      </w:r>
      <w:r w:rsidR="00DA5069">
        <w:rPr>
          <w:rFonts w:ascii="Liberation Serif" w:hAnsi="Liberation Serif"/>
          <w:b/>
          <w:sz w:val="28"/>
          <w:szCs w:val="28"/>
          <w:lang w:eastAsia="en-US"/>
        </w:rPr>
        <w:t>ы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="00DA5069">
        <w:rPr>
          <w:rFonts w:ascii="Liberation Serif" w:hAnsi="Liberation Serif"/>
          <w:b/>
          <w:sz w:val="28"/>
          <w:szCs w:val="28"/>
          <w:lang w:eastAsia="en-US"/>
        </w:rPr>
        <w:t>городского округа Заречный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, </w:t>
      </w:r>
    </w:p>
    <w:p w:rsidR="00F2023C" w:rsidRPr="00D425BE" w:rsidRDefault="00244A8C" w:rsidP="002632E2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расположенн</w:t>
      </w:r>
      <w:r w:rsidR="00DA5069">
        <w:rPr>
          <w:rFonts w:ascii="Liberation Serif" w:hAnsi="Liberation Serif"/>
          <w:b/>
          <w:sz w:val="28"/>
          <w:szCs w:val="28"/>
          <w:lang w:eastAsia="en-US"/>
        </w:rPr>
        <w:t>ой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на территории</w:t>
      </w:r>
      <w:r w:rsidR="00F2023C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Свердловской области</w:t>
      </w:r>
    </w:p>
    <w:p w:rsidR="00FE1C98" w:rsidRPr="00777DF7" w:rsidRDefault="00FE1C98" w:rsidP="002632E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7"/>
        <w:gridCol w:w="5073"/>
        <w:gridCol w:w="1590"/>
        <w:gridCol w:w="1707"/>
        <w:gridCol w:w="1220"/>
        <w:gridCol w:w="1455"/>
        <w:gridCol w:w="6"/>
        <w:gridCol w:w="1464"/>
        <w:gridCol w:w="1390"/>
      </w:tblGrid>
      <w:tr w:rsidR="00F2023C" w:rsidRPr="00D425BE" w:rsidTr="00DA5069">
        <w:tc>
          <w:tcPr>
            <w:tcW w:w="947" w:type="dxa"/>
            <w:vMerge w:val="restart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Номер</w:t>
            </w:r>
            <w:r w:rsidRPr="00D425BE">
              <w:rPr>
                <w:rFonts w:ascii="Liberation Serif" w:hAnsi="Liberation Serif"/>
                <w:lang w:eastAsia="en-US"/>
              </w:rPr>
              <w:br/>
              <w:t>строки</w:t>
            </w:r>
          </w:p>
        </w:tc>
        <w:tc>
          <w:tcPr>
            <w:tcW w:w="5073" w:type="dxa"/>
            <w:vMerge w:val="restart"/>
          </w:tcPr>
          <w:p w:rsidR="00E02E7F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Наименование муниципального образования</w:t>
            </w:r>
            <w:r w:rsidR="00E02E7F">
              <w:rPr>
                <w:rFonts w:ascii="Liberation Serif" w:hAnsi="Liberation Serif"/>
                <w:lang w:eastAsia="en-US"/>
              </w:rPr>
              <w:t xml:space="preserve">, расположенного на территории </w:t>
            </w:r>
          </w:p>
          <w:p w:rsidR="00F2023C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Свердловской области</w:t>
            </w:r>
            <w:r w:rsidR="006266C9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7442" w:type="dxa"/>
            <w:gridSpan w:val="6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Наименование должност</w:t>
            </w:r>
            <w:r w:rsidR="00E02E7F">
              <w:rPr>
                <w:rFonts w:ascii="Liberation Serif" w:hAnsi="Liberation Serif"/>
                <w:lang w:eastAsia="en-US"/>
              </w:rPr>
              <w:t>и</w:t>
            </w:r>
          </w:p>
        </w:tc>
        <w:tc>
          <w:tcPr>
            <w:tcW w:w="1390" w:type="dxa"/>
            <w:vMerge w:val="restart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Количество единиц</w:t>
            </w:r>
          </w:p>
        </w:tc>
      </w:tr>
      <w:tr w:rsidR="00F2023C" w:rsidRPr="00D425BE" w:rsidTr="00DA5069">
        <w:tc>
          <w:tcPr>
            <w:tcW w:w="947" w:type="dxa"/>
            <w:vMerge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073" w:type="dxa"/>
            <w:vMerge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442" w:type="dxa"/>
            <w:gridSpan w:val="6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Единая дежурно-диспетчерская служба</w:t>
            </w:r>
          </w:p>
        </w:tc>
        <w:tc>
          <w:tcPr>
            <w:tcW w:w="1390" w:type="dxa"/>
            <w:vMerge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F2023C" w:rsidRPr="00D425BE" w:rsidTr="00DA5069">
        <w:tc>
          <w:tcPr>
            <w:tcW w:w="947" w:type="dxa"/>
            <w:vMerge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073" w:type="dxa"/>
            <w:vMerge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90" w:type="dxa"/>
          </w:tcPr>
          <w:p w:rsidR="00F2023C" w:rsidRPr="00D425BE" w:rsidRDefault="00230578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начальник</w:t>
            </w:r>
          </w:p>
        </w:tc>
        <w:tc>
          <w:tcPr>
            <w:tcW w:w="1707" w:type="dxa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 xml:space="preserve">заместитель </w:t>
            </w:r>
            <w:r w:rsidR="00230578">
              <w:rPr>
                <w:rFonts w:ascii="Liberation Serif" w:hAnsi="Liberation Serif"/>
                <w:lang w:eastAsia="en-US"/>
              </w:rPr>
              <w:t>начальника</w:t>
            </w:r>
            <w:r w:rsidRPr="00D425BE">
              <w:rPr>
                <w:rFonts w:ascii="Liberation Serif" w:hAnsi="Liberation Serif"/>
                <w:lang w:eastAsia="en-US"/>
              </w:rPr>
              <w:t xml:space="preserve"> </w:t>
            </w:r>
            <w:r w:rsidR="004F7F5E" w:rsidRPr="00D425BE">
              <w:rPr>
                <w:rFonts w:ascii="Liberation Serif" w:hAnsi="Liberation Serif"/>
                <w:lang w:eastAsia="en-US"/>
              </w:rPr>
              <w:t>–</w:t>
            </w:r>
            <w:r w:rsidRPr="00D425BE">
              <w:rPr>
                <w:rFonts w:ascii="Liberation Serif" w:hAnsi="Liberation Serif"/>
                <w:lang w:eastAsia="en-US"/>
              </w:rPr>
              <w:t>старший оперативный дежурный</w:t>
            </w:r>
          </w:p>
        </w:tc>
        <w:tc>
          <w:tcPr>
            <w:tcW w:w="1220" w:type="dxa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инженер</w:t>
            </w:r>
          </w:p>
        </w:tc>
        <w:tc>
          <w:tcPr>
            <w:tcW w:w="1461" w:type="dxa"/>
            <w:gridSpan w:val="2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оперативный дежурный</w:t>
            </w:r>
          </w:p>
        </w:tc>
        <w:tc>
          <w:tcPr>
            <w:tcW w:w="1464" w:type="dxa"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 xml:space="preserve">специалист </w:t>
            </w:r>
          </w:p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 xml:space="preserve">по приему </w:t>
            </w:r>
          </w:p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и обработке экстренных вызовов</w:t>
            </w:r>
          </w:p>
        </w:tc>
        <w:tc>
          <w:tcPr>
            <w:tcW w:w="1390" w:type="dxa"/>
            <w:vMerge/>
          </w:tcPr>
          <w:p w:rsidR="00F2023C" w:rsidRPr="00D425BE" w:rsidRDefault="00F2023C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E02E7F" w:rsidRPr="00D425BE" w:rsidTr="00DA5069">
        <w:trPr>
          <w:tblHeader/>
        </w:trPr>
        <w:tc>
          <w:tcPr>
            <w:tcW w:w="947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073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590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1707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220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455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1470" w:type="dxa"/>
            <w:gridSpan w:val="2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1390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8</w:t>
            </w:r>
          </w:p>
        </w:tc>
      </w:tr>
      <w:tr w:rsidR="00E02E7F" w:rsidRPr="00D425BE" w:rsidTr="00DA5069">
        <w:tc>
          <w:tcPr>
            <w:tcW w:w="947" w:type="dxa"/>
          </w:tcPr>
          <w:p w:rsidR="00E02E7F" w:rsidRPr="00D425BE" w:rsidRDefault="00DA5069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5073" w:type="dxa"/>
          </w:tcPr>
          <w:p w:rsidR="00E02E7F" w:rsidRPr="00D425BE" w:rsidRDefault="00E02E7F" w:rsidP="002632E2">
            <w:pPr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Городской округ Заречный</w:t>
            </w:r>
          </w:p>
        </w:tc>
        <w:tc>
          <w:tcPr>
            <w:tcW w:w="1590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707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220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455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470" w:type="dxa"/>
            <w:gridSpan w:val="2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1390" w:type="dxa"/>
          </w:tcPr>
          <w:p w:rsidR="00E02E7F" w:rsidRPr="00D425BE" w:rsidRDefault="00E02E7F" w:rsidP="002632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425BE">
              <w:rPr>
                <w:rFonts w:ascii="Liberation Serif" w:hAnsi="Liberation Serif"/>
                <w:lang w:eastAsia="en-US"/>
              </w:rPr>
              <w:t>16</w:t>
            </w:r>
          </w:p>
        </w:tc>
      </w:tr>
    </w:tbl>
    <w:p w:rsidR="00F2023C" w:rsidRPr="00D425BE" w:rsidRDefault="00F2023C" w:rsidP="002632E2">
      <w:pPr>
        <w:jc w:val="center"/>
        <w:rPr>
          <w:rFonts w:ascii="Liberation Serif" w:hAnsi="Liberation Serif"/>
          <w:lang w:eastAsia="en-US"/>
        </w:rPr>
      </w:pPr>
    </w:p>
    <w:p w:rsidR="004D0186" w:rsidRDefault="004D0186" w:rsidP="002632E2">
      <w:pPr>
        <w:ind w:left="5954" w:right="-285"/>
        <w:rPr>
          <w:rFonts w:eastAsia="Calibri"/>
          <w:sz w:val="28"/>
          <w:szCs w:val="28"/>
          <w:lang w:eastAsia="en-US"/>
        </w:rPr>
      </w:pPr>
    </w:p>
    <w:p w:rsidR="00622290" w:rsidRDefault="00622290" w:rsidP="002632E2">
      <w:pPr>
        <w:ind w:left="5954" w:right="-285"/>
        <w:rPr>
          <w:rFonts w:eastAsia="Calibri"/>
          <w:sz w:val="28"/>
          <w:szCs w:val="28"/>
          <w:lang w:eastAsia="en-US"/>
        </w:rPr>
      </w:pPr>
    </w:p>
    <w:p w:rsidR="00622290" w:rsidRDefault="00622290" w:rsidP="002632E2">
      <w:pPr>
        <w:ind w:left="5954" w:right="-285"/>
        <w:rPr>
          <w:rFonts w:eastAsia="Calibri"/>
          <w:sz w:val="28"/>
          <w:szCs w:val="28"/>
          <w:lang w:eastAsia="en-US"/>
        </w:rPr>
      </w:pPr>
    </w:p>
    <w:p w:rsidR="00622290" w:rsidRDefault="00622290" w:rsidP="002632E2">
      <w:pPr>
        <w:ind w:left="5954" w:right="-285"/>
        <w:rPr>
          <w:rFonts w:eastAsia="Calibri"/>
          <w:sz w:val="28"/>
          <w:szCs w:val="28"/>
          <w:lang w:eastAsia="en-US"/>
        </w:rPr>
        <w:sectPr w:rsidR="00622290" w:rsidSect="00544ECB">
          <w:headerReference w:type="default" r:id="rId14"/>
          <w:pgSz w:w="16838" w:h="11906" w:orient="landscape" w:code="9"/>
          <w:pgMar w:top="1276" w:right="820" w:bottom="567" w:left="1134" w:header="624" w:footer="709" w:gutter="0"/>
          <w:cols w:space="708"/>
          <w:docGrid w:linePitch="360"/>
        </w:sectPr>
      </w:pPr>
    </w:p>
    <w:p w:rsidR="004D0186" w:rsidRPr="00D425BE" w:rsidRDefault="004D0186" w:rsidP="002632E2">
      <w:pPr>
        <w:ind w:left="5670" w:right="-285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Приложение № 2</w:t>
      </w:r>
    </w:p>
    <w:p w:rsidR="004D0186" w:rsidRPr="00D425BE" w:rsidRDefault="004D0186" w:rsidP="002632E2">
      <w:pPr>
        <w:ind w:left="5670" w:right="-285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 </w:t>
      </w:r>
      <w:r w:rsidR="005573E7"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>оложению о</w:t>
      </w:r>
      <w:r w:rsidR="00EF1D7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573E7">
        <w:rPr>
          <w:rFonts w:ascii="Liberation Serif" w:hAnsi="Liberation Serif"/>
          <w:sz w:val="28"/>
          <w:szCs w:val="28"/>
          <w:lang w:eastAsia="en-US"/>
        </w:rPr>
        <w:t xml:space="preserve">порядке функционирования </w:t>
      </w:r>
      <w:r w:rsidRPr="00D425BE">
        <w:rPr>
          <w:rFonts w:ascii="Liberation Serif" w:hAnsi="Liberation Serif"/>
          <w:sz w:val="28"/>
          <w:szCs w:val="28"/>
          <w:lang w:eastAsia="en-US"/>
        </w:rPr>
        <w:t>единой</w:t>
      </w:r>
      <w:r w:rsidR="005573E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дежурно-диспетчерской служб</w:t>
      </w:r>
      <w:r w:rsidR="005573E7">
        <w:rPr>
          <w:rFonts w:ascii="Liberation Serif" w:hAnsi="Liberation Serif"/>
          <w:sz w:val="28"/>
          <w:szCs w:val="28"/>
          <w:lang w:eastAsia="en-US"/>
        </w:rPr>
        <w:t>ы</w:t>
      </w:r>
    </w:p>
    <w:p w:rsidR="005573E7" w:rsidRPr="005573E7" w:rsidRDefault="005573E7" w:rsidP="002632E2">
      <w:pPr>
        <w:ind w:left="5670"/>
        <w:rPr>
          <w:rFonts w:ascii="Liberation Serif" w:hAnsi="Liberation Serif"/>
          <w:sz w:val="28"/>
          <w:szCs w:val="28"/>
          <w:lang w:eastAsia="en-US"/>
        </w:rPr>
      </w:pPr>
      <w:r w:rsidRPr="005573E7">
        <w:rPr>
          <w:rFonts w:ascii="Liberation Serif" w:hAnsi="Liberation Serif"/>
          <w:sz w:val="28"/>
          <w:szCs w:val="28"/>
          <w:lang w:eastAsia="en-US"/>
        </w:rPr>
        <w:t>городского округа Заречный</w:t>
      </w:r>
    </w:p>
    <w:p w:rsidR="004D0186" w:rsidRDefault="004D0186" w:rsidP="002632E2">
      <w:pPr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DA5069" w:rsidRPr="00D425BE" w:rsidRDefault="00DA5069" w:rsidP="002632E2">
      <w:pPr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>ТРЕБОВАНИЯ</w:t>
      </w:r>
    </w:p>
    <w:p w:rsidR="004D0186" w:rsidRPr="00D425BE" w:rsidRDefault="004D0186" w:rsidP="002632E2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>к содержанию помещений единой дежурно-диспетчерской службы</w:t>
      </w:r>
    </w:p>
    <w:p w:rsidR="004D0186" w:rsidRPr="00D425BE" w:rsidRDefault="00AE4D8A" w:rsidP="002632E2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в 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>Свердловской области</w:t>
      </w:r>
    </w:p>
    <w:p w:rsidR="00A15D05" w:rsidRPr="00D425BE" w:rsidRDefault="00A15D05" w:rsidP="002632E2">
      <w:pPr>
        <w:ind w:right="-284"/>
        <w:rPr>
          <w:rFonts w:ascii="Liberation Serif" w:hAnsi="Liberation Serif"/>
          <w:b/>
          <w:sz w:val="28"/>
          <w:szCs w:val="28"/>
          <w:lang w:eastAsia="en-US"/>
        </w:rPr>
      </w:pPr>
    </w:p>
    <w:p w:rsidR="004D0186" w:rsidRDefault="00EA4D40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1. Требования к площадям помещений ЕДДС</w:t>
      </w:r>
    </w:p>
    <w:p w:rsidR="00A035A2" w:rsidRPr="004D0186" w:rsidRDefault="00A035A2" w:rsidP="002632E2">
      <w:pPr>
        <w:ind w:righ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Расчет потребностей в площадях помещений ЕДДС производится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на основании требований </w:t>
      </w:r>
      <w:r w:rsidR="002C7C86" w:rsidRPr="00D425BE">
        <w:rPr>
          <w:rFonts w:ascii="Liberation Serif" w:hAnsi="Liberation Serif"/>
          <w:sz w:val="28"/>
          <w:szCs w:val="28"/>
          <w:lang w:eastAsia="en-US"/>
        </w:rPr>
        <w:t>санитарно-эпидемиологических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 xml:space="preserve"> п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равил</w:t>
      </w:r>
      <w:r w:rsidR="00A357E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>и норматив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 xml:space="preserve">ов </w:t>
      </w:r>
      <w:r w:rsidR="0053097D" w:rsidRPr="00D425BE">
        <w:rPr>
          <w:rFonts w:ascii="Liberation Serif" w:hAnsi="Liberation Serif"/>
          <w:sz w:val="28"/>
          <w:szCs w:val="28"/>
          <w:lang w:eastAsia="en-US"/>
        </w:rPr>
        <w:t>«Гигиенические требования к персональным электронно-вычислительным машинам</w:t>
      </w:r>
      <w:r w:rsidR="00E54AFB" w:rsidRPr="00D425BE">
        <w:rPr>
          <w:rFonts w:ascii="Liberation Serif" w:hAnsi="Liberation Serif"/>
          <w:sz w:val="28"/>
          <w:szCs w:val="28"/>
          <w:lang w:eastAsia="en-US"/>
        </w:rPr>
        <w:t xml:space="preserve"> и организации работы. 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>С</w:t>
      </w:r>
      <w:r w:rsidR="00A15D05" w:rsidRPr="00D425BE">
        <w:rPr>
          <w:rFonts w:ascii="Liberation Serif" w:hAnsi="Liberation Serif"/>
          <w:sz w:val="28"/>
          <w:szCs w:val="28"/>
          <w:lang w:eastAsia="en-US"/>
        </w:rPr>
        <w:t>ан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="00A15D05" w:rsidRPr="00D425BE">
        <w:rPr>
          <w:rFonts w:ascii="Liberation Serif" w:hAnsi="Liberation Serif"/>
          <w:sz w:val="28"/>
          <w:szCs w:val="28"/>
          <w:lang w:eastAsia="en-US"/>
        </w:rPr>
        <w:t>и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>Н 2.2.2/2.4.1340-03</w:t>
      </w:r>
      <w:r w:rsidR="00E54AFB" w:rsidRPr="00D425BE">
        <w:rPr>
          <w:rFonts w:ascii="Liberation Serif" w:hAnsi="Liberation Serif"/>
          <w:sz w:val="28"/>
          <w:szCs w:val="28"/>
          <w:lang w:eastAsia="en-US"/>
        </w:rPr>
        <w:t>»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E54AFB" w:rsidRPr="00D425BE">
        <w:rPr>
          <w:rFonts w:ascii="Liberation Serif" w:hAnsi="Liberation Serif"/>
          <w:sz w:val="28"/>
          <w:szCs w:val="28"/>
          <w:lang w:eastAsia="en-US"/>
        </w:rPr>
        <w:t>утвержденных Главным государственным санитарным врачом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 xml:space="preserve"> Российской Федерации</w:t>
      </w:r>
      <w:r w:rsidR="00A357E9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 xml:space="preserve">от </w:t>
      </w:r>
      <w:r w:rsidR="00A15D05" w:rsidRPr="00D425BE">
        <w:rPr>
          <w:rFonts w:ascii="Liberation Serif" w:hAnsi="Liberation Serif"/>
          <w:sz w:val="28"/>
          <w:szCs w:val="28"/>
          <w:lang w:eastAsia="en-US"/>
        </w:rPr>
        <w:t>0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>3.06.2003</w:t>
      </w:r>
      <w:r w:rsidR="00E54AFB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8B3E6A" w:rsidRPr="00541277">
        <w:rPr>
          <w:rFonts w:ascii="Liberation Serif" w:hAnsi="Liberation Serif"/>
          <w:sz w:val="28"/>
          <w:szCs w:val="28"/>
          <w:lang w:eastAsia="en-US"/>
        </w:rPr>
        <w:t xml:space="preserve">и </w:t>
      </w:r>
      <w:r w:rsidRPr="00D425BE">
        <w:rPr>
          <w:rFonts w:ascii="Liberation Serif" w:hAnsi="Liberation Serif"/>
          <w:sz w:val="28"/>
          <w:szCs w:val="28"/>
          <w:lang w:eastAsia="en-US"/>
        </w:rPr>
        <w:t>на основе количества специалистов оперативной дежурной смены, численный состав которых определяется</w:t>
      </w:r>
      <w:r w:rsidR="00767FD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в зависимости от местных условий, наличия потенциально опасных объектов</w:t>
      </w:r>
      <w:r w:rsidR="00767FD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и рисков возникновения ЧС</w:t>
      </w:r>
      <w:r w:rsidR="002A1B54" w:rsidRPr="00D425BE">
        <w:rPr>
          <w:rFonts w:ascii="Liberation Serif" w:hAnsi="Liberation Serif"/>
          <w:sz w:val="28"/>
          <w:szCs w:val="28"/>
          <w:lang w:eastAsia="en-US"/>
        </w:rPr>
        <w:t xml:space="preserve"> (происшествий)</w:t>
      </w:r>
      <w:r w:rsidRPr="00D425BE">
        <w:rPr>
          <w:rFonts w:ascii="Liberation Serif" w:hAnsi="Liberation Serif"/>
          <w:sz w:val="28"/>
          <w:szCs w:val="28"/>
          <w:lang w:eastAsia="en-US"/>
        </w:rPr>
        <w:t>, а также исходя из количества населения</w:t>
      </w:r>
      <w:r w:rsidR="00EA4D40">
        <w:rPr>
          <w:rFonts w:ascii="Liberation Serif" w:hAnsi="Liberation Serif"/>
          <w:sz w:val="28"/>
          <w:szCs w:val="28"/>
          <w:lang w:eastAsia="en-US"/>
        </w:rPr>
        <w:t>, проживающего на обслуживаемой территории</w:t>
      </w:r>
      <w:r w:rsidRPr="00D425BE">
        <w:rPr>
          <w:rFonts w:ascii="Liberation Serif" w:hAnsi="Liberation Serif"/>
          <w:sz w:val="28"/>
          <w:szCs w:val="28"/>
          <w:lang w:eastAsia="en-US"/>
        </w:rPr>
        <w:t>, средней продо</w:t>
      </w:r>
      <w:r w:rsidR="002A1B54" w:rsidRPr="00D425BE">
        <w:rPr>
          <w:rFonts w:ascii="Liberation Serif" w:hAnsi="Liberation Serif"/>
          <w:sz w:val="28"/>
          <w:szCs w:val="28"/>
          <w:lang w:eastAsia="en-US"/>
        </w:rPr>
        <w:t xml:space="preserve">лжительности обработки звонка </w:t>
      </w:r>
      <w:r w:rsidRPr="00D425BE">
        <w:rPr>
          <w:rFonts w:ascii="Liberation Serif" w:hAnsi="Liberation Serif"/>
          <w:sz w:val="28"/>
          <w:szCs w:val="28"/>
          <w:lang w:eastAsia="en-US"/>
        </w:rPr>
        <w:t>и количества звонков в сутки.</w:t>
      </w:r>
    </w:p>
    <w:p w:rsidR="004D0186" w:rsidRPr="00D425BE" w:rsidRDefault="00532BDD" w:rsidP="002632E2">
      <w:pPr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 xml:space="preserve">лощадь оперативного зала ЕДДС рассчитывается исходя из численности </w:t>
      </w:r>
      <w:r>
        <w:rPr>
          <w:rFonts w:ascii="Liberation Serif" w:hAnsi="Liberation Serif"/>
          <w:sz w:val="28"/>
          <w:szCs w:val="28"/>
          <w:lang w:eastAsia="en-US"/>
        </w:rPr>
        <w:t>оперативной дежурной смены ЕДДС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>:</w:t>
      </w:r>
    </w:p>
    <w:p w:rsidR="006F465C" w:rsidRPr="00D425BE" w:rsidRDefault="003C1C00" w:rsidP="002632E2">
      <w:pPr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до </w:t>
      </w:r>
      <w:r w:rsidR="00532BDD">
        <w:rPr>
          <w:rFonts w:ascii="Liberation Serif" w:hAnsi="Liberation Serif"/>
          <w:sz w:val="28"/>
          <w:szCs w:val="28"/>
          <w:lang w:eastAsia="en-US"/>
        </w:rPr>
        <w:t>3</w:t>
      </w:r>
      <w:r w:rsidR="006F465C" w:rsidRPr="00D425BE">
        <w:rPr>
          <w:rFonts w:ascii="Liberation Serif" w:hAnsi="Liberation Serif"/>
          <w:sz w:val="28"/>
          <w:szCs w:val="28"/>
          <w:lang w:eastAsia="en-US"/>
        </w:rPr>
        <w:t xml:space="preserve"> человек – не менее 1</w:t>
      </w:r>
      <w:r w:rsidR="00C45786" w:rsidRPr="00D425BE">
        <w:rPr>
          <w:rFonts w:ascii="Liberation Serif" w:hAnsi="Liberation Serif"/>
          <w:sz w:val="28"/>
          <w:szCs w:val="28"/>
          <w:lang w:eastAsia="en-US"/>
        </w:rPr>
        <w:t>8</w:t>
      </w:r>
      <w:r w:rsidR="006F465C" w:rsidRPr="00D425BE">
        <w:rPr>
          <w:rFonts w:ascii="Liberation Serif" w:hAnsi="Liberation Serif"/>
          <w:sz w:val="28"/>
          <w:szCs w:val="28"/>
          <w:lang w:eastAsia="en-US"/>
        </w:rPr>
        <w:t xml:space="preserve"> кв. метров</w:t>
      </w:r>
      <w:r w:rsidR="00C45786"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4D0186" w:rsidRDefault="00D24E99" w:rsidP="002632E2">
      <w:pPr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более 3</w:t>
      </w:r>
      <w:r w:rsidR="003C1C00">
        <w:rPr>
          <w:rFonts w:ascii="Liberation Serif" w:hAnsi="Liberation Serif"/>
          <w:sz w:val="28"/>
          <w:szCs w:val="28"/>
          <w:lang w:eastAsia="en-US"/>
        </w:rPr>
        <w:t xml:space="preserve"> человек </w:t>
      </w:r>
      <w:r w:rsidR="00A035A2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 xml:space="preserve"> не менее 24 кв. метров</w:t>
      </w:r>
      <w:r>
        <w:rPr>
          <w:rFonts w:ascii="Liberation Serif" w:hAnsi="Liberation Serif"/>
          <w:sz w:val="28"/>
          <w:szCs w:val="28"/>
          <w:lang w:eastAsia="en-US"/>
        </w:rPr>
        <w:t>.</w:t>
      </w:r>
    </w:p>
    <w:p w:rsidR="004D0186" w:rsidRPr="00D425BE" w:rsidRDefault="003C1C00" w:rsidP="002632E2">
      <w:pPr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 xml:space="preserve">омещения (места) для несения дежурства </w:t>
      </w:r>
      <w:r w:rsidR="00EA4D40">
        <w:rPr>
          <w:rFonts w:ascii="Liberation Serif" w:hAnsi="Liberation Serif"/>
          <w:sz w:val="28"/>
          <w:szCs w:val="28"/>
          <w:lang w:eastAsia="en-US"/>
        </w:rPr>
        <w:t>персонала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 xml:space="preserve"> оперативной дежурной смены располагаются и оборудуются таким образом, чтобы обеспечивалось удобство исполнения</w:t>
      </w:r>
      <w:r w:rsidR="00EA4D4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67FDE">
        <w:rPr>
          <w:rFonts w:ascii="Liberation Serif" w:hAnsi="Liberation Serif"/>
          <w:sz w:val="28"/>
          <w:szCs w:val="28"/>
          <w:lang w:eastAsia="en-US"/>
        </w:rPr>
        <w:t>его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 xml:space="preserve"> должностных обязанностей.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Кровати в комнате отдыха устанавливаются из расчета на </w:t>
      </w:r>
      <w:r w:rsidR="003C1C00">
        <w:rPr>
          <w:rFonts w:ascii="Liberation Serif" w:hAnsi="Liberation Serif"/>
          <w:sz w:val="28"/>
          <w:szCs w:val="28"/>
          <w:lang w:eastAsia="en-US"/>
        </w:rPr>
        <w:t>1</w:t>
      </w:r>
      <w:r w:rsidR="00EE7C21" w:rsidRPr="00D425BE">
        <w:rPr>
          <w:rFonts w:ascii="Liberation Serif" w:hAnsi="Liberation Serif"/>
          <w:sz w:val="28"/>
          <w:szCs w:val="28"/>
          <w:lang w:eastAsia="en-US"/>
        </w:rPr>
        <w:t>/3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состав</w:t>
      </w:r>
      <w:r w:rsidR="002C7C86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дежурной смены. Возле каждой из них устанавливаются прикроватные тумбочки для размещения принадлежностей для умывания</w:t>
      </w:r>
      <w:r w:rsidR="00EE7C21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и личной гигиены. Кровати должны быть единообразные.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Постели для персонала ЕДДС должны состоять из одеял, простын</w:t>
      </w:r>
      <w:r w:rsidR="005F35A3" w:rsidRPr="00D425BE">
        <w:rPr>
          <w:rFonts w:ascii="Liberation Serif" w:hAnsi="Liberation Serif"/>
          <w:sz w:val="28"/>
          <w:szCs w:val="28"/>
          <w:lang w:eastAsia="en-US"/>
        </w:rPr>
        <w:t>ей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, подушек с наволочками, матрацев и подстилок. Постели заправляются единообразно. 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Комната приема пищи должна быть оборудована умывальником, стационарным кипятильником (чайником), электрической плитой (СВЧ-печью), холодильником, столом со стульями и шкафами для хранения продуктов и посуды.</w:t>
      </w:r>
    </w:p>
    <w:p w:rsidR="004D0186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Курение </w:t>
      </w:r>
      <w:r w:rsidR="003C1C00">
        <w:rPr>
          <w:rFonts w:ascii="Liberation Serif" w:hAnsi="Liberation Serif"/>
          <w:sz w:val="28"/>
          <w:szCs w:val="28"/>
          <w:lang w:eastAsia="en-US"/>
        </w:rPr>
        <w:t>в помещениях ЕДДС запрещается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9B7122" w:rsidRDefault="009B7122" w:rsidP="002632E2">
      <w:pPr>
        <w:ind w:right="-285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A659E" w:rsidRPr="00D425BE" w:rsidRDefault="000A659E" w:rsidP="002632E2">
      <w:pPr>
        <w:ind w:right="-285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BF7805" w:rsidP="002632E2">
      <w:pPr>
        <w:ind w:right="-285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2. Требования к содержанию помещений и территории</w:t>
      </w:r>
    </w:p>
    <w:p w:rsidR="004D0186" w:rsidRPr="00D425BE" w:rsidRDefault="004D0186" w:rsidP="002632E2">
      <w:pPr>
        <w:ind w:right="-2" w:firstLine="851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Все помещения ЕДДС должны содержаться в чистоте и порядке. Руководитель ЕДДС отвечает за правильное использование помещений,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сохранность мебели, инвентаря и оборудования.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 наружной стороне входной двери каждой комнаты вывешивается табличка с указанием ее назначения, а внутри каждой комнаты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 xml:space="preserve"> – </w:t>
      </w:r>
      <w:r w:rsidRPr="00D425BE">
        <w:rPr>
          <w:rFonts w:ascii="Liberation Serif" w:hAnsi="Liberation Serif"/>
          <w:sz w:val="28"/>
          <w:szCs w:val="28"/>
          <w:lang w:eastAsia="en-US"/>
        </w:rPr>
        <w:t>опись находящегося в ней имущества.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Имуществу присваиваются инвентарные номера, которые наносятся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Pr="00D425BE">
        <w:rPr>
          <w:rFonts w:ascii="Liberation Serif" w:hAnsi="Liberation Serif"/>
          <w:sz w:val="28"/>
          <w:szCs w:val="28"/>
          <w:lang w:eastAsia="en-US"/>
        </w:rPr>
        <w:t>н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="000A65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лицевую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сторон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 xml:space="preserve">у </w:t>
      </w:r>
      <w:r w:rsidRPr="00D425BE">
        <w:rPr>
          <w:rFonts w:ascii="Liberation Serif" w:hAnsi="Liberation Serif"/>
          <w:sz w:val="28"/>
          <w:szCs w:val="28"/>
          <w:lang w:eastAsia="en-US"/>
        </w:rPr>
        <w:t>предметов. Имущество заносится в книгу учета, которая хранится у руководителя ЕДДС.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Вывешиваемые в комнатах (помещениях) портреты и картины должны быть в рамках, а карты, плакаты и другие наглядные пособия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 стендах.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В помещениях разрешается иметь цветы, а на окнах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>аккуратные однотонные занавески (жалюзи).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Не допускается размещение </w:t>
      </w:r>
      <w:r w:rsidR="00EA4D40">
        <w:rPr>
          <w:rFonts w:ascii="Liberation Serif" w:hAnsi="Liberation Serif"/>
          <w:sz w:val="28"/>
          <w:szCs w:val="28"/>
          <w:lang w:eastAsia="en-US"/>
        </w:rPr>
        <w:t>(прикрепление</w:t>
      </w:r>
      <w:r w:rsidR="00EA4D40" w:rsidRPr="00EA4D4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A4D40" w:rsidRPr="00D425BE">
        <w:rPr>
          <w:rFonts w:ascii="Liberation Serif" w:hAnsi="Liberation Serif"/>
          <w:sz w:val="28"/>
          <w:szCs w:val="28"/>
          <w:lang w:eastAsia="en-US"/>
        </w:rPr>
        <w:t>к стенам кнопками, липкой лентой</w:t>
      </w:r>
      <w:r w:rsidR="00EA4D40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на стенах помещений ЕДДС как листов бумаги, так и прозрачных файлов-вкладышей с листами бумаги. 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Входные двери пункт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а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управления ЕДДС оборудуются смотровым глазком, надежным внутренним запором и звуковой сигнализацией с выводом к оперативному дежурному, допускается использование электронных систем допуска в помещения с использованием системы видеонаблюдения.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Все помещения обеспечиваются корзинами для мусора.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Порядок и периодичность убо</w:t>
      </w:r>
      <w:r w:rsidR="004E7517" w:rsidRPr="00D425BE">
        <w:rPr>
          <w:rFonts w:ascii="Liberation Serif" w:hAnsi="Liberation Serif"/>
          <w:sz w:val="28"/>
          <w:szCs w:val="28"/>
          <w:lang w:eastAsia="en-US"/>
        </w:rPr>
        <w:t>рки помещений (комнат) определяю</w:t>
      </w:r>
      <w:r w:rsidRPr="00D425BE">
        <w:rPr>
          <w:rFonts w:ascii="Liberation Serif" w:hAnsi="Liberation Serif"/>
          <w:sz w:val="28"/>
          <w:szCs w:val="28"/>
          <w:lang w:eastAsia="en-US"/>
        </w:rPr>
        <w:t>тся руководителем ЕДДС.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Готовые к употреблению продукты хранятся в контейнерах и пакетах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в специальном шкафу и (или) в холодильнике в зависимости от установленных изготовителем условий хранения. Для разогрева пищи может применяться электрическая плита (СВЧ-печь). Приготовление пищи в помещениях ЕДДС не допускается.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Мытье посуды осуществляется сразу после приема пищи в специально отвед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>е</w:t>
      </w:r>
      <w:r w:rsidRPr="00D425BE">
        <w:rPr>
          <w:rFonts w:ascii="Liberation Serif" w:hAnsi="Liberation Serif"/>
          <w:sz w:val="28"/>
          <w:szCs w:val="28"/>
          <w:lang w:eastAsia="en-US"/>
        </w:rPr>
        <w:t>н</w:t>
      </w:r>
      <w:r w:rsidR="005F35A3" w:rsidRPr="00D425BE">
        <w:rPr>
          <w:rFonts w:ascii="Liberation Serif" w:hAnsi="Liberation Serif"/>
          <w:sz w:val="28"/>
          <w:szCs w:val="28"/>
          <w:lang w:eastAsia="en-US"/>
        </w:rPr>
        <w:t>н</w:t>
      </w:r>
      <w:r w:rsidRPr="00D425BE">
        <w:rPr>
          <w:rFonts w:ascii="Liberation Serif" w:hAnsi="Liberation Serif"/>
          <w:sz w:val="28"/>
          <w:szCs w:val="28"/>
          <w:lang w:eastAsia="en-US"/>
        </w:rPr>
        <w:t>ом для этого месте. Хранение немытой посуды в помещениях ЕДДС не допускается.</w:t>
      </w:r>
    </w:p>
    <w:p w:rsidR="00504566" w:rsidRPr="00D425BE" w:rsidRDefault="00504566" w:rsidP="002632E2">
      <w:pPr>
        <w:ind w:right="-285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3. Требования к надписям на дверях помещений ЕДДС</w:t>
      </w:r>
    </w:p>
    <w:p w:rsidR="004D0186" w:rsidRPr="00D425BE" w:rsidRDefault="004D0186" w:rsidP="002632E2">
      <w:pPr>
        <w:ind w:right="-285" w:firstLine="851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У </w:t>
      </w:r>
      <w:r w:rsidR="008B3E6A" w:rsidRPr="00D425BE">
        <w:rPr>
          <w:rFonts w:ascii="Liberation Serif" w:hAnsi="Liberation Serif"/>
          <w:sz w:val="28"/>
          <w:szCs w:val="28"/>
          <w:lang w:eastAsia="en-US"/>
        </w:rPr>
        <w:t xml:space="preserve">входа в здание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(помещение) </w:t>
      </w:r>
      <w:r w:rsidRPr="00D425BE">
        <w:rPr>
          <w:rFonts w:ascii="Liberation Serif" w:hAnsi="Liberation Serif"/>
          <w:sz w:val="28"/>
          <w:szCs w:val="28"/>
          <w:lang w:eastAsia="en-US"/>
        </w:rPr>
        <w:t>ЕДДС размещается вывеска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с названием ЕДДС, например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D425BE">
        <w:rPr>
          <w:rFonts w:ascii="Liberation Serif" w:hAnsi="Liberation Serif"/>
          <w:sz w:val="28"/>
          <w:szCs w:val="28"/>
          <w:lang w:eastAsia="en-US"/>
        </w:rPr>
        <w:t>«Муниципальное казённое учреждение «Единая дежурно-диспетчерская служба».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Н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адписи на вывеске нанося</w:t>
      </w:r>
      <w:r w:rsidRPr="00D425BE">
        <w:rPr>
          <w:rFonts w:ascii="Liberation Serif" w:hAnsi="Liberation Serif"/>
          <w:sz w:val="28"/>
          <w:szCs w:val="28"/>
          <w:lang w:eastAsia="en-US"/>
        </w:rPr>
        <w:t>тся без наклона, прямым шрифтом, на красном фоне бронзовой (желтой) краской.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Размеры вывески: ширина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60 см, высота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40 см; высота букв и цифр основной надписи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Pr="00D425BE">
        <w:rPr>
          <w:rFonts w:ascii="Liberation Serif" w:hAnsi="Liberation Serif"/>
          <w:sz w:val="28"/>
          <w:szCs w:val="28"/>
          <w:lang w:eastAsia="en-US"/>
        </w:rPr>
        <w:t>до 10 см, других надписей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 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д</w:t>
      </w:r>
      <w:r w:rsidRPr="00D425BE">
        <w:rPr>
          <w:rFonts w:ascii="Liberation Serif" w:hAnsi="Liberation Serif"/>
          <w:sz w:val="28"/>
          <w:szCs w:val="28"/>
          <w:lang w:eastAsia="en-US"/>
        </w:rPr>
        <w:t>о 5 см.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 дверях комнат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ы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руководителя ЕДДС и инженера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размещаются таблички с указанием фамилии, имени, отчества и должности</w:t>
      </w:r>
      <w:r w:rsidRPr="00D425BE">
        <w:rPr>
          <w:rFonts w:ascii="Liberation Serif" w:hAnsi="Liberation Serif"/>
          <w:sz w:val="28"/>
          <w:szCs w:val="28"/>
          <w:lang w:eastAsia="en-US"/>
        </w:rPr>
        <w:t>.</w:t>
      </w:r>
    </w:p>
    <w:p w:rsidR="004D0186" w:rsidRPr="00D425BE" w:rsidRDefault="004D0186" w:rsidP="002632E2">
      <w:pPr>
        <w:ind w:right="-2" w:firstLine="709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Например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,</w:t>
      </w:r>
    </w:p>
    <w:p w:rsidR="004D0186" w:rsidRPr="00D425BE" w:rsidRDefault="00C164B7" w:rsidP="002632E2">
      <w:pPr>
        <w:ind w:right="-284" w:firstLine="709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0.85pt;margin-top:14.1pt;width:138.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" fillcolor="window" strokeweight=".5pt">
            <v:textbox>
              <w:txbxContent>
                <w:p w:rsidR="00C7615E" w:rsidRDefault="00C7615E" w:rsidP="004D0186">
                  <w:pPr>
                    <w:pStyle w:val="afc"/>
                    <w:jc w:val="center"/>
                  </w:pPr>
                  <w:r>
                    <w:t>ИВАНОВ</w:t>
                  </w:r>
                </w:p>
                <w:p w:rsidR="00C7615E" w:rsidRPr="00C569B2" w:rsidRDefault="00C7615E" w:rsidP="004D0186">
                  <w:pPr>
                    <w:pStyle w:val="afc"/>
                    <w:jc w:val="center"/>
                    <w:rPr>
                      <w:szCs w:val="28"/>
                    </w:rPr>
                  </w:pPr>
                  <w:r w:rsidRPr="00C569B2">
                    <w:rPr>
                      <w:szCs w:val="28"/>
                    </w:rPr>
                    <w:t>Геннадий Иванович</w:t>
                  </w:r>
                </w:p>
                <w:p w:rsidR="00C7615E" w:rsidRPr="00323AB0" w:rsidRDefault="00C7615E" w:rsidP="004D0186">
                  <w:pPr>
                    <w:pStyle w:val="afc"/>
                    <w:jc w:val="center"/>
                    <w:rPr>
                      <w:szCs w:val="28"/>
                    </w:rPr>
                  </w:pPr>
                  <w:r w:rsidRPr="00323AB0">
                    <w:rPr>
                      <w:szCs w:val="28"/>
                    </w:rPr>
                    <w:t>начальник ЕДДС</w:t>
                  </w:r>
                </w:p>
              </w:txbxContent>
            </v:textbox>
          </v:shape>
        </w:pict>
      </w:r>
    </w:p>
    <w:p w:rsidR="004D0186" w:rsidRPr="00D425BE" w:rsidRDefault="004D0186" w:rsidP="002632E2">
      <w:pPr>
        <w:ind w:right="-284" w:firstLine="709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84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84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Таблички размещаются на высоте 170 см от пола до их нижнего края. 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адписи на табличках нанося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тся без наклона, прямым шрифтом,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на бронзовом (золотистом) фоне буквами черного цвета. Размеры табличек: ширина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Pr="00D425BE">
        <w:rPr>
          <w:rFonts w:ascii="Liberation Serif" w:hAnsi="Liberation Serif"/>
          <w:sz w:val="28"/>
          <w:szCs w:val="28"/>
          <w:lang w:eastAsia="en-US"/>
        </w:rPr>
        <w:t>2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5 см, высота 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10 см; высота букв основной надписи (фамилия)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2734F" w:rsidRPr="00D425BE"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до 3 см, других надписей (имя, отчество и должность)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–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до 1 см.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 межкомнатных дверях помещений ЕДДС размещают таблички следующего содержания: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оперативный зал;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комната для приема пищи; 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комната отдыха;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серверная</w:t>
      </w:r>
      <w:r w:rsidR="007F333B">
        <w:rPr>
          <w:rFonts w:ascii="Liberation Serif" w:hAnsi="Liberation Serif"/>
          <w:sz w:val="28"/>
          <w:szCs w:val="28"/>
          <w:lang w:eastAsia="en-US"/>
        </w:rPr>
        <w:t xml:space="preserve"> комната</w:t>
      </w:r>
      <w:r w:rsidRPr="00D425BE">
        <w:rPr>
          <w:rFonts w:ascii="Liberation Serif" w:hAnsi="Liberation Serif"/>
          <w:sz w:val="28"/>
          <w:szCs w:val="28"/>
          <w:lang w:eastAsia="en-US"/>
        </w:rPr>
        <w:t>;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туалет.</w:t>
      </w:r>
    </w:p>
    <w:p w:rsidR="005F35A3" w:rsidRPr="00D425BE" w:rsidRDefault="005F35A3" w:rsidP="002632E2">
      <w:pPr>
        <w:ind w:right="-284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4D0186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4. Требования к отоплению помещений</w:t>
      </w:r>
    </w:p>
    <w:p w:rsidR="004D0186" w:rsidRPr="00D425BE" w:rsidRDefault="004D0186" w:rsidP="002632E2">
      <w:pPr>
        <w:ind w:right="-285" w:firstLine="851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Системы теплоснабжения (котельные, тепловые сети центрального отопления, печи и дымоходы) до начала отопительного сезона должны быть проверены, подвергнуты техническому освидетельствованию, а неисправные отремонтированы.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Зимой в помещениях ЕДДС поддерживается температура воздуха не ниже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+</w:t>
      </w:r>
      <w:r w:rsidR="003C1C00">
        <w:rPr>
          <w:rFonts w:ascii="Liberation Serif" w:hAnsi="Liberation Serif"/>
          <w:sz w:val="28"/>
          <w:szCs w:val="28"/>
          <w:lang w:eastAsia="en-US"/>
        </w:rPr>
        <w:t>20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°C. Термометры вывешиваются в помещениях на стенах, вдали от печей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и нагревательных приборов, на высоте 1,5 метра от пола.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При печном отоплении порядок и время отопления помещений, хранения топлива, эксплуатации печного оборудования устанавливает руководитель ЕДДС.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C56722" w:rsidRDefault="004D0186" w:rsidP="005253A9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По окончании отопительного сезона все печи и дымоходы должны быть вычищены и осмотрены должностным лицом, ответственным за эксплуатацию печного оборудования, после чего дверцы печей пломбируются </w:t>
      </w:r>
      <w:r w:rsidR="00EE7C21" w:rsidRPr="00D425BE">
        <w:rPr>
          <w:rFonts w:ascii="Liberation Serif" w:hAnsi="Liberation Serif"/>
          <w:sz w:val="28"/>
          <w:szCs w:val="28"/>
          <w:lang w:eastAsia="en-US"/>
        </w:rPr>
        <w:br/>
      </w:r>
      <w:r w:rsidRPr="00D425BE">
        <w:rPr>
          <w:rFonts w:ascii="Liberation Serif" w:hAnsi="Liberation Serif"/>
          <w:sz w:val="28"/>
          <w:szCs w:val="28"/>
          <w:lang w:eastAsia="en-US"/>
        </w:rPr>
        <w:t>или опечатываются.</w:t>
      </w:r>
      <w:r w:rsidR="00C56722">
        <w:rPr>
          <w:rFonts w:ascii="Liberation Serif" w:hAnsi="Liberation Serif"/>
          <w:sz w:val="28"/>
          <w:szCs w:val="28"/>
          <w:lang w:eastAsia="en-US"/>
        </w:rPr>
        <w:br w:type="page"/>
      </w:r>
    </w:p>
    <w:p w:rsidR="004D0186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lastRenderedPageBreak/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5. Требования к проветриванию помещений</w:t>
      </w:r>
    </w:p>
    <w:p w:rsidR="004D0186" w:rsidRPr="00D425BE" w:rsidRDefault="004D0186" w:rsidP="002632E2">
      <w:pPr>
        <w:ind w:right="-2" w:firstLine="851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Проветривание помещений </w:t>
      </w:r>
      <w:r w:rsidR="00EE7C21" w:rsidRPr="00D425BE">
        <w:rPr>
          <w:rFonts w:ascii="Liberation Serif" w:hAnsi="Liberation Serif"/>
          <w:sz w:val="28"/>
          <w:szCs w:val="28"/>
          <w:lang w:eastAsia="en-US"/>
        </w:rPr>
        <w:t>в ЕДДС производится оперативным дежурным</w:t>
      </w:r>
      <w:r w:rsidR="00AE4D8A" w:rsidRPr="00D425BE">
        <w:rPr>
          <w:rFonts w:ascii="Liberation Serif" w:hAnsi="Liberation Serif"/>
          <w:sz w:val="28"/>
          <w:szCs w:val="28"/>
          <w:lang w:eastAsia="en-US"/>
        </w:rPr>
        <w:t xml:space="preserve"> ЕДДС</w:t>
      </w:r>
      <w:r w:rsidRPr="00D425BE">
        <w:rPr>
          <w:rFonts w:ascii="Liberation Serif" w:hAnsi="Liberation Serif"/>
          <w:sz w:val="28"/>
          <w:szCs w:val="28"/>
          <w:lang w:eastAsia="en-US"/>
        </w:rPr>
        <w:t>. Оконные форточки (фрамуги) в холодное время, а окна в летнее время открываются только с одной стороны помещений. Открытые форточки и оконные рамы при отсутствии удерживающих механизмов закрепляются на крючки. На летний период окна оборудуются мелкоячеистыми сетками для защиты от насекомых.</w:t>
      </w:r>
    </w:p>
    <w:p w:rsidR="004D0186" w:rsidRPr="00D425BE" w:rsidRDefault="004D0186" w:rsidP="002632E2">
      <w:pPr>
        <w:ind w:right="-2" w:firstLine="851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6. Требования к освещению помещений </w:t>
      </w:r>
    </w:p>
    <w:p w:rsidR="004D0186" w:rsidRPr="00D425BE" w:rsidRDefault="004D0186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и энергообеспечению технических средств </w:t>
      </w:r>
    </w:p>
    <w:p w:rsidR="004D0186" w:rsidRPr="00D425BE" w:rsidRDefault="004D0186" w:rsidP="002632E2">
      <w:pPr>
        <w:ind w:right="-2" w:firstLine="851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Порядок освещения в помещениях ЕДДС определяет руководитель ЕДДС.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На случай аварий или временного выключения электрического освещения по иным причинам у оперативных дежурных должны быть резервные источники освещения, места хранения (размещения) которых определяет руководитель ЕДДС.</w:t>
      </w:r>
    </w:p>
    <w:p w:rsidR="004D0186" w:rsidRPr="00D425BE" w:rsidRDefault="004D0186" w:rsidP="002632E2">
      <w:pPr>
        <w:ind w:right="-2" w:firstLine="851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7. Требования к электроснабжению ЕДДС</w:t>
      </w:r>
    </w:p>
    <w:p w:rsidR="00504566" w:rsidRDefault="00504566" w:rsidP="002632E2">
      <w:pPr>
        <w:ind w:right="-2" w:firstLine="709"/>
        <w:jc w:val="both"/>
        <w:rPr>
          <w:rFonts w:ascii="Liberation Serif" w:hAnsi="Liberation Serif"/>
          <w:color w:val="FF0000"/>
          <w:sz w:val="28"/>
          <w:szCs w:val="28"/>
          <w:lang w:eastAsia="en-US"/>
        </w:rPr>
      </w:pPr>
    </w:p>
    <w:p w:rsidR="0054392D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Электроснабжение ЕДДС должно быть организовано в соответствии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с приказом Министерства энергетики Российской Федерации от 08.07.2002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№ 204 «Об утверждении глав </w:t>
      </w:r>
      <w:r w:rsidR="00090C55" w:rsidRPr="00D425BE"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>равил устройства электроустановок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>».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8C1015" w:rsidRPr="00D425BE" w:rsidRDefault="008C1015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Электроснабжение технических средств ЕДДС должно осуществляться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 xml:space="preserve">от единой энергетической системы России в соответствии с категорией электроснабжения не ниже первой, а для территорий с населением свыше </w:t>
      </w:r>
      <w:r w:rsidRPr="00D425BE">
        <w:rPr>
          <w:rFonts w:ascii="Liberation Serif" w:hAnsi="Liberation Serif"/>
          <w:sz w:val="28"/>
          <w:szCs w:val="28"/>
          <w:lang w:eastAsia="en-US"/>
        </w:rPr>
        <w:br/>
        <w:t>500 тыс. человек – первой категории особой группы.</w:t>
      </w:r>
    </w:p>
    <w:p w:rsidR="00AC499C" w:rsidRPr="00D425BE" w:rsidRDefault="00AC499C" w:rsidP="002632E2">
      <w:pPr>
        <w:ind w:right="-2" w:firstLine="851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D0186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8. Требования к серверным </w:t>
      </w:r>
      <w:r w:rsidR="007F333B">
        <w:rPr>
          <w:rFonts w:ascii="Liberation Serif" w:hAnsi="Liberation Serif"/>
          <w:b/>
          <w:sz w:val="28"/>
          <w:szCs w:val="28"/>
          <w:lang w:eastAsia="en-US"/>
        </w:rPr>
        <w:t>комнатам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ЕДДС</w:t>
      </w:r>
    </w:p>
    <w:p w:rsidR="004D0186" w:rsidRPr="00A67261" w:rsidRDefault="004D0186" w:rsidP="002632E2">
      <w:pPr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4D0186" w:rsidRPr="00D425BE" w:rsidRDefault="007F333B" w:rsidP="002632E2">
      <w:pPr>
        <w:tabs>
          <w:tab w:val="left" w:pos="4995"/>
        </w:tabs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B4391">
        <w:rPr>
          <w:rFonts w:ascii="Liberation Serif" w:hAnsi="Liberation Serif"/>
          <w:sz w:val="28"/>
          <w:szCs w:val="28"/>
          <w:lang w:eastAsia="en-US"/>
        </w:rPr>
        <w:t xml:space="preserve">Серверные комнаты ЕДДС должны быть оборудованы в соответствии </w:t>
      </w:r>
      <w:r w:rsidRPr="00CB4391">
        <w:rPr>
          <w:rFonts w:ascii="Liberation Serif" w:hAnsi="Liberation Serif"/>
          <w:sz w:val="28"/>
          <w:szCs w:val="28"/>
          <w:lang w:eastAsia="en-US"/>
        </w:rPr>
        <w:br/>
        <w:t xml:space="preserve">с национальным стандартом Российской Федерации ГОСТ Р 58242-2018 «Слаботочные системы. Кабельные системы. Телекоммуникационные пространства и помещения. Общие положения», утвержденным приказом Федерального агентства по техническому регулированию и метрологии </w:t>
      </w:r>
      <w:r w:rsidR="00622290">
        <w:rPr>
          <w:rFonts w:ascii="Liberation Serif" w:hAnsi="Liberation Serif"/>
          <w:sz w:val="28"/>
          <w:szCs w:val="28"/>
          <w:lang w:eastAsia="en-US"/>
        </w:rPr>
        <w:br/>
      </w:r>
      <w:r w:rsidRPr="00CB4391">
        <w:rPr>
          <w:rFonts w:ascii="Liberation Serif" w:hAnsi="Liberation Serif"/>
          <w:sz w:val="28"/>
          <w:szCs w:val="28"/>
          <w:lang w:eastAsia="en-US"/>
        </w:rPr>
        <w:t xml:space="preserve">от 17.10.2018 № 795-ст «Об утверждении национального стандарта», </w:t>
      </w:r>
      <w:r w:rsidR="006F6C6A" w:rsidRPr="00CB4391">
        <w:rPr>
          <w:rFonts w:ascii="Liberation Serif" w:hAnsi="Liberation Serif"/>
          <w:sz w:val="28"/>
          <w:szCs w:val="28"/>
          <w:lang w:eastAsia="en-US"/>
        </w:rPr>
        <w:t>с</w:t>
      </w:r>
      <w:r w:rsidR="00EA66DB" w:rsidRPr="00CB4391">
        <w:rPr>
          <w:rFonts w:ascii="Liberation Serif" w:hAnsi="Liberation Serif"/>
          <w:sz w:val="28"/>
          <w:szCs w:val="28"/>
          <w:lang w:eastAsia="en-US"/>
        </w:rPr>
        <w:t xml:space="preserve">водом 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 xml:space="preserve">правил </w:t>
      </w:r>
      <w:r w:rsidR="00204A45" w:rsidRPr="00D425BE">
        <w:rPr>
          <w:rFonts w:ascii="Liberation Serif" w:hAnsi="Liberation Serif"/>
          <w:sz w:val="28"/>
          <w:szCs w:val="28"/>
          <w:lang w:eastAsia="en-US"/>
        </w:rPr>
        <w:t xml:space="preserve">СП 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>5.13130.2009 «</w:t>
      </w:r>
      <w:r w:rsidR="004D0186" w:rsidRPr="00D425BE">
        <w:rPr>
          <w:rFonts w:ascii="Liberation Serif" w:hAnsi="Liberation Serif"/>
          <w:sz w:val="28"/>
          <w:szCs w:val="28"/>
          <w:lang w:eastAsia="en-US"/>
        </w:rPr>
        <w:t>Системы противопожарной защиты. Установки пожарной сигнализации и пожаротушения автоматические.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 xml:space="preserve"> Нормы и правила проектирования», утвержденны</w:t>
      </w:r>
      <w:r w:rsidR="00204A45" w:rsidRPr="00D425BE">
        <w:rPr>
          <w:rFonts w:ascii="Liberation Serif" w:hAnsi="Liberation Serif"/>
          <w:sz w:val="28"/>
          <w:szCs w:val="28"/>
          <w:lang w:eastAsia="en-US"/>
        </w:rPr>
        <w:t>м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 xml:space="preserve"> приказом Министерства Российской Федерации по делам гражданской обороны, чрезвычайным ситуациям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>и ликвидации последствий стихийных бедствий</w:t>
      </w:r>
      <w:r w:rsidR="00EA4D4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>от 25.03.2009 № 175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A66DB" w:rsidRPr="00D425BE">
        <w:rPr>
          <w:rFonts w:ascii="Liberation Serif" w:hAnsi="Liberation Serif"/>
          <w:sz w:val="28"/>
          <w:szCs w:val="28"/>
          <w:lang w:eastAsia="en-US"/>
        </w:rPr>
        <w:t>«Об утверждении свода правил «Системы противопожарной защиты. Установки пожарной сигнализации и пожаротушения автоматические. Нормы и правила проектирования».</w:t>
      </w:r>
      <w:r w:rsidR="00EA4D40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C56722" w:rsidRDefault="00C56722">
      <w:pPr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br w:type="page"/>
      </w:r>
    </w:p>
    <w:p w:rsidR="00204A45" w:rsidRPr="00D425BE" w:rsidRDefault="00BF7805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lastRenderedPageBreak/>
        <w:t>Глава</w:t>
      </w:r>
      <w:r w:rsidR="004D0186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9. Требования к помещениям </w:t>
      </w:r>
    </w:p>
    <w:p w:rsidR="004D0186" w:rsidRPr="00D425BE" w:rsidRDefault="004D0186" w:rsidP="002632E2">
      <w:pPr>
        <w:ind w:right="-285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>для дизель-генераторных установок</w:t>
      </w:r>
    </w:p>
    <w:p w:rsidR="00204A45" w:rsidRPr="00A67261" w:rsidRDefault="00204A45" w:rsidP="002632E2">
      <w:pPr>
        <w:ind w:right="-285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D0186" w:rsidRDefault="00260E2C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Помещения для дизель-генераторных установок должны быть оборудованы в</w:t>
      </w:r>
      <w:r w:rsidR="006F6C6A" w:rsidRPr="00D425BE">
        <w:rPr>
          <w:rFonts w:ascii="Liberation Serif" w:hAnsi="Liberation Serif"/>
          <w:sz w:val="28"/>
          <w:szCs w:val="28"/>
          <w:lang w:eastAsia="en-US"/>
        </w:rPr>
        <w:t xml:space="preserve"> соответствии со сводом правил </w:t>
      </w:r>
      <w:r w:rsidR="00204A45" w:rsidRPr="00D425BE">
        <w:rPr>
          <w:rFonts w:ascii="Liberation Serif" w:hAnsi="Liberation Serif"/>
          <w:sz w:val="28"/>
          <w:szCs w:val="28"/>
          <w:lang w:eastAsia="en-US"/>
        </w:rPr>
        <w:t xml:space="preserve">СП </w:t>
      </w:r>
      <w:r w:rsidR="006F6C6A" w:rsidRPr="00D425BE">
        <w:rPr>
          <w:rFonts w:ascii="Liberation Serif" w:hAnsi="Liberation Serif"/>
          <w:sz w:val="28"/>
          <w:szCs w:val="28"/>
          <w:lang w:eastAsia="en-US"/>
        </w:rPr>
        <w:t>4.13130.2013 «Системы противопожарной защиты. Ограничение распространения пожара на объектах защиты. Требования к объемно-планировочным и</w:t>
      </w:r>
      <w:r w:rsidR="0050456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F6C6A" w:rsidRPr="00D425BE">
        <w:rPr>
          <w:rFonts w:ascii="Liberation Serif" w:hAnsi="Liberation Serif"/>
          <w:sz w:val="28"/>
          <w:szCs w:val="28"/>
          <w:lang w:eastAsia="en-US"/>
        </w:rPr>
        <w:t>конструктивным решениям», утвержденны</w:t>
      </w:r>
      <w:r w:rsidR="00204A45" w:rsidRPr="00D425BE">
        <w:rPr>
          <w:rFonts w:ascii="Liberation Serif" w:hAnsi="Liberation Serif"/>
          <w:sz w:val="28"/>
          <w:szCs w:val="28"/>
          <w:lang w:eastAsia="en-US"/>
        </w:rPr>
        <w:t>м</w:t>
      </w:r>
      <w:r w:rsidR="006F6C6A" w:rsidRPr="00D425BE">
        <w:rPr>
          <w:rFonts w:ascii="Liberation Serif" w:hAnsi="Liberation Serif"/>
          <w:sz w:val="28"/>
          <w:szCs w:val="28"/>
          <w:lang w:eastAsia="en-US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r w:rsidR="00204A45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F6C6A" w:rsidRPr="00D425BE">
        <w:rPr>
          <w:rFonts w:ascii="Liberation Serif" w:hAnsi="Liberation Serif"/>
          <w:sz w:val="28"/>
          <w:szCs w:val="28"/>
          <w:lang w:eastAsia="en-US"/>
        </w:rPr>
        <w:t xml:space="preserve">24.04.2013 № 288 «Об утверждении свода правил </w:t>
      </w:r>
      <w:r w:rsidR="00204A45" w:rsidRPr="00D425BE">
        <w:rPr>
          <w:rFonts w:ascii="Liberation Serif" w:hAnsi="Liberation Serif"/>
          <w:sz w:val="28"/>
          <w:szCs w:val="28"/>
          <w:lang w:eastAsia="en-US"/>
        </w:rPr>
        <w:t>СП</w:t>
      </w:r>
      <w:r w:rsidR="008A22B4" w:rsidRPr="00D425BE">
        <w:rPr>
          <w:rFonts w:ascii="Liberation Serif" w:hAnsi="Liberation Serif"/>
          <w:sz w:val="28"/>
          <w:szCs w:val="28"/>
          <w:lang w:eastAsia="en-US"/>
        </w:rPr>
        <w:t> </w:t>
      </w:r>
      <w:r w:rsidR="006F6C6A" w:rsidRPr="00D425BE">
        <w:rPr>
          <w:rFonts w:ascii="Liberation Serif" w:hAnsi="Liberation Serif"/>
          <w:sz w:val="28"/>
          <w:szCs w:val="28"/>
          <w:lang w:eastAsia="en-US"/>
        </w:rPr>
        <w:t>4.13130 «Системы противопожарной защиты. Ограничение распростран</w:t>
      </w:r>
      <w:r w:rsidR="0070650C">
        <w:rPr>
          <w:rFonts w:ascii="Liberation Serif" w:hAnsi="Liberation Serif"/>
          <w:sz w:val="28"/>
          <w:szCs w:val="28"/>
          <w:lang w:eastAsia="en-US"/>
        </w:rPr>
        <w:t xml:space="preserve">ения пожара на объектах защиты. </w:t>
      </w:r>
      <w:r w:rsidR="0070650C" w:rsidRPr="00D425BE">
        <w:rPr>
          <w:rFonts w:ascii="Liberation Serif" w:hAnsi="Liberation Serif"/>
          <w:sz w:val="28"/>
          <w:szCs w:val="28"/>
          <w:lang w:eastAsia="en-US"/>
        </w:rPr>
        <w:t>Требования к объемно-планировочным и конструктивным решениям</w:t>
      </w:r>
      <w:r w:rsidR="0070650C">
        <w:rPr>
          <w:rFonts w:ascii="Liberation Serif" w:hAnsi="Liberation Serif"/>
          <w:sz w:val="28"/>
          <w:szCs w:val="28"/>
          <w:lang w:eastAsia="en-US"/>
        </w:rPr>
        <w:t>».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>При использовании топлива, способного образовывать газо-, паро-, пылевоздушные взрывоопасные смеси, в помещениях топливоподачи следует предусматривать легкосбрасываемые ограждающие конструкции, площадь которых определяется расчетом по</w:t>
      </w:r>
      <w:r w:rsidR="00E26978" w:rsidRPr="00D425BE">
        <w:rPr>
          <w:rFonts w:ascii="Liberation Serif" w:hAnsi="Liberation Serif"/>
          <w:sz w:val="28"/>
          <w:szCs w:val="28"/>
          <w:lang w:eastAsia="en-US"/>
        </w:rPr>
        <w:t xml:space="preserve"> национальному стандарту Российской Федерации ГОСТ Р 12.3.047-2012 «Система стандартов безопасности труда. Пожарная безопасность технологических процессов. Общие требования. Методы контроля», утвержденному приказом Федерального агентства по техническому регулированию и метрологии от 27.12.2012 № 1971-ст «Об утверждении национального стандарта»,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при отсутствии расчетных данных площадь легкосбрасываемых конструкций должна составлять не менее 0,05 кв. метр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 xml:space="preserve">а </w:t>
      </w:r>
      <w:r w:rsidRPr="00D425BE">
        <w:rPr>
          <w:rFonts w:ascii="Liberation Serif" w:hAnsi="Liberation Serif"/>
          <w:sz w:val="28"/>
          <w:szCs w:val="28"/>
          <w:lang w:eastAsia="en-US"/>
        </w:rPr>
        <w:t>на 1 куб. метр помещения категории А и не менее 0,03 кв. метр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 xml:space="preserve">а помещения категории </w:t>
      </w:r>
      <w:r w:rsidRPr="00D425BE">
        <w:rPr>
          <w:rFonts w:ascii="Liberation Serif" w:hAnsi="Liberation Serif"/>
          <w:sz w:val="28"/>
          <w:szCs w:val="28"/>
          <w:lang w:eastAsia="en-US"/>
        </w:rPr>
        <w:t>Б.</w:t>
      </w:r>
    </w:p>
    <w:p w:rsidR="004D0186" w:rsidRPr="00D425BE" w:rsidRDefault="004D0186" w:rsidP="002632E2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Категории зданий и помещений по взрывопожарной и пожарной опасности 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>определяются в соответствии со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>с</w:t>
      </w:r>
      <w:r w:rsidRPr="00D425BE">
        <w:rPr>
          <w:rFonts w:ascii="Liberation Serif" w:hAnsi="Liberation Serif"/>
          <w:sz w:val="28"/>
          <w:szCs w:val="28"/>
          <w:lang w:eastAsia="en-US"/>
        </w:rPr>
        <w:t>в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>одом</w:t>
      </w:r>
      <w:r w:rsidRPr="00D425BE">
        <w:rPr>
          <w:rFonts w:ascii="Liberation Serif" w:hAnsi="Liberation Serif"/>
          <w:sz w:val="28"/>
          <w:szCs w:val="28"/>
          <w:lang w:eastAsia="en-US"/>
        </w:rPr>
        <w:t xml:space="preserve"> правил </w:t>
      </w:r>
      <w:r w:rsidR="00462635" w:rsidRPr="00D425BE">
        <w:rPr>
          <w:rFonts w:ascii="Liberation Serif" w:hAnsi="Liberation Serif"/>
          <w:sz w:val="28"/>
          <w:szCs w:val="28"/>
          <w:lang w:eastAsia="en-US"/>
        </w:rPr>
        <w:t xml:space="preserve">СП </w:t>
      </w:r>
      <w:r w:rsidRPr="00D425BE">
        <w:rPr>
          <w:rFonts w:ascii="Liberation Serif" w:hAnsi="Liberation Serif"/>
          <w:sz w:val="28"/>
          <w:szCs w:val="28"/>
          <w:lang w:eastAsia="en-US"/>
        </w:rPr>
        <w:t>12.13130.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>2009 «Определение категорий помещений, зданий и наружных установок</w:t>
      </w:r>
      <w:r w:rsidR="00BF780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>по взрывопожарной и пожарной опасности», утвержденны</w:t>
      </w:r>
      <w:r w:rsidR="002967E4" w:rsidRPr="00D425BE">
        <w:rPr>
          <w:rFonts w:ascii="Liberation Serif" w:hAnsi="Liberation Serif"/>
          <w:sz w:val="28"/>
          <w:szCs w:val="28"/>
          <w:lang w:eastAsia="en-US"/>
        </w:rPr>
        <w:t>м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 xml:space="preserve"> приказом Министерства Российской </w:t>
      </w:r>
      <w:r w:rsidR="00504566">
        <w:rPr>
          <w:rFonts w:ascii="Liberation Serif" w:hAnsi="Liberation Serif"/>
          <w:sz w:val="28"/>
          <w:szCs w:val="28"/>
          <w:lang w:eastAsia="en-US"/>
        </w:rPr>
        <w:t>Ф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>едерации по делам гражданской обороны, чрезвычайным ситуациям и ликвидации последствий стихийных бедствий</w:t>
      </w:r>
      <w:r w:rsidR="00BF780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B4618" w:rsidRPr="00D425BE">
        <w:rPr>
          <w:rFonts w:ascii="Liberation Serif" w:hAnsi="Liberation Serif"/>
          <w:sz w:val="28"/>
          <w:szCs w:val="28"/>
          <w:lang w:eastAsia="en-US"/>
        </w:rPr>
        <w:t>от 25.03.2009</w:t>
      </w:r>
      <w:r w:rsidR="008C5492" w:rsidRPr="00D425BE">
        <w:rPr>
          <w:rFonts w:ascii="Liberation Serif" w:hAnsi="Liberation Serif"/>
          <w:sz w:val="28"/>
          <w:szCs w:val="28"/>
          <w:lang w:eastAsia="en-US"/>
        </w:rPr>
        <w:t xml:space="preserve"> № </w:t>
      </w:r>
      <w:r w:rsidR="004B4618" w:rsidRPr="00D425BE">
        <w:rPr>
          <w:rFonts w:ascii="Liberation Serif" w:hAnsi="Liberation Serif"/>
          <w:sz w:val="28"/>
          <w:szCs w:val="28"/>
          <w:lang w:eastAsia="en-US"/>
        </w:rPr>
        <w:t>182 «Об утверждении свода правил «Определение категорий помещений, зданий и наружных установок по взрывопожарной и пожарной опасности».</w:t>
      </w:r>
    </w:p>
    <w:p w:rsidR="004B4618" w:rsidRDefault="004B4618" w:rsidP="002632E2">
      <w:pPr>
        <w:jc w:val="center"/>
        <w:rPr>
          <w:ins w:id="2" w:author="Краснолобов Андрей Анатольевич" w:date="2018-09-25T13:00:00Z"/>
          <w:b/>
          <w:sz w:val="22"/>
          <w:szCs w:val="22"/>
        </w:rPr>
        <w:sectPr w:rsidR="004B4618" w:rsidSect="00A20FEF">
          <w:pgSz w:w="11906" w:h="16838" w:code="9"/>
          <w:pgMar w:top="1134" w:right="567" w:bottom="1134" w:left="1418" w:header="624" w:footer="709" w:gutter="0"/>
          <w:cols w:space="708"/>
          <w:docGrid w:linePitch="360"/>
        </w:sectPr>
      </w:pPr>
    </w:p>
    <w:p w:rsidR="003F17C2" w:rsidRPr="00C56722" w:rsidRDefault="003F17C2" w:rsidP="002632E2">
      <w:pPr>
        <w:ind w:left="5670" w:right="-2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lastRenderedPageBreak/>
        <w:t>Приложение № 3</w:t>
      </w:r>
    </w:p>
    <w:p w:rsidR="00BF5F96" w:rsidRPr="00C56722" w:rsidRDefault="00BF5F96" w:rsidP="002632E2">
      <w:pPr>
        <w:ind w:left="5670" w:right="-285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к Положению о порядке функционирования единой дежурно-диспетчерской службы</w:t>
      </w:r>
    </w:p>
    <w:p w:rsidR="00BF5F96" w:rsidRPr="00C56722" w:rsidRDefault="00BF5F96" w:rsidP="002632E2">
      <w:pPr>
        <w:ind w:left="5670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городского округа Заречный</w:t>
      </w:r>
    </w:p>
    <w:p w:rsidR="003F17C2" w:rsidRPr="00C56722" w:rsidRDefault="003F17C2" w:rsidP="002632E2">
      <w:pPr>
        <w:ind w:left="5670" w:right="-2"/>
        <w:rPr>
          <w:rFonts w:ascii="Liberation Serif" w:eastAsia="Calibri" w:hAnsi="Liberation Serif"/>
          <w:sz w:val="27"/>
          <w:szCs w:val="27"/>
          <w:lang w:eastAsia="en-US"/>
        </w:rPr>
      </w:pPr>
    </w:p>
    <w:p w:rsidR="003F17C2" w:rsidRPr="00C56722" w:rsidRDefault="003F17C2" w:rsidP="002632E2">
      <w:pPr>
        <w:ind w:right="-2"/>
        <w:jc w:val="center"/>
        <w:rPr>
          <w:rFonts w:ascii="Liberation Serif" w:hAnsi="Liberation Serif"/>
          <w:sz w:val="27"/>
          <w:szCs w:val="27"/>
        </w:rPr>
      </w:pPr>
    </w:p>
    <w:p w:rsidR="003F17C2" w:rsidRPr="00C56722" w:rsidRDefault="003F17C2" w:rsidP="002632E2">
      <w:pPr>
        <w:jc w:val="center"/>
        <w:rPr>
          <w:rFonts w:ascii="Liberation Serif" w:hAnsi="Liberation Serif"/>
          <w:b/>
          <w:sz w:val="27"/>
          <w:szCs w:val="27"/>
          <w:lang w:eastAsia="en-US"/>
        </w:rPr>
      </w:pPr>
      <w:r w:rsidRPr="00C56722">
        <w:rPr>
          <w:rFonts w:ascii="Liberation Serif" w:hAnsi="Liberation Serif"/>
          <w:b/>
          <w:sz w:val="27"/>
          <w:szCs w:val="27"/>
          <w:lang w:eastAsia="en-US"/>
        </w:rPr>
        <w:t>ТРЕБОВАНИЯ</w:t>
      </w:r>
    </w:p>
    <w:p w:rsidR="003F17C2" w:rsidRPr="00C56722" w:rsidRDefault="003F17C2" w:rsidP="002632E2">
      <w:pPr>
        <w:jc w:val="center"/>
        <w:rPr>
          <w:rFonts w:ascii="Liberation Serif" w:hAnsi="Liberation Serif"/>
          <w:b/>
          <w:sz w:val="27"/>
          <w:szCs w:val="27"/>
          <w:lang w:eastAsia="en-US"/>
        </w:rPr>
      </w:pPr>
      <w:r w:rsidRPr="00C56722">
        <w:rPr>
          <w:rFonts w:ascii="Liberation Serif" w:hAnsi="Liberation Serif"/>
          <w:b/>
          <w:sz w:val="27"/>
          <w:szCs w:val="27"/>
          <w:lang w:eastAsia="en-US"/>
        </w:rPr>
        <w:t xml:space="preserve">к комплексу средств автоматизации ЕДДС </w:t>
      </w:r>
    </w:p>
    <w:p w:rsidR="003F17C2" w:rsidRDefault="003F17C2" w:rsidP="002632E2">
      <w:pPr>
        <w:ind w:left="720" w:right="-2"/>
        <w:contextualSpacing/>
        <w:rPr>
          <w:rFonts w:ascii="Liberation Serif" w:hAnsi="Liberation Serif"/>
          <w:sz w:val="27"/>
          <w:szCs w:val="27"/>
          <w:lang w:eastAsia="en-US"/>
        </w:rPr>
      </w:pPr>
    </w:p>
    <w:p w:rsidR="00C56722" w:rsidRPr="00C56722" w:rsidRDefault="00C56722" w:rsidP="002632E2">
      <w:pPr>
        <w:ind w:left="720" w:right="-2"/>
        <w:contextualSpacing/>
        <w:rPr>
          <w:rFonts w:ascii="Liberation Serif" w:hAnsi="Liberation Serif"/>
          <w:sz w:val="27"/>
          <w:szCs w:val="27"/>
          <w:lang w:eastAsia="en-US"/>
        </w:rPr>
      </w:pP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Автоматизированные рабочие места ЕДДС должны поддерживать работу в основных офисных приложениях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 xml:space="preserve"> (Word, Excel, PowerPoint),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285109" w:rsidRPr="00C56722">
        <w:rPr>
          <w:rFonts w:ascii="Liberation Serif" w:hAnsi="Liberation Serif"/>
          <w:sz w:val="27"/>
          <w:szCs w:val="27"/>
          <w:lang w:eastAsia="en-US"/>
        </w:rPr>
        <w:t xml:space="preserve">с 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>электронной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по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>чтой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, а также 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>со специализированным программным обеспечением</w:t>
      </w:r>
      <w:r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A035A2" w:rsidP="002632E2">
      <w:pPr>
        <w:pStyle w:val="af6"/>
        <w:numPr>
          <w:ilvl w:val="0"/>
          <w:numId w:val="15"/>
        </w:numPr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Т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елефонные аппараты должны обеспечивать: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отображение номера</w:t>
      </w:r>
      <w:r w:rsidR="00C56722">
        <w:rPr>
          <w:rFonts w:ascii="Liberation Serif" w:hAnsi="Liberation Serif"/>
          <w:sz w:val="27"/>
          <w:szCs w:val="27"/>
          <w:lang w:eastAsia="en-US"/>
        </w:rPr>
        <w:t>,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звонящего на дисплее;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набор номера вызываемого абонента одной кнопкой;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одновременную работу нескольких линий;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функцию переадресации абонента;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возможность подключения дополнительных консолей для расширения количества абонентов с прямым набором;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подключение микротелефонной гарнитуры.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Телефонная связь с вышестоящими органами управления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9B658D" w:rsidRPr="00C56722">
        <w:rPr>
          <w:rFonts w:ascii="Liberation Serif" w:hAnsi="Liberation Serif"/>
          <w:sz w:val="27"/>
          <w:szCs w:val="27"/>
          <w:lang w:eastAsia="en-US"/>
        </w:rPr>
        <w:t xml:space="preserve">областной 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>РСЧС</w:t>
      </w:r>
      <w:r w:rsidRPr="00C56722">
        <w:rPr>
          <w:rFonts w:ascii="Liberation Serif" w:hAnsi="Liberation Serif"/>
          <w:sz w:val="27"/>
          <w:szCs w:val="27"/>
          <w:lang w:eastAsia="en-US"/>
        </w:rPr>
        <w:t>, а также</w:t>
      </w:r>
      <w:r w:rsidR="009B658D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Pr="00C56722">
        <w:rPr>
          <w:rFonts w:ascii="Liberation Serif" w:hAnsi="Liberation Serif"/>
          <w:sz w:val="27"/>
          <w:szCs w:val="27"/>
          <w:lang w:eastAsia="en-US"/>
        </w:rPr>
        <w:t>с ДДС должна быть организована по телефонным каналам связи либо путем предоставления оператором связи аналогичной услуги, обеспечивающей однозначное сопоставление абонентов.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Вызов абонентов из ЕДДС должен осуществляться с телефонного аппарата либо пульта диспетчера нажатием одной кнопки.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Прием звонка от абонента, с которым организован канал телефонной связи, должен осуществляться на телефонный аппарат (пульт диспетчера) ЕДДС с отображением индикации входящего звонка в ячейке (кнопке), соответствующей абоненту.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Для обеспечения прямой телефонной связи от ДДС (объекта) к ЕДДС </w:t>
      </w:r>
      <w:r w:rsidRPr="00C56722">
        <w:rPr>
          <w:rFonts w:ascii="Liberation Serif" w:hAnsi="Liberation Serif"/>
          <w:sz w:val="27"/>
          <w:szCs w:val="27"/>
          <w:lang w:eastAsia="en-US"/>
        </w:rPr>
        <w:br/>
        <w:t>на объекте должен устанавливаться телефонный аппарат, позволяющий организовать соединение только с одним абонентом. Данная функция может быть также реализована как услуга, предоставляемая оператором связи.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Организация телефонной связи с ЕДДС соседних </w:t>
      </w:r>
      <w:r w:rsidR="00AC499C" w:rsidRPr="00C56722">
        <w:rPr>
          <w:rFonts w:ascii="Liberation Serif" w:hAnsi="Liberation Serif"/>
          <w:sz w:val="27"/>
          <w:szCs w:val="27"/>
          <w:lang w:eastAsia="en-US"/>
        </w:rPr>
        <w:t>территорий</w:t>
      </w:r>
      <w:r w:rsidR="003E17EF" w:rsidRPr="00C56722">
        <w:rPr>
          <w:rFonts w:ascii="Liberation Serif" w:hAnsi="Liberation Serif"/>
          <w:sz w:val="27"/>
          <w:szCs w:val="27"/>
          <w:lang w:eastAsia="en-US"/>
        </w:rPr>
        <w:t>,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>п</w:t>
      </w:r>
      <w:r w:rsidR="00D937DB" w:rsidRPr="00C56722">
        <w:rPr>
          <w:rFonts w:ascii="Liberation Serif" w:hAnsi="Liberation Serif"/>
          <w:sz w:val="27"/>
          <w:szCs w:val="27"/>
          <w:lang w:eastAsia="en-US"/>
        </w:rPr>
        <w:t>отенциально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 xml:space="preserve"> опасными объектами</w:t>
      </w:r>
      <w:r w:rsidRPr="00C56722">
        <w:rPr>
          <w:rFonts w:ascii="Liberation Serif" w:hAnsi="Liberation Serif"/>
          <w:sz w:val="27"/>
          <w:szCs w:val="27"/>
          <w:lang w:eastAsia="en-US"/>
        </w:rPr>
        <w:t>, социально значимыми объектами, объектами с массовым пребыванием людей, вышестоящими органами управления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9B658D" w:rsidRPr="00C56722">
        <w:rPr>
          <w:rFonts w:ascii="Liberation Serif" w:hAnsi="Liberation Serif"/>
          <w:sz w:val="27"/>
          <w:szCs w:val="27"/>
          <w:lang w:eastAsia="en-US"/>
        </w:rPr>
        <w:t xml:space="preserve">областной 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>РСЧС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может осуществляться путем программирования на консоли кнопок прямого вызова абонента.</w:t>
      </w:r>
    </w:p>
    <w:p w:rsidR="003F17C2" w:rsidRPr="00C56722" w:rsidRDefault="003F17C2" w:rsidP="002632E2">
      <w:pPr>
        <w:ind w:right="-2"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В качестве каналов телефонной связи не могут быть использованы каналы для приема вызовов от населения.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пользования, которые с помощью оператора связи </w:t>
      </w:r>
      <w:r w:rsidRPr="00C56722">
        <w:rPr>
          <w:rFonts w:ascii="Liberation Serif" w:hAnsi="Liberation Serif"/>
          <w:sz w:val="27"/>
          <w:szCs w:val="27"/>
          <w:lang w:eastAsia="en-US"/>
        </w:rPr>
        <w:lastRenderedPageBreak/>
        <w:t>(подключения соответствующей услуги) объединяются в группу с единым номером, что позволяет реализовать функцию многоканального телефонного номера.</w:t>
      </w:r>
    </w:p>
    <w:p w:rsidR="003F17C2" w:rsidRPr="00C56722" w:rsidRDefault="003C5547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2.</w:t>
      </w:r>
      <w:r w:rsidR="008A22B4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ЕДДС. </w:t>
      </w:r>
    </w:p>
    <w:p w:rsidR="003F17C2" w:rsidRPr="00C56722" w:rsidRDefault="00A035A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3.</w:t>
      </w:r>
      <w:r w:rsidR="008A22B4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истема радиосвязи должна обеспечивать устойчивую связь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br/>
        <w:t>с подвижными и стационарными объектами, оборудованными соответствующими средствами связи.</w:t>
      </w:r>
    </w:p>
    <w:p w:rsidR="003F17C2" w:rsidRPr="00C56722" w:rsidRDefault="007F784E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Ультракоротковолновая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радиостанци</w:t>
      </w:r>
      <w:r w:rsidRPr="00C56722">
        <w:rPr>
          <w:rFonts w:ascii="Liberation Serif" w:hAnsi="Liberation Serif"/>
          <w:sz w:val="27"/>
          <w:szCs w:val="27"/>
          <w:lang w:eastAsia="en-US"/>
        </w:rPr>
        <w:t>я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Pr="00C56722">
        <w:rPr>
          <w:rFonts w:ascii="Liberation Serif" w:hAnsi="Liberation Serif"/>
          <w:sz w:val="27"/>
          <w:szCs w:val="27"/>
          <w:lang w:eastAsia="en-US"/>
        </w:rPr>
        <w:t>(далее – У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КВ-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радиостанция)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VHF/UHF-диапазона (136</w:t>
      </w:r>
      <w:r w:rsidR="004B4618" w:rsidRPr="00C56722">
        <w:rPr>
          <w:rFonts w:ascii="Liberation Serif" w:hAnsi="Liberation Serif"/>
          <w:sz w:val="27"/>
          <w:szCs w:val="27"/>
          <w:lang w:eastAsia="en-US"/>
        </w:rPr>
        <w:t>–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174 МГц, 400</w:t>
      </w:r>
      <w:r w:rsidR="004B4618" w:rsidRPr="00C56722">
        <w:rPr>
          <w:rFonts w:ascii="Liberation Serif" w:hAnsi="Liberation Serif"/>
          <w:sz w:val="27"/>
          <w:szCs w:val="27"/>
          <w:lang w:eastAsia="en-US"/>
        </w:rPr>
        <w:t>–4</w:t>
      </w:r>
      <w:r w:rsidR="004E7517" w:rsidRPr="00C56722">
        <w:rPr>
          <w:rFonts w:ascii="Liberation Serif" w:hAnsi="Liberation Serif"/>
          <w:sz w:val="27"/>
          <w:szCs w:val="27"/>
          <w:lang w:eastAsia="en-US"/>
        </w:rPr>
        <w:t>70 МГц) должн</w:t>
      </w:r>
      <w:r w:rsidRPr="00C56722">
        <w:rPr>
          <w:rFonts w:ascii="Liberation Serif" w:hAnsi="Liberation Serif"/>
          <w:sz w:val="27"/>
          <w:szCs w:val="27"/>
          <w:lang w:eastAsia="en-US"/>
        </w:rPr>
        <w:t>а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 обеспечивать связь с взаимодействующими органами управления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9B658D" w:rsidRPr="00C56722">
        <w:rPr>
          <w:rFonts w:ascii="Liberation Serif" w:hAnsi="Liberation Serif"/>
          <w:sz w:val="27"/>
          <w:szCs w:val="27"/>
          <w:lang w:eastAsia="en-US"/>
        </w:rPr>
        <w:t xml:space="preserve">областной 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>РСЧС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, 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>ДДС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, 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>п</w:t>
      </w:r>
      <w:r w:rsidR="00D937DB" w:rsidRPr="00C56722">
        <w:rPr>
          <w:rFonts w:ascii="Liberation Serif" w:hAnsi="Liberation Serif"/>
          <w:sz w:val="27"/>
          <w:szCs w:val="27"/>
          <w:lang w:eastAsia="en-US"/>
        </w:rPr>
        <w:t>отенциально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 xml:space="preserve"> опасными объектами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, социально значимыми объектами, подвижными объектами, зарегистрированными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2A1B54" w:rsidRPr="00C56722">
        <w:rPr>
          <w:rFonts w:ascii="Liberation Serif" w:hAnsi="Liberation Serif"/>
          <w:sz w:val="27"/>
          <w:szCs w:val="27"/>
          <w:lang w:eastAsia="en-US"/>
        </w:rPr>
        <w:t>в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у</w:t>
      </w:r>
      <w:r w:rsidR="002A1B54" w:rsidRPr="00C56722">
        <w:rPr>
          <w:rFonts w:ascii="Liberation Serif" w:hAnsi="Liberation Serif"/>
          <w:sz w:val="27"/>
          <w:szCs w:val="27"/>
          <w:lang w:eastAsia="en-US"/>
        </w:rPr>
        <w:t>становленном порядке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и имеющими право работы в указанном диапазоне,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в том числе с гражданами, имеющими статус радиолюбителей, а также</w:t>
      </w:r>
      <w:r w:rsidR="00BF7805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с абонентами, работающими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в гражданском диапазоне.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В комплект </w:t>
      </w:r>
      <w:r w:rsidR="007F784E" w:rsidRPr="00C56722">
        <w:rPr>
          <w:rFonts w:ascii="Liberation Serif" w:hAnsi="Liberation Serif"/>
          <w:sz w:val="27"/>
          <w:szCs w:val="27"/>
          <w:lang w:eastAsia="en-US"/>
        </w:rPr>
        <w:t>УКВ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-</w:t>
      </w:r>
      <w:r w:rsidR="007F784E" w:rsidRPr="00C56722">
        <w:rPr>
          <w:rFonts w:ascii="Liberation Serif" w:hAnsi="Liberation Serif"/>
          <w:sz w:val="27"/>
          <w:szCs w:val="27"/>
          <w:lang w:eastAsia="en-US"/>
        </w:rPr>
        <w:t>радиостанции должны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входить антенно-фидерное устройство, грозозащитное устройство, источник электропитания.</w:t>
      </w:r>
      <w:r w:rsidR="00CB4391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Pr="00C56722">
        <w:rPr>
          <w:rFonts w:ascii="Liberation Serif" w:hAnsi="Liberation Serif"/>
          <w:sz w:val="27"/>
          <w:szCs w:val="27"/>
          <w:lang w:eastAsia="en-US"/>
        </w:rPr>
        <w:t>Размещение антенн должно обеспечивать максимальный охват радиосвязью территории.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Диапазон 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УКВ-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радиостанции должен определяться исходя из необходимости взаимодействия с максимальным количеством дежурно-диспетчерских служб </w:t>
      </w:r>
      <w:r w:rsidR="00AC499C" w:rsidRPr="00C56722">
        <w:rPr>
          <w:rFonts w:ascii="Liberation Serif" w:hAnsi="Liberation Serif"/>
          <w:sz w:val="27"/>
          <w:szCs w:val="27"/>
          <w:lang w:eastAsia="en-US"/>
        </w:rPr>
        <w:t>на обслуживаемой территории</w:t>
      </w:r>
      <w:r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7F784E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Коротковолновая радиостанц</w:t>
      </w:r>
      <w:r w:rsidR="00BF5F96" w:rsidRPr="00C56722">
        <w:rPr>
          <w:rFonts w:ascii="Liberation Serif" w:hAnsi="Liberation Serif"/>
          <w:sz w:val="27"/>
          <w:szCs w:val="27"/>
          <w:lang w:eastAsia="en-US"/>
        </w:rPr>
        <w:t xml:space="preserve">ия (далее – 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КВ-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радиостанция)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(3</w:t>
      </w:r>
      <w:r w:rsidR="004B4618" w:rsidRPr="00C56722">
        <w:rPr>
          <w:rFonts w:ascii="Liberation Serif" w:hAnsi="Liberation Serif"/>
          <w:sz w:val="27"/>
          <w:szCs w:val="27"/>
          <w:lang w:eastAsia="en-US"/>
        </w:rPr>
        <w:t>–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30 МГц) должна обеспечивать связь с вышестоящими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и взаимодействующими органами управления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843CE7" w:rsidRPr="00C56722">
        <w:rPr>
          <w:rFonts w:ascii="Liberation Serif" w:hAnsi="Liberation Serif"/>
          <w:sz w:val="27"/>
          <w:szCs w:val="27"/>
          <w:lang w:eastAsia="en-US"/>
        </w:rPr>
        <w:t xml:space="preserve">областной </w:t>
      </w:r>
      <w:r w:rsidR="000F157E" w:rsidRPr="00C56722">
        <w:rPr>
          <w:rFonts w:ascii="Liberation Serif" w:hAnsi="Liberation Serif"/>
          <w:sz w:val="27"/>
          <w:szCs w:val="27"/>
          <w:lang w:eastAsia="en-US"/>
        </w:rPr>
        <w:t>РСЧС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 (в том числе с соседними ЕДДС), отдаленными объектами, гражданами, имеющими статус радиолюбителей,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а также с абонентами, работающими в гражданском диапазоне (CB-диапазон,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27 МГц). Радиосвязь в КВ-диапазоне может использоваться в качестве резерв</w:t>
      </w:r>
      <w:r w:rsidR="008F0261" w:rsidRPr="00C56722">
        <w:rPr>
          <w:rFonts w:ascii="Liberation Serif" w:hAnsi="Liberation Serif"/>
          <w:sz w:val="27"/>
          <w:szCs w:val="27"/>
          <w:lang w:eastAsia="en-US"/>
        </w:rPr>
        <w:t>ного канала связи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В комплект 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КВ-</w:t>
      </w:r>
      <w:r w:rsidRPr="00C56722">
        <w:rPr>
          <w:rFonts w:ascii="Liberation Serif" w:hAnsi="Liberation Serif"/>
          <w:sz w:val="27"/>
          <w:szCs w:val="27"/>
          <w:lang w:eastAsia="en-US"/>
        </w:rPr>
        <w:t>радиостанции должны входить антенно-фидерное устройство, грозозащитное устройство, источник электропитания. При необходимости трансивер может быть доукомплектован антенным тюнером, усилителем мощности.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Для организации радиосетей должны быть получены разрешения на ч</w:t>
      </w:r>
      <w:r w:rsidR="006A4377" w:rsidRPr="00C56722">
        <w:rPr>
          <w:rFonts w:ascii="Liberation Serif" w:hAnsi="Liberation Serif"/>
          <w:sz w:val="27"/>
          <w:szCs w:val="27"/>
          <w:lang w:eastAsia="en-US"/>
        </w:rPr>
        <w:t>астоты в Федеральной службе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по надзору в сфере связи, информационных технологий и массовых коммуникаций</w:t>
      </w:r>
      <w:r w:rsidR="006A4377" w:rsidRPr="00C56722">
        <w:rPr>
          <w:rFonts w:ascii="Liberation Serif" w:hAnsi="Liberation Serif"/>
          <w:sz w:val="27"/>
          <w:szCs w:val="27"/>
          <w:lang w:eastAsia="en-US"/>
        </w:rPr>
        <w:t xml:space="preserve"> (</w:t>
      </w:r>
      <w:r w:rsidR="00A5214E" w:rsidRPr="00C56722">
        <w:rPr>
          <w:rFonts w:ascii="Liberation Serif" w:hAnsi="Liberation Serif"/>
          <w:sz w:val="27"/>
          <w:szCs w:val="27"/>
          <w:lang w:eastAsia="en-US"/>
        </w:rPr>
        <w:t xml:space="preserve">далее – </w:t>
      </w:r>
      <w:r w:rsidR="006A4377" w:rsidRPr="00C56722">
        <w:rPr>
          <w:rFonts w:ascii="Liberation Serif" w:hAnsi="Liberation Serif"/>
          <w:sz w:val="27"/>
          <w:szCs w:val="27"/>
          <w:lang w:eastAsia="en-US"/>
        </w:rPr>
        <w:t>Роскомнадзор)</w:t>
      </w:r>
      <w:r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6770D6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Р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адиостанции должны быть зарегистрированы </w:t>
      </w:r>
      <w:r w:rsidR="006A4377" w:rsidRPr="00C56722">
        <w:rPr>
          <w:rFonts w:ascii="Liberation Serif" w:hAnsi="Liberation Serif"/>
          <w:sz w:val="27"/>
          <w:szCs w:val="27"/>
          <w:lang w:eastAsia="en-US"/>
        </w:rPr>
        <w:t>в установленном порядке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 в </w:t>
      </w:r>
      <w:r w:rsidRPr="00C56722">
        <w:rPr>
          <w:rFonts w:ascii="Liberation Serif" w:hAnsi="Liberation Serif"/>
          <w:sz w:val="27"/>
          <w:szCs w:val="27"/>
          <w:lang w:eastAsia="en-US"/>
        </w:rPr>
        <w:t>Роскомнадзор</w:t>
      </w:r>
      <w:r w:rsidR="00A5214E" w:rsidRPr="00C56722">
        <w:rPr>
          <w:rFonts w:ascii="Liberation Serif" w:hAnsi="Liberation Serif"/>
          <w:sz w:val="27"/>
          <w:szCs w:val="27"/>
          <w:lang w:eastAsia="en-US"/>
        </w:rPr>
        <w:t>е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3F17C2" w:rsidP="002632E2">
      <w:pPr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Для связи с подразделениями 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Главного управления МЧС России по Свердловской области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могут использоваться частоты, выделенные 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Главным управлением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МЧС России по Свердловской области для организации радиосетей на территории Свердловской области. </w:t>
      </w:r>
    </w:p>
    <w:p w:rsidR="00CB4391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Радиосвязь с взаимодействующими ДДС, имеющими свои радиосети, осуществляется путем получения радиоданных</w:t>
      </w:r>
      <w:r w:rsidR="00A860CC" w:rsidRPr="00C56722">
        <w:rPr>
          <w:rFonts w:ascii="Liberation Serif" w:hAnsi="Liberation Serif"/>
          <w:sz w:val="27"/>
          <w:szCs w:val="27"/>
          <w:lang w:eastAsia="en-US"/>
        </w:rPr>
        <w:t>,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соответствующих ДДС на основании заключенных соглашений.</w:t>
      </w:r>
    </w:p>
    <w:p w:rsidR="003F17C2" w:rsidRPr="00C56722" w:rsidRDefault="00A035A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4.</w:t>
      </w:r>
      <w:r w:rsidR="008A22B4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истема оповещения руководящего состава </w:t>
      </w:r>
      <w:r w:rsidR="009B658D" w:rsidRPr="00C56722">
        <w:rPr>
          <w:rFonts w:ascii="Liberation Serif" w:hAnsi="Liberation Serif"/>
          <w:sz w:val="27"/>
          <w:szCs w:val="27"/>
          <w:lang w:eastAsia="en-US"/>
        </w:rPr>
        <w:t xml:space="preserve">органов управления областной РСЧС, органа ГО и ЧС, </w:t>
      </w:r>
      <w:r w:rsidR="00AC499C" w:rsidRPr="00C56722">
        <w:rPr>
          <w:rFonts w:ascii="Liberation Serif" w:hAnsi="Liberation Serif"/>
          <w:sz w:val="27"/>
          <w:szCs w:val="27"/>
          <w:lang w:eastAsia="en-US"/>
        </w:rPr>
        <w:t xml:space="preserve">органа </w:t>
      </w:r>
      <w:r w:rsidR="008F0261" w:rsidRPr="00C56722">
        <w:rPr>
          <w:rFonts w:ascii="Liberation Serif" w:hAnsi="Liberation Serif"/>
          <w:sz w:val="27"/>
          <w:szCs w:val="27"/>
          <w:lang w:eastAsia="en-US"/>
        </w:rPr>
        <w:t>местного само</w:t>
      </w:r>
      <w:r w:rsidR="00AC499C" w:rsidRPr="00C56722">
        <w:rPr>
          <w:rFonts w:ascii="Liberation Serif" w:hAnsi="Liberation Serif"/>
          <w:sz w:val="27"/>
          <w:szCs w:val="27"/>
          <w:lang w:eastAsia="en-US"/>
        </w:rPr>
        <w:t xml:space="preserve">управления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должна обеспечивать оповещение и информирование по телефонной связи.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lastRenderedPageBreak/>
        <w:t>Количество одновременно задействованных телефонных лини</w:t>
      </w:r>
      <w:r w:rsidR="006770D6" w:rsidRPr="00C56722">
        <w:rPr>
          <w:rFonts w:ascii="Liberation Serif" w:hAnsi="Liberation Serif"/>
          <w:sz w:val="27"/>
          <w:szCs w:val="27"/>
          <w:lang w:eastAsia="en-US"/>
        </w:rPr>
        <w:t>й должно обеспечивать оповещение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абонентов за время не более 30 минут.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  <w:r w:rsidR="000C78B0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Pr="00C56722">
        <w:rPr>
          <w:rFonts w:ascii="Liberation Serif" w:hAnsi="Liberation Serif"/>
          <w:sz w:val="27"/>
          <w:szCs w:val="27"/>
          <w:lang w:eastAsia="en-US"/>
        </w:rPr>
        <w:t>Для оповещения персонала может использоваться услуга, предоставляемая оператором связи («облачные» технологии).</w:t>
      </w:r>
    </w:p>
    <w:p w:rsidR="003F17C2" w:rsidRPr="00C56722" w:rsidRDefault="00A035A2" w:rsidP="002632E2">
      <w:pPr>
        <w:autoSpaceDE w:val="0"/>
        <w:autoSpaceDN w:val="0"/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5.</w:t>
      </w:r>
      <w:r w:rsidR="008A22B4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ерверное оборудование должно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3F17C2" w:rsidRPr="00C56722" w:rsidRDefault="00A035A2" w:rsidP="002632E2">
      <w:pPr>
        <w:autoSpaceDE w:val="0"/>
        <w:autoSpaceDN w:val="0"/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6.</w:t>
      </w:r>
      <w:r w:rsidR="008A22B4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Pr="00C56722">
        <w:rPr>
          <w:rFonts w:ascii="Liberation Serif" w:hAnsi="Liberation Serif"/>
          <w:sz w:val="27"/>
          <w:szCs w:val="27"/>
          <w:lang w:eastAsia="en-US"/>
        </w:rPr>
        <w:t>О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ргтехника должна обеспечивать печать, копирование и сканирование документов с выводом информации в память автоматизированных рабочих мест.</w:t>
      </w:r>
    </w:p>
    <w:p w:rsidR="003F17C2" w:rsidRPr="00C56722" w:rsidRDefault="00A035A2" w:rsidP="002632E2">
      <w:pPr>
        <w:autoSpaceDE w:val="0"/>
        <w:autoSpaceDN w:val="0"/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7.</w:t>
      </w:r>
      <w:r w:rsidR="008A22B4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истема видеоотображения информации</w:t>
      </w:r>
      <w:r w:rsidR="004B4618"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видеоотображения информации должна реали</w:t>
      </w:r>
      <w:r w:rsidR="00E72BAE" w:rsidRPr="00C56722">
        <w:rPr>
          <w:rFonts w:ascii="Liberation Serif" w:hAnsi="Liberation Serif"/>
          <w:sz w:val="27"/>
          <w:szCs w:val="27"/>
          <w:lang w:eastAsia="en-US"/>
        </w:rPr>
        <w:t>зовываться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на базе жидкокристалли</w:t>
      </w:r>
      <w:r w:rsidR="00E72BAE" w:rsidRPr="00C56722">
        <w:rPr>
          <w:rFonts w:ascii="Liberation Serif" w:hAnsi="Liberation Serif"/>
          <w:sz w:val="27"/>
          <w:szCs w:val="27"/>
          <w:lang w:eastAsia="en-US"/>
        </w:rPr>
        <w:t xml:space="preserve">ческих или проекционных модулей. 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Размеры </w:t>
      </w:r>
      <w:r w:rsidR="00E72BAE" w:rsidRPr="00C56722">
        <w:rPr>
          <w:rFonts w:ascii="Liberation Serif" w:hAnsi="Liberation Serif"/>
          <w:sz w:val="27"/>
          <w:szCs w:val="27"/>
          <w:lang w:eastAsia="en-US"/>
        </w:rPr>
        <w:t xml:space="preserve">жидкокристаллических или проекционных модулей 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должны соответствовать размеру помещения и обеспечивать обзор с любого рабочего места ЕДДС. 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видеоотображения информации должна обеспечивать вывод информации с автоматизированных рабочих мест, а также с оборудования видеоконференцсвязи.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видеоотображения информации должна иметь возможность разделения на сегменты для одновременного вывода информации</w:t>
      </w:r>
      <w:r w:rsidR="00E72BA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="000C78B0" w:rsidRPr="00C56722">
        <w:rPr>
          <w:rFonts w:ascii="Liberation Serif" w:hAnsi="Liberation Serif"/>
          <w:sz w:val="27"/>
          <w:szCs w:val="27"/>
          <w:lang w:eastAsia="en-US"/>
        </w:rPr>
        <w:t xml:space="preserve">с различных источников и </w:t>
      </w:r>
      <w:r w:rsidRPr="00C56722">
        <w:rPr>
          <w:rFonts w:ascii="Liberation Serif" w:hAnsi="Liberation Serif"/>
          <w:sz w:val="27"/>
          <w:szCs w:val="27"/>
          <w:lang w:eastAsia="en-US"/>
        </w:rPr>
        <w:t>возможность наращивания системы видеоотображения информации за счет подключения дополнительных сегментов.</w:t>
      </w:r>
    </w:p>
    <w:p w:rsidR="003F17C2" w:rsidRPr="00C56722" w:rsidRDefault="00F42B65" w:rsidP="002632E2">
      <w:pPr>
        <w:autoSpaceDE w:val="0"/>
        <w:autoSpaceDN w:val="0"/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8.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Система видеоконференцсвязи</w:t>
      </w:r>
      <w:r w:rsidR="00B53D86"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Система видеоконференцсвязи должна обеспечивать участие диспетчеров ЕДДС, а также других должностных лиц в селекторных совещаниях </w:t>
      </w:r>
      <w:r w:rsidRPr="00C56722">
        <w:rPr>
          <w:rFonts w:ascii="Liberation Serif" w:hAnsi="Liberation Serif"/>
          <w:sz w:val="27"/>
          <w:szCs w:val="27"/>
          <w:lang w:eastAsia="en-US"/>
        </w:rPr>
        <w:br/>
        <w:t>с вышестоящими, подчиненными и взаимодействующими органами управления.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видеоконференцсвязи должна состоять из следующих основных элементов: видеокодек, видеокамера, микрофонное оборудование, оборудование звукоусиления.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Видеокодек должен обеспечивать: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работу по основным протоколам видеосвязи (H.323, SIP);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выбор скорости соединения;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подключение видеокамер в качестве источника изображения;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подключение микрофонного оборудования в качестве источника звука.</w:t>
      </w:r>
    </w:p>
    <w:p w:rsidR="009B658D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Видеокодек может быть реализован как на аппаратной,</w:t>
      </w:r>
      <w:r w:rsidRPr="00C56722">
        <w:rPr>
          <w:rFonts w:ascii="Liberation Serif" w:hAnsi="Liberation Serif"/>
          <w:sz w:val="27"/>
          <w:szCs w:val="27"/>
          <w:lang w:eastAsia="en-US"/>
        </w:rPr>
        <w:br/>
        <w:t>так и на программной платформе.</w:t>
      </w:r>
      <w:r w:rsidR="009B658D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Pr="00C56722">
        <w:rPr>
          <w:rFonts w:ascii="Liberation Serif" w:hAnsi="Liberation Serif"/>
          <w:sz w:val="27"/>
          <w:szCs w:val="27"/>
          <w:lang w:eastAsia="en-US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6C282E" w:rsidRPr="00C56722" w:rsidRDefault="00F42B65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9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.</w:t>
      </w:r>
      <w:r w:rsidR="009F13BF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8A0771" w:rsidRPr="00C56722">
        <w:rPr>
          <w:rFonts w:ascii="Liberation Serif" w:hAnsi="Liberation Serif"/>
          <w:sz w:val="27"/>
          <w:szCs w:val="27"/>
          <w:lang w:eastAsia="en-US"/>
        </w:rPr>
        <w:t xml:space="preserve">истема </w:t>
      </w:r>
      <w:r w:rsidR="002444F8" w:rsidRPr="00C56722">
        <w:rPr>
          <w:rFonts w:ascii="Liberation Serif" w:hAnsi="Liberation Serif"/>
          <w:sz w:val="27"/>
          <w:szCs w:val="27"/>
          <w:lang w:eastAsia="en-US"/>
        </w:rPr>
        <w:t xml:space="preserve">мониторинга транспортных средств должна обеспечивать прием информации от аппаратуры, установленной на транспортных средствах </w:t>
      </w:r>
      <w:r w:rsidR="006C282E" w:rsidRPr="00C56722">
        <w:rPr>
          <w:rFonts w:ascii="Liberation Serif" w:hAnsi="Liberation Serif"/>
          <w:sz w:val="27"/>
          <w:szCs w:val="27"/>
          <w:lang w:eastAsia="en-US"/>
        </w:rPr>
        <w:t xml:space="preserve">экстренных оперативных служб, служб коммунального хозяйства, образовательных организаций </w:t>
      </w:r>
      <w:r w:rsidR="00723292" w:rsidRPr="00C56722">
        <w:rPr>
          <w:rFonts w:ascii="Liberation Serif" w:hAnsi="Liberation Serif"/>
          <w:sz w:val="27"/>
          <w:szCs w:val="27"/>
          <w:lang w:eastAsia="en-US"/>
        </w:rPr>
        <w:t>(школьных автобусах, автобусах</w:t>
      </w:r>
      <w:r w:rsidR="006C282E" w:rsidRPr="00C56722">
        <w:rPr>
          <w:rFonts w:ascii="Liberation Serif" w:hAnsi="Liberation Serif"/>
          <w:sz w:val="27"/>
          <w:szCs w:val="27"/>
          <w:lang w:eastAsia="en-US"/>
        </w:rPr>
        <w:t>, осуществляющих перевозку организованных групп детей), автотранспортных предприятий, осуществляющих перевозку людей, транспортных средств</w:t>
      </w:r>
      <w:r w:rsidR="00723292" w:rsidRPr="00C56722">
        <w:rPr>
          <w:rFonts w:ascii="Liberation Serif" w:hAnsi="Liberation Serif"/>
          <w:sz w:val="27"/>
          <w:szCs w:val="27"/>
          <w:lang w:eastAsia="en-US"/>
        </w:rPr>
        <w:t>ах</w:t>
      </w:r>
      <w:r w:rsidR="006C282E" w:rsidRPr="00C56722">
        <w:rPr>
          <w:rFonts w:ascii="Liberation Serif" w:hAnsi="Liberation Serif"/>
          <w:sz w:val="27"/>
          <w:szCs w:val="27"/>
          <w:lang w:eastAsia="en-US"/>
        </w:rPr>
        <w:t>, осуществляющих перевозку опасных грузов, и других транспортных средств</w:t>
      </w:r>
      <w:r w:rsidR="00723292" w:rsidRPr="00C56722">
        <w:rPr>
          <w:rFonts w:ascii="Liberation Serif" w:hAnsi="Liberation Serif"/>
          <w:sz w:val="27"/>
          <w:szCs w:val="27"/>
          <w:lang w:eastAsia="en-US"/>
        </w:rPr>
        <w:t>ах</w:t>
      </w:r>
      <w:r w:rsidR="006C282E" w:rsidRPr="00C56722">
        <w:rPr>
          <w:rFonts w:ascii="Liberation Serif" w:hAnsi="Liberation Serif"/>
          <w:sz w:val="27"/>
          <w:szCs w:val="27"/>
          <w:lang w:eastAsia="en-US"/>
        </w:rPr>
        <w:t>, оснащенных аппаратурой спутниковой навигации ГЛОНАСС (ГЛОНАСС/GPS) и подключенных к РНИС ТК СО</w:t>
      </w:r>
      <w:r w:rsidR="002444F8" w:rsidRPr="00C56722">
        <w:rPr>
          <w:rFonts w:ascii="Liberation Serif" w:hAnsi="Liberation Serif"/>
          <w:sz w:val="27"/>
          <w:szCs w:val="27"/>
          <w:lang w:eastAsia="en-US"/>
        </w:rPr>
        <w:t>.</w:t>
      </w:r>
      <w:r w:rsidR="006C282E" w:rsidRPr="00C56722">
        <w:rPr>
          <w:rFonts w:ascii="Liberation Serif" w:hAnsi="Liberation Serif"/>
          <w:sz w:val="27"/>
          <w:szCs w:val="27"/>
          <w:lang w:eastAsia="en-US"/>
        </w:rPr>
        <w:t xml:space="preserve"> </w:t>
      </w:r>
    </w:p>
    <w:p w:rsidR="003F17C2" w:rsidRPr="00C56722" w:rsidRDefault="003F17C2" w:rsidP="002632E2">
      <w:pPr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lastRenderedPageBreak/>
        <w:t xml:space="preserve">Система </w:t>
      </w:r>
      <w:r w:rsidR="002444F8" w:rsidRPr="00C56722">
        <w:rPr>
          <w:rFonts w:ascii="Liberation Serif" w:hAnsi="Liberation Serif"/>
          <w:sz w:val="27"/>
          <w:szCs w:val="27"/>
          <w:lang w:eastAsia="en-US"/>
        </w:rPr>
        <w:t xml:space="preserve">мониторинга транспортных средств </w:t>
      </w:r>
      <w:r w:rsidRPr="00C56722">
        <w:rPr>
          <w:rFonts w:ascii="Liberation Serif" w:hAnsi="Liberation Serif"/>
          <w:sz w:val="27"/>
          <w:szCs w:val="27"/>
          <w:lang w:eastAsia="en-US"/>
        </w:rPr>
        <w:t>должна обеспечивать следующие режимы работы: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идентификация транспортного средства (принадлежность, марка, регистрационный знак);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определение направления и скорости движения;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трекинг (маршрут перемещения) в течение заданного промежутка времени;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отображение информации на картографической основе.</w:t>
      </w:r>
    </w:p>
    <w:p w:rsidR="003F17C2" w:rsidRPr="00C56722" w:rsidRDefault="00F42B65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10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.</w:t>
      </w:r>
      <w:r w:rsidR="009F13BF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С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истема бесперебойного электропитания должна обеспечивать работоспособность телекоммуникационного оборудования в течение времени, необходимого для перехода на резервный источник электропитания.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К системе бесперебойного электропитания должны быть подключены: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телефонной связи;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хранения, обработки и передачи данных;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видеоконференцсвязи;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отображения информации;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оповещения персонала;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мониторинга транспортных средств</w:t>
      </w:r>
      <w:r w:rsidR="00B53D86" w:rsidRPr="00C56722">
        <w:rPr>
          <w:rFonts w:ascii="Liberation Serif" w:hAnsi="Liberation Serif"/>
          <w:sz w:val="27"/>
          <w:szCs w:val="27"/>
          <w:lang w:eastAsia="en-US"/>
        </w:rPr>
        <w:t>.</w:t>
      </w:r>
    </w:p>
    <w:p w:rsidR="003F17C2" w:rsidRPr="00C56722" w:rsidRDefault="003F17C2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30%.</w:t>
      </w:r>
    </w:p>
    <w:p w:rsidR="003F17C2" w:rsidRPr="00C56722" w:rsidRDefault="00F42B65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11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.</w:t>
      </w:r>
      <w:r w:rsidR="009F13BF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М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 xml:space="preserve">етеостанция должна обеспечивать осуществление контроля 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br/>
        <w:t>за метеорологическими параметрами (температура воздуха, относительная влажность воздуха, скорость и направление ветра, атмосферное давление).</w:t>
      </w:r>
    </w:p>
    <w:p w:rsidR="003F17C2" w:rsidRPr="00C56722" w:rsidRDefault="00F42B65" w:rsidP="002632E2">
      <w:pPr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>12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.</w:t>
      </w:r>
      <w:r w:rsidR="009F13BF" w:rsidRPr="00C56722">
        <w:rPr>
          <w:rFonts w:ascii="Liberation Serif" w:hAnsi="Liberation Serif"/>
          <w:sz w:val="27"/>
          <w:szCs w:val="27"/>
          <w:lang w:eastAsia="en-US"/>
        </w:rPr>
        <w:t> </w:t>
      </w:r>
      <w:r w:rsidR="00A035A2" w:rsidRPr="00C56722">
        <w:rPr>
          <w:rFonts w:ascii="Liberation Serif" w:hAnsi="Liberation Serif"/>
          <w:sz w:val="27"/>
          <w:szCs w:val="27"/>
          <w:lang w:eastAsia="en-US"/>
        </w:rPr>
        <w:t>П</w:t>
      </w:r>
      <w:r w:rsidR="003F17C2" w:rsidRPr="00C56722">
        <w:rPr>
          <w:rFonts w:ascii="Liberation Serif" w:hAnsi="Liberation Serif"/>
          <w:sz w:val="27"/>
          <w:szCs w:val="27"/>
          <w:lang w:eastAsia="en-US"/>
        </w:rPr>
        <w:t>рибор радиационного контроля должен обеспечивать осуществление непрерывного контроля за радиационной обстановкой.</w:t>
      </w:r>
    </w:p>
    <w:p w:rsidR="002444F8" w:rsidRPr="00C56722" w:rsidRDefault="003F17C2" w:rsidP="002632E2">
      <w:pPr>
        <w:autoSpaceDE w:val="0"/>
        <w:autoSpaceDN w:val="0"/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В состав оборудования ЕДДС может входить центр обработки данных </w:t>
      </w:r>
      <w:r w:rsidRPr="00C56722">
        <w:rPr>
          <w:rFonts w:ascii="Liberation Serif" w:hAnsi="Liberation Serif"/>
          <w:sz w:val="27"/>
          <w:szCs w:val="27"/>
          <w:lang w:eastAsia="en-US"/>
        </w:rPr>
        <w:br/>
        <w:t>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</w:t>
      </w:r>
      <w:r w:rsidR="00A67261" w:rsidRPr="00C56722">
        <w:rPr>
          <w:rFonts w:ascii="Liberation Serif" w:hAnsi="Liberation Serif"/>
          <w:sz w:val="27"/>
          <w:szCs w:val="27"/>
          <w:lang w:eastAsia="en-US"/>
        </w:rPr>
        <w:t xml:space="preserve">и результатов анализа требуемой </w:t>
      </w:r>
      <w:r w:rsidRPr="00C56722">
        <w:rPr>
          <w:rFonts w:ascii="Liberation Serif" w:hAnsi="Liberation Serif"/>
          <w:sz w:val="27"/>
          <w:szCs w:val="27"/>
          <w:lang w:eastAsia="en-US"/>
        </w:rPr>
        <w:t>производительности оборудован</w:t>
      </w:r>
      <w:r w:rsidR="00A67261" w:rsidRPr="00C56722">
        <w:rPr>
          <w:rFonts w:ascii="Liberation Serif" w:hAnsi="Liberation Serif"/>
          <w:sz w:val="27"/>
          <w:szCs w:val="27"/>
          <w:lang w:eastAsia="en-US"/>
        </w:rPr>
        <w:t xml:space="preserve">ия для приложений или сервисов, </w:t>
      </w:r>
      <w:r w:rsidRPr="00C56722">
        <w:rPr>
          <w:rFonts w:ascii="Liberation Serif" w:hAnsi="Liberation Serif"/>
          <w:sz w:val="27"/>
          <w:szCs w:val="27"/>
          <w:lang w:eastAsia="en-US"/>
        </w:rPr>
        <w:t>планируемых для работы на этих серверах.</w:t>
      </w:r>
    </w:p>
    <w:p w:rsidR="003F17C2" w:rsidRPr="00C56722" w:rsidRDefault="003F17C2" w:rsidP="002632E2">
      <w:pPr>
        <w:autoSpaceDE w:val="0"/>
        <w:autoSpaceDN w:val="0"/>
        <w:spacing w:line="230" w:lineRule="auto"/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C56722">
        <w:rPr>
          <w:rFonts w:ascii="Liberation Serif" w:hAnsi="Liberation Serif"/>
          <w:sz w:val="27"/>
          <w:szCs w:val="27"/>
          <w:lang w:eastAsia="en-US"/>
        </w:rPr>
        <w:t xml:space="preserve"> Серверная платформа должна иметь подтвержденный производителем план существования и развития не менее чем на 5 лет </w:t>
      </w:r>
      <w:r w:rsidR="00A5214E" w:rsidRPr="00C56722">
        <w:rPr>
          <w:rFonts w:ascii="Liberation Serif" w:hAnsi="Liberation Serif"/>
          <w:sz w:val="27"/>
          <w:szCs w:val="27"/>
          <w:lang w:eastAsia="en-US"/>
        </w:rPr>
        <w:t>со дня</w:t>
      </w:r>
      <w:r w:rsidRPr="00C56722">
        <w:rPr>
          <w:rFonts w:ascii="Liberation Serif" w:hAnsi="Liberation Serif"/>
          <w:sz w:val="27"/>
          <w:szCs w:val="27"/>
          <w:lang w:eastAsia="en-US"/>
        </w:rPr>
        <w:t xml:space="preserve">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</w:t>
      </w:r>
      <w:r w:rsidR="00A67261" w:rsidRPr="00C56722">
        <w:rPr>
          <w:rFonts w:ascii="Liberation Serif" w:hAnsi="Liberation Serif"/>
          <w:sz w:val="27"/>
          <w:szCs w:val="27"/>
          <w:lang w:eastAsia="en-US"/>
        </w:rPr>
        <w:t xml:space="preserve">диненных </w:t>
      </w:r>
      <w:r w:rsidRPr="00C56722">
        <w:rPr>
          <w:rFonts w:ascii="Liberation Serif" w:hAnsi="Liberation Serif"/>
          <w:sz w:val="27"/>
          <w:szCs w:val="27"/>
          <w:lang w:eastAsia="en-US"/>
        </w:rPr>
        <w:t>в резервированную высокоскоростную вычислительную сеть с организацией гарантированного электропитания.</w:t>
      </w: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</w:p>
    <w:p w:rsidR="00C56722" w:rsidRDefault="00C56722">
      <w:pPr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br w:type="page"/>
      </w:r>
    </w:p>
    <w:p w:rsidR="00A147B7" w:rsidRPr="00D425BE" w:rsidRDefault="00A147B7" w:rsidP="002632E2">
      <w:pPr>
        <w:spacing w:line="230" w:lineRule="auto"/>
        <w:ind w:left="5670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lastRenderedPageBreak/>
        <w:t>Приложение № 4</w:t>
      </w:r>
    </w:p>
    <w:p w:rsidR="005573E7" w:rsidRPr="00D425BE" w:rsidRDefault="005573E7" w:rsidP="002632E2">
      <w:pPr>
        <w:ind w:left="5670" w:right="-285"/>
        <w:rPr>
          <w:rFonts w:ascii="Liberation Serif" w:hAnsi="Liberation Serif"/>
          <w:sz w:val="28"/>
          <w:szCs w:val="28"/>
          <w:lang w:eastAsia="en-US"/>
        </w:rPr>
      </w:pPr>
      <w:r w:rsidRPr="00D425BE">
        <w:rPr>
          <w:rFonts w:ascii="Liberation Serif" w:hAnsi="Liberation Serif"/>
          <w:sz w:val="28"/>
          <w:szCs w:val="28"/>
          <w:lang w:eastAsia="en-US"/>
        </w:rPr>
        <w:t xml:space="preserve">к </w:t>
      </w:r>
      <w:r>
        <w:rPr>
          <w:rFonts w:ascii="Liberation Serif" w:hAnsi="Liberation Serif"/>
          <w:sz w:val="28"/>
          <w:szCs w:val="28"/>
          <w:lang w:eastAsia="en-US"/>
        </w:rPr>
        <w:t>П</w:t>
      </w:r>
      <w:r w:rsidRPr="00D425BE">
        <w:rPr>
          <w:rFonts w:ascii="Liberation Serif" w:hAnsi="Liberation Serif"/>
          <w:sz w:val="28"/>
          <w:szCs w:val="28"/>
          <w:lang w:eastAsia="en-US"/>
        </w:rPr>
        <w:t>оложению о</w:t>
      </w:r>
      <w:r>
        <w:rPr>
          <w:rFonts w:ascii="Liberation Serif" w:hAnsi="Liberation Serif"/>
          <w:sz w:val="28"/>
          <w:szCs w:val="28"/>
          <w:lang w:eastAsia="en-US"/>
        </w:rPr>
        <w:t xml:space="preserve"> порядке функционирования </w:t>
      </w:r>
      <w:r w:rsidRPr="00D425BE">
        <w:rPr>
          <w:rFonts w:ascii="Liberation Serif" w:hAnsi="Liberation Serif"/>
          <w:sz w:val="28"/>
          <w:szCs w:val="28"/>
          <w:lang w:eastAsia="en-US"/>
        </w:rPr>
        <w:t>единой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425BE">
        <w:rPr>
          <w:rFonts w:ascii="Liberation Serif" w:hAnsi="Liberation Serif"/>
          <w:sz w:val="28"/>
          <w:szCs w:val="28"/>
          <w:lang w:eastAsia="en-US"/>
        </w:rPr>
        <w:t>дежурно-диспетчерской служб</w:t>
      </w:r>
      <w:r>
        <w:rPr>
          <w:rFonts w:ascii="Liberation Serif" w:hAnsi="Liberation Serif"/>
          <w:sz w:val="28"/>
          <w:szCs w:val="28"/>
          <w:lang w:eastAsia="en-US"/>
        </w:rPr>
        <w:t>ы</w:t>
      </w:r>
    </w:p>
    <w:p w:rsidR="005573E7" w:rsidRPr="005573E7" w:rsidRDefault="005573E7" w:rsidP="002632E2">
      <w:pPr>
        <w:tabs>
          <w:tab w:val="left" w:pos="5812"/>
          <w:tab w:val="left" w:pos="5954"/>
        </w:tabs>
        <w:ind w:left="5670"/>
        <w:rPr>
          <w:rFonts w:ascii="Liberation Serif" w:hAnsi="Liberation Serif"/>
          <w:sz w:val="28"/>
          <w:szCs w:val="28"/>
          <w:lang w:eastAsia="en-US"/>
        </w:rPr>
      </w:pPr>
      <w:r w:rsidRPr="005573E7">
        <w:rPr>
          <w:rFonts w:ascii="Liberation Serif" w:hAnsi="Liberation Serif"/>
          <w:sz w:val="28"/>
          <w:szCs w:val="28"/>
          <w:lang w:eastAsia="en-US"/>
        </w:rPr>
        <w:t>городского округа Заречный</w:t>
      </w:r>
    </w:p>
    <w:p w:rsidR="00A147B7" w:rsidRPr="005573E7" w:rsidRDefault="00A147B7" w:rsidP="002632E2">
      <w:pPr>
        <w:jc w:val="center"/>
        <w:rPr>
          <w:rFonts w:ascii="Liberation Serif" w:hAnsi="Liberation Serif"/>
          <w:sz w:val="28"/>
          <w:szCs w:val="28"/>
        </w:rPr>
      </w:pPr>
    </w:p>
    <w:p w:rsidR="00A860CC" w:rsidRPr="005573E7" w:rsidRDefault="00A860CC" w:rsidP="002632E2">
      <w:pPr>
        <w:jc w:val="center"/>
        <w:rPr>
          <w:rFonts w:ascii="Liberation Serif" w:hAnsi="Liberation Serif"/>
          <w:sz w:val="28"/>
          <w:szCs w:val="28"/>
        </w:rPr>
      </w:pPr>
    </w:p>
    <w:p w:rsidR="00A147B7" w:rsidRPr="00D425BE" w:rsidRDefault="00D03E60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ПЕРЕЧЕНЬ</w:t>
      </w:r>
      <w:r w:rsidR="00A147B7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B53D86" w:rsidRPr="00D425BE" w:rsidRDefault="00A147B7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специальной одежды, рекомендованной для ношения </w:t>
      </w:r>
    </w:p>
    <w:p w:rsidR="00A147B7" w:rsidRPr="00D425BE" w:rsidRDefault="00AC499C" w:rsidP="002632E2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оперативной </w:t>
      </w:r>
      <w:r w:rsidR="00A147B7" w:rsidRPr="00D425BE">
        <w:rPr>
          <w:rFonts w:ascii="Liberation Serif" w:hAnsi="Liberation Serif"/>
          <w:b/>
          <w:sz w:val="28"/>
          <w:szCs w:val="28"/>
          <w:lang w:eastAsia="en-US"/>
        </w:rPr>
        <w:t xml:space="preserve">дежурной сменой </w:t>
      </w:r>
      <w:r w:rsidR="005C5706">
        <w:rPr>
          <w:rFonts w:ascii="Liberation Serif" w:hAnsi="Liberation Serif"/>
          <w:b/>
          <w:sz w:val="28"/>
          <w:szCs w:val="28"/>
          <w:lang w:eastAsia="en-US"/>
        </w:rPr>
        <w:t>ЕДДС</w:t>
      </w:r>
    </w:p>
    <w:p w:rsidR="009F13BF" w:rsidRDefault="009F13BF" w:rsidP="002632E2">
      <w:pPr>
        <w:ind w:right="-284"/>
        <w:jc w:val="center"/>
        <w:rPr>
          <w:b/>
          <w:sz w:val="28"/>
          <w:szCs w:val="28"/>
        </w:rPr>
      </w:pPr>
    </w:p>
    <w:p w:rsidR="002632E2" w:rsidRPr="00A147B7" w:rsidRDefault="002632E2" w:rsidP="002632E2">
      <w:pPr>
        <w:ind w:right="-284"/>
        <w:jc w:val="center"/>
        <w:rPr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A147B7" w:rsidRPr="00A147B7" w:rsidTr="00C82A8A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47B7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2D525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Варианты </w:t>
            </w:r>
          </w:p>
        </w:tc>
      </w:tr>
      <w:tr w:rsidR="003C5547" w:rsidRPr="00A147B7" w:rsidTr="00C82A8A">
        <w:trPr>
          <w:trHeight w:val="27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7" w:rsidRPr="00D425BE" w:rsidRDefault="003C5547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7" w:rsidRPr="00D425BE" w:rsidRDefault="003C5547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Летний вариант для мужчин</w:t>
            </w:r>
            <w:r w:rsidR="00B9664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47B7" w:rsidRPr="00A147B7" w:rsidTr="00C82A8A">
        <w:trPr>
          <w:trHeight w:val="20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Футболка-поло хлопчатобумажная синего цвета с символикой ЕДДС муниципального образования с коротким рукавом</w:t>
            </w:r>
          </w:p>
        </w:tc>
      </w:tr>
      <w:tr w:rsidR="00A147B7" w:rsidRPr="00A147B7" w:rsidTr="00A15CD2">
        <w:trPr>
          <w:trHeight w:val="20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ind w:right="-217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Брюки хлопчатобумажные прямого покроя темно-синего цвета</w:t>
            </w:r>
          </w:p>
        </w:tc>
      </w:tr>
      <w:tr w:rsidR="00A147B7" w:rsidRPr="00A147B7" w:rsidTr="00831975">
        <w:trPr>
          <w:trHeight w:val="18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47B7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Туфли облегченные черного цвета</w:t>
            </w:r>
          </w:p>
        </w:tc>
      </w:tr>
      <w:tr w:rsidR="00A035A2" w:rsidRPr="00A147B7" w:rsidTr="00831975">
        <w:trPr>
          <w:trHeight w:val="18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2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2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Летний вариант для женщин</w:t>
            </w:r>
            <w:r w:rsidR="00B9664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47B7" w:rsidRPr="00A147B7" w:rsidTr="00C82A8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Футболка-поло хлопчатобумажная синего цвета с символикой ЕДДС муниципального образования с коротким рукавом</w:t>
            </w:r>
          </w:p>
        </w:tc>
      </w:tr>
      <w:tr w:rsidR="00A147B7" w:rsidRPr="00A147B7" w:rsidTr="00A15CD2">
        <w:trPr>
          <w:trHeight w:val="27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Юбка хлопчатобумажная темно-синего цвета</w:t>
            </w:r>
          </w:p>
        </w:tc>
      </w:tr>
      <w:tr w:rsidR="00A147B7" w:rsidRPr="00A147B7" w:rsidTr="00831975">
        <w:trPr>
          <w:trHeight w:val="23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47B7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Туфли облегченные черного цвета</w:t>
            </w:r>
          </w:p>
        </w:tc>
      </w:tr>
      <w:tr w:rsidR="00A035A2" w:rsidRPr="00A147B7" w:rsidTr="00831975">
        <w:trPr>
          <w:trHeight w:val="23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2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2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Зимний вариант для мужчин</w:t>
            </w:r>
            <w:r w:rsidR="00B9664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47B7" w:rsidRPr="00A147B7" w:rsidTr="00C82A8A">
        <w:trPr>
          <w:trHeight w:val="2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Футболка-поло хлопчатобумажная синего цвета с символикой ЕДДС муниципального образования с длинным рукавом</w:t>
            </w:r>
          </w:p>
        </w:tc>
      </w:tr>
      <w:tr w:rsidR="00A147B7" w:rsidRPr="00A147B7" w:rsidTr="00A15CD2">
        <w:trPr>
          <w:trHeight w:val="30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11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Брюки хлопчатобумажные прямого покроя темно-синего цвета</w:t>
            </w:r>
          </w:p>
        </w:tc>
      </w:tr>
      <w:tr w:rsidR="00A147B7" w:rsidRPr="00A147B7" w:rsidTr="00C82A8A">
        <w:trPr>
          <w:trHeight w:val="2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12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47B7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Туфли облегченные черного цвета</w:t>
            </w:r>
          </w:p>
        </w:tc>
      </w:tr>
      <w:tr w:rsidR="00A035A2" w:rsidRPr="00A147B7" w:rsidTr="00C82A8A">
        <w:trPr>
          <w:trHeight w:val="2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2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2" w:rsidRPr="00D425BE" w:rsidRDefault="00A035A2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Зимний вариант для женщин</w:t>
            </w:r>
            <w:r w:rsidR="00B9664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47B7" w:rsidRPr="00A147B7" w:rsidTr="00C82A8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3B0F89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14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Футболка-поло хлопчатобумажная синего цвета с символикой ЕДДС муниципального образования с длинным рукавом</w:t>
            </w:r>
          </w:p>
        </w:tc>
      </w:tr>
      <w:tr w:rsidR="00A147B7" w:rsidRPr="00A147B7" w:rsidTr="00A15CD2">
        <w:trPr>
          <w:trHeight w:val="21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3B0F89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15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5CD2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Юбка хлопчатобумажная темно-синего цвета</w:t>
            </w:r>
          </w:p>
        </w:tc>
      </w:tr>
      <w:tr w:rsidR="00A147B7" w:rsidRPr="00A147B7" w:rsidTr="00831975">
        <w:trPr>
          <w:trHeight w:val="188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3B0F89" w:rsidP="002632E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="00A147B7"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7" w:rsidRPr="00D425BE" w:rsidRDefault="00A147B7" w:rsidP="002632E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425BE">
              <w:rPr>
                <w:rFonts w:ascii="Liberation Serif" w:hAnsi="Liberation Serif"/>
                <w:sz w:val="28"/>
                <w:szCs w:val="28"/>
                <w:lang w:eastAsia="en-US"/>
              </w:rPr>
              <w:t>Туфли облегченные черного цвета</w:t>
            </w:r>
          </w:p>
        </w:tc>
      </w:tr>
    </w:tbl>
    <w:p w:rsidR="00287D4F" w:rsidRPr="00414330" w:rsidRDefault="00287D4F" w:rsidP="002632E2"/>
    <w:sectPr w:rsidR="00287D4F" w:rsidRPr="00414330" w:rsidSect="00735DCB">
      <w:headerReference w:type="default" r:id="rId15"/>
      <w:pgSz w:w="11906" w:h="16838" w:code="9"/>
      <w:pgMar w:top="1134" w:right="567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B7" w:rsidRDefault="00C164B7">
      <w:r>
        <w:separator/>
      </w:r>
    </w:p>
  </w:endnote>
  <w:endnote w:type="continuationSeparator" w:id="0">
    <w:p w:rsidR="00C164B7" w:rsidRDefault="00C1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EngraversGothic B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B7" w:rsidRDefault="00C164B7">
      <w:r>
        <w:separator/>
      </w:r>
    </w:p>
  </w:footnote>
  <w:footnote w:type="continuationSeparator" w:id="0">
    <w:p w:rsidR="00C164B7" w:rsidRDefault="00C1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5E" w:rsidRDefault="00E87B37" w:rsidP="00AD3F01">
    <w:pPr>
      <w:pStyle w:val="ae"/>
      <w:framePr w:wrap="around" w:vAnchor="text" w:hAnchor="page" w:x="5570" w:y="-7"/>
      <w:ind w:right="-311"/>
      <w:rPr>
        <w:rStyle w:val="af0"/>
      </w:rPr>
    </w:pPr>
    <w:r>
      <w:rPr>
        <w:rStyle w:val="af0"/>
      </w:rPr>
      <w:fldChar w:fldCharType="begin"/>
    </w:r>
    <w:r w:rsidR="00C7615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615E">
      <w:rPr>
        <w:rStyle w:val="af0"/>
        <w:noProof/>
      </w:rPr>
      <w:t>8</w:t>
    </w:r>
    <w:r>
      <w:rPr>
        <w:rStyle w:val="af0"/>
      </w:rPr>
      <w:fldChar w:fldCharType="end"/>
    </w:r>
  </w:p>
  <w:p w:rsidR="00C7615E" w:rsidRDefault="00C7615E" w:rsidP="00AD3F01">
    <w:pPr>
      <w:pStyle w:val="ae"/>
      <w:tabs>
        <w:tab w:val="clear" w:pos="467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30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C7615E" w:rsidRPr="000A659E" w:rsidRDefault="00E87B37">
        <w:pPr>
          <w:pStyle w:val="ae"/>
          <w:jc w:val="center"/>
          <w:rPr>
            <w:rFonts w:ascii="Liberation Serif" w:hAnsi="Liberation Serif"/>
            <w:sz w:val="28"/>
          </w:rPr>
        </w:pPr>
        <w:r w:rsidRPr="000A659E">
          <w:rPr>
            <w:rFonts w:ascii="Liberation Serif" w:hAnsi="Liberation Serif"/>
            <w:sz w:val="28"/>
          </w:rPr>
          <w:fldChar w:fldCharType="begin"/>
        </w:r>
        <w:r w:rsidR="00C56722" w:rsidRPr="000A659E">
          <w:rPr>
            <w:rFonts w:ascii="Liberation Serif" w:hAnsi="Liberation Serif"/>
            <w:sz w:val="28"/>
          </w:rPr>
          <w:instrText xml:space="preserve"> PAGE   \* MERGEFORMAT </w:instrText>
        </w:r>
        <w:r w:rsidRPr="000A659E">
          <w:rPr>
            <w:rFonts w:ascii="Liberation Serif" w:hAnsi="Liberation Serif"/>
            <w:sz w:val="28"/>
          </w:rPr>
          <w:fldChar w:fldCharType="separate"/>
        </w:r>
        <w:r w:rsidR="00985109">
          <w:rPr>
            <w:rFonts w:ascii="Liberation Serif" w:hAnsi="Liberation Serif"/>
            <w:noProof/>
            <w:sz w:val="28"/>
          </w:rPr>
          <w:t>3</w:t>
        </w:r>
        <w:r w:rsidRPr="000A659E">
          <w:rPr>
            <w:rFonts w:ascii="Liberation Serif" w:hAnsi="Liberation Serif"/>
            <w:noProof/>
            <w:sz w:val="28"/>
          </w:rPr>
          <w:fldChar w:fldCharType="end"/>
        </w:r>
      </w:p>
    </w:sdtContent>
  </w:sdt>
  <w:p w:rsidR="00C7615E" w:rsidRPr="000A659E" w:rsidRDefault="00C7615E">
    <w:pPr>
      <w:pStyle w:val="a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4541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C7615E" w:rsidRPr="006F0FC6" w:rsidRDefault="00E87B37">
        <w:pPr>
          <w:pStyle w:val="ae"/>
          <w:jc w:val="center"/>
          <w:rPr>
            <w:rFonts w:ascii="Liberation Serif" w:hAnsi="Liberation Serif"/>
            <w:sz w:val="28"/>
            <w:szCs w:val="28"/>
          </w:rPr>
        </w:pPr>
        <w:r w:rsidRPr="006F0FC6">
          <w:rPr>
            <w:rFonts w:ascii="Liberation Serif" w:hAnsi="Liberation Serif"/>
            <w:sz w:val="28"/>
            <w:szCs w:val="28"/>
          </w:rPr>
          <w:fldChar w:fldCharType="begin"/>
        </w:r>
        <w:r w:rsidR="00C56722" w:rsidRPr="006F0FC6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6F0FC6">
          <w:rPr>
            <w:rFonts w:ascii="Liberation Serif" w:hAnsi="Liberation Serif"/>
            <w:sz w:val="28"/>
            <w:szCs w:val="28"/>
          </w:rPr>
          <w:fldChar w:fldCharType="separate"/>
        </w:r>
        <w:r w:rsidR="00985109">
          <w:rPr>
            <w:rFonts w:ascii="Liberation Serif" w:hAnsi="Liberation Serif"/>
            <w:noProof/>
            <w:sz w:val="28"/>
            <w:szCs w:val="28"/>
          </w:rPr>
          <w:t>35</w:t>
        </w:r>
        <w:r w:rsidRPr="006F0FC6">
          <w:rPr>
            <w:rFonts w:ascii="Liberation Serif" w:hAnsi="Liberation Serif"/>
            <w:noProof/>
            <w:sz w:val="28"/>
            <w:szCs w:val="28"/>
          </w:rPr>
          <w:fldChar w:fldCharType="end"/>
        </w:r>
      </w:p>
    </w:sdtContent>
  </w:sdt>
  <w:p w:rsidR="00C7615E" w:rsidRDefault="00C7615E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28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C7615E" w:rsidRPr="00B207C6" w:rsidRDefault="00E87B37">
        <w:pPr>
          <w:pStyle w:val="ae"/>
          <w:jc w:val="center"/>
          <w:rPr>
            <w:rFonts w:ascii="Liberation Serif" w:hAnsi="Liberation Serif"/>
            <w:sz w:val="28"/>
          </w:rPr>
        </w:pPr>
        <w:r w:rsidRPr="00B207C6">
          <w:rPr>
            <w:rFonts w:ascii="Liberation Serif" w:hAnsi="Liberation Serif"/>
            <w:sz w:val="28"/>
          </w:rPr>
          <w:fldChar w:fldCharType="begin"/>
        </w:r>
        <w:r w:rsidR="00C56722" w:rsidRPr="00B207C6">
          <w:rPr>
            <w:rFonts w:ascii="Liberation Serif" w:hAnsi="Liberation Serif"/>
            <w:sz w:val="28"/>
          </w:rPr>
          <w:instrText xml:space="preserve"> PAGE   \* MERGEFORMAT </w:instrText>
        </w:r>
        <w:r w:rsidRPr="00B207C6">
          <w:rPr>
            <w:rFonts w:ascii="Liberation Serif" w:hAnsi="Liberation Serif"/>
            <w:sz w:val="28"/>
          </w:rPr>
          <w:fldChar w:fldCharType="separate"/>
        </w:r>
        <w:r w:rsidR="00985109">
          <w:rPr>
            <w:rFonts w:ascii="Liberation Serif" w:hAnsi="Liberation Serif"/>
            <w:noProof/>
            <w:sz w:val="28"/>
          </w:rPr>
          <w:t>40</w:t>
        </w:r>
        <w:r w:rsidRPr="00B207C6">
          <w:rPr>
            <w:rFonts w:ascii="Liberation Serif" w:hAnsi="Liberation Serif"/>
            <w:noProof/>
            <w:sz w:val="28"/>
          </w:rPr>
          <w:fldChar w:fldCharType="end"/>
        </w:r>
      </w:p>
    </w:sdtContent>
  </w:sdt>
  <w:p w:rsidR="00C7615E" w:rsidRDefault="00C7615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2CD"/>
    <w:multiLevelType w:val="hybridMultilevel"/>
    <w:tmpl w:val="C8560B76"/>
    <w:lvl w:ilvl="0" w:tplc="64F0D696">
      <w:start w:val="1"/>
      <w:numFmt w:val="decimal"/>
      <w:lvlText w:val="%1)"/>
      <w:lvlJc w:val="left"/>
      <w:pPr>
        <w:tabs>
          <w:tab w:val="num" w:pos="2325"/>
        </w:tabs>
        <w:ind w:left="23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B4B312F"/>
    <w:multiLevelType w:val="hybridMultilevel"/>
    <w:tmpl w:val="11369AB8"/>
    <w:lvl w:ilvl="0" w:tplc="731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90B0E"/>
    <w:multiLevelType w:val="hybridMultilevel"/>
    <w:tmpl w:val="20A48A14"/>
    <w:lvl w:ilvl="0" w:tplc="B43E2D32">
      <w:start w:val="1"/>
      <w:numFmt w:val="decimal"/>
      <w:lvlText w:val="%1)"/>
      <w:lvlJc w:val="left"/>
      <w:pPr>
        <w:tabs>
          <w:tab w:val="num" w:pos="2220"/>
        </w:tabs>
        <w:ind w:left="2220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E33C41"/>
    <w:multiLevelType w:val="hybridMultilevel"/>
    <w:tmpl w:val="8CD2FE32"/>
    <w:lvl w:ilvl="0" w:tplc="647AF2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C46F2E"/>
    <w:multiLevelType w:val="hybridMultilevel"/>
    <w:tmpl w:val="7F3485E2"/>
    <w:lvl w:ilvl="0" w:tplc="1F22E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E301F"/>
    <w:multiLevelType w:val="hybridMultilevel"/>
    <w:tmpl w:val="A28EAF56"/>
    <w:lvl w:ilvl="0" w:tplc="94A6370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CE4908"/>
    <w:multiLevelType w:val="hybridMultilevel"/>
    <w:tmpl w:val="643837D8"/>
    <w:lvl w:ilvl="0" w:tplc="08B0A0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98D705A"/>
    <w:multiLevelType w:val="hybridMultilevel"/>
    <w:tmpl w:val="D8B65548"/>
    <w:lvl w:ilvl="0" w:tplc="D904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E41505B"/>
    <w:multiLevelType w:val="hybridMultilevel"/>
    <w:tmpl w:val="8CC2835C"/>
    <w:lvl w:ilvl="0" w:tplc="B6C070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BF59CE"/>
    <w:multiLevelType w:val="hybridMultilevel"/>
    <w:tmpl w:val="BC4C3764"/>
    <w:lvl w:ilvl="0" w:tplc="4B94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772C74"/>
    <w:multiLevelType w:val="hybridMultilevel"/>
    <w:tmpl w:val="25BC291A"/>
    <w:lvl w:ilvl="0" w:tplc="51B01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CBC68FB"/>
    <w:multiLevelType w:val="hybridMultilevel"/>
    <w:tmpl w:val="F0300766"/>
    <w:lvl w:ilvl="0" w:tplc="5400DC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BB02FA"/>
    <w:multiLevelType w:val="hybridMultilevel"/>
    <w:tmpl w:val="1966DA00"/>
    <w:lvl w:ilvl="0" w:tplc="3FC8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143942"/>
    <w:multiLevelType w:val="hybridMultilevel"/>
    <w:tmpl w:val="7D3A8BE2"/>
    <w:lvl w:ilvl="0" w:tplc="13AA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587C40"/>
    <w:multiLevelType w:val="hybridMultilevel"/>
    <w:tmpl w:val="D458AFAE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BD3795"/>
    <w:multiLevelType w:val="hybridMultilevel"/>
    <w:tmpl w:val="6C44CDD0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3B48CC16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DE0C52"/>
    <w:multiLevelType w:val="hybridMultilevel"/>
    <w:tmpl w:val="1A463A6A"/>
    <w:lvl w:ilvl="0" w:tplc="6882E5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00"/>
    <w:rsid w:val="0000445E"/>
    <w:rsid w:val="00004744"/>
    <w:rsid w:val="00004C77"/>
    <w:rsid w:val="000061CA"/>
    <w:rsid w:val="000066C4"/>
    <w:rsid w:val="00007430"/>
    <w:rsid w:val="000112EA"/>
    <w:rsid w:val="0001285D"/>
    <w:rsid w:val="00013067"/>
    <w:rsid w:val="00014807"/>
    <w:rsid w:val="00016F87"/>
    <w:rsid w:val="00020AA2"/>
    <w:rsid w:val="00021084"/>
    <w:rsid w:val="0002125C"/>
    <w:rsid w:val="000218D1"/>
    <w:rsid w:val="000233E0"/>
    <w:rsid w:val="00023705"/>
    <w:rsid w:val="000242AE"/>
    <w:rsid w:val="000243A3"/>
    <w:rsid w:val="000252A9"/>
    <w:rsid w:val="00026871"/>
    <w:rsid w:val="00026B5D"/>
    <w:rsid w:val="000279C6"/>
    <w:rsid w:val="00031B86"/>
    <w:rsid w:val="0003576A"/>
    <w:rsid w:val="00035C48"/>
    <w:rsid w:val="00040F23"/>
    <w:rsid w:val="00041077"/>
    <w:rsid w:val="00041655"/>
    <w:rsid w:val="00041DF4"/>
    <w:rsid w:val="0004406F"/>
    <w:rsid w:val="00046CCC"/>
    <w:rsid w:val="000477AE"/>
    <w:rsid w:val="00047DF1"/>
    <w:rsid w:val="00051768"/>
    <w:rsid w:val="00051C3F"/>
    <w:rsid w:val="00054D29"/>
    <w:rsid w:val="00055A73"/>
    <w:rsid w:val="00055E33"/>
    <w:rsid w:val="00056582"/>
    <w:rsid w:val="00061123"/>
    <w:rsid w:val="00062F8D"/>
    <w:rsid w:val="00063366"/>
    <w:rsid w:val="000643FF"/>
    <w:rsid w:val="00065D85"/>
    <w:rsid w:val="000672A9"/>
    <w:rsid w:val="00067769"/>
    <w:rsid w:val="00067A1C"/>
    <w:rsid w:val="0007100D"/>
    <w:rsid w:val="000747C1"/>
    <w:rsid w:val="00080104"/>
    <w:rsid w:val="0008073D"/>
    <w:rsid w:val="00083929"/>
    <w:rsid w:val="0008442A"/>
    <w:rsid w:val="000846A8"/>
    <w:rsid w:val="000854AE"/>
    <w:rsid w:val="000854D1"/>
    <w:rsid w:val="000863AB"/>
    <w:rsid w:val="00086E04"/>
    <w:rsid w:val="0008776C"/>
    <w:rsid w:val="00090C55"/>
    <w:rsid w:val="00093E91"/>
    <w:rsid w:val="00094752"/>
    <w:rsid w:val="000979A9"/>
    <w:rsid w:val="000A07AF"/>
    <w:rsid w:val="000A0E30"/>
    <w:rsid w:val="000A1E62"/>
    <w:rsid w:val="000A3C51"/>
    <w:rsid w:val="000A481A"/>
    <w:rsid w:val="000A5710"/>
    <w:rsid w:val="000A659E"/>
    <w:rsid w:val="000B00D3"/>
    <w:rsid w:val="000B050F"/>
    <w:rsid w:val="000B0E5C"/>
    <w:rsid w:val="000B1C59"/>
    <w:rsid w:val="000B2E06"/>
    <w:rsid w:val="000B37B4"/>
    <w:rsid w:val="000B48CB"/>
    <w:rsid w:val="000B4C1C"/>
    <w:rsid w:val="000B6C38"/>
    <w:rsid w:val="000B6FA7"/>
    <w:rsid w:val="000C3BB6"/>
    <w:rsid w:val="000C78B0"/>
    <w:rsid w:val="000D0E5A"/>
    <w:rsid w:val="000D0EF1"/>
    <w:rsid w:val="000D15CD"/>
    <w:rsid w:val="000D1756"/>
    <w:rsid w:val="000D2142"/>
    <w:rsid w:val="000D2647"/>
    <w:rsid w:val="000D352D"/>
    <w:rsid w:val="000D4D35"/>
    <w:rsid w:val="000E0458"/>
    <w:rsid w:val="000E0611"/>
    <w:rsid w:val="000E17C2"/>
    <w:rsid w:val="000E1B72"/>
    <w:rsid w:val="000E2D5F"/>
    <w:rsid w:val="000E3936"/>
    <w:rsid w:val="000E4E81"/>
    <w:rsid w:val="000E5F12"/>
    <w:rsid w:val="000E67C5"/>
    <w:rsid w:val="000E6BD3"/>
    <w:rsid w:val="000E76F3"/>
    <w:rsid w:val="000F0308"/>
    <w:rsid w:val="000F157E"/>
    <w:rsid w:val="000F188F"/>
    <w:rsid w:val="000F1AAF"/>
    <w:rsid w:val="000F408D"/>
    <w:rsid w:val="000F498B"/>
    <w:rsid w:val="000F53F7"/>
    <w:rsid w:val="000F57F7"/>
    <w:rsid w:val="000F590F"/>
    <w:rsid w:val="0010196E"/>
    <w:rsid w:val="001027C1"/>
    <w:rsid w:val="001037AB"/>
    <w:rsid w:val="00103AAB"/>
    <w:rsid w:val="00105F2C"/>
    <w:rsid w:val="00106278"/>
    <w:rsid w:val="00112160"/>
    <w:rsid w:val="00112AB9"/>
    <w:rsid w:val="00112C4B"/>
    <w:rsid w:val="00113B92"/>
    <w:rsid w:val="00113EBD"/>
    <w:rsid w:val="00114FF5"/>
    <w:rsid w:val="001163BA"/>
    <w:rsid w:val="0012016B"/>
    <w:rsid w:val="001227F1"/>
    <w:rsid w:val="00125BA4"/>
    <w:rsid w:val="0013085E"/>
    <w:rsid w:val="0013095B"/>
    <w:rsid w:val="00131559"/>
    <w:rsid w:val="00131E5D"/>
    <w:rsid w:val="00136277"/>
    <w:rsid w:val="0013628A"/>
    <w:rsid w:val="001378F4"/>
    <w:rsid w:val="0014061E"/>
    <w:rsid w:val="00142225"/>
    <w:rsid w:val="001427DA"/>
    <w:rsid w:val="00142935"/>
    <w:rsid w:val="0014335E"/>
    <w:rsid w:val="00144AD8"/>
    <w:rsid w:val="00144E16"/>
    <w:rsid w:val="00146563"/>
    <w:rsid w:val="00147C1C"/>
    <w:rsid w:val="00147D13"/>
    <w:rsid w:val="00150927"/>
    <w:rsid w:val="00151078"/>
    <w:rsid w:val="00151584"/>
    <w:rsid w:val="00155AD3"/>
    <w:rsid w:val="001560D2"/>
    <w:rsid w:val="00157687"/>
    <w:rsid w:val="00160EF8"/>
    <w:rsid w:val="00163FEF"/>
    <w:rsid w:val="00165EB5"/>
    <w:rsid w:val="00165FE2"/>
    <w:rsid w:val="00166481"/>
    <w:rsid w:val="00167C21"/>
    <w:rsid w:val="00170685"/>
    <w:rsid w:val="001711C2"/>
    <w:rsid w:val="00173BCA"/>
    <w:rsid w:val="00173DB8"/>
    <w:rsid w:val="00175BC4"/>
    <w:rsid w:val="00175DDF"/>
    <w:rsid w:val="00177BAC"/>
    <w:rsid w:val="00177EC4"/>
    <w:rsid w:val="00181044"/>
    <w:rsid w:val="00182F26"/>
    <w:rsid w:val="00183595"/>
    <w:rsid w:val="001845A9"/>
    <w:rsid w:val="00185C0C"/>
    <w:rsid w:val="00187EF3"/>
    <w:rsid w:val="00191379"/>
    <w:rsid w:val="0019232A"/>
    <w:rsid w:val="00192C16"/>
    <w:rsid w:val="00193326"/>
    <w:rsid w:val="0019458D"/>
    <w:rsid w:val="00196008"/>
    <w:rsid w:val="00196363"/>
    <w:rsid w:val="001A1973"/>
    <w:rsid w:val="001A3F2B"/>
    <w:rsid w:val="001A459B"/>
    <w:rsid w:val="001A4B78"/>
    <w:rsid w:val="001A4BF8"/>
    <w:rsid w:val="001A6740"/>
    <w:rsid w:val="001A6C38"/>
    <w:rsid w:val="001A6D3B"/>
    <w:rsid w:val="001A7E95"/>
    <w:rsid w:val="001B0178"/>
    <w:rsid w:val="001B146E"/>
    <w:rsid w:val="001B17FC"/>
    <w:rsid w:val="001B22D1"/>
    <w:rsid w:val="001B3105"/>
    <w:rsid w:val="001B3236"/>
    <w:rsid w:val="001B34FF"/>
    <w:rsid w:val="001B5302"/>
    <w:rsid w:val="001B591F"/>
    <w:rsid w:val="001B598A"/>
    <w:rsid w:val="001B5D03"/>
    <w:rsid w:val="001B5FA4"/>
    <w:rsid w:val="001B6921"/>
    <w:rsid w:val="001B69E6"/>
    <w:rsid w:val="001C1B8F"/>
    <w:rsid w:val="001C1D5F"/>
    <w:rsid w:val="001C354C"/>
    <w:rsid w:val="001C511F"/>
    <w:rsid w:val="001C6273"/>
    <w:rsid w:val="001C6B8C"/>
    <w:rsid w:val="001C7BD8"/>
    <w:rsid w:val="001D064B"/>
    <w:rsid w:val="001D241D"/>
    <w:rsid w:val="001D31A9"/>
    <w:rsid w:val="001D4E49"/>
    <w:rsid w:val="001D66D4"/>
    <w:rsid w:val="001E2479"/>
    <w:rsid w:val="001E2DAB"/>
    <w:rsid w:val="001E30ED"/>
    <w:rsid w:val="001E35B0"/>
    <w:rsid w:val="001E396F"/>
    <w:rsid w:val="001E40A2"/>
    <w:rsid w:val="001E4760"/>
    <w:rsid w:val="001E4F61"/>
    <w:rsid w:val="001E5062"/>
    <w:rsid w:val="001E647D"/>
    <w:rsid w:val="001E66D5"/>
    <w:rsid w:val="001E726C"/>
    <w:rsid w:val="001F1079"/>
    <w:rsid w:val="001F1AF6"/>
    <w:rsid w:val="001F2734"/>
    <w:rsid w:val="001F5CF8"/>
    <w:rsid w:val="00202E73"/>
    <w:rsid w:val="00203002"/>
    <w:rsid w:val="00204A45"/>
    <w:rsid w:val="00204AF0"/>
    <w:rsid w:val="00210420"/>
    <w:rsid w:val="002136F8"/>
    <w:rsid w:val="002145A0"/>
    <w:rsid w:val="00214A65"/>
    <w:rsid w:val="00216589"/>
    <w:rsid w:val="00216D79"/>
    <w:rsid w:val="002171E6"/>
    <w:rsid w:val="00217D51"/>
    <w:rsid w:val="00224E17"/>
    <w:rsid w:val="00225E5F"/>
    <w:rsid w:val="00226532"/>
    <w:rsid w:val="0023050D"/>
    <w:rsid w:val="00230578"/>
    <w:rsid w:val="00231B75"/>
    <w:rsid w:val="00232D2B"/>
    <w:rsid w:val="00233E79"/>
    <w:rsid w:val="002370D1"/>
    <w:rsid w:val="00243BCC"/>
    <w:rsid w:val="00244479"/>
    <w:rsid w:val="002444F8"/>
    <w:rsid w:val="00244A8C"/>
    <w:rsid w:val="002457F1"/>
    <w:rsid w:val="00245DE0"/>
    <w:rsid w:val="00246DEC"/>
    <w:rsid w:val="002521CD"/>
    <w:rsid w:val="00253CA5"/>
    <w:rsid w:val="0025770F"/>
    <w:rsid w:val="00257AC0"/>
    <w:rsid w:val="00260149"/>
    <w:rsid w:val="00260E2C"/>
    <w:rsid w:val="00261356"/>
    <w:rsid w:val="00261A2D"/>
    <w:rsid w:val="00262295"/>
    <w:rsid w:val="00262DD3"/>
    <w:rsid w:val="002632E2"/>
    <w:rsid w:val="0026330D"/>
    <w:rsid w:val="00264497"/>
    <w:rsid w:val="002647CC"/>
    <w:rsid w:val="00266EF0"/>
    <w:rsid w:val="00270532"/>
    <w:rsid w:val="002705CD"/>
    <w:rsid w:val="002709DF"/>
    <w:rsid w:val="00270B07"/>
    <w:rsid w:val="00273F2A"/>
    <w:rsid w:val="00276BAB"/>
    <w:rsid w:val="00277369"/>
    <w:rsid w:val="00277A7D"/>
    <w:rsid w:val="0028162C"/>
    <w:rsid w:val="00282967"/>
    <w:rsid w:val="00285109"/>
    <w:rsid w:val="00285A4C"/>
    <w:rsid w:val="002860D5"/>
    <w:rsid w:val="00287B26"/>
    <w:rsid w:val="00287D4F"/>
    <w:rsid w:val="00287FC8"/>
    <w:rsid w:val="00290E7F"/>
    <w:rsid w:val="0029111D"/>
    <w:rsid w:val="0029146B"/>
    <w:rsid w:val="00291E72"/>
    <w:rsid w:val="00291FF3"/>
    <w:rsid w:val="002938EF"/>
    <w:rsid w:val="00293CF2"/>
    <w:rsid w:val="0029529D"/>
    <w:rsid w:val="0029570F"/>
    <w:rsid w:val="00295911"/>
    <w:rsid w:val="002967E4"/>
    <w:rsid w:val="0029762E"/>
    <w:rsid w:val="002A0714"/>
    <w:rsid w:val="002A1B54"/>
    <w:rsid w:val="002A1D5D"/>
    <w:rsid w:val="002A2A66"/>
    <w:rsid w:val="002A302B"/>
    <w:rsid w:val="002A3E7C"/>
    <w:rsid w:val="002A4083"/>
    <w:rsid w:val="002A5B2C"/>
    <w:rsid w:val="002A74C9"/>
    <w:rsid w:val="002A7F91"/>
    <w:rsid w:val="002B26FC"/>
    <w:rsid w:val="002B2823"/>
    <w:rsid w:val="002B2FF0"/>
    <w:rsid w:val="002B392F"/>
    <w:rsid w:val="002B4D9B"/>
    <w:rsid w:val="002B7274"/>
    <w:rsid w:val="002B74DA"/>
    <w:rsid w:val="002B7527"/>
    <w:rsid w:val="002C0348"/>
    <w:rsid w:val="002C0F98"/>
    <w:rsid w:val="002C1838"/>
    <w:rsid w:val="002C19F7"/>
    <w:rsid w:val="002C1E92"/>
    <w:rsid w:val="002C25C4"/>
    <w:rsid w:val="002C5332"/>
    <w:rsid w:val="002C64DC"/>
    <w:rsid w:val="002C7C86"/>
    <w:rsid w:val="002C7D81"/>
    <w:rsid w:val="002D067C"/>
    <w:rsid w:val="002D0FD0"/>
    <w:rsid w:val="002D13CC"/>
    <w:rsid w:val="002D24FA"/>
    <w:rsid w:val="002D497A"/>
    <w:rsid w:val="002D5252"/>
    <w:rsid w:val="002D5CCF"/>
    <w:rsid w:val="002E2E83"/>
    <w:rsid w:val="002E3F4A"/>
    <w:rsid w:val="002E4A1F"/>
    <w:rsid w:val="002E4B34"/>
    <w:rsid w:val="002F0174"/>
    <w:rsid w:val="002F0731"/>
    <w:rsid w:val="002F208C"/>
    <w:rsid w:val="002F3554"/>
    <w:rsid w:val="002F4099"/>
    <w:rsid w:val="002F43DD"/>
    <w:rsid w:val="002F69AE"/>
    <w:rsid w:val="002F7355"/>
    <w:rsid w:val="002F7AEF"/>
    <w:rsid w:val="00303A82"/>
    <w:rsid w:val="00303FA7"/>
    <w:rsid w:val="00304386"/>
    <w:rsid w:val="00304F38"/>
    <w:rsid w:val="00304FEF"/>
    <w:rsid w:val="00307A2A"/>
    <w:rsid w:val="00310218"/>
    <w:rsid w:val="00312136"/>
    <w:rsid w:val="00312831"/>
    <w:rsid w:val="003128F1"/>
    <w:rsid w:val="00313221"/>
    <w:rsid w:val="0031324B"/>
    <w:rsid w:val="00313261"/>
    <w:rsid w:val="003134C3"/>
    <w:rsid w:val="00313925"/>
    <w:rsid w:val="00313EA9"/>
    <w:rsid w:val="003143C8"/>
    <w:rsid w:val="00314B88"/>
    <w:rsid w:val="00315EB1"/>
    <w:rsid w:val="00316627"/>
    <w:rsid w:val="0031740E"/>
    <w:rsid w:val="00320CD5"/>
    <w:rsid w:val="003210CF"/>
    <w:rsid w:val="00321D88"/>
    <w:rsid w:val="00323AB0"/>
    <w:rsid w:val="003244AC"/>
    <w:rsid w:val="0032530A"/>
    <w:rsid w:val="00326826"/>
    <w:rsid w:val="0032734F"/>
    <w:rsid w:val="00327977"/>
    <w:rsid w:val="00331DBE"/>
    <w:rsid w:val="003334D6"/>
    <w:rsid w:val="003339DF"/>
    <w:rsid w:val="00333A64"/>
    <w:rsid w:val="0033466D"/>
    <w:rsid w:val="00335E96"/>
    <w:rsid w:val="0033653A"/>
    <w:rsid w:val="0034033F"/>
    <w:rsid w:val="00341ED5"/>
    <w:rsid w:val="00343A0D"/>
    <w:rsid w:val="003441B2"/>
    <w:rsid w:val="003443BD"/>
    <w:rsid w:val="00345EEE"/>
    <w:rsid w:val="0035069B"/>
    <w:rsid w:val="003509C8"/>
    <w:rsid w:val="00350D87"/>
    <w:rsid w:val="00351BD9"/>
    <w:rsid w:val="0035311C"/>
    <w:rsid w:val="003539ED"/>
    <w:rsid w:val="003548CA"/>
    <w:rsid w:val="00355528"/>
    <w:rsid w:val="00360390"/>
    <w:rsid w:val="00361375"/>
    <w:rsid w:val="003620BB"/>
    <w:rsid w:val="00362213"/>
    <w:rsid w:val="0036223E"/>
    <w:rsid w:val="003642B9"/>
    <w:rsid w:val="003659B4"/>
    <w:rsid w:val="00365F2B"/>
    <w:rsid w:val="00370FC9"/>
    <w:rsid w:val="00371E41"/>
    <w:rsid w:val="003721CE"/>
    <w:rsid w:val="00373BB3"/>
    <w:rsid w:val="003776E9"/>
    <w:rsid w:val="003778E6"/>
    <w:rsid w:val="00377E5F"/>
    <w:rsid w:val="0038230A"/>
    <w:rsid w:val="00382854"/>
    <w:rsid w:val="00383CFD"/>
    <w:rsid w:val="00383F9F"/>
    <w:rsid w:val="00384B9C"/>
    <w:rsid w:val="00385404"/>
    <w:rsid w:val="00392961"/>
    <w:rsid w:val="00392A4E"/>
    <w:rsid w:val="00393DE9"/>
    <w:rsid w:val="003947B2"/>
    <w:rsid w:val="00394E8C"/>
    <w:rsid w:val="00394E9F"/>
    <w:rsid w:val="00394EDB"/>
    <w:rsid w:val="0039732D"/>
    <w:rsid w:val="003977EB"/>
    <w:rsid w:val="00397902"/>
    <w:rsid w:val="00397F40"/>
    <w:rsid w:val="003A0357"/>
    <w:rsid w:val="003A0B34"/>
    <w:rsid w:val="003A658F"/>
    <w:rsid w:val="003A6864"/>
    <w:rsid w:val="003A7539"/>
    <w:rsid w:val="003B0082"/>
    <w:rsid w:val="003B0F89"/>
    <w:rsid w:val="003B185A"/>
    <w:rsid w:val="003B2ECA"/>
    <w:rsid w:val="003B3E99"/>
    <w:rsid w:val="003B59B5"/>
    <w:rsid w:val="003B6049"/>
    <w:rsid w:val="003B7959"/>
    <w:rsid w:val="003B7EBD"/>
    <w:rsid w:val="003C0AB3"/>
    <w:rsid w:val="003C1C00"/>
    <w:rsid w:val="003C2FEC"/>
    <w:rsid w:val="003C3292"/>
    <w:rsid w:val="003C33BE"/>
    <w:rsid w:val="003C3DD3"/>
    <w:rsid w:val="003C44A5"/>
    <w:rsid w:val="003C48BA"/>
    <w:rsid w:val="003C4C1A"/>
    <w:rsid w:val="003C4E05"/>
    <w:rsid w:val="003C5547"/>
    <w:rsid w:val="003C6228"/>
    <w:rsid w:val="003D17D6"/>
    <w:rsid w:val="003D1D26"/>
    <w:rsid w:val="003D1D68"/>
    <w:rsid w:val="003D2EDF"/>
    <w:rsid w:val="003D36A8"/>
    <w:rsid w:val="003D4D6B"/>
    <w:rsid w:val="003D6D79"/>
    <w:rsid w:val="003D6EE1"/>
    <w:rsid w:val="003D7336"/>
    <w:rsid w:val="003D7AFC"/>
    <w:rsid w:val="003E17EF"/>
    <w:rsid w:val="003E2EC4"/>
    <w:rsid w:val="003E3AEE"/>
    <w:rsid w:val="003E4B5E"/>
    <w:rsid w:val="003E61A3"/>
    <w:rsid w:val="003E66BD"/>
    <w:rsid w:val="003F120C"/>
    <w:rsid w:val="003F17C2"/>
    <w:rsid w:val="003F2817"/>
    <w:rsid w:val="003F2B12"/>
    <w:rsid w:val="003F3504"/>
    <w:rsid w:val="0040064D"/>
    <w:rsid w:val="0040076B"/>
    <w:rsid w:val="00400C0D"/>
    <w:rsid w:val="00402EF4"/>
    <w:rsid w:val="00403616"/>
    <w:rsid w:val="00404D46"/>
    <w:rsid w:val="004101CF"/>
    <w:rsid w:val="00410E92"/>
    <w:rsid w:val="00411C0A"/>
    <w:rsid w:val="00411C6C"/>
    <w:rsid w:val="00411E0F"/>
    <w:rsid w:val="00413A14"/>
    <w:rsid w:val="004140D9"/>
    <w:rsid w:val="00414330"/>
    <w:rsid w:val="00414791"/>
    <w:rsid w:val="0041647E"/>
    <w:rsid w:val="00420D3B"/>
    <w:rsid w:val="00421007"/>
    <w:rsid w:val="004213C9"/>
    <w:rsid w:val="0042268B"/>
    <w:rsid w:val="00422B42"/>
    <w:rsid w:val="00422E92"/>
    <w:rsid w:val="00423143"/>
    <w:rsid w:val="004231A2"/>
    <w:rsid w:val="0042433C"/>
    <w:rsid w:val="004250BE"/>
    <w:rsid w:val="00425B6E"/>
    <w:rsid w:val="00426B84"/>
    <w:rsid w:val="00427BAC"/>
    <w:rsid w:val="00430320"/>
    <w:rsid w:val="00431415"/>
    <w:rsid w:val="00431D66"/>
    <w:rsid w:val="0043253D"/>
    <w:rsid w:val="0043350F"/>
    <w:rsid w:val="004343A2"/>
    <w:rsid w:val="004344B5"/>
    <w:rsid w:val="00443542"/>
    <w:rsid w:val="004445FD"/>
    <w:rsid w:val="004447A2"/>
    <w:rsid w:val="00445435"/>
    <w:rsid w:val="004530DE"/>
    <w:rsid w:val="00453EFE"/>
    <w:rsid w:val="00455198"/>
    <w:rsid w:val="0045521E"/>
    <w:rsid w:val="00455CFA"/>
    <w:rsid w:val="0045681D"/>
    <w:rsid w:val="00462635"/>
    <w:rsid w:val="00464133"/>
    <w:rsid w:val="00464FFC"/>
    <w:rsid w:val="004662E3"/>
    <w:rsid w:val="00466910"/>
    <w:rsid w:val="00467122"/>
    <w:rsid w:val="00471BA5"/>
    <w:rsid w:val="00472F23"/>
    <w:rsid w:val="00475788"/>
    <w:rsid w:val="004761F8"/>
    <w:rsid w:val="00476317"/>
    <w:rsid w:val="00476E75"/>
    <w:rsid w:val="00476F1D"/>
    <w:rsid w:val="004771B6"/>
    <w:rsid w:val="004776F1"/>
    <w:rsid w:val="00480181"/>
    <w:rsid w:val="00480A1C"/>
    <w:rsid w:val="00483C2E"/>
    <w:rsid w:val="00483CEF"/>
    <w:rsid w:val="00486125"/>
    <w:rsid w:val="00490C64"/>
    <w:rsid w:val="00490DCD"/>
    <w:rsid w:val="00490FEE"/>
    <w:rsid w:val="00492CF8"/>
    <w:rsid w:val="00493014"/>
    <w:rsid w:val="00493E10"/>
    <w:rsid w:val="004953C3"/>
    <w:rsid w:val="004A1B35"/>
    <w:rsid w:val="004A1CFA"/>
    <w:rsid w:val="004A1EC1"/>
    <w:rsid w:val="004A2FE7"/>
    <w:rsid w:val="004A3733"/>
    <w:rsid w:val="004A3CD7"/>
    <w:rsid w:val="004A4664"/>
    <w:rsid w:val="004A471A"/>
    <w:rsid w:val="004A70D6"/>
    <w:rsid w:val="004B036B"/>
    <w:rsid w:val="004B09F6"/>
    <w:rsid w:val="004B1049"/>
    <w:rsid w:val="004B254A"/>
    <w:rsid w:val="004B4303"/>
    <w:rsid w:val="004B4618"/>
    <w:rsid w:val="004B51CF"/>
    <w:rsid w:val="004B6314"/>
    <w:rsid w:val="004B6C0B"/>
    <w:rsid w:val="004B759D"/>
    <w:rsid w:val="004B7F7A"/>
    <w:rsid w:val="004C03C6"/>
    <w:rsid w:val="004C0955"/>
    <w:rsid w:val="004C15DE"/>
    <w:rsid w:val="004C1914"/>
    <w:rsid w:val="004C2437"/>
    <w:rsid w:val="004C4EEF"/>
    <w:rsid w:val="004C6CDB"/>
    <w:rsid w:val="004C7312"/>
    <w:rsid w:val="004C7D34"/>
    <w:rsid w:val="004D00EF"/>
    <w:rsid w:val="004D0186"/>
    <w:rsid w:val="004D1BA2"/>
    <w:rsid w:val="004D1EF7"/>
    <w:rsid w:val="004D2FF5"/>
    <w:rsid w:val="004D6D3D"/>
    <w:rsid w:val="004D753E"/>
    <w:rsid w:val="004E037D"/>
    <w:rsid w:val="004E131D"/>
    <w:rsid w:val="004E13FD"/>
    <w:rsid w:val="004E3BCE"/>
    <w:rsid w:val="004E3DCA"/>
    <w:rsid w:val="004E7517"/>
    <w:rsid w:val="004F29E5"/>
    <w:rsid w:val="004F387B"/>
    <w:rsid w:val="004F3AFF"/>
    <w:rsid w:val="004F3E47"/>
    <w:rsid w:val="004F4BB7"/>
    <w:rsid w:val="004F5CD5"/>
    <w:rsid w:val="004F6186"/>
    <w:rsid w:val="004F7257"/>
    <w:rsid w:val="004F7F5E"/>
    <w:rsid w:val="00501BAE"/>
    <w:rsid w:val="005023F9"/>
    <w:rsid w:val="005035D1"/>
    <w:rsid w:val="0050367B"/>
    <w:rsid w:val="00503F07"/>
    <w:rsid w:val="00504566"/>
    <w:rsid w:val="00506193"/>
    <w:rsid w:val="005108F5"/>
    <w:rsid w:val="0051144A"/>
    <w:rsid w:val="00511D8C"/>
    <w:rsid w:val="00511EAD"/>
    <w:rsid w:val="00512ED3"/>
    <w:rsid w:val="00514E73"/>
    <w:rsid w:val="00515910"/>
    <w:rsid w:val="005161FD"/>
    <w:rsid w:val="0051624A"/>
    <w:rsid w:val="00516ADE"/>
    <w:rsid w:val="00520ADA"/>
    <w:rsid w:val="00520B4F"/>
    <w:rsid w:val="00520CBD"/>
    <w:rsid w:val="00522B44"/>
    <w:rsid w:val="00524793"/>
    <w:rsid w:val="00524840"/>
    <w:rsid w:val="005253A9"/>
    <w:rsid w:val="005253C2"/>
    <w:rsid w:val="0052651A"/>
    <w:rsid w:val="00526C8C"/>
    <w:rsid w:val="00527641"/>
    <w:rsid w:val="005303F5"/>
    <w:rsid w:val="0053097D"/>
    <w:rsid w:val="00532A21"/>
    <w:rsid w:val="00532BDD"/>
    <w:rsid w:val="00532F00"/>
    <w:rsid w:val="005330F4"/>
    <w:rsid w:val="00533A64"/>
    <w:rsid w:val="00536846"/>
    <w:rsid w:val="00541277"/>
    <w:rsid w:val="00541BAA"/>
    <w:rsid w:val="005423E2"/>
    <w:rsid w:val="00542FF0"/>
    <w:rsid w:val="00543172"/>
    <w:rsid w:val="00543557"/>
    <w:rsid w:val="0054392D"/>
    <w:rsid w:val="00543EE5"/>
    <w:rsid w:val="0054416C"/>
    <w:rsid w:val="00544ECB"/>
    <w:rsid w:val="00545FCE"/>
    <w:rsid w:val="005470B7"/>
    <w:rsid w:val="00550331"/>
    <w:rsid w:val="00550AC0"/>
    <w:rsid w:val="00552523"/>
    <w:rsid w:val="00553B94"/>
    <w:rsid w:val="005542CE"/>
    <w:rsid w:val="00554754"/>
    <w:rsid w:val="00554EEE"/>
    <w:rsid w:val="0055529B"/>
    <w:rsid w:val="00555BAD"/>
    <w:rsid w:val="005566F2"/>
    <w:rsid w:val="00556BD8"/>
    <w:rsid w:val="005573E7"/>
    <w:rsid w:val="00560A80"/>
    <w:rsid w:val="00564813"/>
    <w:rsid w:val="005665E2"/>
    <w:rsid w:val="00571635"/>
    <w:rsid w:val="005718E7"/>
    <w:rsid w:val="005719BB"/>
    <w:rsid w:val="0057236B"/>
    <w:rsid w:val="00572D41"/>
    <w:rsid w:val="00574091"/>
    <w:rsid w:val="005740AD"/>
    <w:rsid w:val="00574909"/>
    <w:rsid w:val="00574DB3"/>
    <w:rsid w:val="005769DA"/>
    <w:rsid w:val="00577929"/>
    <w:rsid w:val="00577F16"/>
    <w:rsid w:val="0058729A"/>
    <w:rsid w:val="00587B18"/>
    <w:rsid w:val="00590783"/>
    <w:rsid w:val="005921B4"/>
    <w:rsid w:val="005935E3"/>
    <w:rsid w:val="005943B1"/>
    <w:rsid w:val="00594E4A"/>
    <w:rsid w:val="00595A5D"/>
    <w:rsid w:val="005A11A5"/>
    <w:rsid w:val="005A188F"/>
    <w:rsid w:val="005A3385"/>
    <w:rsid w:val="005A3D58"/>
    <w:rsid w:val="005A476F"/>
    <w:rsid w:val="005A50ED"/>
    <w:rsid w:val="005A55C6"/>
    <w:rsid w:val="005A7768"/>
    <w:rsid w:val="005B08B3"/>
    <w:rsid w:val="005B2EEE"/>
    <w:rsid w:val="005B6617"/>
    <w:rsid w:val="005B662C"/>
    <w:rsid w:val="005B7044"/>
    <w:rsid w:val="005B7B6D"/>
    <w:rsid w:val="005C088B"/>
    <w:rsid w:val="005C5706"/>
    <w:rsid w:val="005C5CF1"/>
    <w:rsid w:val="005C6FE3"/>
    <w:rsid w:val="005D2915"/>
    <w:rsid w:val="005D2A71"/>
    <w:rsid w:val="005D3B15"/>
    <w:rsid w:val="005D5C1D"/>
    <w:rsid w:val="005D5D8B"/>
    <w:rsid w:val="005D609A"/>
    <w:rsid w:val="005D6605"/>
    <w:rsid w:val="005E27AE"/>
    <w:rsid w:val="005E2BAF"/>
    <w:rsid w:val="005E4172"/>
    <w:rsid w:val="005E45EE"/>
    <w:rsid w:val="005E4B3F"/>
    <w:rsid w:val="005E54BC"/>
    <w:rsid w:val="005E5796"/>
    <w:rsid w:val="005E5A18"/>
    <w:rsid w:val="005E6302"/>
    <w:rsid w:val="005E630B"/>
    <w:rsid w:val="005E6633"/>
    <w:rsid w:val="005F1786"/>
    <w:rsid w:val="005F35A3"/>
    <w:rsid w:val="005F35E0"/>
    <w:rsid w:val="005F4A41"/>
    <w:rsid w:val="005F628C"/>
    <w:rsid w:val="006055CD"/>
    <w:rsid w:val="00606458"/>
    <w:rsid w:val="00612CF4"/>
    <w:rsid w:val="00616955"/>
    <w:rsid w:val="00616C12"/>
    <w:rsid w:val="00617A58"/>
    <w:rsid w:val="006217F9"/>
    <w:rsid w:val="00622290"/>
    <w:rsid w:val="006224D6"/>
    <w:rsid w:val="00622A10"/>
    <w:rsid w:val="006233AF"/>
    <w:rsid w:val="00623859"/>
    <w:rsid w:val="006266C9"/>
    <w:rsid w:val="0062706D"/>
    <w:rsid w:val="00631ABC"/>
    <w:rsid w:val="00631DCB"/>
    <w:rsid w:val="00633F3E"/>
    <w:rsid w:val="00634C23"/>
    <w:rsid w:val="00635ADB"/>
    <w:rsid w:val="0063704D"/>
    <w:rsid w:val="00642324"/>
    <w:rsid w:val="006427C4"/>
    <w:rsid w:val="0064302E"/>
    <w:rsid w:val="00643FA4"/>
    <w:rsid w:val="00644A59"/>
    <w:rsid w:val="00645F59"/>
    <w:rsid w:val="006467E3"/>
    <w:rsid w:val="00651AE0"/>
    <w:rsid w:val="00651FF0"/>
    <w:rsid w:val="00652145"/>
    <w:rsid w:val="00652BB5"/>
    <w:rsid w:val="0065340D"/>
    <w:rsid w:val="00654BCD"/>
    <w:rsid w:val="00655AF9"/>
    <w:rsid w:val="00655BB3"/>
    <w:rsid w:val="00660438"/>
    <w:rsid w:val="00661205"/>
    <w:rsid w:val="006623CF"/>
    <w:rsid w:val="00664921"/>
    <w:rsid w:val="00664C9A"/>
    <w:rsid w:val="00667422"/>
    <w:rsid w:val="006702FF"/>
    <w:rsid w:val="00672D16"/>
    <w:rsid w:val="006745E2"/>
    <w:rsid w:val="0067470B"/>
    <w:rsid w:val="0067588F"/>
    <w:rsid w:val="006770D6"/>
    <w:rsid w:val="00681153"/>
    <w:rsid w:val="006820B1"/>
    <w:rsid w:val="00682F0C"/>
    <w:rsid w:val="006831A3"/>
    <w:rsid w:val="006833F6"/>
    <w:rsid w:val="00684AFE"/>
    <w:rsid w:val="00684B56"/>
    <w:rsid w:val="00685E38"/>
    <w:rsid w:val="00685EAC"/>
    <w:rsid w:val="0068634D"/>
    <w:rsid w:val="00690095"/>
    <w:rsid w:val="006918AD"/>
    <w:rsid w:val="006A08F8"/>
    <w:rsid w:val="006A0B63"/>
    <w:rsid w:val="006A1ABE"/>
    <w:rsid w:val="006A2288"/>
    <w:rsid w:val="006A27C4"/>
    <w:rsid w:val="006A4377"/>
    <w:rsid w:val="006A7BBD"/>
    <w:rsid w:val="006B1B39"/>
    <w:rsid w:val="006B1DB7"/>
    <w:rsid w:val="006B1DF3"/>
    <w:rsid w:val="006B27DF"/>
    <w:rsid w:val="006B2D2B"/>
    <w:rsid w:val="006B3DBA"/>
    <w:rsid w:val="006B5F88"/>
    <w:rsid w:val="006B6F42"/>
    <w:rsid w:val="006B7CAD"/>
    <w:rsid w:val="006C08D1"/>
    <w:rsid w:val="006C282E"/>
    <w:rsid w:val="006C353B"/>
    <w:rsid w:val="006C4071"/>
    <w:rsid w:val="006C4AA9"/>
    <w:rsid w:val="006C6B62"/>
    <w:rsid w:val="006D0389"/>
    <w:rsid w:val="006D0FF9"/>
    <w:rsid w:val="006D2DFC"/>
    <w:rsid w:val="006D56A4"/>
    <w:rsid w:val="006D6702"/>
    <w:rsid w:val="006D6FB2"/>
    <w:rsid w:val="006D7DBE"/>
    <w:rsid w:val="006E1A34"/>
    <w:rsid w:val="006E3C52"/>
    <w:rsid w:val="006E4965"/>
    <w:rsid w:val="006E4E44"/>
    <w:rsid w:val="006F0FC6"/>
    <w:rsid w:val="006F27C9"/>
    <w:rsid w:val="006F3B77"/>
    <w:rsid w:val="006F4372"/>
    <w:rsid w:val="006F465C"/>
    <w:rsid w:val="006F55AB"/>
    <w:rsid w:val="006F5F9E"/>
    <w:rsid w:val="006F6835"/>
    <w:rsid w:val="006F6C6A"/>
    <w:rsid w:val="006F7FCB"/>
    <w:rsid w:val="00700358"/>
    <w:rsid w:val="0070169B"/>
    <w:rsid w:val="00702BEA"/>
    <w:rsid w:val="00703FD2"/>
    <w:rsid w:val="007042D5"/>
    <w:rsid w:val="00704E24"/>
    <w:rsid w:val="00704E99"/>
    <w:rsid w:val="0070650C"/>
    <w:rsid w:val="00711596"/>
    <w:rsid w:val="00712861"/>
    <w:rsid w:val="00713B6C"/>
    <w:rsid w:val="00714295"/>
    <w:rsid w:val="0071552A"/>
    <w:rsid w:val="00716532"/>
    <w:rsid w:val="0071669D"/>
    <w:rsid w:val="00717FC1"/>
    <w:rsid w:val="00723292"/>
    <w:rsid w:val="00723D86"/>
    <w:rsid w:val="00724AA7"/>
    <w:rsid w:val="00724C9A"/>
    <w:rsid w:val="00725952"/>
    <w:rsid w:val="00725C89"/>
    <w:rsid w:val="00731291"/>
    <w:rsid w:val="007332D0"/>
    <w:rsid w:val="00734218"/>
    <w:rsid w:val="00734CEC"/>
    <w:rsid w:val="0073527A"/>
    <w:rsid w:val="00735DCB"/>
    <w:rsid w:val="0073612D"/>
    <w:rsid w:val="00740336"/>
    <w:rsid w:val="0074290D"/>
    <w:rsid w:val="0074384B"/>
    <w:rsid w:val="00743E61"/>
    <w:rsid w:val="00746252"/>
    <w:rsid w:val="007510F5"/>
    <w:rsid w:val="0075184F"/>
    <w:rsid w:val="007518A0"/>
    <w:rsid w:val="007520ED"/>
    <w:rsid w:val="0075290E"/>
    <w:rsid w:val="007533B5"/>
    <w:rsid w:val="0075389E"/>
    <w:rsid w:val="00754582"/>
    <w:rsid w:val="00757287"/>
    <w:rsid w:val="0076056C"/>
    <w:rsid w:val="007634F0"/>
    <w:rsid w:val="007636BD"/>
    <w:rsid w:val="007646E5"/>
    <w:rsid w:val="00764886"/>
    <w:rsid w:val="007656FD"/>
    <w:rsid w:val="007661A9"/>
    <w:rsid w:val="00767FDE"/>
    <w:rsid w:val="0077031A"/>
    <w:rsid w:val="00770F75"/>
    <w:rsid w:val="007716FB"/>
    <w:rsid w:val="00771BC8"/>
    <w:rsid w:val="0077362D"/>
    <w:rsid w:val="00776525"/>
    <w:rsid w:val="00776820"/>
    <w:rsid w:val="00777414"/>
    <w:rsid w:val="00777DF7"/>
    <w:rsid w:val="0078023E"/>
    <w:rsid w:val="00782EAA"/>
    <w:rsid w:val="00783175"/>
    <w:rsid w:val="007865AF"/>
    <w:rsid w:val="0079272C"/>
    <w:rsid w:val="007928A7"/>
    <w:rsid w:val="00793209"/>
    <w:rsid w:val="007932CF"/>
    <w:rsid w:val="00793E7D"/>
    <w:rsid w:val="007956D6"/>
    <w:rsid w:val="00797660"/>
    <w:rsid w:val="00797C19"/>
    <w:rsid w:val="007A094F"/>
    <w:rsid w:val="007A105D"/>
    <w:rsid w:val="007A19FC"/>
    <w:rsid w:val="007A28EC"/>
    <w:rsid w:val="007A36A1"/>
    <w:rsid w:val="007A3A43"/>
    <w:rsid w:val="007A5D3F"/>
    <w:rsid w:val="007A5E00"/>
    <w:rsid w:val="007A65C8"/>
    <w:rsid w:val="007A6AC8"/>
    <w:rsid w:val="007A7D0C"/>
    <w:rsid w:val="007B19A5"/>
    <w:rsid w:val="007B3166"/>
    <w:rsid w:val="007B33F1"/>
    <w:rsid w:val="007B5416"/>
    <w:rsid w:val="007B56B8"/>
    <w:rsid w:val="007B5ED7"/>
    <w:rsid w:val="007B60B0"/>
    <w:rsid w:val="007B6286"/>
    <w:rsid w:val="007B64B6"/>
    <w:rsid w:val="007B69E0"/>
    <w:rsid w:val="007B6B04"/>
    <w:rsid w:val="007B6FDF"/>
    <w:rsid w:val="007C07CD"/>
    <w:rsid w:val="007C08C2"/>
    <w:rsid w:val="007C3079"/>
    <w:rsid w:val="007C3AAD"/>
    <w:rsid w:val="007C49AA"/>
    <w:rsid w:val="007C4F01"/>
    <w:rsid w:val="007C545B"/>
    <w:rsid w:val="007C685D"/>
    <w:rsid w:val="007C6D94"/>
    <w:rsid w:val="007C7940"/>
    <w:rsid w:val="007D0AB9"/>
    <w:rsid w:val="007D133D"/>
    <w:rsid w:val="007D2157"/>
    <w:rsid w:val="007D2F8E"/>
    <w:rsid w:val="007D3191"/>
    <w:rsid w:val="007D6106"/>
    <w:rsid w:val="007D61C4"/>
    <w:rsid w:val="007D69F2"/>
    <w:rsid w:val="007E0B8A"/>
    <w:rsid w:val="007E1D88"/>
    <w:rsid w:val="007E3510"/>
    <w:rsid w:val="007E3B81"/>
    <w:rsid w:val="007E493D"/>
    <w:rsid w:val="007E4B21"/>
    <w:rsid w:val="007E5AD9"/>
    <w:rsid w:val="007E7B2C"/>
    <w:rsid w:val="007E7D5D"/>
    <w:rsid w:val="007F01B2"/>
    <w:rsid w:val="007F1834"/>
    <w:rsid w:val="007F333B"/>
    <w:rsid w:val="007F3745"/>
    <w:rsid w:val="007F47FF"/>
    <w:rsid w:val="007F6FB8"/>
    <w:rsid w:val="007F784E"/>
    <w:rsid w:val="0080115C"/>
    <w:rsid w:val="0080120D"/>
    <w:rsid w:val="00802D27"/>
    <w:rsid w:val="008039F7"/>
    <w:rsid w:val="00803E0E"/>
    <w:rsid w:val="00805CE2"/>
    <w:rsid w:val="00806633"/>
    <w:rsid w:val="00810BFB"/>
    <w:rsid w:val="0081130C"/>
    <w:rsid w:val="00811954"/>
    <w:rsid w:val="00812850"/>
    <w:rsid w:val="00813C13"/>
    <w:rsid w:val="008152A1"/>
    <w:rsid w:val="00815D01"/>
    <w:rsid w:val="0081674D"/>
    <w:rsid w:val="0081675B"/>
    <w:rsid w:val="00816C2A"/>
    <w:rsid w:val="00817116"/>
    <w:rsid w:val="00820D10"/>
    <w:rsid w:val="00820EB9"/>
    <w:rsid w:val="00820FAE"/>
    <w:rsid w:val="0082169F"/>
    <w:rsid w:val="008239E4"/>
    <w:rsid w:val="00823F2D"/>
    <w:rsid w:val="008250D4"/>
    <w:rsid w:val="008251F9"/>
    <w:rsid w:val="00826D58"/>
    <w:rsid w:val="00826F69"/>
    <w:rsid w:val="00827557"/>
    <w:rsid w:val="00827F12"/>
    <w:rsid w:val="00827FAD"/>
    <w:rsid w:val="008308B1"/>
    <w:rsid w:val="00831975"/>
    <w:rsid w:val="00831C83"/>
    <w:rsid w:val="008364B2"/>
    <w:rsid w:val="008366EF"/>
    <w:rsid w:val="008377A8"/>
    <w:rsid w:val="00841C8E"/>
    <w:rsid w:val="0084258C"/>
    <w:rsid w:val="008426E8"/>
    <w:rsid w:val="008433F0"/>
    <w:rsid w:val="00843B0A"/>
    <w:rsid w:val="00843CE7"/>
    <w:rsid w:val="00844562"/>
    <w:rsid w:val="00844B9D"/>
    <w:rsid w:val="008469F2"/>
    <w:rsid w:val="008515B1"/>
    <w:rsid w:val="0085161F"/>
    <w:rsid w:val="00851B64"/>
    <w:rsid w:val="00851E9D"/>
    <w:rsid w:val="00852334"/>
    <w:rsid w:val="00854994"/>
    <w:rsid w:val="00856777"/>
    <w:rsid w:val="00856BE8"/>
    <w:rsid w:val="008570D6"/>
    <w:rsid w:val="00860306"/>
    <w:rsid w:val="008618BF"/>
    <w:rsid w:val="00862430"/>
    <w:rsid w:val="0086393C"/>
    <w:rsid w:val="00864A2A"/>
    <w:rsid w:val="008659A9"/>
    <w:rsid w:val="00865CAC"/>
    <w:rsid w:val="00866554"/>
    <w:rsid w:val="00866C89"/>
    <w:rsid w:val="00867833"/>
    <w:rsid w:val="00867A26"/>
    <w:rsid w:val="008728E6"/>
    <w:rsid w:val="00872F66"/>
    <w:rsid w:val="00874312"/>
    <w:rsid w:val="0087460E"/>
    <w:rsid w:val="00874CE9"/>
    <w:rsid w:val="00874F9A"/>
    <w:rsid w:val="00876558"/>
    <w:rsid w:val="00876E02"/>
    <w:rsid w:val="0087700C"/>
    <w:rsid w:val="008818E5"/>
    <w:rsid w:val="00881CF0"/>
    <w:rsid w:val="008842C9"/>
    <w:rsid w:val="008856F5"/>
    <w:rsid w:val="0088736F"/>
    <w:rsid w:val="00887FF9"/>
    <w:rsid w:val="008903B4"/>
    <w:rsid w:val="008918A5"/>
    <w:rsid w:val="0089386E"/>
    <w:rsid w:val="00894895"/>
    <w:rsid w:val="00894C96"/>
    <w:rsid w:val="00895AAA"/>
    <w:rsid w:val="00895D57"/>
    <w:rsid w:val="0089688E"/>
    <w:rsid w:val="008A0367"/>
    <w:rsid w:val="008A065B"/>
    <w:rsid w:val="008A0771"/>
    <w:rsid w:val="008A0D75"/>
    <w:rsid w:val="008A22B4"/>
    <w:rsid w:val="008A25F7"/>
    <w:rsid w:val="008A2685"/>
    <w:rsid w:val="008A32E6"/>
    <w:rsid w:val="008A3F08"/>
    <w:rsid w:val="008A3FA9"/>
    <w:rsid w:val="008A3FC8"/>
    <w:rsid w:val="008A412C"/>
    <w:rsid w:val="008A5D51"/>
    <w:rsid w:val="008A5DC3"/>
    <w:rsid w:val="008A5F45"/>
    <w:rsid w:val="008A60A2"/>
    <w:rsid w:val="008A6B38"/>
    <w:rsid w:val="008A74BD"/>
    <w:rsid w:val="008B0A7B"/>
    <w:rsid w:val="008B0ECC"/>
    <w:rsid w:val="008B2C54"/>
    <w:rsid w:val="008B2F50"/>
    <w:rsid w:val="008B2FED"/>
    <w:rsid w:val="008B3E6A"/>
    <w:rsid w:val="008B6ECE"/>
    <w:rsid w:val="008B7A14"/>
    <w:rsid w:val="008C024A"/>
    <w:rsid w:val="008C1015"/>
    <w:rsid w:val="008C263B"/>
    <w:rsid w:val="008C377A"/>
    <w:rsid w:val="008C5492"/>
    <w:rsid w:val="008C5B20"/>
    <w:rsid w:val="008C627F"/>
    <w:rsid w:val="008C7811"/>
    <w:rsid w:val="008C7AF7"/>
    <w:rsid w:val="008D14B8"/>
    <w:rsid w:val="008D1E74"/>
    <w:rsid w:val="008D2EF6"/>
    <w:rsid w:val="008D31E6"/>
    <w:rsid w:val="008D3D75"/>
    <w:rsid w:val="008D3E35"/>
    <w:rsid w:val="008D4822"/>
    <w:rsid w:val="008D5634"/>
    <w:rsid w:val="008D624F"/>
    <w:rsid w:val="008D7E43"/>
    <w:rsid w:val="008D7E7A"/>
    <w:rsid w:val="008E23D7"/>
    <w:rsid w:val="008E4C37"/>
    <w:rsid w:val="008E5E59"/>
    <w:rsid w:val="008E70E1"/>
    <w:rsid w:val="008E779D"/>
    <w:rsid w:val="008E7E7C"/>
    <w:rsid w:val="008F017E"/>
    <w:rsid w:val="008F0261"/>
    <w:rsid w:val="008F059A"/>
    <w:rsid w:val="008F1D11"/>
    <w:rsid w:val="008F3B2C"/>
    <w:rsid w:val="008F73C6"/>
    <w:rsid w:val="00900853"/>
    <w:rsid w:val="00901C7F"/>
    <w:rsid w:val="00901C8D"/>
    <w:rsid w:val="009039EE"/>
    <w:rsid w:val="00907A3C"/>
    <w:rsid w:val="00910104"/>
    <w:rsid w:val="00910D89"/>
    <w:rsid w:val="0091124F"/>
    <w:rsid w:val="009113F6"/>
    <w:rsid w:val="0091150E"/>
    <w:rsid w:val="0091247E"/>
    <w:rsid w:val="009143DC"/>
    <w:rsid w:val="00914E08"/>
    <w:rsid w:val="0091668E"/>
    <w:rsid w:val="0091684A"/>
    <w:rsid w:val="00916F59"/>
    <w:rsid w:val="009174D3"/>
    <w:rsid w:val="00917F9B"/>
    <w:rsid w:val="00920A71"/>
    <w:rsid w:val="00921991"/>
    <w:rsid w:val="00921F61"/>
    <w:rsid w:val="00922E77"/>
    <w:rsid w:val="0092500A"/>
    <w:rsid w:val="00925313"/>
    <w:rsid w:val="009260D1"/>
    <w:rsid w:val="00926879"/>
    <w:rsid w:val="009270AF"/>
    <w:rsid w:val="00927AD9"/>
    <w:rsid w:val="00930244"/>
    <w:rsid w:val="0093045E"/>
    <w:rsid w:val="00930C6A"/>
    <w:rsid w:val="009314A6"/>
    <w:rsid w:val="00931920"/>
    <w:rsid w:val="00931EEB"/>
    <w:rsid w:val="00932386"/>
    <w:rsid w:val="0093376B"/>
    <w:rsid w:val="009339E8"/>
    <w:rsid w:val="009346E1"/>
    <w:rsid w:val="00934EB9"/>
    <w:rsid w:val="00935636"/>
    <w:rsid w:val="00937BA5"/>
    <w:rsid w:val="009400E0"/>
    <w:rsid w:val="009412C4"/>
    <w:rsid w:val="00941E37"/>
    <w:rsid w:val="00942A6A"/>
    <w:rsid w:val="009432C8"/>
    <w:rsid w:val="00943EE0"/>
    <w:rsid w:val="00945D9E"/>
    <w:rsid w:val="00947974"/>
    <w:rsid w:val="0095022A"/>
    <w:rsid w:val="0095056C"/>
    <w:rsid w:val="0095277D"/>
    <w:rsid w:val="00953248"/>
    <w:rsid w:val="00953962"/>
    <w:rsid w:val="009542C7"/>
    <w:rsid w:val="009543B4"/>
    <w:rsid w:val="0095530A"/>
    <w:rsid w:val="0095544A"/>
    <w:rsid w:val="00955917"/>
    <w:rsid w:val="009562BC"/>
    <w:rsid w:val="009574D3"/>
    <w:rsid w:val="00957BD4"/>
    <w:rsid w:val="00960110"/>
    <w:rsid w:val="0096332E"/>
    <w:rsid w:val="00963524"/>
    <w:rsid w:val="00965B0C"/>
    <w:rsid w:val="009677A1"/>
    <w:rsid w:val="00971F07"/>
    <w:rsid w:val="0097220F"/>
    <w:rsid w:val="00972B5A"/>
    <w:rsid w:val="0097718A"/>
    <w:rsid w:val="00977CA1"/>
    <w:rsid w:val="00980BAC"/>
    <w:rsid w:val="0098130F"/>
    <w:rsid w:val="009815BC"/>
    <w:rsid w:val="0098224D"/>
    <w:rsid w:val="009828F8"/>
    <w:rsid w:val="00982AFE"/>
    <w:rsid w:val="00985109"/>
    <w:rsid w:val="00985F9A"/>
    <w:rsid w:val="00990607"/>
    <w:rsid w:val="00990772"/>
    <w:rsid w:val="00990BCF"/>
    <w:rsid w:val="00991CD7"/>
    <w:rsid w:val="009921AC"/>
    <w:rsid w:val="00993400"/>
    <w:rsid w:val="0099340C"/>
    <w:rsid w:val="0099380E"/>
    <w:rsid w:val="00994BFB"/>
    <w:rsid w:val="00994FF7"/>
    <w:rsid w:val="00995B05"/>
    <w:rsid w:val="009965A7"/>
    <w:rsid w:val="009969FB"/>
    <w:rsid w:val="009A34D0"/>
    <w:rsid w:val="009A3FF3"/>
    <w:rsid w:val="009A490E"/>
    <w:rsid w:val="009A6765"/>
    <w:rsid w:val="009A7DC3"/>
    <w:rsid w:val="009B1805"/>
    <w:rsid w:val="009B2983"/>
    <w:rsid w:val="009B3198"/>
    <w:rsid w:val="009B4C45"/>
    <w:rsid w:val="009B50BB"/>
    <w:rsid w:val="009B534B"/>
    <w:rsid w:val="009B5387"/>
    <w:rsid w:val="009B658D"/>
    <w:rsid w:val="009B7122"/>
    <w:rsid w:val="009B76F2"/>
    <w:rsid w:val="009C0117"/>
    <w:rsid w:val="009C3C78"/>
    <w:rsid w:val="009C6858"/>
    <w:rsid w:val="009C70FC"/>
    <w:rsid w:val="009C732E"/>
    <w:rsid w:val="009C74AE"/>
    <w:rsid w:val="009C7593"/>
    <w:rsid w:val="009D0142"/>
    <w:rsid w:val="009D06E9"/>
    <w:rsid w:val="009D0FF2"/>
    <w:rsid w:val="009D1548"/>
    <w:rsid w:val="009D2B6C"/>
    <w:rsid w:val="009D37BD"/>
    <w:rsid w:val="009D3D51"/>
    <w:rsid w:val="009D52D6"/>
    <w:rsid w:val="009D5937"/>
    <w:rsid w:val="009D68FD"/>
    <w:rsid w:val="009D7400"/>
    <w:rsid w:val="009E25EA"/>
    <w:rsid w:val="009E32A0"/>
    <w:rsid w:val="009E34DE"/>
    <w:rsid w:val="009E5AE1"/>
    <w:rsid w:val="009E6817"/>
    <w:rsid w:val="009E7711"/>
    <w:rsid w:val="009E7A7D"/>
    <w:rsid w:val="009F007B"/>
    <w:rsid w:val="009F0245"/>
    <w:rsid w:val="009F02A2"/>
    <w:rsid w:val="009F0C63"/>
    <w:rsid w:val="009F13BF"/>
    <w:rsid w:val="009F2944"/>
    <w:rsid w:val="009F3E20"/>
    <w:rsid w:val="009F445E"/>
    <w:rsid w:val="009F7D13"/>
    <w:rsid w:val="009F7EA3"/>
    <w:rsid w:val="00A00361"/>
    <w:rsid w:val="00A0095D"/>
    <w:rsid w:val="00A009AD"/>
    <w:rsid w:val="00A014E9"/>
    <w:rsid w:val="00A024AC"/>
    <w:rsid w:val="00A035A2"/>
    <w:rsid w:val="00A04825"/>
    <w:rsid w:val="00A06248"/>
    <w:rsid w:val="00A0673D"/>
    <w:rsid w:val="00A06B6E"/>
    <w:rsid w:val="00A10910"/>
    <w:rsid w:val="00A11FCE"/>
    <w:rsid w:val="00A12871"/>
    <w:rsid w:val="00A12AF3"/>
    <w:rsid w:val="00A13811"/>
    <w:rsid w:val="00A1397A"/>
    <w:rsid w:val="00A13C07"/>
    <w:rsid w:val="00A147B7"/>
    <w:rsid w:val="00A1563B"/>
    <w:rsid w:val="00A15CD2"/>
    <w:rsid w:val="00A15D05"/>
    <w:rsid w:val="00A16332"/>
    <w:rsid w:val="00A1768C"/>
    <w:rsid w:val="00A20325"/>
    <w:rsid w:val="00A20430"/>
    <w:rsid w:val="00A20C78"/>
    <w:rsid w:val="00A20FEF"/>
    <w:rsid w:val="00A216D6"/>
    <w:rsid w:val="00A230A3"/>
    <w:rsid w:val="00A23FD7"/>
    <w:rsid w:val="00A251BD"/>
    <w:rsid w:val="00A2533E"/>
    <w:rsid w:val="00A25710"/>
    <w:rsid w:val="00A2681C"/>
    <w:rsid w:val="00A26F1F"/>
    <w:rsid w:val="00A305F7"/>
    <w:rsid w:val="00A30ACE"/>
    <w:rsid w:val="00A31389"/>
    <w:rsid w:val="00A31C34"/>
    <w:rsid w:val="00A323A6"/>
    <w:rsid w:val="00A323E2"/>
    <w:rsid w:val="00A334F8"/>
    <w:rsid w:val="00A347B1"/>
    <w:rsid w:val="00A353B7"/>
    <w:rsid w:val="00A357E9"/>
    <w:rsid w:val="00A360B2"/>
    <w:rsid w:val="00A376BF"/>
    <w:rsid w:val="00A37F92"/>
    <w:rsid w:val="00A41067"/>
    <w:rsid w:val="00A4175F"/>
    <w:rsid w:val="00A41BFB"/>
    <w:rsid w:val="00A437A8"/>
    <w:rsid w:val="00A43B21"/>
    <w:rsid w:val="00A43EC6"/>
    <w:rsid w:val="00A44206"/>
    <w:rsid w:val="00A44B88"/>
    <w:rsid w:val="00A46564"/>
    <w:rsid w:val="00A46B00"/>
    <w:rsid w:val="00A519F7"/>
    <w:rsid w:val="00A5214E"/>
    <w:rsid w:val="00A546F7"/>
    <w:rsid w:val="00A550B1"/>
    <w:rsid w:val="00A60897"/>
    <w:rsid w:val="00A61F51"/>
    <w:rsid w:val="00A63B0E"/>
    <w:rsid w:val="00A644E3"/>
    <w:rsid w:val="00A646E4"/>
    <w:rsid w:val="00A654F3"/>
    <w:rsid w:val="00A65E93"/>
    <w:rsid w:val="00A66BF4"/>
    <w:rsid w:val="00A67261"/>
    <w:rsid w:val="00A6780D"/>
    <w:rsid w:val="00A67D46"/>
    <w:rsid w:val="00A67E44"/>
    <w:rsid w:val="00A70038"/>
    <w:rsid w:val="00A705C6"/>
    <w:rsid w:val="00A724B7"/>
    <w:rsid w:val="00A73624"/>
    <w:rsid w:val="00A73FA7"/>
    <w:rsid w:val="00A74D3B"/>
    <w:rsid w:val="00A74E8D"/>
    <w:rsid w:val="00A750BB"/>
    <w:rsid w:val="00A77423"/>
    <w:rsid w:val="00A8074A"/>
    <w:rsid w:val="00A81999"/>
    <w:rsid w:val="00A81E22"/>
    <w:rsid w:val="00A8212A"/>
    <w:rsid w:val="00A8228D"/>
    <w:rsid w:val="00A843B1"/>
    <w:rsid w:val="00A84A42"/>
    <w:rsid w:val="00A84BF2"/>
    <w:rsid w:val="00A850AC"/>
    <w:rsid w:val="00A85B95"/>
    <w:rsid w:val="00A860CC"/>
    <w:rsid w:val="00A865B8"/>
    <w:rsid w:val="00A872AE"/>
    <w:rsid w:val="00A87566"/>
    <w:rsid w:val="00A9058B"/>
    <w:rsid w:val="00A90CF9"/>
    <w:rsid w:val="00A910C2"/>
    <w:rsid w:val="00A91264"/>
    <w:rsid w:val="00A914D6"/>
    <w:rsid w:val="00A92D4C"/>
    <w:rsid w:val="00A934C5"/>
    <w:rsid w:val="00A96067"/>
    <w:rsid w:val="00A96090"/>
    <w:rsid w:val="00A97E49"/>
    <w:rsid w:val="00AA1CD9"/>
    <w:rsid w:val="00AA4C43"/>
    <w:rsid w:val="00AA5CAA"/>
    <w:rsid w:val="00AA5E18"/>
    <w:rsid w:val="00AA6555"/>
    <w:rsid w:val="00AA6BC3"/>
    <w:rsid w:val="00AA71B3"/>
    <w:rsid w:val="00AA7414"/>
    <w:rsid w:val="00AA76B6"/>
    <w:rsid w:val="00AA7C37"/>
    <w:rsid w:val="00AB1FD7"/>
    <w:rsid w:val="00AB44AE"/>
    <w:rsid w:val="00AB65B8"/>
    <w:rsid w:val="00AB6A1E"/>
    <w:rsid w:val="00AB7774"/>
    <w:rsid w:val="00AC3572"/>
    <w:rsid w:val="00AC3AB8"/>
    <w:rsid w:val="00AC3E3A"/>
    <w:rsid w:val="00AC47BD"/>
    <w:rsid w:val="00AC499C"/>
    <w:rsid w:val="00AC5D0C"/>
    <w:rsid w:val="00AD1FAE"/>
    <w:rsid w:val="00AD211A"/>
    <w:rsid w:val="00AD3F01"/>
    <w:rsid w:val="00AD422E"/>
    <w:rsid w:val="00AD623A"/>
    <w:rsid w:val="00AD6364"/>
    <w:rsid w:val="00AD6867"/>
    <w:rsid w:val="00AD7255"/>
    <w:rsid w:val="00AD7BDC"/>
    <w:rsid w:val="00AE119D"/>
    <w:rsid w:val="00AE2449"/>
    <w:rsid w:val="00AE2A29"/>
    <w:rsid w:val="00AE4010"/>
    <w:rsid w:val="00AE419C"/>
    <w:rsid w:val="00AE4D8A"/>
    <w:rsid w:val="00AE5244"/>
    <w:rsid w:val="00AE55D6"/>
    <w:rsid w:val="00AE7ECA"/>
    <w:rsid w:val="00AF2BAD"/>
    <w:rsid w:val="00AF2EB3"/>
    <w:rsid w:val="00AF30D0"/>
    <w:rsid w:val="00AF318F"/>
    <w:rsid w:val="00AF4BB0"/>
    <w:rsid w:val="00AF5A31"/>
    <w:rsid w:val="00AF774D"/>
    <w:rsid w:val="00B014C0"/>
    <w:rsid w:val="00B015D2"/>
    <w:rsid w:val="00B03894"/>
    <w:rsid w:val="00B03A32"/>
    <w:rsid w:val="00B0695F"/>
    <w:rsid w:val="00B072A8"/>
    <w:rsid w:val="00B10E85"/>
    <w:rsid w:val="00B11614"/>
    <w:rsid w:val="00B122C1"/>
    <w:rsid w:val="00B122F8"/>
    <w:rsid w:val="00B13829"/>
    <w:rsid w:val="00B14828"/>
    <w:rsid w:val="00B16D9D"/>
    <w:rsid w:val="00B16DC8"/>
    <w:rsid w:val="00B17BCF"/>
    <w:rsid w:val="00B207C6"/>
    <w:rsid w:val="00B20BDD"/>
    <w:rsid w:val="00B22223"/>
    <w:rsid w:val="00B22B2A"/>
    <w:rsid w:val="00B24BB7"/>
    <w:rsid w:val="00B258AE"/>
    <w:rsid w:val="00B26769"/>
    <w:rsid w:val="00B34184"/>
    <w:rsid w:val="00B34EB7"/>
    <w:rsid w:val="00B35D46"/>
    <w:rsid w:val="00B36F3E"/>
    <w:rsid w:val="00B41BF8"/>
    <w:rsid w:val="00B43934"/>
    <w:rsid w:val="00B44817"/>
    <w:rsid w:val="00B45821"/>
    <w:rsid w:val="00B46A3C"/>
    <w:rsid w:val="00B51EFE"/>
    <w:rsid w:val="00B52C0F"/>
    <w:rsid w:val="00B53A2A"/>
    <w:rsid w:val="00B53C50"/>
    <w:rsid w:val="00B53D86"/>
    <w:rsid w:val="00B61709"/>
    <w:rsid w:val="00B61C34"/>
    <w:rsid w:val="00B6504C"/>
    <w:rsid w:val="00B663AF"/>
    <w:rsid w:val="00B66D97"/>
    <w:rsid w:val="00B6797F"/>
    <w:rsid w:val="00B701E2"/>
    <w:rsid w:val="00B706C5"/>
    <w:rsid w:val="00B71B8A"/>
    <w:rsid w:val="00B72744"/>
    <w:rsid w:val="00B75291"/>
    <w:rsid w:val="00B828E2"/>
    <w:rsid w:val="00B837E8"/>
    <w:rsid w:val="00B84790"/>
    <w:rsid w:val="00B84907"/>
    <w:rsid w:val="00B8494A"/>
    <w:rsid w:val="00B84F64"/>
    <w:rsid w:val="00B850FF"/>
    <w:rsid w:val="00B85155"/>
    <w:rsid w:val="00B85346"/>
    <w:rsid w:val="00B90AD2"/>
    <w:rsid w:val="00B92D13"/>
    <w:rsid w:val="00B934A2"/>
    <w:rsid w:val="00B94913"/>
    <w:rsid w:val="00B95E90"/>
    <w:rsid w:val="00B96646"/>
    <w:rsid w:val="00BA050C"/>
    <w:rsid w:val="00BA177E"/>
    <w:rsid w:val="00BA36F4"/>
    <w:rsid w:val="00BA3F1F"/>
    <w:rsid w:val="00BA7C99"/>
    <w:rsid w:val="00BB0C26"/>
    <w:rsid w:val="00BB1B42"/>
    <w:rsid w:val="00BB1F2B"/>
    <w:rsid w:val="00BB2219"/>
    <w:rsid w:val="00BB225C"/>
    <w:rsid w:val="00BB3343"/>
    <w:rsid w:val="00BB376F"/>
    <w:rsid w:val="00BB424A"/>
    <w:rsid w:val="00BB5502"/>
    <w:rsid w:val="00BB6894"/>
    <w:rsid w:val="00BB69E2"/>
    <w:rsid w:val="00BC0A20"/>
    <w:rsid w:val="00BC0A29"/>
    <w:rsid w:val="00BC2789"/>
    <w:rsid w:val="00BC3583"/>
    <w:rsid w:val="00BC3786"/>
    <w:rsid w:val="00BC39AB"/>
    <w:rsid w:val="00BC3FF2"/>
    <w:rsid w:val="00BC51A5"/>
    <w:rsid w:val="00BC78D0"/>
    <w:rsid w:val="00BD09B6"/>
    <w:rsid w:val="00BD15E0"/>
    <w:rsid w:val="00BD20A4"/>
    <w:rsid w:val="00BD2A2D"/>
    <w:rsid w:val="00BD3C95"/>
    <w:rsid w:val="00BD6442"/>
    <w:rsid w:val="00BD73A6"/>
    <w:rsid w:val="00BE17BD"/>
    <w:rsid w:val="00BE3D8F"/>
    <w:rsid w:val="00BE46F7"/>
    <w:rsid w:val="00BE6D03"/>
    <w:rsid w:val="00BF24B2"/>
    <w:rsid w:val="00BF2E69"/>
    <w:rsid w:val="00BF5083"/>
    <w:rsid w:val="00BF5E51"/>
    <w:rsid w:val="00BF5F96"/>
    <w:rsid w:val="00BF619B"/>
    <w:rsid w:val="00BF6546"/>
    <w:rsid w:val="00BF696A"/>
    <w:rsid w:val="00BF7805"/>
    <w:rsid w:val="00C00699"/>
    <w:rsid w:val="00C01144"/>
    <w:rsid w:val="00C02AF4"/>
    <w:rsid w:val="00C04D35"/>
    <w:rsid w:val="00C0513D"/>
    <w:rsid w:val="00C059A4"/>
    <w:rsid w:val="00C061FF"/>
    <w:rsid w:val="00C06530"/>
    <w:rsid w:val="00C06D36"/>
    <w:rsid w:val="00C072B2"/>
    <w:rsid w:val="00C07C7E"/>
    <w:rsid w:val="00C11703"/>
    <w:rsid w:val="00C11CBF"/>
    <w:rsid w:val="00C13339"/>
    <w:rsid w:val="00C14974"/>
    <w:rsid w:val="00C14FC7"/>
    <w:rsid w:val="00C163BA"/>
    <w:rsid w:val="00C164B7"/>
    <w:rsid w:val="00C2024D"/>
    <w:rsid w:val="00C21C4B"/>
    <w:rsid w:val="00C2237E"/>
    <w:rsid w:val="00C23F22"/>
    <w:rsid w:val="00C24EFC"/>
    <w:rsid w:val="00C26137"/>
    <w:rsid w:val="00C27998"/>
    <w:rsid w:val="00C32A68"/>
    <w:rsid w:val="00C347D9"/>
    <w:rsid w:val="00C3676D"/>
    <w:rsid w:val="00C371E6"/>
    <w:rsid w:val="00C3787A"/>
    <w:rsid w:val="00C40260"/>
    <w:rsid w:val="00C40811"/>
    <w:rsid w:val="00C40B30"/>
    <w:rsid w:val="00C40C5E"/>
    <w:rsid w:val="00C41210"/>
    <w:rsid w:val="00C43349"/>
    <w:rsid w:val="00C44142"/>
    <w:rsid w:val="00C45786"/>
    <w:rsid w:val="00C45BB4"/>
    <w:rsid w:val="00C46C29"/>
    <w:rsid w:val="00C513E8"/>
    <w:rsid w:val="00C5297D"/>
    <w:rsid w:val="00C53330"/>
    <w:rsid w:val="00C56228"/>
    <w:rsid w:val="00C56722"/>
    <w:rsid w:val="00C57779"/>
    <w:rsid w:val="00C57AAE"/>
    <w:rsid w:val="00C607D2"/>
    <w:rsid w:val="00C60873"/>
    <w:rsid w:val="00C60C86"/>
    <w:rsid w:val="00C60FA4"/>
    <w:rsid w:val="00C626F5"/>
    <w:rsid w:val="00C654BA"/>
    <w:rsid w:val="00C66F4E"/>
    <w:rsid w:val="00C67464"/>
    <w:rsid w:val="00C709C0"/>
    <w:rsid w:val="00C71848"/>
    <w:rsid w:val="00C71D10"/>
    <w:rsid w:val="00C734F0"/>
    <w:rsid w:val="00C75C55"/>
    <w:rsid w:val="00C7615E"/>
    <w:rsid w:val="00C763FB"/>
    <w:rsid w:val="00C81861"/>
    <w:rsid w:val="00C81DBD"/>
    <w:rsid w:val="00C82A8A"/>
    <w:rsid w:val="00C82BBB"/>
    <w:rsid w:val="00C83A78"/>
    <w:rsid w:val="00C865AB"/>
    <w:rsid w:val="00C86A38"/>
    <w:rsid w:val="00C86A62"/>
    <w:rsid w:val="00C87444"/>
    <w:rsid w:val="00C87F77"/>
    <w:rsid w:val="00C91983"/>
    <w:rsid w:val="00C927B2"/>
    <w:rsid w:val="00C9285A"/>
    <w:rsid w:val="00C941C4"/>
    <w:rsid w:val="00C95E95"/>
    <w:rsid w:val="00C9787D"/>
    <w:rsid w:val="00CA14C8"/>
    <w:rsid w:val="00CA4894"/>
    <w:rsid w:val="00CA4B7C"/>
    <w:rsid w:val="00CA4C33"/>
    <w:rsid w:val="00CA7390"/>
    <w:rsid w:val="00CB019F"/>
    <w:rsid w:val="00CB4391"/>
    <w:rsid w:val="00CC0060"/>
    <w:rsid w:val="00CC091B"/>
    <w:rsid w:val="00CC18A4"/>
    <w:rsid w:val="00CC2095"/>
    <w:rsid w:val="00CC34B9"/>
    <w:rsid w:val="00CC3A6A"/>
    <w:rsid w:val="00CC4A1F"/>
    <w:rsid w:val="00CC4A25"/>
    <w:rsid w:val="00CC597E"/>
    <w:rsid w:val="00CC7AF3"/>
    <w:rsid w:val="00CD0592"/>
    <w:rsid w:val="00CD16CC"/>
    <w:rsid w:val="00CD3411"/>
    <w:rsid w:val="00CD4466"/>
    <w:rsid w:val="00CD524D"/>
    <w:rsid w:val="00CD53B1"/>
    <w:rsid w:val="00CE1B85"/>
    <w:rsid w:val="00CE3362"/>
    <w:rsid w:val="00CE400C"/>
    <w:rsid w:val="00CE41BD"/>
    <w:rsid w:val="00CE44A9"/>
    <w:rsid w:val="00CE5DC9"/>
    <w:rsid w:val="00CE6BD1"/>
    <w:rsid w:val="00CF046A"/>
    <w:rsid w:val="00CF1E53"/>
    <w:rsid w:val="00CF2A86"/>
    <w:rsid w:val="00CF37D0"/>
    <w:rsid w:val="00CF3B8C"/>
    <w:rsid w:val="00CF4D7C"/>
    <w:rsid w:val="00CF71BC"/>
    <w:rsid w:val="00CF7F9B"/>
    <w:rsid w:val="00D01B8E"/>
    <w:rsid w:val="00D02648"/>
    <w:rsid w:val="00D02A48"/>
    <w:rsid w:val="00D02DAE"/>
    <w:rsid w:val="00D03521"/>
    <w:rsid w:val="00D038D7"/>
    <w:rsid w:val="00D03E60"/>
    <w:rsid w:val="00D04109"/>
    <w:rsid w:val="00D04B38"/>
    <w:rsid w:val="00D05F4B"/>
    <w:rsid w:val="00D076B0"/>
    <w:rsid w:val="00D076CF"/>
    <w:rsid w:val="00D1024B"/>
    <w:rsid w:val="00D10573"/>
    <w:rsid w:val="00D12BB0"/>
    <w:rsid w:val="00D13DCF"/>
    <w:rsid w:val="00D16887"/>
    <w:rsid w:val="00D17E03"/>
    <w:rsid w:val="00D202E2"/>
    <w:rsid w:val="00D22055"/>
    <w:rsid w:val="00D22543"/>
    <w:rsid w:val="00D22FEE"/>
    <w:rsid w:val="00D2466B"/>
    <w:rsid w:val="00D24E99"/>
    <w:rsid w:val="00D30039"/>
    <w:rsid w:val="00D31846"/>
    <w:rsid w:val="00D3257A"/>
    <w:rsid w:val="00D32FA5"/>
    <w:rsid w:val="00D354CD"/>
    <w:rsid w:val="00D35CDB"/>
    <w:rsid w:val="00D3619D"/>
    <w:rsid w:val="00D425BE"/>
    <w:rsid w:val="00D43C14"/>
    <w:rsid w:val="00D448C9"/>
    <w:rsid w:val="00D46A0E"/>
    <w:rsid w:val="00D471E4"/>
    <w:rsid w:val="00D5197E"/>
    <w:rsid w:val="00D52584"/>
    <w:rsid w:val="00D52D3F"/>
    <w:rsid w:val="00D53BC3"/>
    <w:rsid w:val="00D55003"/>
    <w:rsid w:val="00D5590A"/>
    <w:rsid w:val="00D568A5"/>
    <w:rsid w:val="00D568AE"/>
    <w:rsid w:val="00D56AE6"/>
    <w:rsid w:val="00D56EEE"/>
    <w:rsid w:val="00D611AD"/>
    <w:rsid w:val="00D613E0"/>
    <w:rsid w:val="00D61DDC"/>
    <w:rsid w:val="00D62A8B"/>
    <w:rsid w:val="00D671AC"/>
    <w:rsid w:val="00D72D5A"/>
    <w:rsid w:val="00D73EF0"/>
    <w:rsid w:val="00D73F7F"/>
    <w:rsid w:val="00D754C7"/>
    <w:rsid w:val="00D77B43"/>
    <w:rsid w:val="00D80052"/>
    <w:rsid w:val="00D81A07"/>
    <w:rsid w:val="00D8265D"/>
    <w:rsid w:val="00D83196"/>
    <w:rsid w:val="00D83D53"/>
    <w:rsid w:val="00D84680"/>
    <w:rsid w:val="00D86791"/>
    <w:rsid w:val="00D90068"/>
    <w:rsid w:val="00D91232"/>
    <w:rsid w:val="00D937DB"/>
    <w:rsid w:val="00D95C36"/>
    <w:rsid w:val="00D9691B"/>
    <w:rsid w:val="00D96DA9"/>
    <w:rsid w:val="00D97348"/>
    <w:rsid w:val="00D974DB"/>
    <w:rsid w:val="00DA0717"/>
    <w:rsid w:val="00DA0B94"/>
    <w:rsid w:val="00DA446D"/>
    <w:rsid w:val="00DA45E4"/>
    <w:rsid w:val="00DA5069"/>
    <w:rsid w:val="00DA572B"/>
    <w:rsid w:val="00DA573C"/>
    <w:rsid w:val="00DA5FC6"/>
    <w:rsid w:val="00DA7D1B"/>
    <w:rsid w:val="00DB05D6"/>
    <w:rsid w:val="00DB0774"/>
    <w:rsid w:val="00DB420B"/>
    <w:rsid w:val="00DB4655"/>
    <w:rsid w:val="00DC09F6"/>
    <w:rsid w:val="00DC0E8C"/>
    <w:rsid w:val="00DC10C1"/>
    <w:rsid w:val="00DC3749"/>
    <w:rsid w:val="00DC386A"/>
    <w:rsid w:val="00DC4538"/>
    <w:rsid w:val="00DC47AC"/>
    <w:rsid w:val="00DC51A7"/>
    <w:rsid w:val="00DC6CDF"/>
    <w:rsid w:val="00DC7B18"/>
    <w:rsid w:val="00DD0FD6"/>
    <w:rsid w:val="00DD1C70"/>
    <w:rsid w:val="00DD553A"/>
    <w:rsid w:val="00DD579C"/>
    <w:rsid w:val="00DD5B86"/>
    <w:rsid w:val="00DE082E"/>
    <w:rsid w:val="00DE1120"/>
    <w:rsid w:val="00DE180F"/>
    <w:rsid w:val="00DE20BB"/>
    <w:rsid w:val="00DE2878"/>
    <w:rsid w:val="00DE42AD"/>
    <w:rsid w:val="00DE4802"/>
    <w:rsid w:val="00DE6E84"/>
    <w:rsid w:val="00DF0E1E"/>
    <w:rsid w:val="00DF68B1"/>
    <w:rsid w:val="00DF7ACF"/>
    <w:rsid w:val="00DF7FEB"/>
    <w:rsid w:val="00E01A55"/>
    <w:rsid w:val="00E01E11"/>
    <w:rsid w:val="00E023AF"/>
    <w:rsid w:val="00E02E7F"/>
    <w:rsid w:val="00E03D6F"/>
    <w:rsid w:val="00E03F70"/>
    <w:rsid w:val="00E0591D"/>
    <w:rsid w:val="00E114C3"/>
    <w:rsid w:val="00E1182E"/>
    <w:rsid w:val="00E137C8"/>
    <w:rsid w:val="00E14730"/>
    <w:rsid w:val="00E166B4"/>
    <w:rsid w:val="00E16BF1"/>
    <w:rsid w:val="00E17745"/>
    <w:rsid w:val="00E17AC7"/>
    <w:rsid w:val="00E216E6"/>
    <w:rsid w:val="00E222E6"/>
    <w:rsid w:val="00E22433"/>
    <w:rsid w:val="00E2381E"/>
    <w:rsid w:val="00E24E58"/>
    <w:rsid w:val="00E26978"/>
    <w:rsid w:val="00E276D3"/>
    <w:rsid w:val="00E32DE0"/>
    <w:rsid w:val="00E33E6F"/>
    <w:rsid w:val="00E341BE"/>
    <w:rsid w:val="00E35912"/>
    <w:rsid w:val="00E35AE9"/>
    <w:rsid w:val="00E36895"/>
    <w:rsid w:val="00E37460"/>
    <w:rsid w:val="00E42243"/>
    <w:rsid w:val="00E4348C"/>
    <w:rsid w:val="00E457BC"/>
    <w:rsid w:val="00E45F93"/>
    <w:rsid w:val="00E47002"/>
    <w:rsid w:val="00E471B7"/>
    <w:rsid w:val="00E511FC"/>
    <w:rsid w:val="00E51449"/>
    <w:rsid w:val="00E54AFB"/>
    <w:rsid w:val="00E55CFD"/>
    <w:rsid w:val="00E561A9"/>
    <w:rsid w:val="00E57265"/>
    <w:rsid w:val="00E61FCB"/>
    <w:rsid w:val="00E64385"/>
    <w:rsid w:val="00E70B8D"/>
    <w:rsid w:val="00E719E5"/>
    <w:rsid w:val="00E728CB"/>
    <w:rsid w:val="00E72BAE"/>
    <w:rsid w:val="00E73249"/>
    <w:rsid w:val="00E745F9"/>
    <w:rsid w:val="00E74810"/>
    <w:rsid w:val="00E76475"/>
    <w:rsid w:val="00E76E6E"/>
    <w:rsid w:val="00E80F4D"/>
    <w:rsid w:val="00E83B84"/>
    <w:rsid w:val="00E83FDF"/>
    <w:rsid w:val="00E84136"/>
    <w:rsid w:val="00E8424C"/>
    <w:rsid w:val="00E8683B"/>
    <w:rsid w:val="00E8749C"/>
    <w:rsid w:val="00E87B37"/>
    <w:rsid w:val="00E905E6"/>
    <w:rsid w:val="00E920FE"/>
    <w:rsid w:val="00E922C5"/>
    <w:rsid w:val="00E92396"/>
    <w:rsid w:val="00E94ABF"/>
    <w:rsid w:val="00E94EEB"/>
    <w:rsid w:val="00E9529E"/>
    <w:rsid w:val="00EA0399"/>
    <w:rsid w:val="00EA09B5"/>
    <w:rsid w:val="00EA13BB"/>
    <w:rsid w:val="00EA1A45"/>
    <w:rsid w:val="00EA1E7A"/>
    <w:rsid w:val="00EA299F"/>
    <w:rsid w:val="00EA308D"/>
    <w:rsid w:val="00EA3923"/>
    <w:rsid w:val="00EA4214"/>
    <w:rsid w:val="00EA4D40"/>
    <w:rsid w:val="00EA66DB"/>
    <w:rsid w:val="00EB0BF4"/>
    <w:rsid w:val="00EB0E5F"/>
    <w:rsid w:val="00EB2079"/>
    <w:rsid w:val="00EB3BFC"/>
    <w:rsid w:val="00EB481D"/>
    <w:rsid w:val="00EB5C89"/>
    <w:rsid w:val="00EB5D01"/>
    <w:rsid w:val="00EB7632"/>
    <w:rsid w:val="00EC3683"/>
    <w:rsid w:val="00EC3775"/>
    <w:rsid w:val="00EC38B8"/>
    <w:rsid w:val="00EC41C1"/>
    <w:rsid w:val="00EC61B8"/>
    <w:rsid w:val="00ED02EB"/>
    <w:rsid w:val="00ED17AE"/>
    <w:rsid w:val="00ED21A7"/>
    <w:rsid w:val="00ED2F45"/>
    <w:rsid w:val="00ED3F38"/>
    <w:rsid w:val="00ED52A6"/>
    <w:rsid w:val="00ED5AF0"/>
    <w:rsid w:val="00ED6FD0"/>
    <w:rsid w:val="00EE119F"/>
    <w:rsid w:val="00EE131A"/>
    <w:rsid w:val="00EE2260"/>
    <w:rsid w:val="00EE2490"/>
    <w:rsid w:val="00EE2B61"/>
    <w:rsid w:val="00EE3595"/>
    <w:rsid w:val="00EE4460"/>
    <w:rsid w:val="00EE575B"/>
    <w:rsid w:val="00EE5C10"/>
    <w:rsid w:val="00EE5DCD"/>
    <w:rsid w:val="00EE6DCF"/>
    <w:rsid w:val="00EE7C21"/>
    <w:rsid w:val="00EE7C62"/>
    <w:rsid w:val="00EF07E9"/>
    <w:rsid w:val="00EF1D78"/>
    <w:rsid w:val="00EF2D92"/>
    <w:rsid w:val="00EF33F7"/>
    <w:rsid w:val="00EF3502"/>
    <w:rsid w:val="00EF3BC2"/>
    <w:rsid w:val="00EF44B7"/>
    <w:rsid w:val="00EF4E7F"/>
    <w:rsid w:val="00F037AE"/>
    <w:rsid w:val="00F03CCF"/>
    <w:rsid w:val="00F053B8"/>
    <w:rsid w:val="00F1000B"/>
    <w:rsid w:val="00F111A0"/>
    <w:rsid w:val="00F12544"/>
    <w:rsid w:val="00F1271A"/>
    <w:rsid w:val="00F12F19"/>
    <w:rsid w:val="00F15CB6"/>
    <w:rsid w:val="00F16531"/>
    <w:rsid w:val="00F1655F"/>
    <w:rsid w:val="00F2023C"/>
    <w:rsid w:val="00F21849"/>
    <w:rsid w:val="00F224E6"/>
    <w:rsid w:val="00F24D1A"/>
    <w:rsid w:val="00F25ADC"/>
    <w:rsid w:val="00F2630A"/>
    <w:rsid w:val="00F26843"/>
    <w:rsid w:val="00F272AA"/>
    <w:rsid w:val="00F32858"/>
    <w:rsid w:val="00F32F67"/>
    <w:rsid w:val="00F33254"/>
    <w:rsid w:val="00F34532"/>
    <w:rsid w:val="00F34D3D"/>
    <w:rsid w:val="00F3558B"/>
    <w:rsid w:val="00F35602"/>
    <w:rsid w:val="00F36167"/>
    <w:rsid w:val="00F37D22"/>
    <w:rsid w:val="00F37D33"/>
    <w:rsid w:val="00F42B65"/>
    <w:rsid w:val="00F44886"/>
    <w:rsid w:val="00F452F9"/>
    <w:rsid w:val="00F46A2E"/>
    <w:rsid w:val="00F46A7A"/>
    <w:rsid w:val="00F47E46"/>
    <w:rsid w:val="00F513AD"/>
    <w:rsid w:val="00F528D1"/>
    <w:rsid w:val="00F53263"/>
    <w:rsid w:val="00F55AF6"/>
    <w:rsid w:val="00F55C7E"/>
    <w:rsid w:val="00F5715F"/>
    <w:rsid w:val="00F57C23"/>
    <w:rsid w:val="00F60688"/>
    <w:rsid w:val="00F60F4E"/>
    <w:rsid w:val="00F62FA4"/>
    <w:rsid w:val="00F64C1D"/>
    <w:rsid w:val="00F6568C"/>
    <w:rsid w:val="00F65BFF"/>
    <w:rsid w:val="00F66195"/>
    <w:rsid w:val="00F669F5"/>
    <w:rsid w:val="00F73747"/>
    <w:rsid w:val="00F742C5"/>
    <w:rsid w:val="00F75E67"/>
    <w:rsid w:val="00F76E52"/>
    <w:rsid w:val="00F80D97"/>
    <w:rsid w:val="00F81738"/>
    <w:rsid w:val="00F845BC"/>
    <w:rsid w:val="00F845BE"/>
    <w:rsid w:val="00F854FE"/>
    <w:rsid w:val="00F905AD"/>
    <w:rsid w:val="00F91218"/>
    <w:rsid w:val="00F93156"/>
    <w:rsid w:val="00F93F54"/>
    <w:rsid w:val="00F94164"/>
    <w:rsid w:val="00F95723"/>
    <w:rsid w:val="00F96597"/>
    <w:rsid w:val="00F96B7E"/>
    <w:rsid w:val="00F96BE2"/>
    <w:rsid w:val="00F96D03"/>
    <w:rsid w:val="00F97470"/>
    <w:rsid w:val="00FA0ED9"/>
    <w:rsid w:val="00FA1600"/>
    <w:rsid w:val="00FA2E6F"/>
    <w:rsid w:val="00FA335F"/>
    <w:rsid w:val="00FA4E2D"/>
    <w:rsid w:val="00FA65D6"/>
    <w:rsid w:val="00FA68E2"/>
    <w:rsid w:val="00FA7705"/>
    <w:rsid w:val="00FA7E1F"/>
    <w:rsid w:val="00FB0440"/>
    <w:rsid w:val="00FB127F"/>
    <w:rsid w:val="00FB2043"/>
    <w:rsid w:val="00FC04B8"/>
    <w:rsid w:val="00FC0547"/>
    <w:rsid w:val="00FC0E5A"/>
    <w:rsid w:val="00FC1C66"/>
    <w:rsid w:val="00FC1D09"/>
    <w:rsid w:val="00FC2C56"/>
    <w:rsid w:val="00FC2E71"/>
    <w:rsid w:val="00FC3AB5"/>
    <w:rsid w:val="00FD00C0"/>
    <w:rsid w:val="00FD0517"/>
    <w:rsid w:val="00FD15E6"/>
    <w:rsid w:val="00FD1F20"/>
    <w:rsid w:val="00FD2722"/>
    <w:rsid w:val="00FD27E6"/>
    <w:rsid w:val="00FD2A8A"/>
    <w:rsid w:val="00FD3C9E"/>
    <w:rsid w:val="00FD5098"/>
    <w:rsid w:val="00FD5627"/>
    <w:rsid w:val="00FD5723"/>
    <w:rsid w:val="00FD5C31"/>
    <w:rsid w:val="00FD6D5E"/>
    <w:rsid w:val="00FE0E83"/>
    <w:rsid w:val="00FE0EB2"/>
    <w:rsid w:val="00FE16AD"/>
    <w:rsid w:val="00FE1A2C"/>
    <w:rsid w:val="00FE1C98"/>
    <w:rsid w:val="00FE2A7C"/>
    <w:rsid w:val="00FE2E0D"/>
    <w:rsid w:val="00FE37D9"/>
    <w:rsid w:val="00FE50E0"/>
    <w:rsid w:val="00FE5887"/>
    <w:rsid w:val="00FE58E3"/>
    <w:rsid w:val="00FE711D"/>
    <w:rsid w:val="00FF03EF"/>
    <w:rsid w:val="00FF0699"/>
    <w:rsid w:val="00FF21D5"/>
    <w:rsid w:val="00FF2296"/>
    <w:rsid w:val="00FF2ABF"/>
    <w:rsid w:val="00FF2D52"/>
    <w:rsid w:val="00FF3182"/>
    <w:rsid w:val="00FF32FC"/>
    <w:rsid w:val="00FF3F32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6765"/>
  <w15:docId w15:val="{3CE8D7B0-C7E3-41FD-9AC4-57FF3AD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E83"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E0E83"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0E83"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E0E83"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0E83"/>
    <w:rPr>
      <w:sz w:val="16"/>
    </w:rPr>
  </w:style>
  <w:style w:type="paragraph" w:styleId="a8">
    <w:name w:val="Title"/>
    <w:basedOn w:val="a"/>
    <w:link w:val="a9"/>
    <w:uiPriority w:val="9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FE0E83"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E83"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E0E83"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8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24464300BC8B82C289D250D2F728D3CF55CFA8903FF686ECDB057r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gorod-zarechn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48C5-E604-4007-AED7-F78179FD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19C7A539</Template>
  <TotalTime>414</TotalTime>
  <Pages>40</Pages>
  <Words>13456</Words>
  <Characters>76700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0067</vt:lpstr>
    </vt:vector>
  </TitlesOfParts>
  <Company>123</Company>
  <LinksUpToDate>false</LinksUpToDate>
  <CharactersWithSpaces>89977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0067</dc:title>
  <dc:subject>ОИД УВПА</dc:subject>
  <dc:creator>gss</dc:creator>
  <cp:keywords>эталон</cp:keywords>
  <dc:description>по запр. Счет.палаты</dc:description>
  <cp:lastModifiedBy>Ольга Измоденова</cp:lastModifiedBy>
  <cp:revision>31</cp:revision>
  <cp:lastPrinted>2019-09-09T04:16:00Z</cp:lastPrinted>
  <dcterms:created xsi:type="dcterms:W3CDTF">2019-05-27T08:07:00Z</dcterms:created>
  <dcterms:modified xsi:type="dcterms:W3CDTF">2019-09-09T04:21:00Z</dcterms:modified>
  <cp:category>10.02.2014</cp:category>
</cp:coreProperties>
</file>