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del w:id="0" w:author="Dvornikova" w:date="2018-11-02T09:22:00Z">
        <w:r w:rsidR="00AF526A" w:rsidDel="0019770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</w:t>
      </w:r>
      <w:bookmarkStart w:id="1" w:name="_GoBack"/>
      <w:bookmarkEnd w:id="1"/>
      <w:r w:rsidRPr="003558C6">
        <w:rPr>
          <w:rFonts w:ascii="Times New Roman" w:hAnsi="Times New Roman" w:cs="Times New Roman"/>
          <w:sz w:val="28"/>
          <w:szCs w:val="28"/>
        </w:rPr>
        <w:t xml:space="preserve">лужащий включен в состав коллегии государственного органа субъекта Российской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proofErr w:type="spellStart"/>
      <w:r w:rsidR="00DD40FE"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D40FE" w:rsidRPr="00AC2FBC">
        <w:rPr>
          <w:rFonts w:ascii="Times New Roman" w:hAnsi="Times New Roman" w:cs="Times New Roman"/>
          <w:sz w:val="28"/>
          <w:szCs w:val="28"/>
        </w:rPr>
        <w:t xml:space="preserve">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="00DB7886">
        <w:rPr>
          <w:rFonts w:ascii="Times New Roman" w:hAnsi="Times New Roman" w:cs="Times New Roman"/>
          <w:sz w:val="28"/>
          <w:szCs w:val="28"/>
        </w:rPr>
        <w:t xml:space="preserve">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03">
        <w:rPr>
          <w:rFonts w:ascii="Times New Roman" w:hAnsi="Times New Roman"/>
          <w:sz w:val="28"/>
          <w:szCs w:val="28"/>
        </w:rPr>
        <w:t>врио</w:t>
      </w:r>
      <w:proofErr w:type="spellEnd"/>
      <w:r w:rsidR="00C33C03">
        <w:rPr>
          <w:rFonts w:ascii="Times New Roman" w:hAnsi="Times New Roman"/>
          <w:sz w:val="28"/>
          <w:szCs w:val="28"/>
        </w:rPr>
        <w:t xml:space="preserve">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F247F7">
        <w:rPr>
          <w:rFonts w:ascii="Times New Roman" w:hAnsi="Times New Roman"/>
          <w:sz w:val="28"/>
          <w:szCs w:val="28"/>
        </w:rPr>
        <w:t>врио</w:t>
      </w:r>
      <w:proofErr w:type="spellEnd"/>
      <w:r w:rsidR="00F247F7">
        <w:rPr>
          <w:rFonts w:ascii="Times New Roman" w:hAnsi="Times New Roman"/>
          <w:sz w:val="28"/>
          <w:szCs w:val="28"/>
        </w:rPr>
        <w:t xml:space="preserve">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>рио</w:t>
      </w:r>
      <w:proofErr w:type="spellEnd"/>
      <w:r w:rsidR="00E9795A" w:rsidRPr="0040495E">
        <w:rPr>
          <w:rFonts w:ascii="Times New Roman" w:hAnsi="Times New Roman"/>
          <w:sz w:val="28"/>
          <w:szCs w:val="28"/>
        </w:rPr>
        <w:t xml:space="preserve">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09" w:rsidRDefault="00A05509" w:rsidP="00BC36D1">
      <w:r>
        <w:separator/>
      </w:r>
    </w:p>
  </w:endnote>
  <w:endnote w:type="continuationSeparator" w:id="0">
    <w:p w:rsidR="00A05509" w:rsidRDefault="00A0550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09" w:rsidRDefault="00A05509" w:rsidP="00BC36D1">
      <w:r>
        <w:separator/>
      </w:r>
    </w:p>
  </w:footnote>
  <w:footnote w:type="continuationSeparator" w:id="0">
    <w:p w:rsidR="00A05509" w:rsidRDefault="00A0550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19770B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vornikova">
    <w15:presenceInfo w15:providerId="None" w15:userId="Dvor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9770B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4A18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9456F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5509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5584-0B7D-479D-9F35-BE6768A3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EDF5F-A5BA-4545-90A7-A2270CC6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Dvornikova</cp:lastModifiedBy>
  <cp:revision>4</cp:revision>
  <cp:lastPrinted>2018-07-11T13:29:00Z</cp:lastPrinted>
  <dcterms:created xsi:type="dcterms:W3CDTF">2018-10-30T06:12:00Z</dcterms:created>
  <dcterms:modified xsi:type="dcterms:W3CDTF">2018-11-02T04:22:00Z</dcterms:modified>
</cp:coreProperties>
</file>