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AE" w:rsidRDefault="004113AE" w:rsidP="004113AE">
      <w:pPr>
        <w:contextualSpacing/>
        <w:mirrorIndents/>
        <w:jc w:val="center"/>
      </w:pPr>
      <w:r>
        <w:t xml:space="preserve">         </w:t>
      </w:r>
    </w:p>
    <w:p w:rsidR="004113AE" w:rsidRDefault="004113AE" w:rsidP="004113AE">
      <w:pPr>
        <w:contextualSpacing/>
        <w:mirrorIndents/>
        <w:jc w:val="center"/>
        <w:rPr>
          <w:b/>
          <w:sz w:val="24"/>
        </w:rPr>
      </w:pPr>
      <w:proofErr w:type="gramStart"/>
      <w:r>
        <w:rPr>
          <w:b/>
          <w:sz w:val="24"/>
        </w:rPr>
        <w:t>АДМИНИСТРАЦИЯ  КАРАБАШСКОГО</w:t>
      </w:r>
      <w:proofErr w:type="gramEnd"/>
      <w:r>
        <w:rPr>
          <w:b/>
          <w:sz w:val="24"/>
        </w:rPr>
        <w:t xml:space="preserve"> ГОРОДСКОГО ОКРУГА</w:t>
      </w:r>
      <w:r>
        <w:rPr>
          <w:b/>
          <w:sz w:val="24"/>
        </w:rPr>
        <w:br/>
        <w:t>ЧЕЛЯБИНСКОЙ ОБЛАСТИ</w:t>
      </w:r>
    </w:p>
    <w:p w:rsidR="004113AE" w:rsidRDefault="004113AE" w:rsidP="004113AE">
      <w:pPr>
        <w:contextualSpacing/>
        <w:mirrorIndents/>
        <w:jc w:val="center"/>
        <w:rPr>
          <w:b/>
          <w:sz w:val="24"/>
        </w:rPr>
      </w:pPr>
    </w:p>
    <w:p w:rsidR="004113AE" w:rsidRDefault="004113AE" w:rsidP="004113AE">
      <w:pPr>
        <w:pStyle w:val="1"/>
        <w:tabs>
          <w:tab w:val="center" w:pos="5102"/>
        </w:tabs>
        <w:contextualSpacing/>
        <w:mirrorIndents/>
        <w:jc w:val="left"/>
      </w:pPr>
      <w:r>
        <w:tab/>
        <w:t xml:space="preserve">ПОСТАНОВЛЕНИЕ  </w:t>
      </w:r>
      <w:del w:id="0" w:author="user" w:date="2009-07-15T11:30:00Z">
        <w:r w:rsidDel="00D27EED">
          <w:delText xml:space="preserve"> </w:delText>
        </w:r>
      </w:del>
    </w:p>
    <w:p w:rsidR="004113AE" w:rsidRDefault="004113AE" w:rsidP="004113AE">
      <w:pPr>
        <w:contextualSpacing/>
        <w:mirrorIndents/>
      </w:pPr>
    </w:p>
    <w:p w:rsidR="004113AE" w:rsidRDefault="00D62165" w:rsidP="004113AE">
      <w:pPr>
        <w:contextualSpacing/>
        <w:mirrorIndents/>
        <w:rPr>
          <w:sz w:val="24"/>
        </w:rPr>
      </w:pPr>
      <w:r>
        <w:rPr>
          <w:sz w:val="24"/>
        </w:rPr>
        <w:t>О</w:t>
      </w:r>
      <w:r w:rsidR="004113AE">
        <w:rPr>
          <w:sz w:val="24"/>
        </w:rPr>
        <w:t>т</w:t>
      </w:r>
      <w:r>
        <w:rPr>
          <w:sz w:val="24"/>
        </w:rPr>
        <w:t xml:space="preserve"> 15.03.2017г. </w:t>
      </w:r>
      <w:r w:rsidR="004113AE">
        <w:rPr>
          <w:sz w:val="24"/>
        </w:rPr>
        <w:t>№</w:t>
      </w:r>
      <w:r>
        <w:rPr>
          <w:sz w:val="24"/>
        </w:rPr>
        <w:t>193</w:t>
      </w:r>
      <w:r w:rsidR="004113AE">
        <w:rPr>
          <w:sz w:val="24"/>
        </w:rPr>
        <w:tab/>
      </w:r>
      <w:r w:rsidR="004113AE">
        <w:rPr>
          <w:sz w:val="24"/>
        </w:rPr>
        <w:tab/>
      </w:r>
      <w:r w:rsidR="004113AE">
        <w:rPr>
          <w:sz w:val="24"/>
        </w:rPr>
        <w:tab/>
      </w:r>
      <w:r w:rsidR="004113AE">
        <w:rPr>
          <w:sz w:val="24"/>
        </w:rPr>
        <w:tab/>
      </w:r>
      <w:r w:rsidR="004113AE">
        <w:rPr>
          <w:sz w:val="24"/>
        </w:rPr>
        <w:tab/>
      </w:r>
      <w:r w:rsidR="004113AE">
        <w:rPr>
          <w:sz w:val="24"/>
        </w:rPr>
        <w:tab/>
        <w:t xml:space="preserve"> </w:t>
      </w:r>
    </w:p>
    <w:p w:rsidR="004113AE" w:rsidRPr="0021352B" w:rsidRDefault="004113AE" w:rsidP="004113AE">
      <w:pPr>
        <w:contextualSpacing/>
        <w:mirrorIndents/>
        <w:rPr>
          <w:ins w:id="1" w:author="user" w:date="2009-05-12T16:32:00Z"/>
          <w:sz w:val="24"/>
        </w:rPr>
      </w:pPr>
      <w:r>
        <w:rPr>
          <w:sz w:val="24"/>
        </w:rPr>
        <w:tab/>
      </w:r>
      <w:r>
        <w:rPr>
          <w:sz w:val="24"/>
        </w:rPr>
        <w:tab/>
        <w:t>г.Карабаш</w:t>
      </w: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32529C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Почетной грамоте и Благо</w:t>
      </w:r>
      <w:r w:rsidR="0032529C">
        <w:rPr>
          <w:sz w:val="28"/>
          <w:szCs w:val="28"/>
        </w:rPr>
        <w:t>-</w:t>
      </w: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дарности</w:t>
      </w:r>
      <w:proofErr w:type="spellEnd"/>
      <w:r>
        <w:rPr>
          <w:sz w:val="28"/>
          <w:szCs w:val="28"/>
        </w:rPr>
        <w:t xml:space="preserve"> </w:t>
      </w:r>
      <w:r w:rsidR="003252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Карабашско</w:t>
      </w:r>
      <w:proofErr w:type="spellEnd"/>
      <w:r>
        <w:rPr>
          <w:sz w:val="28"/>
          <w:szCs w:val="28"/>
        </w:rPr>
        <w:t>-</w:t>
      </w: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 городского округа</w:t>
      </w: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 и Уставом Карабашского городского округа, в целях упорядочения работы по награждению Почетной грамотой и объявлению Благодарности </w:t>
      </w:r>
      <w:r w:rsidR="003252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Карабашского городского округа:</w:t>
      </w:r>
    </w:p>
    <w:p w:rsidR="004113AE" w:rsidRDefault="004113AE" w:rsidP="004113AE">
      <w:pPr>
        <w:numPr>
          <w:ilvl w:val="0"/>
          <w:numId w:val="1"/>
        </w:numPr>
        <w:ind w:left="0" w:right="-1" w:firstLine="48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 Положение о Почетной грамоте </w:t>
      </w:r>
      <w:r w:rsidR="0032529C">
        <w:rPr>
          <w:sz w:val="28"/>
          <w:szCs w:val="28"/>
        </w:rPr>
        <w:t>и Благодарности главы</w:t>
      </w:r>
      <w:r>
        <w:rPr>
          <w:sz w:val="28"/>
          <w:szCs w:val="28"/>
        </w:rPr>
        <w:t xml:space="preserve"> Карабашского городского округа (приложение).</w:t>
      </w:r>
    </w:p>
    <w:p w:rsidR="002871E2" w:rsidRDefault="002871E2" w:rsidP="004113AE">
      <w:pPr>
        <w:numPr>
          <w:ilvl w:val="0"/>
          <w:numId w:val="1"/>
        </w:numPr>
        <w:ind w:left="0" w:right="-1" w:firstLine="48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 главы Карабашского городского округа от 16.09.2005г. №126 «Об утверждении Положения о Почетной грамоте и Благодарности главы Карабашского городского округа» признать утратившим силу.</w:t>
      </w:r>
    </w:p>
    <w:p w:rsidR="004113AE" w:rsidRDefault="004113AE" w:rsidP="004113AE">
      <w:pPr>
        <w:numPr>
          <w:ilvl w:val="0"/>
          <w:numId w:val="1"/>
        </w:numPr>
        <w:ind w:left="0" w:right="-1" w:firstLine="48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организационно-контрольной работы администрации Карабашского городского округа </w:t>
      </w:r>
      <w:r w:rsidR="00AD1FAE">
        <w:rPr>
          <w:sz w:val="28"/>
          <w:szCs w:val="28"/>
        </w:rPr>
        <w:t>(</w:t>
      </w:r>
      <w:r>
        <w:rPr>
          <w:sz w:val="28"/>
          <w:szCs w:val="28"/>
        </w:rPr>
        <w:t>Н.А. Бачуриной</w:t>
      </w:r>
      <w:r w:rsidR="00AD1FAE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постановление </w:t>
      </w:r>
      <w:r w:rsidR="0067730C">
        <w:rPr>
          <w:sz w:val="28"/>
          <w:szCs w:val="28"/>
        </w:rPr>
        <w:t xml:space="preserve"> на официальном сайте </w:t>
      </w:r>
      <w:r w:rsidR="0067730C" w:rsidRPr="007128FD">
        <w:rPr>
          <w:sz w:val="28"/>
          <w:szCs w:val="28"/>
          <w:lang w:val="en-US"/>
        </w:rPr>
        <w:t>www</w:t>
      </w:r>
      <w:r w:rsidR="0067730C" w:rsidRPr="007128FD">
        <w:rPr>
          <w:sz w:val="28"/>
          <w:szCs w:val="28"/>
        </w:rPr>
        <w:t>.</w:t>
      </w:r>
      <w:r w:rsidR="0067730C" w:rsidRPr="007128FD">
        <w:rPr>
          <w:sz w:val="28"/>
          <w:szCs w:val="28"/>
          <w:lang w:val="en-US"/>
        </w:rPr>
        <w:t>karabash</w:t>
      </w:r>
      <w:r w:rsidR="0067730C" w:rsidRPr="007128FD">
        <w:rPr>
          <w:sz w:val="28"/>
          <w:szCs w:val="28"/>
        </w:rPr>
        <w:t>-</w:t>
      </w:r>
      <w:r w:rsidR="0067730C" w:rsidRPr="007128FD">
        <w:rPr>
          <w:sz w:val="28"/>
          <w:szCs w:val="28"/>
          <w:lang w:val="en-US"/>
        </w:rPr>
        <w:t>go</w:t>
      </w:r>
      <w:r w:rsidR="0067730C" w:rsidRPr="007128FD">
        <w:rPr>
          <w:sz w:val="28"/>
          <w:szCs w:val="28"/>
        </w:rPr>
        <w:t>.</w:t>
      </w:r>
      <w:r w:rsidR="0067730C" w:rsidRPr="007128FD">
        <w:rPr>
          <w:sz w:val="28"/>
          <w:szCs w:val="28"/>
          <w:lang w:val="en-US"/>
        </w:rPr>
        <w:t>ru</w:t>
      </w:r>
      <w:r w:rsidR="0067730C" w:rsidRPr="007128FD">
        <w:rPr>
          <w:sz w:val="28"/>
          <w:szCs w:val="28"/>
        </w:rPr>
        <w:t>.</w:t>
      </w:r>
    </w:p>
    <w:p w:rsidR="004113AE" w:rsidRDefault="004113AE" w:rsidP="004113AE">
      <w:pPr>
        <w:numPr>
          <w:ilvl w:val="0"/>
          <w:numId w:val="1"/>
        </w:numPr>
        <w:ind w:left="0" w:right="-1" w:firstLine="48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AD1FA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8510E6">
        <w:rPr>
          <w:sz w:val="28"/>
          <w:szCs w:val="28"/>
        </w:rPr>
        <w:t xml:space="preserve">заместителя главы по общим </w:t>
      </w:r>
      <w:proofErr w:type="gramStart"/>
      <w:r w:rsidR="008510E6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Карабашского городского округа Лепешкова А.А.</w:t>
      </w:r>
    </w:p>
    <w:p w:rsidR="004113AE" w:rsidRDefault="004113AE" w:rsidP="004113AE">
      <w:pPr>
        <w:ind w:left="481"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left="481" w:right="-1"/>
        <w:contextualSpacing/>
        <w:mirrorIndents/>
        <w:jc w:val="both"/>
        <w:outlineLvl w:val="1"/>
        <w:rPr>
          <w:sz w:val="28"/>
          <w:szCs w:val="28"/>
        </w:rPr>
      </w:pPr>
    </w:p>
    <w:p w:rsidR="0032529C" w:rsidRDefault="0032529C" w:rsidP="004113AE">
      <w:pPr>
        <w:ind w:left="481"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Pr="00315C33" w:rsidRDefault="004113AE" w:rsidP="004113AE">
      <w:pPr>
        <w:ind w:left="481"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1E5BEC" w:rsidRDefault="001E5BEC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32529C" w:rsidRDefault="0032529C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D62165" w:rsidRDefault="00D62165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4113AE" w:rsidRDefault="004113AE" w:rsidP="004113AE">
      <w:pPr>
        <w:ind w:right="-1"/>
        <w:contextualSpacing/>
        <w:mirrorIndents/>
        <w:jc w:val="both"/>
        <w:outlineLvl w:val="1"/>
        <w:rPr>
          <w:sz w:val="28"/>
          <w:szCs w:val="28"/>
        </w:rPr>
      </w:pPr>
    </w:p>
    <w:p w:rsidR="00C866F7" w:rsidRDefault="004113AE" w:rsidP="004113AE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13AE" w:rsidRPr="0067730C" w:rsidRDefault="00C866F7" w:rsidP="004113AE">
      <w:pPr>
        <w:contextualSpacing/>
        <w:mirrorIndents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3AE" w:rsidRPr="00E9272E">
        <w:rPr>
          <w:sz w:val="28"/>
          <w:szCs w:val="28"/>
        </w:rPr>
        <w:t>Приложение</w:t>
      </w:r>
      <w:r w:rsidR="0067730C" w:rsidRPr="0067730C">
        <w:rPr>
          <w:sz w:val="28"/>
          <w:szCs w:val="28"/>
        </w:rPr>
        <w:t xml:space="preserve"> </w:t>
      </w:r>
    </w:p>
    <w:p w:rsidR="004113AE" w:rsidRDefault="004113AE" w:rsidP="004113AE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30C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 </w:t>
      </w:r>
      <w:r w:rsidR="001A6290">
        <w:rPr>
          <w:sz w:val="28"/>
          <w:szCs w:val="28"/>
        </w:rPr>
        <w:t>постановлением</w:t>
      </w:r>
      <w:r w:rsidRPr="00E9272E">
        <w:rPr>
          <w:sz w:val="28"/>
          <w:szCs w:val="28"/>
        </w:rPr>
        <w:tab/>
      </w:r>
    </w:p>
    <w:p w:rsidR="004113AE" w:rsidRDefault="004113AE" w:rsidP="004113AE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:rsidR="004113AE" w:rsidRDefault="00D62165" w:rsidP="004113AE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15.03.2017г. №193</w:t>
      </w:r>
    </w:p>
    <w:p w:rsidR="004113AE" w:rsidRPr="00E9272E" w:rsidRDefault="004113AE" w:rsidP="004113AE">
      <w:pPr>
        <w:contextualSpacing/>
        <w:mirrorIndents/>
        <w:jc w:val="both"/>
        <w:rPr>
          <w:sz w:val="28"/>
          <w:szCs w:val="28"/>
        </w:rPr>
      </w:pPr>
    </w:p>
    <w:p w:rsidR="004113AE" w:rsidRPr="00A24FAE" w:rsidRDefault="0067730C" w:rsidP="004113AE">
      <w:pPr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13AE" w:rsidRPr="00E9272E" w:rsidRDefault="0067730C" w:rsidP="0067730C">
      <w:pPr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о Почетной грамоте</w:t>
      </w:r>
      <w:r w:rsidR="004113AE" w:rsidRPr="00E92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Благодарности </w:t>
      </w:r>
      <w:r w:rsidR="003252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Карабашского городского округа</w:t>
      </w:r>
    </w:p>
    <w:p w:rsidR="004113AE" w:rsidRPr="00F91614" w:rsidRDefault="004113AE" w:rsidP="004113AE">
      <w:pPr>
        <w:contextualSpacing/>
        <w:mirrorIndents/>
        <w:jc w:val="center"/>
      </w:pPr>
    </w:p>
    <w:p w:rsidR="0067730C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67730C">
        <w:rPr>
          <w:sz w:val="28"/>
          <w:szCs w:val="28"/>
        </w:rPr>
        <w:t>Настояще</w:t>
      </w:r>
      <w:r w:rsidR="00450735">
        <w:rPr>
          <w:sz w:val="28"/>
          <w:szCs w:val="28"/>
        </w:rPr>
        <w:t xml:space="preserve">е Положение о Почетной грамоте </w:t>
      </w:r>
      <w:r w:rsidR="0032529C">
        <w:rPr>
          <w:sz w:val="28"/>
          <w:szCs w:val="28"/>
        </w:rPr>
        <w:t>и</w:t>
      </w:r>
      <w:r w:rsidR="00450735">
        <w:rPr>
          <w:sz w:val="28"/>
          <w:szCs w:val="28"/>
        </w:rPr>
        <w:t xml:space="preserve"> Благодарности </w:t>
      </w:r>
      <w:r w:rsidR="0032529C">
        <w:rPr>
          <w:sz w:val="28"/>
          <w:szCs w:val="28"/>
        </w:rPr>
        <w:t xml:space="preserve">главы </w:t>
      </w:r>
      <w:r w:rsidRPr="0067730C">
        <w:rPr>
          <w:sz w:val="28"/>
          <w:szCs w:val="28"/>
        </w:rPr>
        <w:t>Карабашского городского округа (далее - Положение) определяет порядок</w:t>
      </w:r>
      <w:r w:rsidR="00450735">
        <w:rPr>
          <w:sz w:val="28"/>
          <w:szCs w:val="28"/>
        </w:rPr>
        <w:t xml:space="preserve"> награждения Почетной грамотой и объявления Благодарности </w:t>
      </w:r>
      <w:r w:rsidR="0032529C">
        <w:rPr>
          <w:sz w:val="28"/>
          <w:szCs w:val="28"/>
        </w:rPr>
        <w:t>главы</w:t>
      </w:r>
      <w:r w:rsidRPr="0067730C">
        <w:rPr>
          <w:sz w:val="28"/>
          <w:szCs w:val="28"/>
        </w:rPr>
        <w:t xml:space="preserve"> Карабашского городского округа.</w:t>
      </w:r>
    </w:p>
    <w:p w:rsidR="0067730C" w:rsidRDefault="00450735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32529C">
        <w:rPr>
          <w:sz w:val="28"/>
          <w:szCs w:val="28"/>
        </w:rPr>
        <w:t>главы</w:t>
      </w:r>
      <w:r w:rsidR="0067730C" w:rsidRPr="0067730C">
        <w:rPr>
          <w:sz w:val="28"/>
          <w:szCs w:val="28"/>
        </w:rPr>
        <w:t xml:space="preserve"> Карабашского городского округа (далее - Поч</w:t>
      </w:r>
      <w:r>
        <w:rPr>
          <w:sz w:val="28"/>
          <w:szCs w:val="28"/>
        </w:rPr>
        <w:t xml:space="preserve">етная грамота) и Благодарность </w:t>
      </w:r>
      <w:r w:rsidR="0032529C">
        <w:rPr>
          <w:sz w:val="28"/>
          <w:szCs w:val="28"/>
        </w:rPr>
        <w:t>главы</w:t>
      </w:r>
      <w:r w:rsidR="0067730C" w:rsidRPr="0067730C">
        <w:rPr>
          <w:sz w:val="28"/>
          <w:szCs w:val="28"/>
        </w:rPr>
        <w:t xml:space="preserve"> Карабашского городского округа (далее - Благодарность) являются формой поощрения жителей округа, трудовых коллективов и работников организаций (независимо от форм собственности и ведомственной принадлежности), осуществляющих свою деятельность на территории округа (далее - организации), работников органов местного самоуправления Карабашского городского округа за значительный вклад в социально-экономическое развитие округа, многолетний добросовестный труд, высокие профессиональные достижения, иные значимые заслуги, а также в связи со знаменательными (юбилейными) датами.</w:t>
      </w:r>
    </w:p>
    <w:p w:rsidR="0067730C" w:rsidRPr="0067730C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67730C">
        <w:rPr>
          <w:sz w:val="28"/>
          <w:szCs w:val="28"/>
        </w:rPr>
        <w:t xml:space="preserve"> Почетной грамотой могут награждаться:</w:t>
      </w:r>
    </w:p>
    <w:p w:rsidR="0067730C" w:rsidRPr="0067730C" w:rsidRDefault="0067730C" w:rsidP="0067730C">
      <w:pPr>
        <w:spacing w:line="276" w:lineRule="auto"/>
        <w:jc w:val="both"/>
        <w:rPr>
          <w:sz w:val="28"/>
          <w:szCs w:val="28"/>
        </w:rPr>
      </w:pPr>
      <w:r w:rsidRPr="0067730C">
        <w:rPr>
          <w:sz w:val="28"/>
          <w:szCs w:val="28"/>
        </w:rPr>
        <w:t>1) жители Карабашского городского округа за особые заслуги перед округом, широкое общественное признание, а также в связи со знаменательными (юбилейными) датами;</w:t>
      </w:r>
    </w:p>
    <w:p w:rsidR="0067730C" w:rsidRPr="0067730C" w:rsidRDefault="0067730C" w:rsidP="0067730C">
      <w:pPr>
        <w:spacing w:line="276" w:lineRule="auto"/>
        <w:jc w:val="both"/>
        <w:rPr>
          <w:sz w:val="28"/>
          <w:szCs w:val="28"/>
        </w:rPr>
      </w:pPr>
      <w:r w:rsidRPr="0067730C">
        <w:rPr>
          <w:sz w:val="28"/>
          <w:szCs w:val="28"/>
        </w:rPr>
        <w:t>2) трудовые коллективы и работники организаций за значительный вклад в социально-экономическое развитие округа, многолетний добросовестный труд и высокие профессиональные достижения (при условии наличия стажа работы в отрасли не менее 10 лет), в связи со знаменательными (юбилейными) датами;</w:t>
      </w:r>
    </w:p>
    <w:p w:rsidR="0067730C" w:rsidRDefault="0067730C" w:rsidP="0067730C">
      <w:pPr>
        <w:spacing w:line="276" w:lineRule="auto"/>
        <w:jc w:val="both"/>
        <w:rPr>
          <w:sz w:val="28"/>
          <w:szCs w:val="28"/>
        </w:rPr>
      </w:pPr>
      <w:r w:rsidRPr="0067730C">
        <w:rPr>
          <w:sz w:val="28"/>
          <w:szCs w:val="28"/>
        </w:rPr>
        <w:t>3) работники органов местного самоуправления Карабашского городского округа за высокие профессиональные достижения, многолетний добросовестный труд (при условии наличия стажа работы не менее 10 лет), личный вклад в развитие округа, в связи со знаменательными (юбилейными) датами.</w:t>
      </w:r>
    </w:p>
    <w:p w:rsidR="0067730C" w:rsidRP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50735">
        <w:rPr>
          <w:sz w:val="28"/>
          <w:szCs w:val="28"/>
        </w:rPr>
        <w:t>Благодарность может объявляться жителям округа, трудовым коллективам и работникам организаций, работникам органов местного самоуправления Карабашского городского округа за заслуги в профессиональной, социально-культурной, научно-исследовательской, общественно-политической и благотворительной деятельности.</w:t>
      </w:r>
    </w:p>
    <w:p w:rsidR="0067730C" w:rsidRP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lastRenderedPageBreak/>
        <w:t xml:space="preserve">Знаменательными (юбилейными) датами считать: - для организаций - 10 лет со дня основания организации и далее каждые 5 лет; - для граждан - 50, 55 лет со дня рождения и далее каждые 5 лет. </w:t>
      </w:r>
    </w:p>
    <w:p w:rsidR="0067730C" w:rsidRP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С ходатайством о награждении Почетной грамотой или объявлении Благодарности (далее - ходатайство о поощрении) могут выступать: - должностные лица органов местного самоуправления Карабашского городского округа, установленные настоящим Положением; - руководители или коллективные органы управления организаций. </w:t>
      </w:r>
    </w:p>
    <w:p w:rsidR="00450735" w:rsidRPr="001E5BEC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1E5BEC">
        <w:rPr>
          <w:color w:val="000000"/>
          <w:sz w:val="28"/>
          <w:szCs w:val="28"/>
        </w:rPr>
        <w:t>С ходатайством о поощрении работников струк</w:t>
      </w:r>
      <w:r w:rsidR="00450735" w:rsidRPr="001E5BEC">
        <w:rPr>
          <w:color w:val="000000"/>
          <w:sz w:val="28"/>
          <w:szCs w:val="28"/>
        </w:rPr>
        <w:t>турных подразделений  а</w:t>
      </w:r>
      <w:r w:rsidRPr="001E5BEC">
        <w:rPr>
          <w:color w:val="000000"/>
          <w:sz w:val="28"/>
          <w:szCs w:val="28"/>
        </w:rPr>
        <w:t xml:space="preserve">дминистрации по представлению руководителей структурных подразделений </w:t>
      </w:r>
      <w:r w:rsidR="00450735" w:rsidRPr="001E5BEC">
        <w:rPr>
          <w:color w:val="000000"/>
          <w:sz w:val="28"/>
          <w:szCs w:val="28"/>
        </w:rPr>
        <w:t>а</w:t>
      </w:r>
      <w:r w:rsidRPr="001E5BEC">
        <w:rPr>
          <w:color w:val="000000"/>
          <w:sz w:val="28"/>
          <w:szCs w:val="28"/>
        </w:rPr>
        <w:t xml:space="preserve">дминистрации Карабашского городского округа </w:t>
      </w:r>
      <w:r w:rsidR="00450735" w:rsidRPr="001E5BEC">
        <w:rPr>
          <w:color w:val="000000"/>
          <w:sz w:val="28"/>
          <w:szCs w:val="28"/>
        </w:rPr>
        <w:t>могут выступать: - заместители г</w:t>
      </w:r>
      <w:r w:rsidR="00C866F7" w:rsidRPr="001E5BEC">
        <w:rPr>
          <w:color w:val="000000"/>
          <w:sz w:val="28"/>
          <w:szCs w:val="28"/>
        </w:rPr>
        <w:t xml:space="preserve">лавы </w:t>
      </w:r>
      <w:r w:rsidR="00571A21">
        <w:rPr>
          <w:color w:val="000000"/>
          <w:sz w:val="28"/>
          <w:szCs w:val="28"/>
        </w:rPr>
        <w:t>Карабашского городского</w:t>
      </w:r>
      <w:r w:rsidRPr="001E5BEC">
        <w:rPr>
          <w:color w:val="000000"/>
          <w:sz w:val="28"/>
          <w:szCs w:val="28"/>
        </w:rPr>
        <w:t xml:space="preserve"> округа; - н</w:t>
      </w:r>
      <w:r w:rsidR="00C866F7" w:rsidRPr="001E5BEC">
        <w:rPr>
          <w:color w:val="000000"/>
          <w:sz w:val="28"/>
          <w:szCs w:val="28"/>
        </w:rPr>
        <w:t>ачальники управлений (отделов) а</w:t>
      </w:r>
      <w:r w:rsidRPr="001E5BEC">
        <w:rPr>
          <w:color w:val="000000"/>
          <w:sz w:val="28"/>
          <w:szCs w:val="28"/>
        </w:rPr>
        <w:t>дминистрации, неп</w:t>
      </w:r>
      <w:r w:rsidR="00C866F7" w:rsidRPr="001E5BEC">
        <w:rPr>
          <w:color w:val="000000"/>
          <w:sz w:val="28"/>
          <w:szCs w:val="28"/>
        </w:rPr>
        <w:t>осредственно подчиненных</w:t>
      </w:r>
      <w:r w:rsidR="001A6290">
        <w:rPr>
          <w:color w:val="000000"/>
          <w:sz w:val="28"/>
          <w:szCs w:val="28"/>
        </w:rPr>
        <w:t xml:space="preserve"> г</w:t>
      </w:r>
      <w:r w:rsidR="00C866F7" w:rsidRPr="001E5BEC">
        <w:rPr>
          <w:color w:val="000000"/>
          <w:sz w:val="28"/>
          <w:szCs w:val="28"/>
        </w:rPr>
        <w:t xml:space="preserve">лаве </w:t>
      </w:r>
      <w:r w:rsidR="00571A21">
        <w:rPr>
          <w:color w:val="000000"/>
          <w:sz w:val="28"/>
          <w:szCs w:val="28"/>
        </w:rPr>
        <w:t>Карабашского городского</w:t>
      </w:r>
      <w:r w:rsidRPr="001E5BEC">
        <w:rPr>
          <w:color w:val="000000"/>
          <w:sz w:val="28"/>
          <w:szCs w:val="28"/>
        </w:rPr>
        <w:t xml:space="preserve"> округа.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1E5BEC">
        <w:rPr>
          <w:color w:val="000000"/>
          <w:sz w:val="28"/>
          <w:szCs w:val="28"/>
        </w:rPr>
        <w:t>Ходатайство о поощрении оформля</w:t>
      </w:r>
      <w:r w:rsidR="007408EF" w:rsidRPr="001E5BEC">
        <w:rPr>
          <w:color w:val="000000"/>
          <w:sz w:val="28"/>
          <w:szCs w:val="28"/>
        </w:rPr>
        <w:t>ется в письменной форме на имя г</w:t>
      </w:r>
      <w:r w:rsidRPr="001E5BEC">
        <w:rPr>
          <w:color w:val="000000"/>
          <w:sz w:val="28"/>
          <w:szCs w:val="28"/>
        </w:rPr>
        <w:t>лавы Карабашского городского округа либо</w:t>
      </w:r>
      <w:r w:rsidRPr="00450735">
        <w:rPr>
          <w:color w:val="000000"/>
          <w:sz w:val="28"/>
          <w:szCs w:val="28"/>
        </w:rPr>
        <w:t xml:space="preserve"> на имя иного уполномоченного им должностного лица.</w:t>
      </w:r>
      <w:r w:rsidR="00767EFF">
        <w:rPr>
          <w:color w:val="000000"/>
          <w:sz w:val="28"/>
          <w:szCs w:val="28"/>
        </w:rPr>
        <w:t xml:space="preserve"> </w:t>
      </w:r>
      <w:r w:rsidR="00767EFF" w:rsidRPr="00767EFF">
        <w:rPr>
          <w:sz w:val="28"/>
          <w:szCs w:val="28"/>
        </w:rPr>
        <w:t>Документы для награждения должны быть представлены за 30 дней.</w:t>
      </w:r>
      <w:r w:rsidRPr="00767EFF">
        <w:rPr>
          <w:sz w:val="28"/>
          <w:szCs w:val="28"/>
        </w:rPr>
        <w:t xml:space="preserve"> К ходатайству о поощрении прилагается представление к награждению Почетной грамотой</w:t>
      </w:r>
      <w:r w:rsidRPr="00450735">
        <w:rPr>
          <w:color w:val="000000"/>
          <w:sz w:val="28"/>
          <w:szCs w:val="28"/>
        </w:rPr>
        <w:t xml:space="preserve"> или объявлению Благодарности (далее - представление к награждению) (приложения </w:t>
      </w:r>
      <w:r w:rsidRPr="00C866F7">
        <w:rPr>
          <w:color w:val="000000"/>
          <w:sz w:val="28"/>
          <w:szCs w:val="28"/>
        </w:rPr>
        <w:t>1, 2, 3</w:t>
      </w:r>
      <w:r w:rsidR="00767EFF">
        <w:rPr>
          <w:color w:val="000000"/>
          <w:sz w:val="28"/>
          <w:szCs w:val="28"/>
        </w:rPr>
        <w:t>,4</w:t>
      </w:r>
      <w:r w:rsidRPr="00C866F7">
        <w:rPr>
          <w:color w:val="000000"/>
          <w:sz w:val="28"/>
          <w:szCs w:val="28"/>
        </w:rPr>
        <w:t xml:space="preserve"> к настоящему Положению).</w:t>
      </w:r>
      <w:r w:rsidRPr="00450735">
        <w:rPr>
          <w:color w:val="000000"/>
          <w:sz w:val="28"/>
          <w:szCs w:val="28"/>
        </w:rPr>
        <w:t xml:space="preserve">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В представлении к награждению жителя округа, работника органа местного самоуправления </w:t>
      </w:r>
      <w:r w:rsidR="007408EF" w:rsidRPr="007408EF">
        <w:rPr>
          <w:color w:val="000000"/>
          <w:sz w:val="28"/>
          <w:szCs w:val="28"/>
        </w:rPr>
        <w:t>Карабашско</w:t>
      </w:r>
      <w:r w:rsidRPr="007408EF">
        <w:rPr>
          <w:color w:val="000000"/>
          <w:sz w:val="28"/>
          <w:szCs w:val="28"/>
        </w:rPr>
        <w:t>г</w:t>
      </w:r>
      <w:r w:rsidRPr="00450735">
        <w:rPr>
          <w:color w:val="000000"/>
          <w:sz w:val="28"/>
          <w:szCs w:val="28"/>
        </w:rPr>
        <w:t xml:space="preserve">о городского округа указываются: фамилия, имя, отчество, должность, место работы либо род деятельности, стаж работы, серия и номер паспорта, домашний адрес с индексом, номер страхового свидетельства государственного пенсионного страхования, идентификационный номер налогоплательщика, краткая характеристика лица, представляемого к награждению, содержащая сведения о профессиональных, производственных, научных достижениях, личном вкладе в развитие округа.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В представлении к награждению трудового коллектива организации должны содержаться сведения об организации, краткое описание ее заслуг перед округом. В случае если трудовой коллектив организации представляется к награждению в связи со знаменательной (юбилейной) датой со дня основания организации, прилагается справка, подтверждающая дату ее основания. </w:t>
      </w:r>
    </w:p>
    <w:p w:rsidR="007408EF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В представлении к награждению работника организации указываются: фамилия, имя, отчество, должность, место работы либо род деятельности, стаж работы в данной организации, серия и номер паспорта, домашний адрес с индексом, расширенная характеристика лица, представляемого к награждению, содержащая сведения о профессиональных, производственных, научных достижениях, личном вкладе в развитие округа. </w:t>
      </w:r>
    </w:p>
    <w:p w:rsidR="00450735" w:rsidRPr="007408EF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7408EF">
        <w:rPr>
          <w:color w:val="000000"/>
          <w:sz w:val="28"/>
          <w:szCs w:val="28"/>
        </w:rPr>
        <w:lastRenderedPageBreak/>
        <w:t xml:space="preserve">Представление к награждению жителя округа, трудового коллектива или работника организации должно быть подписано руководителем организации, выступающим с ходатайством, и заверено печатью организации. Представление к награждению работника органа местного самоуправления Карабашского городского округа должно быть подписано руководителем структурного подразделения или органа, выступающего с ходатайством. В представлении к награждению обязательно указывается фамилия, имя, отчество и телефон исполнителя.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Лица, представленные к награждению Почетной грамотой или Благодарностью, по решению Главы </w:t>
      </w:r>
      <w:r w:rsidR="007408EF">
        <w:rPr>
          <w:color w:val="000000"/>
          <w:sz w:val="28"/>
          <w:szCs w:val="28"/>
        </w:rPr>
        <w:t>Карабашского городского округа</w:t>
      </w:r>
      <w:r w:rsidRPr="00450735">
        <w:rPr>
          <w:color w:val="000000"/>
          <w:sz w:val="28"/>
          <w:szCs w:val="28"/>
        </w:rPr>
        <w:t xml:space="preserve"> либо уполномоченного им должностного лица могут быть единовременно премированы денежной суммой: работники муниципальных предприятий и учреждений, иных бюджетных, общественно-политических организаций, иные жители округа, работ</w:t>
      </w:r>
      <w:r w:rsidR="007408EF">
        <w:rPr>
          <w:color w:val="000000"/>
          <w:sz w:val="28"/>
          <w:szCs w:val="28"/>
        </w:rPr>
        <w:t>ники структурных подразделений а</w:t>
      </w:r>
      <w:r w:rsidRPr="00450735">
        <w:rPr>
          <w:color w:val="000000"/>
          <w:sz w:val="28"/>
          <w:szCs w:val="28"/>
        </w:rPr>
        <w:t>дминистрации округа, отраслевых</w:t>
      </w:r>
      <w:r w:rsidR="007408EF">
        <w:rPr>
          <w:color w:val="000000"/>
          <w:sz w:val="28"/>
          <w:szCs w:val="28"/>
        </w:rPr>
        <w:t>, функциональных подразделений а</w:t>
      </w:r>
      <w:r w:rsidRPr="00450735">
        <w:rPr>
          <w:color w:val="000000"/>
          <w:sz w:val="28"/>
          <w:szCs w:val="28"/>
        </w:rPr>
        <w:t xml:space="preserve">дминистрации округа (за счет средств бюджета округа, предусмотренных на эти цели): - при награждении </w:t>
      </w:r>
      <w:r w:rsidR="00767EFF">
        <w:rPr>
          <w:color w:val="000000"/>
          <w:sz w:val="28"/>
          <w:szCs w:val="28"/>
        </w:rPr>
        <w:t>Почетной грамотой - в размере 10</w:t>
      </w:r>
      <w:r w:rsidRPr="00450735">
        <w:rPr>
          <w:color w:val="000000"/>
          <w:sz w:val="28"/>
          <w:szCs w:val="28"/>
        </w:rPr>
        <w:t>00 рублей; - при объявле</w:t>
      </w:r>
      <w:r w:rsidR="00767EFF">
        <w:rPr>
          <w:color w:val="000000"/>
          <w:sz w:val="28"/>
          <w:szCs w:val="28"/>
        </w:rPr>
        <w:t>нии Благодарности - в размере 5</w:t>
      </w:r>
      <w:r w:rsidRPr="00450735">
        <w:rPr>
          <w:color w:val="000000"/>
          <w:sz w:val="28"/>
          <w:szCs w:val="28"/>
        </w:rPr>
        <w:t>00 рублей.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Документы о поощрении работников внебюджетных организаций округа рассматриваются только при условии предоставления руководителем или коллективным органом управления организации письменного подтверждения (далее - гарантийное письмо) о премировании работника, представленного к поощрению, за счет собственных средств организации с указанием конкретной суммы премии: - при награждении Почетной грамотой - в размере от 3500 рублей; - при объявлении Благодарности - в размере от 1200 рублей.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>За особые заслуги перед Карабашским городским округом награждение Почетной грамотой или  объявления Благодарностью жителя округа, трудового коллектива или работника организации может быть ини</w:t>
      </w:r>
      <w:r w:rsidR="007408EF">
        <w:rPr>
          <w:color w:val="000000"/>
          <w:sz w:val="28"/>
          <w:szCs w:val="28"/>
        </w:rPr>
        <w:t>циировано г</w:t>
      </w:r>
      <w:r w:rsidRPr="00450735">
        <w:rPr>
          <w:color w:val="000000"/>
          <w:sz w:val="28"/>
          <w:szCs w:val="28"/>
        </w:rPr>
        <w:t>лавой Кара</w:t>
      </w:r>
      <w:r w:rsidR="007408EF">
        <w:rPr>
          <w:color w:val="000000"/>
          <w:sz w:val="28"/>
          <w:szCs w:val="28"/>
        </w:rPr>
        <w:t xml:space="preserve">башского городского округа либо </w:t>
      </w:r>
      <w:r w:rsidRPr="00450735">
        <w:rPr>
          <w:color w:val="000000"/>
          <w:sz w:val="28"/>
          <w:szCs w:val="28"/>
        </w:rPr>
        <w:t>зам</w:t>
      </w:r>
      <w:r w:rsidR="007408EF">
        <w:rPr>
          <w:color w:val="000000"/>
          <w:sz w:val="28"/>
          <w:szCs w:val="28"/>
        </w:rPr>
        <w:t>естителями г</w:t>
      </w:r>
      <w:r w:rsidRPr="00450735">
        <w:rPr>
          <w:color w:val="000000"/>
          <w:sz w:val="28"/>
          <w:szCs w:val="28"/>
        </w:rPr>
        <w:t>лавы Карабашского городского округа</w:t>
      </w:r>
    </w:p>
    <w:p w:rsidR="0067730C" w:rsidRPr="00450735" w:rsidRDefault="00C866F7" w:rsidP="00450735">
      <w:pPr>
        <w:pStyle w:val="a5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>Лица, представленные</w:t>
      </w:r>
      <w:r>
        <w:rPr>
          <w:color w:val="000000"/>
          <w:sz w:val="28"/>
          <w:szCs w:val="28"/>
        </w:rPr>
        <w:t>,</w:t>
      </w:r>
      <w:r w:rsidRPr="00450735">
        <w:rPr>
          <w:color w:val="000000"/>
          <w:sz w:val="28"/>
          <w:szCs w:val="28"/>
        </w:rPr>
        <w:t xml:space="preserve"> к награждению по</w:t>
      </w:r>
      <w:r>
        <w:rPr>
          <w:color w:val="000000"/>
          <w:sz w:val="28"/>
          <w:szCs w:val="28"/>
        </w:rPr>
        <w:t xml:space="preserve"> решению г</w:t>
      </w:r>
      <w:r w:rsidRPr="00450735">
        <w:rPr>
          <w:color w:val="000000"/>
          <w:sz w:val="28"/>
          <w:szCs w:val="28"/>
        </w:rPr>
        <w:t>лавы Карабашского городского округа либо уполномоченного им должностного лица могут быть единовременно премированы денежной су</w:t>
      </w:r>
      <w:r>
        <w:rPr>
          <w:color w:val="000000"/>
          <w:sz w:val="28"/>
          <w:szCs w:val="28"/>
        </w:rPr>
        <w:t>ммой (из средств бюджета округа</w:t>
      </w:r>
      <w:r w:rsidRPr="00450735">
        <w:rPr>
          <w:color w:val="000000"/>
          <w:sz w:val="28"/>
          <w:szCs w:val="28"/>
        </w:rPr>
        <w:t>, предусмотренные на эти цели)</w:t>
      </w:r>
      <w:r>
        <w:rPr>
          <w:color w:val="000000"/>
          <w:sz w:val="28"/>
          <w:szCs w:val="28"/>
        </w:rPr>
        <w:t xml:space="preserve"> в размере, определяемом г</w:t>
      </w:r>
      <w:r w:rsidRPr="00450735">
        <w:rPr>
          <w:color w:val="000000"/>
          <w:sz w:val="28"/>
          <w:szCs w:val="28"/>
        </w:rPr>
        <w:t>лавой на основании постановления администрации Карабашского городского округа.</w:t>
      </w:r>
    </w:p>
    <w:p w:rsidR="00450735" w:rsidRDefault="007408EF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Положительное решение г</w:t>
      </w:r>
      <w:r w:rsidR="0067730C" w:rsidRPr="00450735">
        <w:rPr>
          <w:color w:val="000000"/>
          <w:sz w:val="28"/>
          <w:szCs w:val="28"/>
        </w:rPr>
        <w:t>лавы Карабашского городского округа либо уполномоченного им должностного лица о награждении Почетной грамотой или объявлении Благодарно</w:t>
      </w:r>
      <w:r>
        <w:rPr>
          <w:color w:val="000000"/>
          <w:sz w:val="28"/>
          <w:szCs w:val="28"/>
        </w:rPr>
        <w:t xml:space="preserve">сти оформляется </w:t>
      </w:r>
      <w:r w:rsidR="0038256C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>м а</w:t>
      </w:r>
      <w:r w:rsidR="0067730C" w:rsidRPr="00450735">
        <w:rPr>
          <w:color w:val="000000"/>
          <w:sz w:val="28"/>
          <w:szCs w:val="28"/>
        </w:rPr>
        <w:t xml:space="preserve">дминистрации Карабашского городского округа.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lastRenderedPageBreak/>
        <w:t>Трудовые коллективы организаций, представленные к поощрению Почетной грамотой или Благодарностью, денежной суммой не премируются.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Подготовка проекта </w:t>
      </w:r>
      <w:r w:rsidR="0038256C">
        <w:rPr>
          <w:color w:val="000000"/>
          <w:sz w:val="28"/>
          <w:szCs w:val="28"/>
        </w:rPr>
        <w:t>распоряжен</w:t>
      </w:r>
      <w:r w:rsidRPr="00450735">
        <w:rPr>
          <w:color w:val="000000"/>
          <w:sz w:val="28"/>
          <w:szCs w:val="28"/>
        </w:rPr>
        <w:t xml:space="preserve">ия </w:t>
      </w:r>
      <w:r w:rsidR="007408EF">
        <w:rPr>
          <w:color w:val="000000"/>
          <w:sz w:val="28"/>
          <w:szCs w:val="28"/>
        </w:rPr>
        <w:t>а</w:t>
      </w:r>
      <w:r w:rsidRPr="00450735">
        <w:rPr>
          <w:color w:val="000000"/>
          <w:sz w:val="28"/>
          <w:szCs w:val="28"/>
        </w:rPr>
        <w:t xml:space="preserve">дминистрации Карабашского городского округа о награждении Почетной грамотой или объявлении Благодарности, проверка правильности оформления представленных документов о поощрении осуществляется </w:t>
      </w:r>
      <w:r w:rsidR="001A6290">
        <w:rPr>
          <w:color w:val="000000"/>
          <w:sz w:val="28"/>
          <w:szCs w:val="28"/>
        </w:rPr>
        <w:t>о</w:t>
      </w:r>
      <w:r w:rsidRPr="00450735">
        <w:rPr>
          <w:color w:val="000000"/>
          <w:sz w:val="28"/>
          <w:szCs w:val="28"/>
        </w:rPr>
        <w:t xml:space="preserve">тделом муниципальной службы и кадров </w:t>
      </w:r>
      <w:r w:rsidR="007408EF">
        <w:rPr>
          <w:color w:val="000000"/>
          <w:sz w:val="28"/>
          <w:szCs w:val="28"/>
        </w:rPr>
        <w:t>а</w:t>
      </w:r>
      <w:r w:rsidRPr="00450735">
        <w:rPr>
          <w:color w:val="000000"/>
          <w:sz w:val="28"/>
          <w:szCs w:val="28"/>
        </w:rPr>
        <w:t xml:space="preserve">дминистрации Карабашского городского округа. Документы о поощрении, оформленные с нарушением установленного порядка и сроков представления, возвращаются исполнителю, подготовившему документы, для устранения выявленных недостатков и замечаний.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Почетные грамоты и Благодарности подписываются Главой </w:t>
      </w:r>
      <w:r w:rsidR="007408EF">
        <w:rPr>
          <w:color w:val="000000"/>
          <w:sz w:val="28"/>
          <w:szCs w:val="28"/>
        </w:rPr>
        <w:t xml:space="preserve">Карабашского городского </w:t>
      </w:r>
      <w:r w:rsidR="007408EF" w:rsidRPr="001E5BEC">
        <w:rPr>
          <w:color w:val="000000"/>
          <w:sz w:val="28"/>
          <w:szCs w:val="28"/>
        </w:rPr>
        <w:t xml:space="preserve">округа </w:t>
      </w:r>
      <w:r w:rsidRPr="001E5BEC">
        <w:rPr>
          <w:color w:val="000000"/>
          <w:sz w:val="28"/>
          <w:szCs w:val="28"/>
        </w:rPr>
        <w:t>или уполномоченным им должностным лицом.</w:t>
      </w:r>
      <w:r w:rsidRPr="00450735">
        <w:rPr>
          <w:color w:val="000000"/>
          <w:sz w:val="28"/>
          <w:szCs w:val="28"/>
        </w:rPr>
        <w:t xml:space="preserve">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Жители округа, трудовые коллективы и работники организаций, работники органов местного самоуправления </w:t>
      </w:r>
      <w:r w:rsidR="007408EF">
        <w:rPr>
          <w:color w:val="000000"/>
          <w:sz w:val="28"/>
          <w:szCs w:val="28"/>
        </w:rPr>
        <w:t>Карабашского</w:t>
      </w:r>
      <w:r w:rsidRPr="00450735">
        <w:rPr>
          <w:color w:val="000000"/>
          <w:sz w:val="28"/>
          <w:szCs w:val="28"/>
        </w:rPr>
        <w:t xml:space="preserve"> городского округа, поощренные Почетной грамотой или Благодарностью, могут быть представлены к повторному поощрению не ранее чем через 3 года после предыдущего поощрения.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Запись о поощрении Почетной грамотой или Благодарностью заносится в трудовую книжку работника организации или в трудовую книжку работника органа местного самоуправления </w:t>
      </w:r>
      <w:r w:rsidR="007408EF">
        <w:rPr>
          <w:color w:val="000000"/>
          <w:sz w:val="28"/>
          <w:szCs w:val="28"/>
        </w:rPr>
        <w:t>Карабашског</w:t>
      </w:r>
      <w:r w:rsidRPr="00450735">
        <w:rPr>
          <w:color w:val="000000"/>
          <w:sz w:val="28"/>
          <w:szCs w:val="28"/>
        </w:rPr>
        <w:t xml:space="preserve">о городского округа. 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 xml:space="preserve">Учет жителей округа, трудовых коллективов и работников организаций, работников органов местного самоуправления Карабашского городского округа, поощренных Почетной грамотой и Благодарностью, возлагается на </w:t>
      </w:r>
      <w:r w:rsidR="001A6290">
        <w:rPr>
          <w:color w:val="000000"/>
          <w:sz w:val="28"/>
          <w:szCs w:val="28"/>
        </w:rPr>
        <w:t>о</w:t>
      </w:r>
      <w:r w:rsidRPr="00450735">
        <w:rPr>
          <w:color w:val="000000"/>
          <w:sz w:val="28"/>
          <w:szCs w:val="28"/>
        </w:rPr>
        <w:t xml:space="preserve">тдел муниципальной службы и кадров </w:t>
      </w:r>
      <w:r w:rsidR="007408EF">
        <w:rPr>
          <w:color w:val="000000"/>
          <w:sz w:val="28"/>
          <w:szCs w:val="28"/>
        </w:rPr>
        <w:t>а</w:t>
      </w:r>
      <w:r w:rsidRPr="00450735">
        <w:rPr>
          <w:color w:val="000000"/>
          <w:sz w:val="28"/>
          <w:szCs w:val="28"/>
        </w:rPr>
        <w:t xml:space="preserve">дминистрации Карабашского городского округа. </w:t>
      </w:r>
    </w:p>
    <w:p w:rsidR="00450735" w:rsidRPr="001E5BEC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1E5BEC">
        <w:rPr>
          <w:color w:val="000000"/>
          <w:sz w:val="28"/>
          <w:szCs w:val="28"/>
        </w:rPr>
        <w:t>Образцы бланков Почетной грамот</w:t>
      </w:r>
      <w:r w:rsidR="00450735" w:rsidRPr="001E5BEC">
        <w:rPr>
          <w:color w:val="000000"/>
          <w:sz w:val="28"/>
          <w:szCs w:val="28"/>
        </w:rPr>
        <w:t>ы и Благодарности утверждаются г</w:t>
      </w:r>
      <w:r w:rsidRPr="001E5BEC">
        <w:rPr>
          <w:color w:val="000000"/>
          <w:sz w:val="28"/>
          <w:szCs w:val="28"/>
        </w:rPr>
        <w:t xml:space="preserve">лавой </w:t>
      </w:r>
      <w:r w:rsidR="00450735" w:rsidRPr="001E5BEC">
        <w:rPr>
          <w:color w:val="000000"/>
          <w:sz w:val="28"/>
          <w:szCs w:val="28"/>
        </w:rPr>
        <w:t>Карабашского городского округа</w:t>
      </w:r>
      <w:r w:rsidRPr="001E5BEC">
        <w:rPr>
          <w:color w:val="000000"/>
          <w:sz w:val="28"/>
          <w:szCs w:val="28"/>
        </w:rPr>
        <w:t xml:space="preserve"> либо уполномоченным им должностным лицом.</w:t>
      </w:r>
    </w:p>
    <w:p w:rsidR="00450735" w:rsidRDefault="0067730C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450735">
        <w:rPr>
          <w:color w:val="000000"/>
          <w:sz w:val="28"/>
          <w:szCs w:val="28"/>
        </w:rPr>
        <w:t>Вручение Почетной грамоты и Благодарности производится в т</w:t>
      </w:r>
      <w:r w:rsidR="00450735">
        <w:rPr>
          <w:color w:val="000000"/>
          <w:sz w:val="28"/>
          <w:szCs w:val="28"/>
        </w:rPr>
        <w:t>оржественной обстановке главой Карабашского городского округа</w:t>
      </w:r>
      <w:r w:rsidRPr="00450735">
        <w:rPr>
          <w:color w:val="000000"/>
          <w:sz w:val="28"/>
          <w:szCs w:val="28"/>
        </w:rPr>
        <w:t xml:space="preserve"> либо уполномоченным им должностным лицом. </w:t>
      </w:r>
    </w:p>
    <w:p w:rsidR="00450735" w:rsidRDefault="00450735" w:rsidP="00C866F7">
      <w:pPr>
        <w:pStyle w:val="a5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г</w:t>
      </w:r>
      <w:r w:rsidR="0067730C" w:rsidRPr="00450735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Карабашского городского округа</w:t>
      </w:r>
      <w:r w:rsidR="0067730C" w:rsidRPr="00450735">
        <w:rPr>
          <w:color w:val="000000"/>
          <w:sz w:val="28"/>
          <w:szCs w:val="28"/>
        </w:rPr>
        <w:t xml:space="preserve"> или уполномоченного им должностного лица информация о награждении Почетной грамотой или объявлении Благодарности может быть опубликована в средствах массовой информации. </w:t>
      </w:r>
    </w:p>
    <w:p w:rsidR="00D62165" w:rsidRPr="00D62165" w:rsidRDefault="0067730C" w:rsidP="00855D1E">
      <w:pPr>
        <w:pStyle w:val="a5"/>
        <w:numPr>
          <w:ilvl w:val="0"/>
          <w:numId w:val="7"/>
        </w:numPr>
        <w:spacing w:line="276" w:lineRule="auto"/>
        <w:ind w:left="0" w:firstLine="284"/>
        <w:rPr>
          <w:color w:val="000000"/>
          <w:sz w:val="28"/>
          <w:szCs w:val="28"/>
        </w:rPr>
      </w:pPr>
      <w:proofErr w:type="gramStart"/>
      <w:r w:rsidRPr="00450735">
        <w:rPr>
          <w:color w:val="000000"/>
          <w:sz w:val="28"/>
          <w:szCs w:val="28"/>
        </w:rPr>
        <w:t xml:space="preserve">Изготовление, </w:t>
      </w:r>
      <w:r w:rsidR="001E5BEC">
        <w:rPr>
          <w:color w:val="000000"/>
          <w:sz w:val="28"/>
          <w:szCs w:val="28"/>
        </w:rPr>
        <w:t xml:space="preserve"> </w:t>
      </w:r>
      <w:r w:rsidRPr="00450735">
        <w:rPr>
          <w:color w:val="000000"/>
          <w:sz w:val="28"/>
          <w:szCs w:val="28"/>
        </w:rPr>
        <w:t>хранение</w:t>
      </w:r>
      <w:proofErr w:type="gramEnd"/>
      <w:r w:rsidR="001E5BEC">
        <w:rPr>
          <w:color w:val="000000"/>
          <w:sz w:val="28"/>
          <w:szCs w:val="28"/>
        </w:rPr>
        <w:t xml:space="preserve"> </w:t>
      </w:r>
      <w:r w:rsidRPr="00450735">
        <w:rPr>
          <w:color w:val="000000"/>
          <w:sz w:val="28"/>
          <w:szCs w:val="28"/>
        </w:rPr>
        <w:t xml:space="preserve"> и </w:t>
      </w:r>
      <w:r w:rsidR="001E5BEC">
        <w:rPr>
          <w:color w:val="000000"/>
          <w:sz w:val="28"/>
          <w:szCs w:val="28"/>
        </w:rPr>
        <w:t xml:space="preserve"> </w:t>
      </w:r>
      <w:r w:rsidRPr="00450735">
        <w:rPr>
          <w:color w:val="000000"/>
          <w:sz w:val="28"/>
          <w:szCs w:val="28"/>
        </w:rPr>
        <w:t xml:space="preserve">учет </w:t>
      </w:r>
      <w:r w:rsidR="001E5BEC">
        <w:rPr>
          <w:color w:val="000000"/>
          <w:sz w:val="28"/>
          <w:szCs w:val="28"/>
        </w:rPr>
        <w:t xml:space="preserve"> </w:t>
      </w:r>
      <w:r w:rsidRPr="00450735">
        <w:rPr>
          <w:color w:val="000000"/>
          <w:sz w:val="28"/>
          <w:szCs w:val="28"/>
        </w:rPr>
        <w:t xml:space="preserve">использования бланков Почетных грамот и </w:t>
      </w:r>
      <w:r w:rsidR="00855D1E">
        <w:rPr>
          <w:color w:val="000000"/>
          <w:sz w:val="28"/>
          <w:szCs w:val="28"/>
        </w:rPr>
        <w:t xml:space="preserve">  </w:t>
      </w:r>
      <w:r w:rsidRPr="00450735">
        <w:rPr>
          <w:color w:val="000000"/>
          <w:sz w:val="28"/>
          <w:szCs w:val="28"/>
        </w:rPr>
        <w:t xml:space="preserve">Благодарностей, </w:t>
      </w:r>
      <w:r w:rsidR="00855D1E">
        <w:rPr>
          <w:color w:val="000000"/>
          <w:sz w:val="28"/>
          <w:szCs w:val="28"/>
        </w:rPr>
        <w:t xml:space="preserve">  </w:t>
      </w:r>
      <w:r w:rsidRPr="00450735">
        <w:rPr>
          <w:color w:val="000000"/>
          <w:sz w:val="28"/>
          <w:szCs w:val="28"/>
        </w:rPr>
        <w:t>а</w:t>
      </w:r>
      <w:r w:rsidR="00855D1E">
        <w:rPr>
          <w:color w:val="000000"/>
          <w:sz w:val="28"/>
          <w:szCs w:val="28"/>
        </w:rPr>
        <w:t xml:space="preserve"> </w:t>
      </w:r>
      <w:r w:rsidRPr="00450735">
        <w:rPr>
          <w:color w:val="000000"/>
          <w:sz w:val="28"/>
          <w:szCs w:val="28"/>
        </w:rPr>
        <w:t xml:space="preserve"> </w:t>
      </w:r>
      <w:r w:rsidR="00855D1E">
        <w:rPr>
          <w:color w:val="000000"/>
          <w:sz w:val="28"/>
          <w:szCs w:val="28"/>
        </w:rPr>
        <w:t xml:space="preserve"> </w:t>
      </w:r>
      <w:r w:rsidRPr="00450735">
        <w:rPr>
          <w:color w:val="000000"/>
          <w:sz w:val="28"/>
          <w:szCs w:val="28"/>
        </w:rPr>
        <w:t xml:space="preserve">также </w:t>
      </w:r>
      <w:r w:rsidR="00855D1E">
        <w:rPr>
          <w:color w:val="000000"/>
          <w:sz w:val="28"/>
          <w:szCs w:val="28"/>
        </w:rPr>
        <w:t xml:space="preserve">  </w:t>
      </w:r>
      <w:r w:rsidRPr="00450735">
        <w:rPr>
          <w:color w:val="000000"/>
          <w:sz w:val="28"/>
          <w:szCs w:val="28"/>
        </w:rPr>
        <w:t xml:space="preserve">оформление </w:t>
      </w:r>
      <w:r w:rsidR="00855D1E">
        <w:rPr>
          <w:color w:val="000000"/>
          <w:sz w:val="28"/>
          <w:szCs w:val="28"/>
        </w:rPr>
        <w:t xml:space="preserve">  </w:t>
      </w:r>
      <w:r w:rsidRPr="00450735">
        <w:rPr>
          <w:color w:val="000000"/>
          <w:sz w:val="28"/>
          <w:szCs w:val="28"/>
        </w:rPr>
        <w:t>текстов</w:t>
      </w:r>
      <w:r w:rsidR="00855D1E">
        <w:rPr>
          <w:color w:val="000000"/>
          <w:sz w:val="28"/>
          <w:szCs w:val="28"/>
        </w:rPr>
        <w:t xml:space="preserve">   </w:t>
      </w:r>
      <w:r w:rsidRPr="00450735">
        <w:rPr>
          <w:color w:val="000000"/>
          <w:sz w:val="28"/>
          <w:szCs w:val="28"/>
        </w:rPr>
        <w:t xml:space="preserve"> Почетных</w:t>
      </w:r>
      <w:r w:rsidR="00855D1E">
        <w:rPr>
          <w:color w:val="000000"/>
          <w:sz w:val="28"/>
          <w:szCs w:val="28"/>
        </w:rPr>
        <w:t xml:space="preserve">   </w:t>
      </w:r>
      <w:r w:rsidRPr="00450735">
        <w:rPr>
          <w:color w:val="000000"/>
          <w:sz w:val="28"/>
          <w:szCs w:val="28"/>
        </w:rPr>
        <w:t xml:space="preserve"> грамот</w:t>
      </w:r>
      <w:r w:rsidR="00855D1E">
        <w:rPr>
          <w:color w:val="000000"/>
          <w:sz w:val="28"/>
          <w:szCs w:val="28"/>
        </w:rPr>
        <w:t xml:space="preserve">   </w:t>
      </w:r>
      <w:r w:rsidRPr="00450735">
        <w:rPr>
          <w:color w:val="000000"/>
          <w:sz w:val="28"/>
          <w:szCs w:val="28"/>
        </w:rPr>
        <w:t xml:space="preserve"> и Благодарностей возлагается на отдел </w:t>
      </w:r>
      <w:r w:rsidR="001E5BEC">
        <w:rPr>
          <w:color w:val="000000"/>
          <w:sz w:val="28"/>
          <w:szCs w:val="28"/>
        </w:rPr>
        <w:t>референтуры</w:t>
      </w:r>
      <w:r w:rsidR="00855D1E">
        <w:rPr>
          <w:color w:val="000000"/>
          <w:sz w:val="28"/>
          <w:szCs w:val="28"/>
        </w:rPr>
        <w:t xml:space="preserve"> администрации Карабашского городского округа</w:t>
      </w:r>
      <w:r w:rsidRPr="00450735">
        <w:rPr>
          <w:color w:val="000000"/>
          <w:sz w:val="28"/>
          <w:szCs w:val="28"/>
        </w:rPr>
        <w:t>. </w:t>
      </w:r>
      <w:r w:rsidRPr="00450735">
        <w:rPr>
          <w:sz w:val="28"/>
          <w:szCs w:val="28"/>
        </w:rPr>
        <w:t xml:space="preserve"> </w:t>
      </w:r>
    </w:p>
    <w:p w:rsidR="00D62165" w:rsidRDefault="00D62165" w:rsidP="00D62165">
      <w:pPr>
        <w:spacing w:line="276" w:lineRule="auto"/>
        <w:rPr>
          <w:sz w:val="28"/>
          <w:szCs w:val="28"/>
        </w:rPr>
      </w:pPr>
    </w:p>
    <w:p w:rsidR="006A30F8" w:rsidRPr="00D62165" w:rsidRDefault="0067730C" w:rsidP="00D62165">
      <w:pPr>
        <w:spacing w:line="276" w:lineRule="auto"/>
        <w:rPr>
          <w:color w:val="000000"/>
          <w:sz w:val="28"/>
          <w:szCs w:val="28"/>
        </w:rPr>
      </w:pPr>
      <w:bookmarkStart w:id="2" w:name="_GoBack"/>
      <w:bookmarkEnd w:id="2"/>
      <w:r w:rsidRPr="00D62165">
        <w:rPr>
          <w:sz w:val="28"/>
          <w:szCs w:val="28"/>
        </w:rPr>
        <w:br/>
      </w:r>
    </w:p>
    <w:p w:rsidR="00855D1E" w:rsidRDefault="006A30F8" w:rsidP="00855D1E">
      <w:pPr>
        <w:pStyle w:val="a5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7730C" w:rsidRPr="006A30F8">
        <w:rPr>
          <w:color w:val="000000"/>
          <w:sz w:val="28"/>
          <w:szCs w:val="28"/>
        </w:rPr>
        <w:t xml:space="preserve">Приложение </w:t>
      </w:r>
      <w:r w:rsidR="00855D1E">
        <w:rPr>
          <w:color w:val="000000"/>
          <w:sz w:val="28"/>
          <w:szCs w:val="28"/>
        </w:rPr>
        <w:t>№</w:t>
      </w:r>
      <w:r w:rsidR="0067730C" w:rsidRPr="006A30F8">
        <w:rPr>
          <w:color w:val="000000"/>
          <w:sz w:val="28"/>
          <w:szCs w:val="28"/>
        </w:rPr>
        <w:t>1</w:t>
      </w:r>
    </w:p>
    <w:p w:rsidR="00BF1403" w:rsidRDefault="00855D1E" w:rsidP="00BF1403">
      <w:pPr>
        <w:pStyle w:val="a5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67730C" w:rsidRPr="006A30F8">
        <w:rPr>
          <w:color w:val="000000"/>
          <w:sz w:val="28"/>
          <w:szCs w:val="28"/>
        </w:rPr>
        <w:t xml:space="preserve"> к Положению</w:t>
      </w:r>
    </w:p>
    <w:p w:rsidR="00BF1403" w:rsidRDefault="0067730C" w:rsidP="00BF1403">
      <w:pPr>
        <w:pStyle w:val="a5"/>
        <w:ind w:left="360"/>
        <w:jc w:val="right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 xml:space="preserve"> </w:t>
      </w:r>
      <w:r w:rsidRPr="0067730C">
        <w:rPr>
          <w:color w:val="000000"/>
          <w:sz w:val="28"/>
          <w:szCs w:val="28"/>
        </w:rPr>
        <w:t>о Почетной грамоте</w:t>
      </w:r>
      <w:r w:rsidR="007408EF">
        <w:rPr>
          <w:color w:val="000000"/>
          <w:sz w:val="28"/>
          <w:szCs w:val="28"/>
        </w:rPr>
        <w:t xml:space="preserve"> </w:t>
      </w:r>
      <w:r w:rsidR="00855D1E">
        <w:rPr>
          <w:color w:val="000000"/>
          <w:sz w:val="28"/>
          <w:szCs w:val="28"/>
        </w:rPr>
        <w:t xml:space="preserve">  </w:t>
      </w:r>
      <w:r w:rsidR="00BF1403">
        <w:rPr>
          <w:color w:val="000000"/>
          <w:sz w:val="28"/>
          <w:szCs w:val="28"/>
        </w:rPr>
        <w:t>и</w:t>
      </w:r>
      <w:r w:rsidR="00855D1E">
        <w:rPr>
          <w:color w:val="000000"/>
          <w:sz w:val="28"/>
          <w:szCs w:val="28"/>
        </w:rPr>
        <w:t xml:space="preserve"> </w:t>
      </w:r>
      <w:r w:rsidR="00BF1403">
        <w:rPr>
          <w:color w:val="000000"/>
          <w:sz w:val="28"/>
          <w:szCs w:val="28"/>
        </w:rPr>
        <w:t xml:space="preserve">   </w:t>
      </w:r>
      <w:r w:rsidR="007408EF">
        <w:rPr>
          <w:color w:val="000000"/>
          <w:sz w:val="28"/>
          <w:szCs w:val="28"/>
        </w:rPr>
        <w:t xml:space="preserve"> Благодарности</w:t>
      </w:r>
    </w:p>
    <w:p w:rsidR="0067730C" w:rsidRPr="0067730C" w:rsidRDefault="007408EF" w:rsidP="00BF1403">
      <w:pPr>
        <w:pStyle w:val="a5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5D1E">
        <w:rPr>
          <w:color w:val="000000"/>
          <w:sz w:val="28"/>
          <w:szCs w:val="28"/>
        </w:rPr>
        <w:t>главы</w:t>
      </w:r>
      <w:r w:rsidR="0067730C" w:rsidRPr="0067730C">
        <w:rPr>
          <w:color w:val="000000"/>
          <w:sz w:val="28"/>
          <w:szCs w:val="28"/>
        </w:rPr>
        <w:t xml:space="preserve"> Карабашского городского округа </w:t>
      </w:r>
    </w:p>
    <w:p w:rsidR="0067730C" w:rsidRPr="0038256C" w:rsidRDefault="0067730C" w:rsidP="00AE58CB">
      <w:pPr>
        <w:spacing w:line="276" w:lineRule="auto"/>
        <w:jc w:val="center"/>
        <w:rPr>
          <w:color w:val="000000"/>
          <w:sz w:val="28"/>
          <w:szCs w:val="28"/>
        </w:rPr>
      </w:pPr>
      <w:r w:rsidRPr="0038256C">
        <w:rPr>
          <w:color w:val="000000"/>
          <w:sz w:val="28"/>
          <w:szCs w:val="28"/>
        </w:rPr>
        <w:t>ПРЕДСТАВЛЕНИЕ К НАГРАЖДЕНИЮ ПОЧЕТНОЙ ГРАМОТОЙ И</w:t>
      </w:r>
      <w:r w:rsidR="001A6290">
        <w:rPr>
          <w:color w:val="000000"/>
          <w:sz w:val="28"/>
          <w:szCs w:val="28"/>
        </w:rPr>
        <w:t>ЛИ</w:t>
      </w:r>
      <w:r w:rsidRPr="0038256C">
        <w:rPr>
          <w:color w:val="000000"/>
          <w:sz w:val="28"/>
          <w:szCs w:val="28"/>
        </w:rPr>
        <w:t xml:space="preserve"> БЛАГОДАРНОСТЬЮ</w:t>
      </w:r>
      <w:r w:rsidR="001A6290">
        <w:rPr>
          <w:color w:val="000000"/>
          <w:sz w:val="28"/>
          <w:szCs w:val="28"/>
        </w:rPr>
        <w:t xml:space="preserve"> ГЛАВЫ</w:t>
      </w:r>
      <w:r w:rsidRPr="0038256C">
        <w:rPr>
          <w:color w:val="000000"/>
          <w:sz w:val="28"/>
          <w:szCs w:val="28"/>
        </w:rPr>
        <w:t xml:space="preserve"> </w:t>
      </w:r>
      <w:r w:rsidR="00C866F7" w:rsidRPr="0038256C">
        <w:rPr>
          <w:color w:val="000000"/>
          <w:sz w:val="28"/>
          <w:szCs w:val="28"/>
        </w:rPr>
        <w:t>КАРАБАШСКОГО</w:t>
      </w:r>
      <w:r w:rsidRPr="0038256C">
        <w:rPr>
          <w:color w:val="000000"/>
          <w:sz w:val="28"/>
          <w:szCs w:val="28"/>
        </w:rPr>
        <w:t xml:space="preserve"> ГОРОДСКОГО ОКРУГА (ФОРМА ПРЕДСТАВЛЕНИЯ ДЛЯ ЖИТЕЛЯ ОКРУГА, РАБОТНИКА ОРГАНА МЕСТНОГО САМОУПРАВЛЕНИЯ </w:t>
      </w:r>
      <w:r w:rsidR="00C866F7" w:rsidRPr="0038256C">
        <w:rPr>
          <w:color w:val="000000"/>
          <w:sz w:val="28"/>
          <w:szCs w:val="28"/>
        </w:rPr>
        <w:t>КАРАБАШСК</w:t>
      </w:r>
      <w:r w:rsidRPr="0038256C">
        <w:rPr>
          <w:color w:val="000000"/>
          <w:sz w:val="28"/>
          <w:szCs w:val="28"/>
        </w:rPr>
        <w:t>ОГО ГОРОДСКОГО ОКРУГА)</w:t>
      </w:r>
    </w:p>
    <w:p w:rsidR="006A30F8" w:rsidRPr="006A30F8" w:rsidRDefault="006A30F8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 xml:space="preserve">Фамилия, имя, </w:t>
      </w:r>
      <w:r w:rsidR="00C866F7" w:rsidRPr="006A30F8">
        <w:rPr>
          <w:color w:val="000000"/>
          <w:sz w:val="28"/>
          <w:szCs w:val="28"/>
        </w:rPr>
        <w:t>отчество</w:t>
      </w:r>
    </w:p>
    <w:p w:rsidR="0067730C" w:rsidRPr="0067730C" w:rsidRDefault="0067730C" w:rsidP="006A30F8">
      <w:pPr>
        <w:spacing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________________</w:t>
      </w:r>
      <w:r w:rsidR="006A30F8">
        <w:rPr>
          <w:color w:val="000000"/>
          <w:sz w:val="28"/>
          <w:szCs w:val="28"/>
        </w:rPr>
        <w:t>____________________________________________________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Должность, место работы ________________________________________________</w:t>
      </w:r>
      <w:r w:rsidR="006A30F8" w:rsidRPr="006A30F8">
        <w:rPr>
          <w:color w:val="000000"/>
          <w:sz w:val="28"/>
          <w:szCs w:val="28"/>
        </w:rPr>
        <w:t>______________________</w:t>
      </w:r>
      <w:r w:rsidRPr="006A30F8">
        <w:rPr>
          <w:color w:val="000000"/>
          <w:sz w:val="28"/>
          <w:szCs w:val="28"/>
        </w:rPr>
        <w:t xml:space="preserve"> 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Число, месяц, год рождения _____________________________________________</w:t>
      </w:r>
      <w:r w:rsidR="006A30F8" w:rsidRPr="006A30F8">
        <w:rPr>
          <w:color w:val="000000"/>
          <w:sz w:val="28"/>
          <w:szCs w:val="28"/>
        </w:rPr>
        <w:t>_________________________</w:t>
      </w:r>
      <w:r w:rsidRPr="006A30F8">
        <w:rPr>
          <w:color w:val="000000"/>
          <w:sz w:val="28"/>
          <w:szCs w:val="28"/>
        </w:rPr>
        <w:t xml:space="preserve"> 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Домашний адрес с индексом ______________________________________________</w:t>
      </w:r>
      <w:r w:rsidR="006A30F8" w:rsidRPr="006A30F8">
        <w:rPr>
          <w:color w:val="000000"/>
          <w:sz w:val="28"/>
          <w:szCs w:val="28"/>
        </w:rPr>
        <w:t>________________________</w:t>
      </w:r>
      <w:r w:rsidRPr="006A30F8">
        <w:rPr>
          <w:color w:val="000000"/>
          <w:sz w:val="28"/>
          <w:szCs w:val="28"/>
        </w:rPr>
        <w:t xml:space="preserve"> 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Серия и номер паспорта, когда и кем выдан ______________________________</w:t>
      </w:r>
    </w:p>
    <w:p w:rsidR="006A30F8" w:rsidRPr="0067730C" w:rsidRDefault="006A30F8" w:rsidP="006A30F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6A30F8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 xml:space="preserve">Общий стаж работы ________ Стаж работы в </w:t>
      </w:r>
      <w:r w:rsidR="006A30F8" w:rsidRPr="006A30F8">
        <w:rPr>
          <w:color w:val="000000"/>
          <w:sz w:val="28"/>
          <w:szCs w:val="28"/>
        </w:rPr>
        <w:t>отрасли _____________________</w:t>
      </w:r>
    </w:p>
    <w:p w:rsidR="0067730C" w:rsidRPr="0067730C" w:rsidRDefault="006A30F8" w:rsidP="006A30F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в данном коллективе</w:t>
      </w:r>
      <w:r w:rsidR="0067730C" w:rsidRPr="0067730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</w:t>
      </w:r>
      <w:r w:rsidR="0067730C" w:rsidRPr="0067730C">
        <w:rPr>
          <w:color w:val="000000"/>
          <w:sz w:val="28"/>
          <w:szCs w:val="28"/>
        </w:rPr>
        <w:t xml:space="preserve"> 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Образование, специальность _____________________________________________</w:t>
      </w:r>
      <w:r w:rsidR="006A30F8" w:rsidRPr="006A30F8">
        <w:rPr>
          <w:color w:val="000000"/>
          <w:sz w:val="28"/>
          <w:szCs w:val="28"/>
        </w:rPr>
        <w:t>_________________________</w:t>
      </w:r>
      <w:r w:rsidRPr="006A30F8">
        <w:rPr>
          <w:color w:val="000000"/>
          <w:sz w:val="28"/>
          <w:szCs w:val="28"/>
        </w:rPr>
        <w:t xml:space="preserve"> 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Государственные награды ________________________________________________</w:t>
      </w:r>
      <w:r w:rsidR="006A30F8">
        <w:rPr>
          <w:color w:val="000000"/>
          <w:sz w:val="28"/>
          <w:szCs w:val="28"/>
        </w:rPr>
        <w:t>______________________</w:t>
      </w:r>
      <w:r w:rsidRPr="006A30F8">
        <w:rPr>
          <w:color w:val="000000"/>
          <w:sz w:val="28"/>
          <w:szCs w:val="28"/>
        </w:rPr>
        <w:t xml:space="preserve"> </w:t>
      </w:r>
    </w:p>
    <w:p w:rsidR="0067730C" w:rsidRPr="006A30F8" w:rsidRDefault="006A30F8" w:rsidP="006A30F8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 xml:space="preserve">Ученая </w:t>
      </w:r>
      <w:r w:rsidR="0067730C" w:rsidRPr="006A30F8">
        <w:rPr>
          <w:color w:val="000000"/>
          <w:sz w:val="28"/>
          <w:szCs w:val="28"/>
        </w:rPr>
        <w:t>степень _________________________________________________________</w:t>
      </w:r>
      <w:r>
        <w:rPr>
          <w:color w:val="000000"/>
          <w:sz w:val="28"/>
          <w:szCs w:val="28"/>
        </w:rPr>
        <w:t>_____________</w:t>
      </w:r>
      <w:r w:rsidR="0067730C" w:rsidRPr="006A30F8">
        <w:rPr>
          <w:color w:val="000000"/>
          <w:sz w:val="28"/>
          <w:szCs w:val="28"/>
        </w:rPr>
        <w:t xml:space="preserve"> </w:t>
      </w:r>
    </w:p>
    <w:p w:rsidR="006A30F8" w:rsidRDefault="0067730C" w:rsidP="006A30F8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Номер страхового свидетельства государственного пенсионного страхования ____________________________________________________</w:t>
      </w:r>
      <w:r w:rsidR="006A30F8" w:rsidRPr="006A30F8">
        <w:rPr>
          <w:color w:val="000000"/>
          <w:sz w:val="28"/>
          <w:szCs w:val="28"/>
        </w:rPr>
        <w:t>__________________</w:t>
      </w:r>
      <w:r w:rsidRPr="006A30F8">
        <w:rPr>
          <w:color w:val="000000"/>
          <w:sz w:val="28"/>
          <w:szCs w:val="28"/>
        </w:rPr>
        <w:t xml:space="preserve"> </w:t>
      </w:r>
    </w:p>
    <w:p w:rsidR="006A30F8" w:rsidRDefault="006A30F8" w:rsidP="006A30F8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>ИНН</w:t>
      </w:r>
      <w:r w:rsidR="0067730C" w:rsidRPr="006A30F8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67730C" w:rsidRPr="006A30F8" w:rsidRDefault="0067730C" w:rsidP="006A30F8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 xml:space="preserve">ХАРАКТЕРИСТИКА </w:t>
      </w:r>
      <w:r w:rsidR="006A30F8">
        <w:rPr>
          <w:color w:val="000000"/>
          <w:sz w:val="28"/>
          <w:szCs w:val="28"/>
        </w:rPr>
        <w:t>________________________________________________</w:t>
      </w:r>
    </w:p>
    <w:p w:rsidR="00573565" w:rsidRDefault="0067730C" w:rsidP="0067730C">
      <w:pPr>
        <w:spacing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 xml:space="preserve">Представить расширенную характеристику жителя округа, работника органа местного самоуправления </w:t>
      </w:r>
      <w:r w:rsidR="006A30F8">
        <w:rPr>
          <w:color w:val="000000"/>
          <w:sz w:val="28"/>
          <w:szCs w:val="28"/>
        </w:rPr>
        <w:t>Карабашског</w:t>
      </w:r>
      <w:r w:rsidRPr="0067730C">
        <w:rPr>
          <w:color w:val="000000"/>
          <w:sz w:val="28"/>
          <w:szCs w:val="28"/>
        </w:rPr>
        <w:t>о городского округа с указанием реальных заслуг, вклад в развитие города. Вывод: за что (в связи с чем) представляется к награждению Почетной грамото</w:t>
      </w:r>
      <w:r w:rsidR="006A30F8">
        <w:rPr>
          <w:color w:val="000000"/>
          <w:sz w:val="28"/>
          <w:szCs w:val="28"/>
        </w:rPr>
        <w:t>й или объявлению Благодарности администрации Карабашск</w:t>
      </w:r>
      <w:r w:rsidRPr="0067730C">
        <w:rPr>
          <w:color w:val="000000"/>
          <w:sz w:val="28"/>
          <w:szCs w:val="28"/>
        </w:rPr>
        <w:t xml:space="preserve">ого городского округа. _________________________________________ ____________________ Наименование должности подпись инициалы, фамилия руководителя </w:t>
      </w:r>
    </w:p>
    <w:p w:rsidR="006A30F8" w:rsidRDefault="0067730C" w:rsidP="0067730C">
      <w:pPr>
        <w:spacing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 xml:space="preserve">М.П. Исполнитель (фамилия, имя, отчество, контактный телефон) </w:t>
      </w:r>
    </w:p>
    <w:p w:rsidR="00BF1403" w:rsidRDefault="006A30F8" w:rsidP="00BF1403">
      <w:pPr>
        <w:pStyle w:val="a5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7730C" w:rsidRPr="0067730C">
        <w:rPr>
          <w:color w:val="000000"/>
          <w:sz w:val="28"/>
          <w:szCs w:val="28"/>
        </w:rPr>
        <w:lastRenderedPageBreak/>
        <w:t xml:space="preserve">Приложение </w:t>
      </w:r>
      <w:r w:rsidR="00855D1E">
        <w:rPr>
          <w:color w:val="000000"/>
          <w:sz w:val="28"/>
          <w:szCs w:val="28"/>
        </w:rPr>
        <w:t>№</w:t>
      </w:r>
      <w:r w:rsidR="0067730C" w:rsidRPr="0067730C">
        <w:rPr>
          <w:color w:val="000000"/>
          <w:sz w:val="28"/>
          <w:szCs w:val="28"/>
        </w:rPr>
        <w:t>2</w:t>
      </w:r>
      <w:r w:rsidR="00855D1E">
        <w:rPr>
          <w:color w:val="000000"/>
          <w:sz w:val="28"/>
          <w:szCs w:val="28"/>
        </w:rPr>
        <w:t xml:space="preserve">                                                                     </w:t>
      </w:r>
      <w:r w:rsidR="00855D1E" w:rsidRPr="006A30F8">
        <w:rPr>
          <w:color w:val="000000"/>
          <w:sz w:val="28"/>
          <w:szCs w:val="28"/>
        </w:rPr>
        <w:t xml:space="preserve"> </w:t>
      </w:r>
      <w:r w:rsidR="00855D1E" w:rsidRPr="00855D1E">
        <w:rPr>
          <w:color w:val="000000"/>
          <w:sz w:val="28"/>
          <w:szCs w:val="28"/>
        </w:rPr>
        <w:t xml:space="preserve">                                                                      </w:t>
      </w:r>
      <w:r w:rsidR="00BF1403" w:rsidRPr="006A30F8">
        <w:rPr>
          <w:color w:val="000000"/>
          <w:sz w:val="28"/>
          <w:szCs w:val="28"/>
        </w:rPr>
        <w:t>к Положению</w:t>
      </w:r>
    </w:p>
    <w:p w:rsidR="00BF1403" w:rsidRDefault="00BF1403" w:rsidP="00BF1403">
      <w:pPr>
        <w:pStyle w:val="a5"/>
        <w:ind w:left="360"/>
        <w:jc w:val="right"/>
        <w:rPr>
          <w:color w:val="000000"/>
          <w:sz w:val="28"/>
          <w:szCs w:val="28"/>
        </w:rPr>
      </w:pPr>
      <w:r w:rsidRPr="006A30F8">
        <w:rPr>
          <w:color w:val="000000"/>
          <w:sz w:val="28"/>
          <w:szCs w:val="28"/>
        </w:rPr>
        <w:t xml:space="preserve"> </w:t>
      </w:r>
      <w:r w:rsidRPr="0067730C">
        <w:rPr>
          <w:color w:val="000000"/>
          <w:sz w:val="28"/>
          <w:szCs w:val="28"/>
        </w:rPr>
        <w:t>о Почетной грамоте</w:t>
      </w:r>
      <w:r>
        <w:rPr>
          <w:color w:val="000000"/>
          <w:sz w:val="28"/>
          <w:szCs w:val="28"/>
        </w:rPr>
        <w:t xml:space="preserve">   и     Благодарности</w:t>
      </w:r>
    </w:p>
    <w:p w:rsidR="00855D1E" w:rsidRPr="0067730C" w:rsidRDefault="00BF1403" w:rsidP="00BF1403">
      <w:pPr>
        <w:pStyle w:val="a5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</w:t>
      </w:r>
      <w:r w:rsidRPr="0067730C">
        <w:rPr>
          <w:color w:val="000000"/>
          <w:sz w:val="28"/>
          <w:szCs w:val="28"/>
        </w:rPr>
        <w:t xml:space="preserve"> Карабашского городского округа</w:t>
      </w:r>
    </w:p>
    <w:p w:rsidR="00AE58CB" w:rsidRDefault="00C866F7" w:rsidP="001A6290">
      <w:pPr>
        <w:spacing w:after="200"/>
        <w:contextualSpacing/>
        <w:mirrorIndents/>
        <w:jc w:val="center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 xml:space="preserve">ПРЕДСТАВЛЕНИЕ К НАГРАЖДЕНИЮ ПОЧЕТНОЙ ГРАМОТОЙ ИЛИ ОБЪЯВЛЕНИЮ БЛАГОДАРНОСТИ </w:t>
      </w:r>
      <w:r w:rsidR="001A6290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КАРАБАШСКОГО </w:t>
      </w:r>
      <w:r w:rsidRPr="0067730C">
        <w:rPr>
          <w:color w:val="000000"/>
          <w:sz w:val="28"/>
          <w:szCs w:val="28"/>
        </w:rPr>
        <w:t>ГОРОДСКОГО ОКРУГА (ФОРМА ПРЕДСТАВЛЕНИЯ ДЛЯ ТРУДОВОГО КОЛЛЕКТИВА ОРГАНИЗАЦИИ)</w:t>
      </w:r>
    </w:p>
    <w:p w:rsidR="00AE58CB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1. Наименование организации _______________</w:t>
      </w:r>
      <w:r w:rsidR="00AE58CB">
        <w:rPr>
          <w:color w:val="000000"/>
          <w:sz w:val="28"/>
          <w:szCs w:val="28"/>
        </w:rPr>
        <w:t>___________________________</w:t>
      </w:r>
    </w:p>
    <w:p w:rsidR="00AE58CB" w:rsidRDefault="0067730C" w:rsidP="00AE58CB">
      <w:pPr>
        <w:spacing w:after="200" w:line="276" w:lineRule="auto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2. Фамилия, имя, отчество руководителя _____</w:t>
      </w:r>
      <w:r w:rsidR="00AE58CB">
        <w:rPr>
          <w:color w:val="000000"/>
          <w:sz w:val="28"/>
          <w:szCs w:val="28"/>
        </w:rPr>
        <w:t>____________________________</w:t>
      </w:r>
    </w:p>
    <w:p w:rsidR="00AE58CB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3. Вид деятельности ________________________</w:t>
      </w:r>
      <w:r w:rsidR="00AE58CB">
        <w:rPr>
          <w:color w:val="000000"/>
          <w:sz w:val="28"/>
          <w:szCs w:val="28"/>
        </w:rPr>
        <w:t>___________________________</w:t>
      </w:r>
    </w:p>
    <w:p w:rsidR="00AE58CB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4. Дата основания ___________________________________________</w:t>
      </w:r>
      <w:r w:rsidR="00AE58CB">
        <w:rPr>
          <w:color w:val="000000"/>
          <w:sz w:val="28"/>
          <w:szCs w:val="28"/>
        </w:rPr>
        <w:t>___________</w:t>
      </w:r>
      <w:r w:rsidRPr="0067730C">
        <w:rPr>
          <w:color w:val="000000"/>
          <w:sz w:val="28"/>
          <w:szCs w:val="28"/>
        </w:rPr>
        <w:t xml:space="preserve"> 5. Число рабочих мест ______________________</w:t>
      </w:r>
      <w:r w:rsidR="00AE58CB">
        <w:rPr>
          <w:color w:val="000000"/>
          <w:sz w:val="28"/>
          <w:szCs w:val="28"/>
        </w:rPr>
        <w:t>___________________________</w:t>
      </w:r>
    </w:p>
    <w:p w:rsidR="00AE58CB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6. Юридический адрес ______________________</w:t>
      </w:r>
      <w:r w:rsidR="00AE58CB">
        <w:rPr>
          <w:color w:val="000000"/>
          <w:sz w:val="28"/>
          <w:szCs w:val="28"/>
        </w:rPr>
        <w:t>___________________________</w:t>
      </w:r>
    </w:p>
    <w:p w:rsidR="00AE58CB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7. Контактный телефон ______________________</w:t>
      </w:r>
      <w:r w:rsidR="00AE58CB">
        <w:rPr>
          <w:color w:val="000000"/>
          <w:sz w:val="28"/>
          <w:szCs w:val="28"/>
        </w:rPr>
        <w:t>_________________________</w:t>
      </w:r>
    </w:p>
    <w:p w:rsidR="00573565" w:rsidRDefault="00C866F7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ХАРАКТЕРИСТИКА</w:t>
      </w:r>
      <w:r>
        <w:rPr>
          <w:color w:val="000000"/>
          <w:sz w:val="28"/>
          <w:szCs w:val="28"/>
        </w:rPr>
        <w:t>.</w:t>
      </w:r>
      <w:r w:rsidRPr="0067730C">
        <w:rPr>
          <w:color w:val="000000"/>
          <w:sz w:val="28"/>
          <w:szCs w:val="28"/>
        </w:rPr>
        <w:t xml:space="preserve"> Представить расширенную характеристику с указанием реальных заслуг трудового коллектива организации перед округом и справку об исполнении налогоплательщиком обязанности по уплате налогов, сборов, страховых взносов, пеней и налоговых санкций. Вывод: за что (в связи с чем) трудовой коллектив организации представляется к награждению Почетной грамото</w:t>
      </w:r>
      <w:r>
        <w:rPr>
          <w:color w:val="000000"/>
          <w:sz w:val="28"/>
          <w:szCs w:val="28"/>
        </w:rPr>
        <w:t>й или объявлению Благодарности а</w:t>
      </w:r>
      <w:r w:rsidRPr="0067730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Карабашского городского округа. _________</w:t>
      </w:r>
      <w:r w:rsidRPr="0067730C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 __________________ </w:t>
      </w:r>
      <w:r w:rsidRPr="0067730C">
        <w:rPr>
          <w:color w:val="000000"/>
          <w:sz w:val="28"/>
          <w:szCs w:val="28"/>
        </w:rPr>
        <w:t>Наименование должности подпись инициалы, фамилия руководителя</w:t>
      </w:r>
    </w:p>
    <w:p w:rsidR="00AE58CB" w:rsidRDefault="00C866F7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 xml:space="preserve"> М.П. Исполнитель (фамилия, имя, отчество, контактный телефон) </w:t>
      </w:r>
    </w:p>
    <w:p w:rsidR="00AE58CB" w:rsidRDefault="00AE58C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55D1E" w:rsidRDefault="0067730C" w:rsidP="00AE58CB">
      <w:pPr>
        <w:spacing w:after="200"/>
        <w:contextualSpacing/>
        <w:mirrorIndents/>
        <w:jc w:val="right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lastRenderedPageBreak/>
        <w:t xml:space="preserve">Приложение </w:t>
      </w:r>
      <w:r w:rsidR="00855D1E">
        <w:rPr>
          <w:color w:val="000000"/>
          <w:sz w:val="28"/>
          <w:szCs w:val="28"/>
        </w:rPr>
        <w:t>№</w:t>
      </w:r>
      <w:r w:rsidRPr="0067730C">
        <w:rPr>
          <w:color w:val="000000"/>
          <w:sz w:val="28"/>
          <w:szCs w:val="28"/>
        </w:rPr>
        <w:t>3</w:t>
      </w:r>
    </w:p>
    <w:p w:rsidR="00BF1403" w:rsidRPr="00BF1403" w:rsidRDefault="00BF1403" w:rsidP="00BF1403">
      <w:pPr>
        <w:spacing w:after="200"/>
        <w:contextualSpacing/>
        <w:mirrorIndents/>
        <w:jc w:val="right"/>
        <w:rPr>
          <w:color w:val="000000"/>
          <w:sz w:val="28"/>
          <w:szCs w:val="28"/>
        </w:rPr>
      </w:pPr>
      <w:r w:rsidRPr="00BF1403">
        <w:rPr>
          <w:color w:val="000000"/>
          <w:sz w:val="28"/>
          <w:szCs w:val="28"/>
        </w:rPr>
        <w:t>к Положению</w:t>
      </w:r>
    </w:p>
    <w:p w:rsidR="00BF1403" w:rsidRPr="00BF1403" w:rsidRDefault="00BF1403" w:rsidP="00BF1403">
      <w:pPr>
        <w:spacing w:after="200"/>
        <w:contextualSpacing/>
        <w:mirrorIndents/>
        <w:jc w:val="right"/>
        <w:rPr>
          <w:color w:val="000000"/>
          <w:sz w:val="28"/>
          <w:szCs w:val="28"/>
        </w:rPr>
      </w:pPr>
      <w:r w:rsidRPr="00BF1403">
        <w:rPr>
          <w:color w:val="000000"/>
          <w:sz w:val="28"/>
          <w:szCs w:val="28"/>
        </w:rPr>
        <w:t xml:space="preserve"> о Почетной грамоте   и     Благодарности</w:t>
      </w:r>
    </w:p>
    <w:p w:rsidR="00AE58CB" w:rsidRDefault="00BF1403" w:rsidP="00BF1403">
      <w:pPr>
        <w:spacing w:after="200"/>
        <w:contextualSpacing/>
        <w:mirrorIndents/>
        <w:jc w:val="right"/>
        <w:rPr>
          <w:color w:val="000000"/>
          <w:sz w:val="28"/>
          <w:szCs w:val="28"/>
        </w:rPr>
      </w:pPr>
      <w:r w:rsidRPr="00BF1403">
        <w:rPr>
          <w:color w:val="000000"/>
          <w:sz w:val="28"/>
          <w:szCs w:val="28"/>
        </w:rPr>
        <w:t xml:space="preserve"> главы Карабашского городского округа</w:t>
      </w:r>
    </w:p>
    <w:p w:rsidR="00AE58CB" w:rsidRDefault="0067730C" w:rsidP="00AE58CB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 xml:space="preserve">ПРЕДСТАВЛЕНИЕ К НАГРАЖДЕНИЮ ПОЧЕТНОЙ ГРАМОТОЙ ИЛИ ОБЪЯВЛЕНИЮ БЛАГОДАРНОСТИ </w:t>
      </w:r>
      <w:r w:rsidR="001A6290">
        <w:rPr>
          <w:color w:val="000000"/>
          <w:sz w:val="28"/>
          <w:szCs w:val="28"/>
        </w:rPr>
        <w:t>ГЛАВЫ</w:t>
      </w:r>
      <w:r w:rsidRPr="0067730C">
        <w:rPr>
          <w:color w:val="000000"/>
          <w:sz w:val="28"/>
          <w:szCs w:val="28"/>
        </w:rPr>
        <w:t xml:space="preserve"> К</w:t>
      </w:r>
      <w:r w:rsidR="00C866F7">
        <w:rPr>
          <w:color w:val="000000"/>
          <w:sz w:val="28"/>
          <w:szCs w:val="28"/>
        </w:rPr>
        <w:t>АРАБАШСК</w:t>
      </w:r>
      <w:r w:rsidRPr="0067730C">
        <w:rPr>
          <w:color w:val="000000"/>
          <w:sz w:val="28"/>
          <w:szCs w:val="28"/>
        </w:rPr>
        <w:t>ОГО ГОРОДСКОГО ОКРУГА (ФОРМА ПРЕДСТАВЛЕНИЯ ДЛЯ РАБОТНИКА ВНЕБЮДЖЕТНОЙ ОРГАНИЗАЦИИ ОКРУГА)</w:t>
      </w:r>
    </w:p>
    <w:p w:rsidR="00AE58CB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1. Фамилия, имя, отчество ______________________________________________ 2. Должность, место работы ________________</w:t>
      </w:r>
      <w:r w:rsidR="00AE58CB">
        <w:rPr>
          <w:color w:val="000000"/>
          <w:sz w:val="28"/>
          <w:szCs w:val="28"/>
        </w:rPr>
        <w:t>_____________________________</w:t>
      </w:r>
      <w:r w:rsidRPr="0067730C">
        <w:rPr>
          <w:color w:val="000000"/>
          <w:sz w:val="28"/>
          <w:szCs w:val="28"/>
        </w:rPr>
        <w:t xml:space="preserve"> 3. Число, месяц, год рождения _____________</w:t>
      </w:r>
      <w:r w:rsidR="00AE58CB">
        <w:rPr>
          <w:color w:val="000000"/>
          <w:sz w:val="28"/>
          <w:szCs w:val="28"/>
        </w:rPr>
        <w:t>______________________________</w:t>
      </w:r>
      <w:r w:rsidRPr="0067730C">
        <w:rPr>
          <w:color w:val="000000"/>
          <w:sz w:val="28"/>
          <w:szCs w:val="28"/>
        </w:rPr>
        <w:t xml:space="preserve"> 4. Домашний адрес с индексом _______________________________________</w:t>
      </w:r>
      <w:r w:rsidR="00AE58CB">
        <w:rPr>
          <w:color w:val="000000"/>
          <w:sz w:val="28"/>
          <w:szCs w:val="28"/>
        </w:rPr>
        <w:t>___</w:t>
      </w:r>
      <w:r w:rsidRPr="0067730C">
        <w:rPr>
          <w:color w:val="000000"/>
          <w:sz w:val="28"/>
          <w:szCs w:val="28"/>
        </w:rPr>
        <w:t xml:space="preserve"> 5. Серия и номер паспорта, когда и кем выдан ______________________________ 6. Общий стаж работы ______________ Стаж ра</w:t>
      </w:r>
      <w:r w:rsidR="00AE58CB">
        <w:rPr>
          <w:color w:val="000000"/>
          <w:sz w:val="28"/>
          <w:szCs w:val="28"/>
        </w:rPr>
        <w:t>боты в отрасли ________________</w:t>
      </w:r>
      <w:r w:rsidRPr="0067730C">
        <w:rPr>
          <w:color w:val="000000"/>
          <w:sz w:val="28"/>
          <w:szCs w:val="28"/>
        </w:rPr>
        <w:t xml:space="preserve"> стаж работы в данной организации ___________</w:t>
      </w:r>
      <w:r w:rsidR="00AE58CB">
        <w:rPr>
          <w:color w:val="000000"/>
          <w:sz w:val="28"/>
          <w:szCs w:val="28"/>
        </w:rPr>
        <w:t>___________________________</w:t>
      </w:r>
    </w:p>
    <w:p w:rsidR="00573565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7. Образование, специальность _____________</w:t>
      </w:r>
      <w:r w:rsidR="00AE58CB">
        <w:rPr>
          <w:color w:val="000000"/>
          <w:sz w:val="28"/>
          <w:szCs w:val="28"/>
        </w:rPr>
        <w:t>______________________________</w:t>
      </w:r>
      <w:r w:rsidRPr="0067730C">
        <w:rPr>
          <w:color w:val="000000"/>
          <w:sz w:val="28"/>
          <w:szCs w:val="28"/>
        </w:rPr>
        <w:t xml:space="preserve"> 8. Государственные награды ________________</w:t>
      </w:r>
      <w:r w:rsidR="00AE58CB">
        <w:rPr>
          <w:color w:val="000000"/>
          <w:sz w:val="28"/>
          <w:szCs w:val="28"/>
        </w:rPr>
        <w:t>_____________________________</w:t>
      </w:r>
      <w:r w:rsidRPr="0067730C">
        <w:rPr>
          <w:color w:val="000000"/>
          <w:sz w:val="28"/>
          <w:szCs w:val="28"/>
        </w:rPr>
        <w:t xml:space="preserve"> 9. Ученая степень _________________________</w:t>
      </w:r>
      <w:r w:rsidR="00AE58CB">
        <w:rPr>
          <w:color w:val="000000"/>
          <w:sz w:val="28"/>
          <w:szCs w:val="28"/>
        </w:rPr>
        <w:t>_____________________________</w:t>
      </w:r>
      <w:r w:rsidRPr="0067730C">
        <w:rPr>
          <w:color w:val="000000"/>
          <w:sz w:val="28"/>
          <w:szCs w:val="28"/>
        </w:rPr>
        <w:t xml:space="preserve"> ХАРАКТЕРИСТИКА</w:t>
      </w:r>
      <w:r w:rsidR="00C866F7">
        <w:rPr>
          <w:color w:val="000000"/>
          <w:sz w:val="28"/>
          <w:szCs w:val="28"/>
        </w:rPr>
        <w:t>.</w:t>
      </w:r>
      <w:r w:rsidRPr="0067730C">
        <w:rPr>
          <w:color w:val="000000"/>
          <w:sz w:val="28"/>
          <w:szCs w:val="28"/>
        </w:rPr>
        <w:t xml:space="preserve"> Представить расширенную характеристику работника организации с указанием реальных заслуг, вклад в развитие округа. Вывод: за что (в связи с чем) представляется к награждению Почетной грамотой или объявлению Благодарности </w:t>
      </w:r>
      <w:r w:rsidR="00C866F7">
        <w:rPr>
          <w:color w:val="000000"/>
          <w:sz w:val="28"/>
          <w:szCs w:val="28"/>
        </w:rPr>
        <w:t>а</w:t>
      </w:r>
      <w:r w:rsidRPr="0067730C">
        <w:rPr>
          <w:color w:val="000000"/>
          <w:sz w:val="28"/>
          <w:szCs w:val="28"/>
        </w:rPr>
        <w:t xml:space="preserve">дминистрации </w:t>
      </w:r>
      <w:r w:rsidR="00C866F7">
        <w:rPr>
          <w:color w:val="000000"/>
          <w:sz w:val="28"/>
          <w:szCs w:val="28"/>
        </w:rPr>
        <w:t>Карабашс</w:t>
      </w:r>
      <w:r w:rsidRPr="0067730C">
        <w:rPr>
          <w:color w:val="000000"/>
          <w:sz w:val="28"/>
          <w:szCs w:val="28"/>
        </w:rPr>
        <w:t xml:space="preserve">кого городского округа. __________________________________________ ________________________ Наименование должности подпись инициалы, фамилия руководителя </w:t>
      </w:r>
    </w:p>
    <w:p w:rsidR="0067730C" w:rsidRPr="006A30F8" w:rsidRDefault="0067730C" w:rsidP="00AE58CB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67730C">
        <w:rPr>
          <w:color w:val="000000"/>
          <w:sz w:val="28"/>
          <w:szCs w:val="28"/>
        </w:rPr>
        <w:t>М.П. Исполнитель (фамилия, имя, отчество, контактный телефон)</w:t>
      </w:r>
      <w:r w:rsidR="00AE58CB">
        <w:rPr>
          <w:sz w:val="28"/>
          <w:szCs w:val="28"/>
        </w:rPr>
        <w:t>.</w:t>
      </w:r>
    </w:p>
    <w:p w:rsidR="0067730C" w:rsidRPr="000320DC" w:rsidRDefault="0067730C" w:rsidP="0067730C">
      <w:pPr>
        <w:jc w:val="both"/>
        <w:rPr>
          <w:sz w:val="28"/>
          <w:szCs w:val="28"/>
        </w:rPr>
      </w:pPr>
    </w:p>
    <w:p w:rsidR="00D01627" w:rsidRDefault="00D62165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38256C" w:rsidRDefault="0038256C"/>
    <w:p w:rsidR="001A6290" w:rsidRDefault="001A6290"/>
    <w:p w:rsidR="001A6290" w:rsidRDefault="001A6290"/>
    <w:p w:rsidR="0038256C" w:rsidRDefault="0038256C"/>
    <w:p w:rsidR="0038256C" w:rsidRDefault="0038256C"/>
    <w:p w:rsidR="0038256C" w:rsidRDefault="0038256C"/>
    <w:p w:rsidR="00BF1403" w:rsidRDefault="00BF1403"/>
    <w:p w:rsidR="0038256C" w:rsidRDefault="0038256C"/>
    <w:p w:rsidR="0038256C" w:rsidRDefault="0038256C"/>
    <w:p w:rsidR="00855D1E" w:rsidRDefault="0038256C" w:rsidP="0038256C">
      <w:pPr>
        <w:spacing w:after="200"/>
        <w:contextualSpacing/>
        <w:mirrorIndent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855D1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</w:p>
    <w:p w:rsidR="00BF1403" w:rsidRPr="00BF1403" w:rsidRDefault="00855D1E" w:rsidP="00BF1403">
      <w:pPr>
        <w:jc w:val="right"/>
        <w:rPr>
          <w:color w:val="000000"/>
          <w:sz w:val="28"/>
          <w:szCs w:val="28"/>
        </w:rPr>
      </w:pPr>
      <w:r w:rsidRPr="00855D1E">
        <w:rPr>
          <w:color w:val="000000"/>
          <w:sz w:val="28"/>
          <w:szCs w:val="28"/>
        </w:rPr>
        <w:t xml:space="preserve">                                                                      </w:t>
      </w:r>
      <w:r w:rsidR="00BF1403" w:rsidRPr="00BF1403">
        <w:rPr>
          <w:color w:val="000000"/>
          <w:sz w:val="28"/>
          <w:szCs w:val="28"/>
        </w:rPr>
        <w:t>к Положению</w:t>
      </w:r>
    </w:p>
    <w:p w:rsidR="00BF1403" w:rsidRPr="00BF1403" w:rsidRDefault="00BF1403" w:rsidP="00BF1403">
      <w:pPr>
        <w:jc w:val="right"/>
        <w:rPr>
          <w:color w:val="000000"/>
          <w:sz w:val="28"/>
          <w:szCs w:val="28"/>
        </w:rPr>
      </w:pPr>
      <w:r w:rsidRPr="00BF1403">
        <w:rPr>
          <w:color w:val="000000"/>
          <w:sz w:val="28"/>
          <w:szCs w:val="28"/>
        </w:rPr>
        <w:t xml:space="preserve"> о Почетной грамоте   и     Благодарности</w:t>
      </w:r>
    </w:p>
    <w:p w:rsidR="0038256C" w:rsidRDefault="00BF1403" w:rsidP="00BF1403">
      <w:pPr>
        <w:jc w:val="right"/>
      </w:pPr>
      <w:r w:rsidRPr="00BF1403">
        <w:rPr>
          <w:color w:val="000000"/>
          <w:sz w:val="28"/>
          <w:szCs w:val="28"/>
        </w:rPr>
        <w:t xml:space="preserve"> главы Карабашского городского округа</w:t>
      </w:r>
    </w:p>
    <w:p w:rsidR="0038256C" w:rsidRDefault="0038256C"/>
    <w:p w:rsidR="0038256C" w:rsidRPr="007128FD" w:rsidRDefault="0038256C" w:rsidP="0038256C">
      <w:pPr>
        <w:jc w:val="center"/>
        <w:rPr>
          <w:b/>
          <w:caps/>
          <w:sz w:val="24"/>
          <w:szCs w:val="24"/>
        </w:rPr>
      </w:pPr>
      <w:r w:rsidRPr="007128FD">
        <w:rPr>
          <w:b/>
          <w:caps/>
          <w:sz w:val="24"/>
          <w:szCs w:val="24"/>
        </w:rPr>
        <w:t>СОГЛАСИЕ СУБЪЕКТА</w:t>
      </w:r>
    </w:p>
    <w:p w:rsidR="0038256C" w:rsidRPr="007128FD" w:rsidRDefault="0038256C" w:rsidP="0038256C">
      <w:pPr>
        <w:jc w:val="center"/>
        <w:rPr>
          <w:sz w:val="24"/>
          <w:szCs w:val="24"/>
        </w:rPr>
      </w:pPr>
      <w:r w:rsidRPr="007128FD">
        <w:rPr>
          <w:sz w:val="24"/>
          <w:szCs w:val="24"/>
        </w:rPr>
        <w:t>на обработку персональных данных</w:t>
      </w:r>
    </w:p>
    <w:p w:rsidR="0038256C" w:rsidRPr="007128FD" w:rsidRDefault="0038256C" w:rsidP="0038256C">
      <w:pPr>
        <w:spacing w:line="408" w:lineRule="auto"/>
        <w:rPr>
          <w:sz w:val="24"/>
          <w:szCs w:val="24"/>
        </w:rPr>
      </w:pPr>
      <w:r w:rsidRPr="007128FD">
        <w:rPr>
          <w:sz w:val="24"/>
          <w:szCs w:val="24"/>
        </w:rPr>
        <w:t>№ ______</w:t>
      </w:r>
      <w:r w:rsidRPr="007128FD">
        <w:rPr>
          <w:sz w:val="24"/>
          <w:szCs w:val="24"/>
        </w:rPr>
        <w:tab/>
      </w:r>
      <w:r w:rsidRPr="007128FD">
        <w:rPr>
          <w:sz w:val="24"/>
          <w:szCs w:val="24"/>
        </w:rPr>
        <w:tab/>
      </w:r>
      <w:r w:rsidRPr="007128FD">
        <w:rPr>
          <w:sz w:val="24"/>
          <w:szCs w:val="24"/>
        </w:rPr>
        <w:tab/>
      </w:r>
      <w:r w:rsidRPr="007128FD">
        <w:rPr>
          <w:sz w:val="24"/>
          <w:szCs w:val="24"/>
        </w:rPr>
        <w:tab/>
      </w:r>
      <w:r w:rsidRPr="007128FD">
        <w:rPr>
          <w:sz w:val="24"/>
          <w:szCs w:val="24"/>
        </w:rPr>
        <w:tab/>
      </w:r>
      <w:r w:rsidRPr="007128FD">
        <w:rPr>
          <w:sz w:val="24"/>
          <w:szCs w:val="24"/>
        </w:rPr>
        <w:tab/>
      </w:r>
      <w:r w:rsidRPr="007128FD">
        <w:rPr>
          <w:sz w:val="24"/>
          <w:szCs w:val="24"/>
        </w:rPr>
        <w:tab/>
        <w:t xml:space="preserve">                       «___» _________ 201___г.</w:t>
      </w:r>
    </w:p>
    <w:p w:rsidR="0038256C" w:rsidRPr="007128FD" w:rsidRDefault="0038256C" w:rsidP="0038256C">
      <w:pPr>
        <w:jc w:val="both"/>
        <w:rPr>
          <w:sz w:val="24"/>
          <w:szCs w:val="24"/>
        </w:rPr>
      </w:pPr>
      <w:r w:rsidRPr="007128FD">
        <w:rPr>
          <w:sz w:val="24"/>
          <w:szCs w:val="24"/>
        </w:rPr>
        <w:t>Я, ________________________</w:t>
      </w:r>
      <w:r w:rsidR="00BF1403" w:rsidRPr="007128FD">
        <w:rPr>
          <w:sz w:val="24"/>
          <w:szCs w:val="24"/>
        </w:rPr>
        <w:t>_____________________________</w:t>
      </w:r>
      <w:r w:rsidRPr="007128FD">
        <w:rPr>
          <w:sz w:val="24"/>
          <w:szCs w:val="24"/>
        </w:rPr>
        <w:t xml:space="preserve">_____________________________, </w:t>
      </w:r>
    </w:p>
    <w:p w:rsidR="0038256C" w:rsidRPr="007128FD" w:rsidRDefault="0038256C" w:rsidP="0038256C">
      <w:pPr>
        <w:jc w:val="center"/>
        <w:rPr>
          <w:sz w:val="24"/>
          <w:szCs w:val="24"/>
        </w:rPr>
      </w:pPr>
      <w:r w:rsidRPr="007128FD">
        <w:rPr>
          <w:sz w:val="24"/>
          <w:szCs w:val="24"/>
        </w:rPr>
        <w:t>(Фамилия, имя, отчество субъекта)</w:t>
      </w:r>
    </w:p>
    <w:p w:rsidR="0038256C" w:rsidRPr="007128FD" w:rsidRDefault="0038256C" w:rsidP="0038256C">
      <w:pPr>
        <w:spacing w:before="120" w:line="360" w:lineRule="auto"/>
        <w:rPr>
          <w:sz w:val="24"/>
          <w:szCs w:val="24"/>
        </w:rPr>
      </w:pPr>
      <w:r w:rsidRPr="007128FD">
        <w:rPr>
          <w:sz w:val="24"/>
          <w:szCs w:val="24"/>
        </w:rPr>
        <w:t>основной документ, удостоверяющий личность ______________________________________</w:t>
      </w:r>
      <w:r w:rsidR="00BF1403" w:rsidRPr="007128FD">
        <w:rPr>
          <w:sz w:val="24"/>
          <w:szCs w:val="24"/>
        </w:rPr>
        <w:t>____________________________</w:t>
      </w:r>
      <w:r w:rsidRPr="007128FD">
        <w:rPr>
          <w:sz w:val="24"/>
          <w:szCs w:val="24"/>
        </w:rPr>
        <w:t>_______________</w:t>
      </w:r>
    </w:p>
    <w:p w:rsidR="0038256C" w:rsidRPr="007128FD" w:rsidRDefault="0038256C" w:rsidP="0038256C">
      <w:pPr>
        <w:rPr>
          <w:sz w:val="24"/>
          <w:szCs w:val="24"/>
        </w:rPr>
      </w:pPr>
      <w:r w:rsidRPr="007128FD">
        <w:rPr>
          <w:sz w:val="24"/>
          <w:szCs w:val="24"/>
        </w:rPr>
        <w:t>_______________________________________________________________</w:t>
      </w:r>
      <w:r w:rsidR="00BF1403" w:rsidRPr="007128FD">
        <w:rPr>
          <w:sz w:val="24"/>
          <w:szCs w:val="24"/>
        </w:rPr>
        <w:t>___________________</w:t>
      </w:r>
    </w:p>
    <w:p w:rsidR="0038256C" w:rsidRPr="007128FD" w:rsidRDefault="0038256C" w:rsidP="0038256C">
      <w:pPr>
        <w:jc w:val="center"/>
        <w:rPr>
          <w:sz w:val="24"/>
          <w:szCs w:val="24"/>
        </w:rPr>
      </w:pPr>
      <w:r w:rsidRPr="007128FD">
        <w:rPr>
          <w:sz w:val="24"/>
          <w:szCs w:val="24"/>
        </w:rPr>
        <w:t>(номер, сведения о дате выдачи указанного документа и выдавшем его органе)</w:t>
      </w:r>
    </w:p>
    <w:p w:rsidR="0038256C" w:rsidRPr="007128FD" w:rsidRDefault="0038256C" w:rsidP="00BF1403">
      <w:pPr>
        <w:spacing w:before="120" w:line="360" w:lineRule="auto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в дальнейшем «Субъект», даю согласие ________________________</w:t>
      </w:r>
      <w:r w:rsidR="00BF1403" w:rsidRPr="007128FD">
        <w:rPr>
          <w:sz w:val="24"/>
          <w:szCs w:val="24"/>
        </w:rPr>
        <w:t>______________________________</w:t>
      </w:r>
      <w:r w:rsidRPr="007128FD">
        <w:rPr>
          <w:sz w:val="24"/>
          <w:szCs w:val="24"/>
        </w:rPr>
        <w:t>____________________________</w:t>
      </w:r>
      <w:r w:rsidR="007128FD" w:rsidRPr="007128FD">
        <w:rPr>
          <w:sz w:val="24"/>
          <w:szCs w:val="24"/>
        </w:rPr>
        <w:t>,</w:t>
      </w:r>
      <w:r w:rsidRPr="007128FD">
        <w:rPr>
          <w:sz w:val="24"/>
          <w:szCs w:val="24"/>
        </w:rPr>
        <w:t xml:space="preserve"> </w:t>
      </w:r>
    </w:p>
    <w:p w:rsidR="0038256C" w:rsidRPr="007128FD" w:rsidRDefault="0038256C" w:rsidP="0038256C">
      <w:pPr>
        <w:jc w:val="center"/>
        <w:rPr>
          <w:sz w:val="24"/>
          <w:szCs w:val="24"/>
        </w:rPr>
      </w:pPr>
      <w:r w:rsidRPr="007128FD">
        <w:rPr>
          <w:sz w:val="24"/>
          <w:szCs w:val="24"/>
        </w:rPr>
        <w:t>(Наименование оператора персональных данных)</w:t>
      </w:r>
    </w:p>
    <w:p w:rsidR="0038256C" w:rsidRPr="007128FD" w:rsidRDefault="007128FD" w:rsidP="0038256C">
      <w:pPr>
        <w:spacing w:before="120" w:line="360" w:lineRule="auto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Р</w:t>
      </w:r>
      <w:r w:rsidR="0038256C" w:rsidRPr="007128FD">
        <w:rPr>
          <w:sz w:val="24"/>
          <w:szCs w:val="24"/>
        </w:rPr>
        <w:t>асположенным</w:t>
      </w:r>
      <w:r w:rsidRPr="007128FD">
        <w:rPr>
          <w:sz w:val="24"/>
          <w:szCs w:val="24"/>
        </w:rPr>
        <w:t xml:space="preserve"> </w:t>
      </w:r>
      <w:r w:rsidR="0038256C" w:rsidRPr="007128FD">
        <w:rPr>
          <w:sz w:val="24"/>
          <w:szCs w:val="24"/>
        </w:rPr>
        <w:t xml:space="preserve">по </w:t>
      </w:r>
      <w:proofErr w:type="gramStart"/>
      <w:r w:rsidR="0038256C" w:rsidRPr="007128FD">
        <w:rPr>
          <w:sz w:val="24"/>
          <w:szCs w:val="24"/>
        </w:rPr>
        <w:t>адресу:_</w:t>
      </w:r>
      <w:proofErr w:type="gramEnd"/>
      <w:r w:rsidR="0038256C" w:rsidRPr="007128FD">
        <w:rPr>
          <w:sz w:val="24"/>
          <w:szCs w:val="24"/>
        </w:rPr>
        <w:t>______________________</w:t>
      </w:r>
      <w:r w:rsidRPr="007128FD">
        <w:rPr>
          <w:sz w:val="24"/>
          <w:szCs w:val="24"/>
        </w:rPr>
        <w:t>___________________________________</w:t>
      </w:r>
    </w:p>
    <w:p w:rsidR="0038256C" w:rsidRPr="007128FD" w:rsidRDefault="0038256C" w:rsidP="0038256C">
      <w:pPr>
        <w:spacing w:before="120" w:line="360" w:lineRule="auto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далее «Оператор», на обработку персональных данных на следующих условиях: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1.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уточнение, использование, распространение, обезличивание, блокирование, уничтожение персональных данных.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 xml:space="preserve">2. Оператор обязуется использовать данные Субъекта в целях договорных отношений в соответствии с трудовыми и иными законодательными актами Российской Федерации. 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3. Типовой перечень персональных данных передаваемых Оператору на обработку: дата рождения; место рождения; биографические сведения; сведения о местах обучения, сведения о местах работы; сведения о родителях; сведения о месте регистрации, проживания; контактная информация; паспортные данные.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27.06.2006г.).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6. Настоящее разрешение действует в течение10-ти лет с момента увольнения работника, с последующей передачей его личного дела на хранение в архив.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>Субъект _______________ \ ____</w:t>
      </w:r>
      <w:r w:rsidR="001A6290">
        <w:rPr>
          <w:sz w:val="24"/>
          <w:szCs w:val="24"/>
        </w:rPr>
        <w:t>_____</w:t>
      </w:r>
      <w:r w:rsidRPr="007128FD">
        <w:rPr>
          <w:sz w:val="24"/>
          <w:szCs w:val="24"/>
        </w:rPr>
        <w:t>_______</w:t>
      </w:r>
    </w:p>
    <w:p w:rsidR="0038256C" w:rsidRPr="007128FD" w:rsidRDefault="0038256C" w:rsidP="0038256C">
      <w:pPr>
        <w:spacing w:line="28" w:lineRule="atLeast"/>
        <w:jc w:val="both"/>
        <w:rPr>
          <w:sz w:val="24"/>
          <w:szCs w:val="24"/>
        </w:rPr>
      </w:pPr>
      <w:r w:rsidRPr="007128FD">
        <w:rPr>
          <w:sz w:val="24"/>
          <w:szCs w:val="24"/>
        </w:rPr>
        <w:t xml:space="preserve">                         (подпись)                    (Ф.И.О.)</w:t>
      </w:r>
    </w:p>
    <w:p w:rsidR="0038256C" w:rsidRPr="007128FD" w:rsidRDefault="0038256C">
      <w:pPr>
        <w:rPr>
          <w:sz w:val="24"/>
          <w:szCs w:val="24"/>
        </w:rPr>
      </w:pPr>
    </w:p>
    <w:sectPr w:rsidR="0038256C" w:rsidRPr="007128FD" w:rsidSect="006A30F8">
      <w:pgSz w:w="11906" w:h="16838" w:code="9"/>
      <w:pgMar w:top="851" w:right="851" w:bottom="993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43A"/>
    <w:multiLevelType w:val="hybridMultilevel"/>
    <w:tmpl w:val="5AC8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644"/>
    <w:multiLevelType w:val="hybridMultilevel"/>
    <w:tmpl w:val="65C49A96"/>
    <w:lvl w:ilvl="0" w:tplc="04190011">
      <w:start w:val="1"/>
      <w:numFmt w:val="decimal"/>
      <w:lvlText w:val="%1)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2" w15:restartNumberingAfterBreak="0">
    <w:nsid w:val="0E4D554F"/>
    <w:multiLevelType w:val="hybridMultilevel"/>
    <w:tmpl w:val="1BE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2AE3"/>
    <w:multiLevelType w:val="hybridMultilevel"/>
    <w:tmpl w:val="4CA0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5FF4"/>
    <w:multiLevelType w:val="hybridMultilevel"/>
    <w:tmpl w:val="D444E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B66EC"/>
    <w:multiLevelType w:val="hybridMultilevel"/>
    <w:tmpl w:val="57E2F6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5683B32"/>
    <w:multiLevelType w:val="hybridMultilevel"/>
    <w:tmpl w:val="5744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AE3"/>
    <w:multiLevelType w:val="hybridMultilevel"/>
    <w:tmpl w:val="730C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AA3"/>
    <w:multiLevelType w:val="hybridMultilevel"/>
    <w:tmpl w:val="1756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3DB7"/>
    <w:multiLevelType w:val="hybridMultilevel"/>
    <w:tmpl w:val="C56423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C4A1BCD"/>
    <w:multiLevelType w:val="hybridMultilevel"/>
    <w:tmpl w:val="F3DE454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71FA"/>
    <w:multiLevelType w:val="hybridMultilevel"/>
    <w:tmpl w:val="685C2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3AE"/>
    <w:rsid w:val="001A6290"/>
    <w:rsid w:val="001E5BEC"/>
    <w:rsid w:val="002871E2"/>
    <w:rsid w:val="0032529C"/>
    <w:rsid w:val="0038256C"/>
    <w:rsid w:val="003934F2"/>
    <w:rsid w:val="003952AD"/>
    <w:rsid w:val="004113AE"/>
    <w:rsid w:val="00450735"/>
    <w:rsid w:val="0047227D"/>
    <w:rsid w:val="00571A21"/>
    <w:rsid w:val="00573565"/>
    <w:rsid w:val="00580DB9"/>
    <w:rsid w:val="00637AAD"/>
    <w:rsid w:val="0064093B"/>
    <w:rsid w:val="00663A17"/>
    <w:rsid w:val="0067730C"/>
    <w:rsid w:val="006A30F8"/>
    <w:rsid w:val="007128FD"/>
    <w:rsid w:val="007408EF"/>
    <w:rsid w:val="00767EFF"/>
    <w:rsid w:val="007C3424"/>
    <w:rsid w:val="00822944"/>
    <w:rsid w:val="008510E6"/>
    <w:rsid w:val="00855D1E"/>
    <w:rsid w:val="00922EF3"/>
    <w:rsid w:val="00AD1FAE"/>
    <w:rsid w:val="00AE58CB"/>
    <w:rsid w:val="00AE6C87"/>
    <w:rsid w:val="00B325F7"/>
    <w:rsid w:val="00B96BDA"/>
    <w:rsid w:val="00BA54F5"/>
    <w:rsid w:val="00BF1403"/>
    <w:rsid w:val="00C866F7"/>
    <w:rsid w:val="00CC603D"/>
    <w:rsid w:val="00D62165"/>
    <w:rsid w:val="00D744DB"/>
    <w:rsid w:val="00F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38EF7-8053-46BF-A429-7E31355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3A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06C2-A35C-4599-BC3F-82603AD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Секретарь</cp:lastModifiedBy>
  <cp:revision>13</cp:revision>
  <cp:lastPrinted>2017-03-14T08:59:00Z</cp:lastPrinted>
  <dcterms:created xsi:type="dcterms:W3CDTF">2017-03-13T06:43:00Z</dcterms:created>
  <dcterms:modified xsi:type="dcterms:W3CDTF">2017-03-16T09:56:00Z</dcterms:modified>
</cp:coreProperties>
</file>