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68" w:rsidRDefault="00F32B98">
      <w:pPr>
        <w:spacing w:before="700" w:after="0" w:line="240" w:lineRule="auto"/>
        <w:jc w:val="center"/>
        <w:rPr>
          <w:rFonts w:ascii="Times New Roman" w:hAnsi="Times New Roman"/>
          <w:b/>
          <w:sz w:val="28"/>
          <w:szCs w:val="28"/>
        </w:rPr>
      </w:pPr>
      <w:r>
        <w:rPr>
          <w:rFonts w:ascii="Times New Roman" w:hAnsi="Times New Roman"/>
          <w:b/>
          <w:sz w:val="28"/>
          <w:szCs w:val="28"/>
        </w:rPr>
        <w:t>ЗЕМСКОЕ СОБРАНИЕ</w:t>
      </w: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КРАСНОКАМСКОГО МУНИЦИПАЛЬНОГО РАЙОНА</w:t>
      </w: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702868" w:rsidRDefault="00702868">
      <w:pPr>
        <w:spacing w:after="0" w:line="240" w:lineRule="auto"/>
        <w:jc w:val="center"/>
        <w:rPr>
          <w:rFonts w:ascii="Times New Roman" w:hAnsi="Times New Roman"/>
          <w:b/>
          <w:sz w:val="28"/>
          <w:szCs w:val="28"/>
        </w:rPr>
      </w:pP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02868" w:rsidRDefault="00702868">
      <w:pPr>
        <w:spacing w:after="0" w:line="240" w:lineRule="auto"/>
        <w:jc w:val="center"/>
        <w:rPr>
          <w:rFonts w:ascii="Times New Roman" w:hAnsi="Times New Roman"/>
          <w:b/>
          <w:sz w:val="28"/>
          <w:szCs w:val="28"/>
        </w:rPr>
      </w:pPr>
    </w:p>
    <w:p w:rsidR="00702868" w:rsidRDefault="00F32B98">
      <w:pPr>
        <w:spacing w:after="0" w:line="240" w:lineRule="auto"/>
        <w:jc w:val="both"/>
        <w:rPr>
          <w:rFonts w:ascii="Times New Roman" w:hAnsi="Times New Roman"/>
          <w:sz w:val="24"/>
          <w:szCs w:val="24"/>
        </w:rPr>
      </w:pPr>
      <w:r>
        <w:rPr>
          <w:noProof/>
          <w:lang w:eastAsia="ru-RU"/>
        </w:rPr>
        <w:drawing>
          <wp:anchor distT="0" distB="0" distL="114300" distR="114300" simplePos="0" relativeHeight="25166028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cstate="print"/>
                    <a:srcRect t="5203" r="2478"/>
                    <a:stretch>
                      <a:fillRect/>
                    </a:stretch>
                  </pic:blipFill>
                  <pic:spPr bwMode="auto">
                    <a:xfrm>
                      <a:off x="0" y="0"/>
                      <a:ext cx="570865" cy="724535"/>
                    </a:xfrm>
                    <a:prstGeom prst="rect">
                      <a:avLst/>
                    </a:prstGeom>
                    <a:noFill/>
                  </pic:spPr>
                </pic:pic>
              </a:graphicData>
            </a:graphic>
          </wp:anchor>
        </w:drawing>
      </w:r>
      <w:r w:rsidR="00BC232F">
        <w:rPr>
          <w:rFonts w:ascii="Times New Roman" w:hAnsi="Times New Roman"/>
          <w:sz w:val="28"/>
          <w:szCs w:val="28"/>
        </w:rPr>
        <w:t>27.12</w:t>
      </w:r>
      <w:r>
        <w:rPr>
          <w:rFonts w:ascii="Times New Roman" w:hAnsi="Times New Roman"/>
          <w:sz w:val="28"/>
          <w:szCs w:val="28"/>
        </w:rPr>
        <w:t xml:space="preserve">.2017                                                                                                    </w:t>
      </w:r>
      <w:r w:rsidR="00BC232F">
        <w:rPr>
          <w:rFonts w:ascii="Times New Roman" w:hAnsi="Times New Roman"/>
          <w:sz w:val="28"/>
          <w:szCs w:val="28"/>
        </w:rPr>
        <w:t xml:space="preserve">        </w:t>
      </w:r>
      <w:r>
        <w:rPr>
          <w:rFonts w:ascii="Times New Roman" w:hAnsi="Times New Roman"/>
          <w:sz w:val="28"/>
          <w:szCs w:val="28"/>
        </w:rPr>
        <w:t xml:space="preserve">   № </w:t>
      </w:r>
      <w:r w:rsidR="00BC232F">
        <w:rPr>
          <w:rFonts w:ascii="Times New Roman" w:hAnsi="Times New Roman"/>
          <w:sz w:val="28"/>
          <w:szCs w:val="28"/>
        </w:rPr>
        <w:t>161</w:t>
      </w:r>
      <w:r>
        <w:rPr>
          <w:rFonts w:ascii="Times New Roman" w:hAnsi="Times New Roman"/>
          <w:sz w:val="28"/>
          <w:szCs w:val="28"/>
        </w:rPr>
        <w:t xml:space="preserve">                                                          </w:t>
      </w:r>
    </w:p>
    <w:p w:rsidR="00702868" w:rsidRDefault="00702868">
      <w:pPr>
        <w:spacing w:after="0" w:line="240" w:lineRule="exact"/>
        <w:ind w:right="5387"/>
        <w:rPr>
          <w:rFonts w:ascii="Times New Roman" w:hAnsi="Times New Roman"/>
          <w:b/>
          <w:noProof/>
          <w:sz w:val="28"/>
          <w:szCs w:val="28"/>
        </w:rPr>
      </w:pP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bCs/>
          <w:sz w:val="28"/>
          <w:szCs w:val="28"/>
          <w:lang w:eastAsia="ru-RU"/>
        </w:rPr>
        <w:t>О</w:t>
      </w:r>
      <w:r>
        <w:rPr>
          <w:rFonts w:ascii="Times New Roman" w:hAnsi="Times New Roman"/>
          <w:b/>
          <w:sz w:val="28"/>
        </w:rPr>
        <w:t xml:space="preserve">б утверждении Правил землепользования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 xml:space="preserve">и застройки Майского сельского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 xml:space="preserve">поселения Краснокамского муниципального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района Пермского края</w:t>
      </w:r>
    </w:p>
    <w:p w:rsidR="00702868" w:rsidRDefault="00702868">
      <w:pPr>
        <w:spacing w:after="0" w:line="240" w:lineRule="exact"/>
        <w:jc w:val="both"/>
        <w:rPr>
          <w:rFonts w:ascii="Times New Roman" w:hAnsi="Times New Roman"/>
          <w:snapToGrid w:val="0"/>
          <w:sz w:val="28"/>
          <w:szCs w:val="28"/>
        </w:rPr>
      </w:pPr>
    </w:p>
    <w:p w:rsidR="00702868" w:rsidRPr="00BC232F" w:rsidRDefault="00F32B98" w:rsidP="00BC232F">
      <w:pPr>
        <w:autoSpaceDE w:val="0"/>
        <w:autoSpaceDN w:val="0"/>
        <w:adjustRightInd w:val="0"/>
        <w:spacing w:after="0" w:line="240" w:lineRule="auto"/>
        <w:ind w:firstLine="709"/>
        <w:jc w:val="both"/>
        <w:rPr>
          <w:rFonts w:ascii="Times New Roman" w:hAnsi="Times New Roman"/>
          <w:sz w:val="28"/>
          <w:szCs w:val="28"/>
          <w:lang w:eastAsia="ru-RU"/>
        </w:rPr>
      </w:pPr>
      <w:r w:rsidRPr="00BC232F">
        <w:rPr>
          <w:rFonts w:ascii="Times New Roman" w:hAnsi="Times New Roman"/>
          <w:sz w:val="28"/>
          <w:szCs w:val="28"/>
        </w:rPr>
        <w:t xml:space="preserve">В соответствии со статьями 30-32 Градостроительного кодекса Российской Федерации, Федеральным законом от 06 октября </w:t>
      </w:r>
      <w:smartTag w:uri="urn:schemas-microsoft-com:office:smarttags" w:element="metricconverter">
        <w:smartTagPr>
          <w:attr w:name="ProductID" w:val="2003 г"/>
        </w:smartTagPr>
        <w:r w:rsidRPr="00BC232F">
          <w:rPr>
            <w:rFonts w:ascii="Times New Roman" w:hAnsi="Times New Roman"/>
            <w:sz w:val="28"/>
            <w:szCs w:val="28"/>
          </w:rPr>
          <w:t>2003 г</w:t>
        </w:r>
      </w:smartTag>
      <w:r w:rsidRPr="00BC232F">
        <w:rPr>
          <w:rFonts w:ascii="Times New Roman" w:hAnsi="Times New Roman"/>
          <w:sz w:val="28"/>
          <w:szCs w:val="28"/>
        </w:rPr>
        <w:t xml:space="preserve">. № 131-ФЗ «Об общих принципах организации местного № 131-ФЗ «Об общих принципах организации местного самоуправления в Российской Федерации», </w:t>
      </w:r>
      <w:r w:rsidRPr="00BC232F">
        <w:rPr>
          <w:rFonts w:ascii="Times New Roman" w:hAnsi="Times New Roman"/>
          <w:sz w:val="28"/>
          <w:szCs w:val="28"/>
          <w:lang w:eastAsia="ru-RU"/>
        </w:rPr>
        <w:t>Федеральным законом от 23 июня 2014 г. № 171-ФЗ «О внесении изменений в Земельный кодекс Российской Федерации и отдельные законодательные акты Российской Федерации», статьей 8</w:t>
      </w:r>
      <w:r w:rsidR="00BC232F" w:rsidRPr="00BC232F">
        <w:rPr>
          <w:rFonts w:ascii="Times New Roman" w:hAnsi="Times New Roman"/>
          <w:sz w:val="28"/>
          <w:szCs w:val="28"/>
          <w:lang w:eastAsia="ru-RU"/>
        </w:rPr>
        <w:t>, 20</w:t>
      </w:r>
      <w:r w:rsidRPr="00BC232F">
        <w:rPr>
          <w:rFonts w:ascii="Times New Roman" w:hAnsi="Times New Roman"/>
          <w:sz w:val="28"/>
          <w:szCs w:val="28"/>
          <w:lang w:eastAsia="ru-RU"/>
        </w:rPr>
        <w:t xml:space="preserve"> Устава Краснокамского муниципального района</w:t>
      </w:r>
    </w:p>
    <w:p w:rsidR="00702868" w:rsidRPr="00BC232F" w:rsidRDefault="00F32B98" w:rsidP="00BC232F">
      <w:pPr>
        <w:autoSpaceDE w:val="0"/>
        <w:autoSpaceDN w:val="0"/>
        <w:adjustRightInd w:val="0"/>
        <w:spacing w:after="0" w:line="240" w:lineRule="auto"/>
        <w:ind w:firstLine="709"/>
        <w:jc w:val="both"/>
        <w:rPr>
          <w:rFonts w:ascii="Times New Roman" w:hAnsi="Times New Roman"/>
          <w:sz w:val="28"/>
          <w:szCs w:val="28"/>
          <w:lang w:eastAsia="ru-RU"/>
        </w:rPr>
      </w:pPr>
      <w:r w:rsidRPr="00BC232F">
        <w:rPr>
          <w:rFonts w:ascii="Times New Roman" w:hAnsi="Times New Roman"/>
          <w:sz w:val="28"/>
          <w:szCs w:val="28"/>
          <w:lang w:eastAsia="ru-RU"/>
        </w:rPr>
        <w:t>Земское Собрание Краснокамского муниципального района РЕШАЕТ:</w:t>
      </w:r>
    </w:p>
    <w:p w:rsidR="00702868" w:rsidRPr="00BC232F" w:rsidRDefault="00F32B98" w:rsidP="00BC232F">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BC232F">
        <w:rPr>
          <w:rFonts w:ascii="Times New Roman" w:hAnsi="Times New Roman"/>
          <w:sz w:val="28"/>
          <w:szCs w:val="28"/>
        </w:rPr>
        <w:t>Утвердить Правила землепользования и застройки Майского сельского поселения Краснокамского муниципального района Пермского края согласно приложению.</w:t>
      </w:r>
    </w:p>
    <w:p w:rsidR="00702868" w:rsidRPr="00BC232F" w:rsidRDefault="00F32B98" w:rsidP="00BC232F">
      <w:pPr>
        <w:numPr>
          <w:ilvl w:val="0"/>
          <w:numId w:val="1"/>
        </w:numPr>
        <w:spacing w:after="0" w:line="240" w:lineRule="auto"/>
        <w:ind w:left="0" w:firstLine="709"/>
        <w:jc w:val="both"/>
        <w:rPr>
          <w:rFonts w:ascii="Times New Roman" w:hAnsi="Times New Roman"/>
          <w:sz w:val="28"/>
          <w:szCs w:val="28"/>
        </w:rPr>
      </w:pPr>
      <w:r w:rsidRPr="00BC232F">
        <w:rPr>
          <w:rFonts w:ascii="Times New Roman" w:hAnsi="Times New Roman"/>
          <w:sz w:val="28"/>
          <w:szCs w:val="28"/>
        </w:rPr>
        <w:t xml:space="preserve">Признать утратившими силу следующие решения Земского Собрания Краснокамского муниципального района: </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 от 31 августа 2016 г. № 92 «О внесении изменений в Правила землепользования и застройки Майского сельского поселения, утвержденные решением Совета депута</w:t>
      </w:r>
      <w:r w:rsidR="00BC232F">
        <w:rPr>
          <w:rFonts w:ascii="Times New Roman" w:hAnsi="Times New Roman"/>
          <w:sz w:val="28"/>
          <w:szCs w:val="28"/>
        </w:rPr>
        <w:t xml:space="preserve">тов Майского </w:t>
      </w:r>
      <w:r w:rsidRPr="00BC232F">
        <w:rPr>
          <w:rFonts w:ascii="Times New Roman" w:hAnsi="Times New Roman"/>
          <w:sz w:val="28"/>
          <w:szCs w:val="28"/>
        </w:rPr>
        <w:t xml:space="preserve">сельского поселения Краснокамского муниципального района от 29.08.2012 № 48»; </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 от 26 декабря 2016 г. № 183 «О внесении изменений в Правила землепользования и застройки Майского сельского поселения, утвержденные решением Совета депутатов Майского сельского поселения Краснокамского муниципального района от 29.08.2012 № 48».</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3. Признать утратившими силу пункты 1.1.-1.5. решения Земского Собрания Краснокамского муниципального района от 16 декабря 2016 г. № 167 «О внесении изменений в Правила землепользования и застройки Майского сельского поселения, утвержденные решением Совета депутатов Майского сельского поселения Краснокамского муниципального района от 29.08.2012 № 48».</w:t>
      </w:r>
    </w:p>
    <w:p w:rsidR="00702868" w:rsidRPr="00BC232F" w:rsidRDefault="00F32B98" w:rsidP="00BC232F">
      <w:pPr>
        <w:pStyle w:val="a4"/>
        <w:numPr>
          <w:ilvl w:val="0"/>
          <w:numId w:val="2"/>
        </w:numPr>
        <w:spacing w:after="0" w:line="240" w:lineRule="auto"/>
        <w:ind w:left="0" w:firstLine="709"/>
        <w:jc w:val="both"/>
        <w:rPr>
          <w:rStyle w:val="a3"/>
          <w:rFonts w:ascii="Times New Roman" w:hAnsi="Times New Roman"/>
          <w:color w:val="auto"/>
          <w:sz w:val="28"/>
          <w:szCs w:val="28"/>
          <w:u w:val="none"/>
        </w:rPr>
      </w:pPr>
      <w:r w:rsidRPr="00BC232F">
        <w:rPr>
          <w:rFonts w:ascii="Times New Roman" w:hAnsi="Times New Roman"/>
          <w:sz w:val="28"/>
          <w:szCs w:val="28"/>
        </w:rPr>
        <w:t xml:space="preserve">Настоящее решение подлежит опубликованию в специальном выпуске </w:t>
      </w:r>
      <w:r w:rsidRPr="00BC232F">
        <w:rPr>
          <w:rFonts w:ascii="Times New Roman" w:hAnsi="Times New Roman"/>
          <w:snapToGrid w:val="0"/>
          <w:sz w:val="28"/>
          <w:szCs w:val="28"/>
        </w:rPr>
        <w:t xml:space="preserve">«Официальные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t>
      </w:r>
      <w:hyperlink r:id="rId8" w:history="1">
        <w:r w:rsidRPr="00BC232F">
          <w:rPr>
            <w:rStyle w:val="a3"/>
            <w:rFonts w:ascii="Times New Roman" w:hAnsi="Times New Roman"/>
            <w:snapToGrid w:val="0"/>
            <w:color w:val="auto"/>
            <w:sz w:val="28"/>
            <w:szCs w:val="28"/>
            <w:u w:val="none"/>
          </w:rPr>
          <w:t>www.krasnokamskiy.com</w:t>
        </w:r>
      </w:hyperlink>
      <w:r w:rsidRPr="00BC232F">
        <w:rPr>
          <w:rStyle w:val="a3"/>
          <w:rFonts w:ascii="Times New Roman" w:hAnsi="Times New Roman"/>
          <w:snapToGrid w:val="0"/>
          <w:color w:val="auto"/>
          <w:sz w:val="28"/>
          <w:szCs w:val="28"/>
          <w:u w:val="none"/>
        </w:rPr>
        <w:t>.</w:t>
      </w:r>
    </w:p>
    <w:p w:rsidR="00702868" w:rsidRPr="00BC232F" w:rsidRDefault="00F32B98" w:rsidP="00BC232F">
      <w:pPr>
        <w:numPr>
          <w:ilvl w:val="0"/>
          <w:numId w:val="2"/>
        </w:numPr>
        <w:spacing w:after="0" w:line="240" w:lineRule="auto"/>
        <w:ind w:left="0" w:firstLine="709"/>
        <w:jc w:val="both"/>
        <w:rPr>
          <w:rFonts w:ascii="Times New Roman" w:hAnsi="Times New Roman"/>
          <w:sz w:val="28"/>
          <w:szCs w:val="28"/>
        </w:rPr>
      </w:pPr>
      <w:r w:rsidRPr="00BC232F">
        <w:rPr>
          <w:rStyle w:val="a3"/>
          <w:rFonts w:ascii="Times New Roman" w:hAnsi="Times New Roman"/>
          <w:snapToGrid w:val="0"/>
          <w:color w:val="auto"/>
          <w:sz w:val="28"/>
          <w:szCs w:val="28"/>
          <w:u w:val="none"/>
        </w:rPr>
        <w:lastRenderedPageBreak/>
        <w:t>Комитету имущественных отношений и территориального планирования администрации Краснокамского муниципального района (В.В. Трусов) разместить утвержденные Правила землепользования и застройки</w:t>
      </w:r>
      <w:r w:rsidRPr="00BC232F">
        <w:rPr>
          <w:rStyle w:val="a3"/>
          <w:rFonts w:ascii="Times New Roman" w:hAnsi="Times New Roman"/>
          <w:snapToGrid w:val="0"/>
          <w:sz w:val="28"/>
          <w:szCs w:val="28"/>
        </w:rPr>
        <w:t xml:space="preserve"> </w:t>
      </w:r>
      <w:r w:rsidRPr="00BC232F">
        <w:rPr>
          <w:rFonts w:ascii="Times New Roman" w:hAnsi="Times New Roman"/>
          <w:sz w:val="28"/>
          <w:szCs w:val="28"/>
        </w:rPr>
        <w:t>Майского сельского поселения Краснокамского муниципального района Пермского края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02868" w:rsidRPr="00BC232F" w:rsidRDefault="00F32B98" w:rsidP="00BC232F">
      <w:pPr>
        <w:numPr>
          <w:ilvl w:val="0"/>
          <w:numId w:val="2"/>
        </w:numPr>
        <w:spacing w:after="0" w:line="240" w:lineRule="auto"/>
        <w:ind w:left="0" w:firstLine="709"/>
        <w:jc w:val="both"/>
        <w:rPr>
          <w:rFonts w:ascii="Times New Roman" w:hAnsi="Times New Roman"/>
          <w:sz w:val="28"/>
          <w:szCs w:val="28"/>
        </w:rPr>
      </w:pPr>
      <w:r w:rsidRPr="00BC232F">
        <w:rPr>
          <w:rFonts w:ascii="Times New Roman" w:hAnsi="Times New Roman"/>
          <w:snapToGrid w:val="0"/>
          <w:sz w:val="28"/>
          <w:szCs w:val="28"/>
        </w:rPr>
        <w:t>Контроль за исполнением решением возложить на комиссию по жилищно-коммунальному хозяйству, строительству, транспорту и связи Земского Собрания Краснокамск</w:t>
      </w:r>
      <w:r w:rsidR="00BC232F">
        <w:rPr>
          <w:rFonts w:ascii="Times New Roman" w:hAnsi="Times New Roman"/>
          <w:snapToGrid w:val="0"/>
          <w:sz w:val="28"/>
          <w:szCs w:val="28"/>
        </w:rPr>
        <w:t>ого муниципального района (В.Ю.</w:t>
      </w:r>
      <w:bookmarkStart w:id="0" w:name="_GoBack"/>
      <w:bookmarkEnd w:id="0"/>
      <w:r w:rsidRPr="00BC232F">
        <w:rPr>
          <w:rFonts w:ascii="Times New Roman" w:hAnsi="Times New Roman"/>
          <w:snapToGrid w:val="0"/>
          <w:sz w:val="28"/>
          <w:szCs w:val="28"/>
        </w:rPr>
        <w:t>Артемов).</w:t>
      </w:r>
    </w:p>
    <w:p w:rsidR="00702868" w:rsidRPr="00BC232F" w:rsidRDefault="00702868" w:rsidP="00BC232F">
      <w:pPr>
        <w:spacing w:after="0" w:line="240" w:lineRule="auto"/>
        <w:jc w:val="both"/>
        <w:rPr>
          <w:rFonts w:ascii="Times New Roman" w:hAnsi="Times New Roman"/>
          <w:snapToGrid w:val="0"/>
          <w:sz w:val="28"/>
          <w:szCs w:val="28"/>
        </w:rPr>
      </w:pPr>
    </w:p>
    <w:p w:rsidR="00702868" w:rsidRPr="00BC232F" w:rsidRDefault="00702868" w:rsidP="00BC232F">
      <w:pPr>
        <w:spacing w:after="0" w:line="240" w:lineRule="auto"/>
        <w:jc w:val="both"/>
        <w:rPr>
          <w:rFonts w:ascii="Times New Roman" w:hAnsi="Times New Roman"/>
          <w:snapToGrid w:val="0"/>
          <w:sz w:val="28"/>
          <w:szCs w:val="28"/>
        </w:rPr>
      </w:pPr>
    </w:p>
    <w:p w:rsidR="00702868" w:rsidRPr="00BC232F" w:rsidRDefault="00702868" w:rsidP="00BC232F">
      <w:pPr>
        <w:spacing w:after="0" w:line="240" w:lineRule="auto"/>
        <w:jc w:val="both"/>
        <w:rPr>
          <w:rFonts w:ascii="Times New Roman" w:hAnsi="Times New Roman"/>
          <w:snapToGrid w:val="0"/>
          <w:sz w:val="28"/>
          <w:szCs w:val="28"/>
        </w:rPr>
      </w:pPr>
    </w:p>
    <w:tbl>
      <w:tblPr>
        <w:tblW w:w="0" w:type="auto"/>
        <w:tblLook w:val="04A0"/>
      </w:tblPr>
      <w:tblGrid>
        <w:gridCol w:w="5068"/>
        <w:gridCol w:w="5069"/>
      </w:tblGrid>
      <w:tr w:rsidR="00702868" w:rsidRPr="00BC232F">
        <w:tc>
          <w:tcPr>
            <w:tcW w:w="5068" w:type="dxa"/>
          </w:tcPr>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Глава муниципального района –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глава администрации Краснокамского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муниципального района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                                          В.В.Соколов                                                   </w:t>
            </w: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tc>
        <w:tc>
          <w:tcPr>
            <w:tcW w:w="5069" w:type="dxa"/>
          </w:tcPr>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Председатель Земского Собрания</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Краснокамского муниципального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района</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                                           Г.П.Новиков</w:t>
            </w:r>
          </w:p>
        </w:tc>
      </w:tr>
    </w:tbl>
    <w:p w:rsidR="00702868" w:rsidRDefault="00702868" w:rsidP="00BC232F">
      <w:pPr>
        <w:spacing w:after="0" w:line="240" w:lineRule="auto"/>
      </w:pPr>
    </w:p>
    <w:p w:rsidR="00702868" w:rsidRDefault="00702868" w:rsidP="00BC232F">
      <w:pPr>
        <w:spacing w:after="0" w:line="240" w:lineRule="auto"/>
      </w:pPr>
    </w:p>
    <w:p w:rsidR="00702868" w:rsidRDefault="00702868" w:rsidP="00BC232F">
      <w:pPr>
        <w:spacing w:after="0" w:line="240" w:lineRule="auto"/>
      </w:pPr>
    </w:p>
    <w:p w:rsidR="00702868" w:rsidRDefault="00702868" w:rsidP="00BC232F">
      <w:pPr>
        <w:spacing w:after="0" w:line="240" w:lineRule="auto"/>
      </w:pPr>
    </w:p>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BC232F" w:rsidRDefault="00BC232F"/>
    <w:p w:rsidR="00702868" w:rsidRDefault="00702868"/>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lastRenderedPageBreak/>
        <w:t xml:space="preserve">Приложение </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 xml:space="preserve">к решению Земского Собрания </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Краснокамского муниципального района</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 xml:space="preserve">от </w:t>
      </w:r>
      <w:r w:rsidR="00BC232F">
        <w:rPr>
          <w:rFonts w:ascii="Times New Roman" w:hAnsi="Times New Roman"/>
          <w:snapToGrid w:val="0"/>
          <w:sz w:val="24"/>
          <w:szCs w:val="24"/>
        </w:rPr>
        <w:t>27.12</w:t>
      </w:r>
      <w:r>
        <w:rPr>
          <w:rFonts w:ascii="Times New Roman" w:hAnsi="Times New Roman"/>
          <w:snapToGrid w:val="0"/>
          <w:sz w:val="24"/>
          <w:szCs w:val="24"/>
        </w:rPr>
        <w:t xml:space="preserve">.2017 № </w:t>
      </w:r>
      <w:r w:rsidR="00BC232F">
        <w:rPr>
          <w:rFonts w:ascii="Times New Roman" w:hAnsi="Times New Roman"/>
          <w:snapToGrid w:val="0"/>
          <w:sz w:val="24"/>
          <w:szCs w:val="24"/>
        </w:rPr>
        <w:t>161</w:t>
      </w:r>
    </w:p>
    <w:p w:rsidR="00702868" w:rsidRDefault="00702868">
      <w:pPr>
        <w:ind w:left="-567" w:right="283" w:firstLine="708"/>
      </w:pPr>
    </w:p>
    <w:p w:rsidR="00702868" w:rsidRDefault="00702868">
      <w:pPr>
        <w:pStyle w:val="a7"/>
        <w:ind w:left="-567" w:right="283"/>
        <w:rPr>
          <w:sz w:val="24"/>
        </w:rPr>
      </w:pPr>
    </w:p>
    <w:p w:rsidR="00702868" w:rsidRDefault="00702868">
      <w:pPr>
        <w:pStyle w:val="a7"/>
        <w:ind w:left="-567" w:right="283"/>
        <w:jc w:val="center"/>
        <w:rPr>
          <w:sz w:val="24"/>
        </w:rPr>
      </w:pPr>
    </w:p>
    <w:p w:rsidR="00702868" w:rsidRDefault="00702868">
      <w:pPr>
        <w:pStyle w:val="a7"/>
        <w:ind w:left="-567" w:right="283"/>
        <w:jc w:val="center"/>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ПЕРМСКИЙ КРАЙ</w:t>
      </w: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КРАСНОКАМСКИЙ МУНИЦИПАЛЬНЫЙ РАЙОН</w:t>
      </w: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МАЙСКОЕ СЕЛЬСКОЕ ПОСЕЛЕНИЕ</w:t>
      </w:r>
    </w:p>
    <w:p w:rsidR="00702868" w:rsidRDefault="00702868">
      <w:pPr>
        <w:pStyle w:val="aa"/>
        <w:spacing w:before="0" w:beforeAutospacing="0" w:after="0" w:afterAutospacing="0" w:line="360" w:lineRule="auto"/>
        <w:jc w:val="center"/>
        <w:rPr>
          <w:b/>
          <w:color w:val="000000"/>
          <w:sz w:val="28"/>
          <w:szCs w:val="28"/>
        </w:rPr>
      </w:pPr>
    </w:p>
    <w:p w:rsidR="00702868" w:rsidRDefault="00702868">
      <w:pPr>
        <w:pStyle w:val="aa"/>
        <w:spacing w:before="0" w:beforeAutospacing="0" w:after="0" w:afterAutospacing="0" w:line="360" w:lineRule="auto"/>
        <w:jc w:val="center"/>
        <w:rPr>
          <w:b/>
          <w:color w:val="000000"/>
          <w:sz w:val="28"/>
          <w:szCs w:val="28"/>
        </w:rPr>
      </w:pP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Правила землепользования и застройки</w:t>
      </w: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jc w:val="center"/>
        <w:rPr>
          <w:b/>
          <w:sz w:val="24"/>
        </w:rPr>
      </w:pPr>
    </w:p>
    <w:p w:rsidR="00702868" w:rsidRDefault="00702868">
      <w:pPr>
        <w:pStyle w:val="a7"/>
        <w:spacing w:line="360" w:lineRule="auto"/>
        <w:ind w:left="-567" w:right="283"/>
        <w:jc w:val="center"/>
        <w:rPr>
          <w:b/>
          <w:sz w:val="24"/>
        </w:rPr>
      </w:pPr>
    </w:p>
    <w:p w:rsidR="00702868" w:rsidRDefault="00702868">
      <w:pPr>
        <w:pStyle w:val="a7"/>
        <w:spacing w:line="360" w:lineRule="auto"/>
        <w:ind w:left="-567" w:right="283"/>
        <w:jc w:val="center"/>
        <w:rPr>
          <w:b/>
          <w:sz w:val="24"/>
        </w:rPr>
      </w:pPr>
    </w:p>
    <w:p w:rsidR="00702868" w:rsidRDefault="00F32B98">
      <w:pPr>
        <w:pStyle w:val="a7"/>
        <w:spacing w:line="360" w:lineRule="auto"/>
        <w:ind w:left="-567" w:right="283"/>
        <w:jc w:val="center"/>
        <w:rPr>
          <w:b/>
          <w:szCs w:val="28"/>
        </w:rPr>
      </w:pPr>
      <w:r>
        <w:rPr>
          <w:b/>
          <w:szCs w:val="28"/>
        </w:rPr>
        <w:t>Пермь</w:t>
      </w:r>
    </w:p>
    <w:p w:rsidR="00702868" w:rsidRDefault="00F32B98">
      <w:pPr>
        <w:pStyle w:val="a7"/>
        <w:spacing w:line="360" w:lineRule="auto"/>
        <w:ind w:left="-567" w:right="283"/>
        <w:jc w:val="center"/>
        <w:rPr>
          <w:b/>
          <w:szCs w:val="28"/>
        </w:rPr>
      </w:pPr>
      <w:r>
        <w:rPr>
          <w:b/>
          <w:szCs w:val="28"/>
        </w:rPr>
        <w:t xml:space="preserve"> 2017</w:t>
      </w:r>
    </w:p>
    <w:p w:rsidR="00702868" w:rsidRDefault="00702868">
      <w:pPr>
        <w:pStyle w:val="a7"/>
        <w:spacing w:line="360" w:lineRule="auto"/>
        <w:ind w:left="-567" w:right="283"/>
        <w:rPr>
          <w:b/>
          <w:sz w:val="24"/>
        </w:rPr>
      </w:pPr>
    </w:p>
    <w:p w:rsidR="00702868" w:rsidRDefault="00F32B98">
      <w:pPr>
        <w:pStyle w:val="a7"/>
        <w:spacing w:line="276" w:lineRule="auto"/>
        <w:ind w:left="0"/>
        <w:jc w:val="center"/>
        <w:rPr>
          <w:b/>
          <w:sz w:val="24"/>
        </w:rPr>
      </w:pPr>
      <w:r>
        <w:rPr>
          <w:b/>
          <w:sz w:val="24"/>
        </w:rPr>
        <w:t>Содержание</w:t>
      </w:r>
    </w:p>
    <w:p w:rsidR="00702868" w:rsidRDefault="00F32B98">
      <w:pPr>
        <w:pStyle w:val="a7"/>
        <w:spacing w:line="276" w:lineRule="auto"/>
        <w:ind w:left="0" w:right="-1" w:firstLine="0"/>
        <w:jc w:val="left"/>
        <w:rPr>
          <w:sz w:val="24"/>
        </w:rPr>
      </w:pPr>
      <w:r>
        <w:rPr>
          <w:sz w:val="24"/>
        </w:rPr>
        <w:t xml:space="preserve">Общие положения ………………………………………………………………………………….... </w:t>
      </w:r>
      <w:r w:rsidR="008D56B3">
        <w:rPr>
          <w:sz w:val="24"/>
        </w:rPr>
        <w:t>7</w:t>
      </w:r>
    </w:p>
    <w:p w:rsidR="00702868" w:rsidRDefault="00F32B98">
      <w:pPr>
        <w:pStyle w:val="a7"/>
        <w:tabs>
          <w:tab w:val="left" w:pos="9639"/>
        </w:tabs>
        <w:spacing w:line="276" w:lineRule="auto"/>
        <w:ind w:left="0" w:right="-1" w:firstLine="0"/>
        <w:rPr>
          <w:b/>
          <w:sz w:val="24"/>
        </w:rPr>
      </w:pPr>
      <w:r>
        <w:rPr>
          <w:b/>
          <w:sz w:val="24"/>
        </w:rPr>
        <w:t xml:space="preserve">Часть I. Порядок регулирования землепользования и застройки на основе градостроительного зонирования ………………………………………………………………..  </w:t>
      </w:r>
      <w:r w:rsidR="008D56B3">
        <w:rPr>
          <w:b/>
          <w:sz w:val="24"/>
        </w:rPr>
        <w:t>8</w:t>
      </w:r>
    </w:p>
    <w:p w:rsidR="00702868" w:rsidRDefault="00F32B98">
      <w:pPr>
        <w:pStyle w:val="a7"/>
        <w:spacing w:line="276" w:lineRule="auto"/>
        <w:ind w:left="0" w:right="-1" w:firstLine="0"/>
        <w:rPr>
          <w:b/>
          <w:sz w:val="24"/>
        </w:rPr>
      </w:pPr>
      <w:r>
        <w:rPr>
          <w:b/>
          <w:sz w:val="24"/>
        </w:rPr>
        <w:t xml:space="preserve">Глава 1. Общие положения ……………………………………………………………………….  </w:t>
      </w:r>
      <w:r w:rsidR="008D56B3">
        <w:rPr>
          <w:b/>
          <w:sz w:val="24"/>
        </w:rPr>
        <w:t>8</w:t>
      </w:r>
    </w:p>
    <w:p w:rsidR="00702868" w:rsidRDefault="00F32B98">
      <w:pPr>
        <w:pStyle w:val="a7"/>
        <w:spacing w:line="276" w:lineRule="auto"/>
        <w:ind w:left="0" w:right="-1" w:firstLine="0"/>
        <w:rPr>
          <w:sz w:val="24"/>
        </w:rPr>
      </w:pPr>
      <w:r>
        <w:rPr>
          <w:sz w:val="24"/>
        </w:rPr>
        <w:t xml:space="preserve">Статья 1. Основные понятия, используемые в настоящих Правилах …………………………… </w:t>
      </w:r>
      <w:r w:rsidR="008D56B3">
        <w:rPr>
          <w:sz w:val="24"/>
        </w:rPr>
        <w:t>8</w:t>
      </w:r>
    </w:p>
    <w:p w:rsidR="00702868" w:rsidRDefault="00F32B98">
      <w:pPr>
        <w:pStyle w:val="a7"/>
        <w:spacing w:line="276" w:lineRule="auto"/>
        <w:ind w:left="0" w:right="-1" w:firstLine="0"/>
        <w:rPr>
          <w:sz w:val="24"/>
        </w:rPr>
      </w:pPr>
      <w:r>
        <w:rPr>
          <w:sz w:val="24"/>
        </w:rPr>
        <w:t>Статья 2. Основания введения, цель и назначение Правил ………………………………………1</w:t>
      </w:r>
      <w:r w:rsidR="008D56B3">
        <w:rPr>
          <w:sz w:val="24"/>
        </w:rPr>
        <w:t>3</w:t>
      </w:r>
    </w:p>
    <w:p w:rsidR="00702868" w:rsidRDefault="00F32B98">
      <w:pPr>
        <w:pStyle w:val="a7"/>
        <w:spacing w:line="276" w:lineRule="auto"/>
        <w:ind w:left="0" w:right="-1" w:firstLine="0"/>
        <w:rPr>
          <w:sz w:val="24"/>
        </w:rPr>
      </w:pPr>
      <w:r>
        <w:rPr>
          <w:sz w:val="24"/>
        </w:rPr>
        <w:t>Статья 3. Открытость и доступность информации о землепользовании и застройке …………..1</w:t>
      </w:r>
      <w:r w:rsidR="008D56B3">
        <w:rPr>
          <w:sz w:val="24"/>
        </w:rPr>
        <w:t>4</w:t>
      </w:r>
    </w:p>
    <w:p w:rsidR="00702868" w:rsidRDefault="00F32B98">
      <w:pPr>
        <w:pStyle w:val="a7"/>
        <w:spacing w:line="276" w:lineRule="auto"/>
        <w:ind w:left="0" w:right="-1" w:firstLine="0"/>
        <w:rPr>
          <w:sz w:val="24"/>
        </w:rPr>
      </w:pPr>
      <w:r>
        <w:rPr>
          <w:sz w:val="24"/>
        </w:rPr>
        <w:t>Статья 4. Градостроительные регламенты и их применение ……………………………………. 1</w:t>
      </w:r>
      <w:r w:rsidR="008D56B3">
        <w:rPr>
          <w:sz w:val="24"/>
        </w:rPr>
        <w:t>4</w:t>
      </w:r>
    </w:p>
    <w:p w:rsidR="00702868" w:rsidRDefault="00F32B98">
      <w:pPr>
        <w:pStyle w:val="a7"/>
        <w:spacing w:line="276" w:lineRule="auto"/>
        <w:ind w:left="0" w:right="-1" w:firstLine="0"/>
        <w:rPr>
          <w:sz w:val="24"/>
        </w:rPr>
      </w:pPr>
      <w:r>
        <w:rPr>
          <w:sz w:val="24"/>
        </w:rPr>
        <w:t>Статья 5. Использование земельных участков и объектов капитального строительства, не соответствующих Правилам …..………………………………………………………………….... 1</w:t>
      </w:r>
      <w:r w:rsidR="008D56B3">
        <w:rPr>
          <w:sz w:val="24"/>
        </w:rPr>
        <w:t>7</w:t>
      </w:r>
    </w:p>
    <w:p w:rsidR="00702868" w:rsidRDefault="00F32B98">
      <w:pPr>
        <w:pStyle w:val="a7"/>
        <w:spacing w:line="276" w:lineRule="auto"/>
        <w:ind w:left="0" w:right="-1" w:firstLine="0"/>
        <w:rPr>
          <w:b/>
          <w:sz w:val="24"/>
        </w:rPr>
      </w:pPr>
      <w:r>
        <w:rPr>
          <w:b/>
          <w:sz w:val="24"/>
        </w:rPr>
        <w:t>Глава 2. Участники  отношений по поводу землепользования и застройки ………………. 1</w:t>
      </w:r>
      <w:r w:rsidR="008D56B3">
        <w:rPr>
          <w:b/>
          <w:sz w:val="24"/>
        </w:rPr>
        <w:t>8</w:t>
      </w:r>
    </w:p>
    <w:p w:rsidR="00702868" w:rsidRDefault="00F32B98">
      <w:pPr>
        <w:pStyle w:val="a7"/>
        <w:spacing w:line="276" w:lineRule="auto"/>
        <w:ind w:left="0" w:right="-1" w:firstLine="0"/>
        <w:rPr>
          <w:sz w:val="24"/>
        </w:rPr>
      </w:pPr>
      <w:r>
        <w:rPr>
          <w:sz w:val="24"/>
        </w:rPr>
        <w:t>Статья 6. Правоприобретатели и правообладатели земельных участков ……………………….. 1</w:t>
      </w:r>
      <w:r w:rsidR="008D56B3">
        <w:rPr>
          <w:sz w:val="24"/>
        </w:rPr>
        <w:t>8</w:t>
      </w:r>
    </w:p>
    <w:p w:rsidR="00702868" w:rsidRDefault="00F32B98">
      <w:pPr>
        <w:pStyle w:val="a7"/>
        <w:spacing w:line="276" w:lineRule="auto"/>
        <w:ind w:left="0" w:right="-1" w:firstLine="0"/>
        <w:rPr>
          <w:sz w:val="24"/>
        </w:rPr>
      </w:pPr>
      <w:r>
        <w:rPr>
          <w:sz w:val="24"/>
        </w:rPr>
        <w:t>Статья 7. Комиссия по землепользованию и застройке при администрации поселения ………. 1</w:t>
      </w:r>
      <w:r w:rsidR="008D56B3">
        <w:rPr>
          <w:sz w:val="24"/>
        </w:rPr>
        <w:t>9</w:t>
      </w:r>
    </w:p>
    <w:p w:rsidR="00702868" w:rsidRDefault="00F32B98">
      <w:pPr>
        <w:pStyle w:val="a7"/>
        <w:spacing w:line="276" w:lineRule="auto"/>
        <w:ind w:left="0" w:right="-1" w:firstLine="0"/>
        <w:rPr>
          <w:b/>
          <w:sz w:val="24"/>
        </w:rPr>
      </w:pPr>
      <w:r>
        <w:rPr>
          <w:b/>
          <w:sz w:val="24"/>
        </w:rPr>
        <w:t xml:space="preserve">Глава 3. Изменение видов разрешенного использования земельных участков и объектов капитального строительства, параметров разрешенного строительства и реконструкции объектов капитального строительства …………………………………………………………. </w:t>
      </w:r>
      <w:r w:rsidR="008D56B3">
        <w:rPr>
          <w:b/>
          <w:sz w:val="24"/>
        </w:rPr>
        <w:t>20</w:t>
      </w:r>
    </w:p>
    <w:p w:rsidR="00702868" w:rsidRDefault="00F32B98">
      <w:pPr>
        <w:pStyle w:val="a7"/>
        <w:spacing w:line="276" w:lineRule="auto"/>
        <w:ind w:left="0" w:right="-1" w:firstLine="0"/>
        <w:rPr>
          <w:sz w:val="24"/>
        </w:rPr>
      </w:pPr>
      <w:r>
        <w:rPr>
          <w:sz w:val="24"/>
        </w:rPr>
        <w:t xml:space="preserve">Статья 8. Изменение одного вида на другой вид разрешенного использования земельных участков и объектов капитального строительства ………………………………………………... </w:t>
      </w:r>
      <w:r w:rsidR="008D56B3">
        <w:rPr>
          <w:sz w:val="24"/>
        </w:rPr>
        <w:t>20</w:t>
      </w:r>
    </w:p>
    <w:p w:rsidR="00702868" w:rsidRDefault="00F32B98">
      <w:pPr>
        <w:pStyle w:val="a7"/>
        <w:spacing w:line="276" w:lineRule="auto"/>
        <w:ind w:left="0" w:right="-1" w:firstLine="0"/>
        <w:rPr>
          <w:sz w:val="24"/>
        </w:rPr>
      </w:pPr>
      <w:r>
        <w:rPr>
          <w:sz w:val="24"/>
        </w:rPr>
        <w:t xml:space="preserve">Статья  9. Порядок представления разрешения на условно-разрешенный вид использования земельного участка или объекта капитального строительства …………………………………... </w:t>
      </w:r>
      <w:r w:rsidR="008D56B3">
        <w:rPr>
          <w:sz w:val="24"/>
        </w:rPr>
        <w:t>21</w:t>
      </w:r>
    </w:p>
    <w:p w:rsidR="00702868" w:rsidRDefault="00F32B98">
      <w:pPr>
        <w:pStyle w:val="a7"/>
        <w:spacing w:line="276" w:lineRule="auto"/>
        <w:ind w:left="0" w:right="-1" w:firstLine="0"/>
        <w:rPr>
          <w:sz w:val="24"/>
        </w:rPr>
      </w:pPr>
      <w:r>
        <w:rPr>
          <w:sz w:val="24"/>
        </w:rPr>
        <w:t>Статья 10. Порядок получения заключения о возможности изменения одного вида разрешенного использования земельного участка и объекта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 2</w:t>
      </w:r>
      <w:r w:rsidR="008D56B3">
        <w:rPr>
          <w:sz w:val="24"/>
        </w:rPr>
        <w:t>2</w:t>
      </w:r>
    </w:p>
    <w:p w:rsidR="00702868" w:rsidRDefault="00F32B98">
      <w:pPr>
        <w:pStyle w:val="a7"/>
        <w:spacing w:line="276" w:lineRule="auto"/>
        <w:ind w:left="0" w:right="-1" w:firstLine="0"/>
        <w:rPr>
          <w:sz w:val="24"/>
        </w:rPr>
      </w:pPr>
      <w:r>
        <w:rPr>
          <w:sz w:val="24"/>
        </w:rPr>
        <w:t>Статья 11. Порядок представления разрешения на отклонение от предельных параметров разрешенного строительства и реконструкции объектов капитального строительства ………. 2</w:t>
      </w:r>
      <w:r w:rsidR="008D56B3">
        <w:rPr>
          <w:sz w:val="24"/>
        </w:rPr>
        <w:t>3</w:t>
      </w:r>
    </w:p>
    <w:p w:rsidR="00702868" w:rsidRDefault="00F32B98">
      <w:pPr>
        <w:pStyle w:val="a7"/>
        <w:spacing w:line="276" w:lineRule="auto"/>
        <w:ind w:left="0" w:right="-1" w:firstLine="0"/>
        <w:rPr>
          <w:sz w:val="24"/>
        </w:rPr>
      </w:pPr>
      <w:r>
        <w:rPr>
          <w:sz w:val="24"/>
        </w:rPr>
        <w:t>Статья 12. Условия перевода жилого помещения в нежилое помещение и нежилого помещения в жилое помещение …………………………………………………………………………………. 2</w:t>
      </w:r>
      <w:r w:rsidR="008D56B3">
        <w:rPr>
          <w:sz w:val="24"/>
        </w:rPr>
        <w:t>4</w:t>
      </w:r>
    </w:p>
    <w:p w:rsidR="00702868" w:rsidRDefault="00F32B98">
      <w:pPr>
        <w:pStyle w:val="a7"/>
        <w:spacing w:line="276" w:lineRule="auto"/>
        <w:ind w:left="0" w:right="-1" w:firstLine="0"/>
        <w:rPr>
          <w:sz w:val="24"/>
        </w:rPr>
      </w:pPr>
      <w:r>
        <w:rPr>
          <w:sz w:val="24"/>
        </w:rPr>
        <w:t>Статья 13. Порядок перевода жилого помещения в нежилое помещение и нежилого помещения в жилое помещение …………………………………………………………………………………. 2</w:t>
      </w:r>
      <w:r w:rsidR="008D56B3">
        <w:rPr>
          <w:sz w:val="24"/>
        </w:rPr>
        <w:t>4</w:t>
      </w:r>
    </w:p>
    <w:p w:rsidR="00702868" w:rsidRDefault="00F32B98">
      <w:pPr>
        <w:pStyle w:val="a7"/>
        <w:spacing w:line="276" w:lineRule="auto"/>
        <w:ind w:left="0" w:right="-1" w:firstLine="0"/>
        <w:rPr>
          <w:b/>
          <w:sz w:val="24"/>
        </w:rPr>
      </w:pPr>
      <w:r>
        <w:rPr>
          <w:b/>
          <w:sz w:val="24"/>
        </w:rPr>
        <w:t>Глава 4. Подготовка документации по планировке территории …………………………… 2</w:t>
      </w:r>
      <w:r w:rsidR="008D56B3">
        <w:rPr>
          <w:b/>
          <w:sz w:val="24"/>
        </w:rPr>
        <w:t>5</w:t>
      </w:r>
    </w:p>
    <w:p w:rsidR="00702868" w:rsidRDefault="00F32B98">
      <w:pPr>
        <w:pStyle w:val="a7"/>
        <w:spacing w:line="276" w:lineRule="auto"/>
        <w:ind w:left="0" w:right="-1" w:firstLine="0"/>
        <w:rPr>
          <w:sz w:val="24"/>
        </w:rPr>
      </w:pPr>
      <w:r>
        <w:rPr>
          <w:sz w:val="24"/>
        </w:rPr>
        <w:t>Статья 14. Общие положения о планировке территории …………………………………………2</w:t>
      </w:r>
      <w:r w:rsidR="008D56B3">
        <w:rPr>
          <w:sz w:val="24"/>
        </w:rPr>
        <w:t>5</w:t>
      </w:r>
    </w:p>
    <w:p w:rsidR="00702868" w:rsidRDefault="00F32B98">
      <w:pPr>
        <w:pStyle w:val="a7"/>
        <w:spacing w:line="276" w:lineRule="auto"/>
        <w:ind w:left="0" w:right="-1" w:firstLine="0"/>
        <w:rPr>
          <w:sz w:val="24"/>
        </w:rPr>
      </w:pPr>
      <w:r>
        <w:rPr>
          <w:sz w:val="24"/>
        </w:rPr>
        <w:t>Статья 15. Подготовка документации по планировке территории ……………………………... 2</w:t>
      </w:r>
      <w:r w:rsidR="008D56B3">
        <w:rPr>
          <w:sz w:val="24"/>
        </w:rPr>
        <w:t>7</w:t>
      </w:r>
    </w:p>
    <w:p w:rsidR="00702868" w:rsidRDefault="00F32B98">
      <w:pPr>
        <w:pStyle w:val="a7"/>
        <w:spacing w:line="276" w:lineRule="auto"/>
        <w:ind w:left="0" w:right="-1" w:firstLine="0"/>
        <w:rPr>
          <w:sz w:val="24"/>
        </w:rPr>
      </w:pPr>
      <w:r>
        <w:rPr>
          <w:sz w:val="24"/>
        </w:rPr>
        <w:t>Статья 16. Проекты межевания территории ……………………………………………………….3</w:t>
      </w:r>
      <w:r w:rsidR="008D56B3">
        <w:rPr>
          <w:sz w:val="24"/>
        </w:rPr>
        <w:t>1</w:t>
      </w:r>
    </w:p>
    <w:p w:rsidR="00702868" w:rsidRDefault="00F32B98">
      <w:pPr>
        <w:pStyle w:val="a7"/>
        <w:spacing w:line="276" w:lineRule="auto"/>
        <w:ind w:left="0" w:right="-1" w:firstLine="0"/>
        <w:rPr>
          <w:sz w:val="24"/>
        </w:rPr>
      </w:pPr>
      <w:r>
        <w:rPr>
          <w:sz w:val="24"/>
        </w:rPr>
        <w:t>Статья 17. Градостроительные планы земельных участков .…………………………………….. 3</w:t>
      </w:r>
      <w:r w:rsidR="008D56B3">
        <w:rPr>
          <w:sz w:val="24"/>
        </w:rPr>
        <w:t>3</w:t>
      </w:r>
    </w:p>
    <w:p w:rsidR="00702868" w:rsidRDefault="00F32B98">
      <w:pPr>
        <w:pStyle w:val="a7"/>
        <w:spacing w:line="276" w:lineRule="auto"/>
        <w:ind w:left="0" w:right="-1" w:firstLine="0"/>
        <w:rPr>
          <w:b/>
          <w:sz w:val="24"/>
        </w:rPr>
      </w:pPr>
      <w:r>
        <w:rPr>
          <w:b/>
          <w:sz w:val="24"/>
        </w:rPr>
        <w:t xml:space="preserve">Глава 5. Градостроительная подготовка территорий, формирование земельных участков </w:t>
      </w:r>
    </w:p>
    <w:p w:rsidR="00702868" w:rsidRDefault="00F32B98">
      <w:pPr>
        <w:pStyle w:val="a7"/>
        <w:spacing w:line="276" w:lineRule="auto"/>
        <w:ind w:left="0" w:right="-1" w:firstLine="0"/>
        <w:rPr>
          <w:sz w:val="24"/>
        </w:rPr>
      </w:pPr>
      <w:r>
        <w:rPr>
          <w:sz w:val="24"/>
        </w:rPr>
        <w:t>Статья 18. Общие положения по градостроительной подготовке и формированию земельных участков для предоставления физическим и юридическим лицам ……………………………... 34</w:t>
      </w:r>
    </w:p>
    <w:p w:rsidR="00702868" w:rsidRDefault="00F32B98">
      <w:pPr>
        <w:pStyle w:val="a7"/>
        <w:spacing w:line="276" w:lineRule="auto"/>
        <w:ind w:left="0" w:right="-1" w:firstLine="0"/>
        <w:rPr>
          <w:sz w:val="24"/>
        </w:rPr>
      </w:pPr>
      <w:r>
        <w:rPr>
          <w:sz w:val="24"/>
        </w:rPr>
        <w:t>Статья 19.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 37</w:t>
      </w:r>
    </w:p>
    <w:p w:rsidR="00702868" w:rsidRDefault="00F32B98">
      <w:pPr>
        <w:pStyle w:val="a7"/>
        <w:spacing w:line="276" w:lineRule="auto"/>
        <w:ind w:left="0" w:right="-1" w:firstLine="0"/>
        <w:rPr>
          <w:sz w:val="24"/>
        </w:rPr>
      </w:pPr>
      <w:r>
        <w:rPr>
          <w:sz w:val="24"/>
        </w:rPr>
        <w:lastRenderedPageBreak/>
        <w:t>Статья 20. Градостроительная подготовка и формирование земельных участков из земель, находящихся в государственной или муниципальной собс</w:t>
      </w:r>
      <w:r w:rsidR="008D56B3">
        <w:rPr>
          <w:sz w:val="24"/>
        </w:rPr>
        <w:t>т</w:t>
      </w:r>
      <w:r>
        <w:rPr>
          <w:sz w:val="24"/>
        </w:rPr>
        <w:t>венности, для их комплексного освоения в целях жилищного и иного строительства….…………………………………………. 39</w:t>
      </w:r>
    </w:p>
    <w:p w:rsidR="00702868" w:rsidRDefault="00F32B98">
      <w:pPr>
        <w:pStyle w:val="a7"/>
        <w:spacing w:line="276" w:lineRule="auto"/>
        <w:ind w:left="0" w:right="-1" w:firstLine="0"/>
        <w:rPr>
          <w:sz w:val="24"/>
        </w:rPr>
      </w:pPr>
      <w:r>
        <w:rPr>
          <w:sz w:val="24"/>
        </w:rPr>
        <w:t>Статья 21. Градостроительная подготовка и формирование земельных участков на застроенных территориях для осуществления реконструкции ……………....…………………………………. 41</w:t>
      </w:r>
    </w:p>
    <w:p w:rsidR="00702868" w:rsidRDefault="00F32B98">
      <w:pPr>
        <w:pStyle w:val="a7"/>
        <w:spacing w:line="276" w:lineRule="auto"/>
        <w:ind w:left="0" w:right="-1" w:firstLine="0"/>
        <w:rPr>
          <w:sz w:val="24"/>
        </w:rPr>
      </w:pPr>
      <w:r>
        <w:rPr>
          <w:sz w:val="24"/>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 ……………………………………………... 42</w:t>
      </w:r>
    </w:p>
    <w:p w:rsidR="00702868" w:rsidRDefault="00F32B98">
      <w:pPr>
        <w:pStyle w:val="a7"/>
        <w:spacing w:line="276" w:lineRule="auto"/>
        <w:ind w:left="0" w:right="-1" w:firstLine="0"/>
        <w:rPr>
          <w:sz w:val="24"/>
        </w:rPr>
      </w:pPr>
      <w:r>
        <w:rPr>
          <w:sz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являющимися объектами капитального строительства и предназначенных для обслуживания населения .…………………………………………………. 44</w:t>
      </w:r>
    </w:p>
    <w:p w:rsidR="00702868" w:rsidRDefault="00F32B98">
      <w:pPr>
        <w:pStyle w:val="a7"/>
        <w:spacing w:line="276" w:lineRule="auto"/>
        <w:ind w:left="0" w:right="-1" w:firstLine="0"/>
        <w:rPr>
          <w:sz w:val="24"/>
        </w:rPr>
      </w:pPr>
      <w:r>
        <w:rPr>
          <w:sz w:val="24"/>
        </w:rPr>
        <w:t>Статья 24. Определение технических условий подключения к сетям инженерно-технического обеспечения планируемых для строительства и реконструкции объектов …………………….. 4</w:t>
      </w:r>
      <w:r w:rsidR="008D56B3">
        <w:rPr>
          <w:sz w:val="24"/>
        </w:rPr>
        <w:t>4</w:t>
      </w:r>
    </w:p>
    <w:p w:rsidR="00702868" w:rsidRDefault="00F32B98">
      <w:pPr>
        <w:pStyle w:val="a7"/>
        <w:spacing w:line="276" w:lineRule="auto"/>
        <w:ind w:left="0" w:right="-1" w:firstLine="0"/>
        <w:rPr>
          <w:b/>
          <w:sz w:val="24"/>
        </w:rPr>
      </w:pPr>
      <w:r>
        <w:rPr>
          <w:b/>
          <w:sz w:val="24"/>
        </w:rPr>
        <w:t>Глава 6. Общие положения о порядке предоставления земельных участков, сформированных из состава государственных или муниципальных земель ...…………… 46</w:t>
      </w:r>
    </w:p>
    <w:p w:rsidR="00702868" w:rsidRDefault="00F32B98">
      <w:pPr>
        <w:pStyle w:val="a7"/>
        <w:spacing w:line="276" w:lineRule="auto"/>
        <w:ind w:left="0" w:right="-1" w:firstLine="0"/>
        <w:rPr>
          <w:sz w:val="24"/>
        </w:rPr>
      </w:pPr>
      <w:r>
        <w:rPr>
          <w:sz w:val="24"/>
        </w:rPr>
        <w:t>Статья 25. Общие положения ……………………………………………………………………… 46</w:t>
      </w:r>
    </w:p>
    <w:p w:rsidR="00702868" w:rsidRDefault="00F32B98">
      <w:pPr>
        <w:pStyle w:val="a7"/>
        <w:spacing w:line="276" w:lineRule="auto"/>
        <w:ind w:left="0" w:right="-1" w:firstLine="0"/>
        <w:rPr>
          <w:sz w:val="24"/>
        </w:rPr>
      </w:pPr>
      <w:r>
        <w:rPr>
          <w:b/>
          <w:sz w:val="24"/>
        </w:rPr>
        <w:t>Глава 7. Положение об изъятии, резервировании земельных участков и иных объектов недвижимости для государственных и муниципальных нужд, установление публичных сервитутов</w:t>
      </w:r>
      <w:r>
        <w:rPr>
          <w:sz w:val="24"/>
        </w:rPr>
        <w:t xml:space="preserve"> ………………………………………………………………………………………….. 47</w:t>
      </w:r>
    </w:p>
    <w:p w:rsidR="00702868" w:rsidRDefault="00F32B98">
      <w:pPr>
        <w:pStyle w:val="a7"/>
        <w:spacing w:line="276" w:lineRule="auto"/>
        <w:ind w:left="0" w:right="-1" w:firstLine="0"/>
        <w:rPr>
          <w:sz w:val="24"/>
        </w:rPr>
      </w:pPr>
      <w:r>
        <w:rPr>
          <w:sz w:val="24"/>
        </w:rPr>
        <w:t>Статья 26. Изъятие земельных участков, иных объектов недвижимости для государственных и муниципальных нужд ………………………………………………………………………………. 47</w:t>
      </w:r>
    </w:p>
    <w:p w:rsidR="00702868" w:rsidRDefault="00F32B98">
      <w:pPr>
        <w:pStyle w:val="a7"/>
        <w:spacing w:line="276" w:lineRule="auto"/>
        <w:ind w:left="0" w:right="-1" w:firstLine="0"/>
        <w:rPr>
          <w:sz w:val="24"/>
        </w:rPr>
      </w:pPr>
      <w:r>
        <w:rPr>
          <w:sz w:val="24"/>
        </w:rPr>
        <w:t xml:space="preserve">Статья 27. Резервирование земельных участков для государственных и муниципальных нужд ...………………………………………………………………………………………………………. 48 </w:t>
      </w:r>
    </w:p>
    <w:p w:rsidR="00702868" w:rsidRDefault="00F32B98">
      <w:pPr>
        <w:pStyle w:val="a7"/>
        <w:spacing w:line="276" w:lineRule="auto"/>
        <w:ind w:left="0" w:right="-1" w:firstLine="0"/>
        <w:rPr>
          <w:sz w:val="24"/>
        </w:rPr>
      </w:pPr>
      <w:r>
        <w:rPr>
          <w:sz w:val="24"/>
        </w:rPr>
        <w:t>Статья 28. Установление публичных сервитутов ………………………………………………… 5</w:t>
      </w:r>
      <w:r w:rsidR="008D56B3">
        <w:rPr>
          <w:sz w:val="24"/>
        </w:rPr>
        <w:t>1</w:t>
      </w:r>
    </w:p>
    <w:p w:rsidR="00702868" w:rsidRDefault="00F32B98">
      <w:pPr>
        <w:pStyle w:val="a7"/>
        <w:spacing w:line="276" w:lineRule="auto"/>
        <w:ind w:left="0" w:right="-1" w:firstLine="0"/>
        <w:rPr>
          <w:b/>
          <w:sz w:val="24"/>
        </w:rPr>
      </w:pPr>
      <w:r>
        <w:rPr>
          <w:b/>
          <w:sz w:val="24"/>
        </w:rPr>
        <w:t>Глава 8. Публичные слушания ...………………………………………………………………… 51</w:t>
      </w:r>
    </w:p>
    <w:p w:rsidR="00702868" w:rsidRDefault="00F32B98">
      <w:pPr>
        <w:pStyle w:val="a7"/>
        <w:spacing w:line="276" w:lineRule="auto"/>
        <w:ind w:left="0" w:right="-1" w:firstLine="0"/>
        <w:rPr>
          <w:sz w:val="24"/>
        </w:rPr>
      </w:pPr>
      <w:r>
        <w:rPr>
          <w:sz w:val="24"/>
        </w:rPr>
        <w:t>Статья 29. Общие положения о публичных слушаниях по вопросам градостроительной деятельности ………………………………………………………………………………………… 51</w:t>
      </w:r>
    </w:p>
    <w:p w:rsidR="00702868" w:rsidRDefault="00F32B98">
      <w:pPr>
        <w:pStyle w:val="a7"/>
        <w:spacing w:line="276" w:lineRule="auto"/>
        <w:ind w:left="0" w:right="-1" w:firstLine="0"/>
        <w:rPr>
          <w:b/>
          <w:sz w:val="24"/>
        </w:rPr>
      </w:pPr>
      <w:r>
        <w:rPr>
          <w:b/>
          <w:sz w:val="24"/>
        </w:rPr>
        <w:t>Глава 9. Строительные изменения недвижимости …………………………………………… 55</w:t>
      </w:r>
    </w:p>
    <w:p w:rsidR="00702868" w:rsidRDefault="00F32B98">
      <w:pPr>
        <w:pStyle w:val="a7"/>
        <w:spacing w:line="276" w:lineRule="auto"/>
        <w:ind w:left="0" w:right="-1" w:firstLine="0"/>
        <w:rPr>
          <w:sz w:val="24"/>
        </w:rPr>
      </w:pPr>
      <w:r>
        <w:rPr>
          <w:sz w:val="24"/>
        </w:rPr>
        <w:t>Статья 30. Право на строительные изменения недвижимости и основание для его реализации. Виды строительных изменений недвижимости ………………………………………………….. 55</w:t>
      </w:r>
    </w:p>
    <w:p w:rsidR="00702868" w:rsidRDefault="00F32B98">
      <w:pPr>
        <w:pStyle w:val="a7"/>
        <w:spacing w:line="276" w:lineRule="auto"/>
        <w:ind w:left="0" w:right="-1" w:firstLine="0"/>
        <w:rPr>
          <w:sz w:val="24"/>
        </w:rPr>
      </w:pPr>
      <w:r>
        <w:rPr>
          <w:sz w:val="24"/>
        </w:rPr>
        <w:t>Статья 31. Подготовка проектной документации ………………………………………………... 56</w:t>
      </w:r>
    </w:p>
    <w:p w:rsidR="00702868" w:rsidRDefault="00F32B98">
      <w:pPr>
        <w:pStyle w:val="a7"/>
        <w:spacing w:line="276" w:lineRule="auto"/>
        <w:ind w:left="0" w:right="-1" w:firstLine="0"/>
        <w:rPr>
          <w:sz w:val="24"/>
        </w:rPr>
      </w:pPr>
      <w:r>
        <w:rPr>
          <w:sz w:val="24"/>
        </w:rPr>
        <w:t>Статья 32. Выдача разрешений на строительство ………………………………………………... 59</w:t>
      </w:r>
    </w:p>
    <w:p w:rsidR="00702868" w:rsidRDefault="00F32B98">
      <w:pPr>
        <w:pStyle w:val="a7"/>
        <w:spacing w:line="276" w:lineRule="auto"/>
        <w:ind w:left="0" w:right="-1" w:firstLine="0"/>
        <w:rPr>
          <w:sz w:val="24"/>
        </w:rPr>
      </w:pPr>
      <w:r>
        <w:rPr>
          <w:sz w:val="24"/>
        </w:rPr>
        <w:t>Статья 33. Строительство, реконструкция и капитальный ремонт  …………………………….. 61</w:t>
      </w:r>
    </w:p>
    <w:p w:rsidR="00702868" w:rsidRDefault="00F32B98">
      <w:pPr>
        <w:pStyle w:val="a7"/>
        <w:spacing w:line="276" w:lineRule="auto"/>
        <w:ind w:left="0" w:right="-1" w:firstLine="0"/>
        <w:rPr>
          <w:sz w:val="24"/>
        </w:rPr>
      </w:pPr>
      <w:r>
        <w:rPr>
          <w:sz w:val="24"/>
        </w:rPr>
        <w:t>Статья 34. Выдача разрешения на ввод объекта в эксплуатацию ……………………………….. 64</w:t>
      </w:r>
    </w:p>
    <w:p w:rsidR="00702868" w:rsidRDefault="00F32B98">
      <w:pPr>
        <w:pStyle w:val="a7"/>
        <w:spacing w:line="276" w:lineRule="auto"/>
        <w:ind w:left="0" w:right="-1" w:firstLine="0"/>
        <w:rPr>
          <w:b/>
          <w:sz w:val="24"/>
        </w:rPr>
      </w:pPr>
      <w:r>
        <w:rPr>
          <w:b/>
          <w:sz w:val="24"/>
        </w:rPr>
        <w:t>Глава 10. Внесение изменений в правила землепользования и застройки .……………….. 6</w:t>
      </w:r>
      <w:r w:rsidR="008D56B3">
        <w:rPr>
          <w:b/>
          <w:sz w:val="24"/>
        </w:rPr>
        <w:t>6</w:t>
      </w:r>
    </w:p>
    <w:p w:rsidR="00702868" w:rsidRDefault="00F32B98">
      <w:pPr>
        <w:pStyle w:val="a7"/>
        <w:spacing w:line="276" w:lineRule="auto"/>
        <w:ind w:left="0" w:right="-1" w:firstLine="0"/>
        <w:rPr>
          <w:sz w:val="24"/>
        </w:rPr>
      </w:pPr>
      <w:r>
        <w:rPr>
          <w:sz w:val="24"/>
        </w:rPr>
        <w:t>Статья 35. Порядок внесения изменений в Правила …………………………………………….. 6</w:t>
      </w:r>
      <w:r w:rsidR="008D56B3">
        <w:rPr>
          <w:sz w:val="24"/>
        </w:rPr>
        <w:t>6</w:t>
      </w:r>
    </w:p>
    <w:p w:rsidR="00702868" w:rsidRDefault="00F32B98">
      <w:pPr>
        <w:pStyle w:val="a7"/>
        <w:spacing w:line="276" w:lineRule="auto"/>
        <w:ind w:left="0" w:right="-1" w:firstLine="0"/>
        <w:rPr>
          <w:sz w:val="24"/>
        </w:rPr>
      </w:pPr>
      <w:r>
        <w:rPr>
          <w:sz w:val="24"/>
        </w:rPr>
        <w:t>Статья 36. Порядок изменения правил землепользования и застройки. Внесение изменений в Часть I Правил «Порядок регулирования землепользования и застройки» на основе градостроительного зонирования ………………………………………………………………….. 6</w:t>
      </w:r>
      <w:r w:rsidR="008D56B3">
        <w:rPr>
          <w:sz w:val="24"/>
        </w:rPr>
        <w:t>7</w:t>
      </w:r>
    </w:p>
    <w:p w:rsidR="00702868" w:rsidRDefault="00F32B98">
      <w:pPr>
        <w:pStyle w:val="a7"/>
        <w:spacing w:line="276" w:lineRule="auto"/>
        <w:ind w:left="0" w:right="-1" w:firstLine="0"/>
        <w:rPr>
          <w:sz w:val="24"/>
        </w:rPr>
      </w:pPr>
      <w:r>
        <w:rPr>
          <w:sz w:val="24"/>
        </w:rPr>
        <w:t>Статья 37. Порядок изменения правил землепользования и застройки. Внесение изменений в Часть II Правил «Схемы градостроительного зонирования и градостроительные регламенты» ………………………………………………………………………………………………………… 6</w:t>
      </w:r>
      <w:r w:rsidR="008D56B3">
        <w:rPr>
          <w:sz w:val="24"/>
        </w:rPr>
        <w:t>8</w:t>
      </w:r>
    </w:p>
    <w:p w:rsidR="00702868" w:rsidRDefault="00F32B98">
      <w:pPr>
        <w:pStyle w:val="a7"/>
        <w:spacing w:line="276" w:lineRule="auto"/>
        <w:ind w:left="0" w:right="-1" w:firstLine="0"/>
        <w:rPr>
          <w:b/>
          <w:sz w:val="24"/>
        </w:rPr>
      </w:pPr>
      <w:r>
        <w:rPr>
          <w:b/>
          <w:sz w:val="24"/>
        </w:rPr>
        <w:t xml:space="preserve"> Глава 11. Обязанности правообладателей земельных участков и объектов капитального строительства. Контроль использования земельных участков и объектов капитального строительства ……………………………………………………………...……………………….. 71</w:t>
      </w:r>
    </w:p>
    <w:p w:rsidR="00702868" w:rsidRDefault="00F32B98">
      <w:pPr>
        <w:pStyle w:val="a7"/>
        <w:spacing w:line="276" w:lineRule="auto"/>
        <w:ind w:left="0" w:right="-1" w:firstLine="0"/>
        <w:rPr>
          <w:sz w:val="24"/>
        </w:rPr>
      </w:pPr>
      <w:r>
        <w:rPr>
          <w:sz w:val="24"/>
        </w:rPr>
        <w:lastRenderedPageBreak/>
        <w:t>Статья 38. Обязанности правообладателей земельных участков и объектов капитального строительства ………………………………………………………………………………………... 71</w:t>
      </w:r>
    </w:p>
    <w:p w:rsidR="00702868" w:rsidRDefault="00F32B98">
      <w:pPr>
        <w:pStyle w:val="a7"/>
        <w:spacing w:line="276" w:lineRule="auto"/>
        <w:ind w:left="0" w:right="-1" w:firstLine="0"/>
        <w:rPr>
          <w:sz w:val="24"/>
        </w:rPr>
      </w:pPr>
      <w:r>
        <w:rPr>
          <w:sz w:val="24"/>
        </w:rPr>
        <w:t>Статья 39. Контроль использования земельных участков и объектов капитального строительства ………………………………………………………………………………………... 7</w:t>
      </w:r>
      <w:r w:rsidR="008D56B3">
        <w:rPr>
          <w:sz w:val="24"/>
        </w:rPr>
        <w:t>1</w:t>
      </w:r>
    </w:p>
    <w:p w:rsidR="00702868" w:rsidRDefault="00F32B98">
      <w:pPr>
        <w:pStyle w:val="a7"/>
        <w:spacing w:line="276" w:lineRule="auto"/>
        <w:ind w:left="0" w:right="-1" w:firstLine="0"/>
        <w:rPr>
          <w:sz w:val="24"/>
        </w:rPr>
      </w:pPr>
      <w:r>
        <w:rPr>
          <w:sz w:val="24"/>
        </w:rPr>
        <w:t>Статья  40. Ответственность за нарушение настоящих правил ………………………………….. 7</w:t>
      </w:r>
      <w:r w:rsidR="008D56B3">
        <w:rPr>
          <w:sz w:val="24"/>
        </w:rPr>
        <w:t>1</w:t>
      </w:r>
    </w:p>
    <w:p w:rsidR="00702868" w:rsidRDefault="00F32B98">
      <w:pPr>
        <w:pStyle w:val="a7"/>
        <w:spacing w:line="276" w:lineRule="auto"/>
        <w:ind w:left="0" w:right="-1" w:firstLine="0"/>
        <w:rPr>
          <w:b/>
          <w:sz w:val="24"/>
        </w:rPr>
      </w:pPr>
      <w:r>
        <w:rPr>
          <w:b/>
          <w:sz w:val="24"/>
        </w:rPr>
        <w:t>Часть II. Схемы градостроительного зонирования и градостроительные регламенты …. 7</w:t>
      </w:r>
      <w:r w:rsidR="008D56B3">
        <w:rPr>
          <w:b/>
          <w:sz w:val="24"/>
        </w:rPr>
        <w:t>1</w:t>
      </w:r>
    </w:p>
    <w:p w:rsidR="00702868" w:rsidRDefault="00F32B98">
      <w:pPr>
        <w:pStyle w:val="a7"/>
        <w:spacing w:line="276" w:lineRule="auto"/>
        <w:ind w:left="0" w:right="-1" w:firstLine="0"/>
        <w:rPr>
          <w:b/>
          <w:sz w:val="24"/>
        </w:rPr>
      </w:pPr>
      <w:r>
        <w:rPr>
          <w:b/>
          <w:sz w:val="24"/>
        </w:rPr>
        <w:t>Глава 12. Карта градостроительного зонирования …………………………………………… 7</w:t>
      </w:r>
      <w:r w:rsidR="008D56B3">
        <w:rPr>
          <w:b/>
          <w:sz w:val="24"/>
        </w:rPr>
        <w:t>1</w:t>
      </w:r>
    </w:p>
    <w:p w:rsidR="00702868" w:rsidRDefault="00F32B98">
      <w:pPr>
        <w:pStyle w:val="a7"/>
        <w:spacing w:line="276" w:lineRule="auto"/>
        <w:ind w:left="0" w:right="-1" w:firstLine="0"/>
        <w:rPr>
          <w:sz w:val="24"/>
        </w:rPr>
      </w:pPr>
      <w:r>
        <w:rPr>
          <w:sz w:val="24"/>
        </w:rPr>
        <w:t>Статья 41. Карта зонирования территории Майского сельского поселения …………………… 7</w:t>
      </w:r>
      <w:r w:rsidR="008D56B3">
        <w:rPr>
          <w:sz w:val="24"/>
        </w:rPr>
        <w:t>1</w:t>
      </w:r>
    </w:p>
    <w:p w:rsidR="00702868" w:rsidRDefault="00F32B98">
      <w:pPr>
        <w:pStyle w:val="a7"/>
        <w:spacing w:line="276" w:lineRule="auto"/>
        <w:ind w:left="0" w:right="-1" w:firstLine="0"/>
        <w:rPr>
          <w:sz w:val="24"/>
        </w:rPr>
      </w:pPr>
      <w:r>
        <w:rPr>
          <w:sz w:val="24"/>
        </w:rPr>
        <w:t>Статья 42. Перечень территориальных зон ……………………………………………………….. 7</w:t>
      </w:r>
      <w:r w:rsidR="008D56B3">
        <w:rPr>
          <w:sz w:val="24"/>
        </w:rPr>
        <w:t>2</w:t>
      </w:r>
    </w:p>
    <w:p w:rsidR="00702868" w:rsidRDefault="00F32B98">
      <w:pPr>
        <w:pStyle w:val="a7"/>
        <w:spacing w:line="276" w:lineRule="auto"/>
        <w:ind w:left="0" w:right="-1" w:firstLine="0"/>
        <w:rPr>
          <w:sz w:val="24"/>
        </w:rPr>
      </w:pPr>
      <w:r>
        <w:rPr>
          <w:sz w:val="24"/>
        </w:rPr>
        <w:t>Статья 43. Градостроительные регламенты по видам и параметрам разрешенного использования земельных участков ……</w:t>
      </w:r>
      <w:r w:rsidR="007B51AA">
        <w:rPr>
          <w:sz w:val="24"/>
        </w:rPr>
        <w:t>…………………………………………………………………………… 74</w:t>
      </w:r>
    </w:p>
    <w:p w:rsidR="00702868" w:rsidRDefault="00F32B98">
      <w:pPr>
        <w:pStyle w:val="a7"/>
        <w:spacing w:line="276" w:lineRule="auto"/>
        <w:ind w:left="0" w:right="-1" w:firstLine="0"/>
        <w:rPr>
          <w:sz w:val="24"/>
        </w:rPr>
      </w:pPr>
      <w:r>
        <w:rPr>
          <w:sz w:val="24"/>
        </w:rPr>
        <w:t>Статья 44. Территории общего пользования и земли, применительно к которым градостроительные регламенты не уста</w:t>
      </w:r>
      <w:r w:rsidR="007B51AA">
        <w:rPr>
          <w:sz w:val="24"/>
        </w:rPr>
        <w:t>навливаются …………………………………………… 110</w:t>
      </w:r>
    </w:p>
    <w:p w:rsidR="00702868" w:rsidRDefault="00F32B98">
      <w:pPr>
        <w:pStyle w:val="a7"/>
        <w:spacing w:line="276" w:lineRule="auto"/>
        <w:ind w:left="0" w:right="-1" w:firstLine="0"/>
        <w:rPr>
          <w:b/>
          <w:sz w:val="24"/>
        </w:rPr>
      </w:pPr>
      <w:r>
        <w:rPr>
          <w:b/>
          <w:sz w:val="24"/>
        </w:rPr>
        <w:t xml:space="preserve">Глава 13. Карта (схема) зон с особыми условиями </w:t>
      </w:r>
      <w:r w:rsidR="007B51AA">
        <w:rPr>
          <w:b/>
          <w:sz w:val="24"/>
        </w:rPr>
        <w:t>использования территории ………… 110</w:t>
      </w:r>
    </w:p>
    <w:p w:rsidR="00702868" w:rsidRDefault="00F32B98">
      <w:pPr>
        <w:pStyle w:val="a7"/>
        <w:spacing w:line="276" w:lineRule="auto"/>
        <w:ind w:left="0" w:right="-1" w:firstLine="0"/>
        <w:rPr>
          <w:sz w:val="24"/>
        </w:rPr>
      </w:pPr>
      <w:r>
        <w:rPr>
          <w:sz w:val="24"/>
        </w:rPr>
        <w:t>Статья 45. Карта (схема) зон с особыми условиями использования территории, связанными         с санитарными и экологическими огра</w:t>
      </w:r>
      <w:r w:rsidR="007B51AA">
        <w:rPr>
          <w:sz w:val="24"/>
        </w:rPr>
        <w:t>ничениями .……………………………………………. 110</w:t>
      </w:r>
    </w:p>
    <w:p w:rsidR="00702868" w:rsidRDefault="00F32B98">
      <w:pPr>
        <w:pStyle w:val="a7"/>
        <w:spacing w:line="276" w:lineRule="auto"/>
        <w:ind w:left="0" w:right="-1" w:firstLine="0"/>
        <w:rPr>
          <w:sz w:val="24"/>
        </w:rPr>
      </w:pPr>
      <w:r>
        <w:rPr>
          <w:sz w:val="24"/>
        </w:rPr>
        <w:t>Статья 46. Ограничения в границах территорий, занят</w:t>
      </w:r>
      <w:r w:rsidR="007B51AA">
        <w:rPr>
          <w:sz w:val="24"/>
        </w:rPr>
        <w:t>ых линейными объектами ………….. 110</w:t>
      </w:r>
    </w:p>
    <w:p w:rsidR="00702868" w:rsidRDefault="00F32B98">
      <w:pPr>
        <w:pStyle w:val="a7"/>
        <w:spacing w:line="276" w:lineRule="auto"/>
        <w:ind w:left="0" w:right="-1" w:firstLine="0"/>
        <w:rPr>
          <w:sz w:val="24"/>
        </w:rPr>
      </w:pPr>
      <w:r>
        <w:rPr>
          <w:sz w:val="24"/>
        </w:rPr>
        <w:t>Статья 47. Описание ограничений использования земельных участков и объектов капитального строительства, установленных санитарно-защитными зонами, водоохранными зонами и другими зонами с особыми условиями использов</w:t>
      </w:r>
      <w:r w:rsidR="007B51AA">
        <w:rPr>
          <w:sz w:val="24"/>
        </w:rPr>
        <w:t>ания территории …………………………... 110</w:t>
      </w:r>
    </w:p>
    <w:p w:rsidR="00702868" w:rsidRDefault="00F32B98">
      <w:pPr>
        <w:pStyle w:val="a7"/>
        <w:spacing w:line="276" w:lineRule="auto"/>
        <w:ind w:left="0" w:right="-1" w:firstLine="0"/>
        <w:rPr>
          <w:sz w:val="24"/>
        </w:rPr>
      </w:pPr>
      <w:r>
        <w:rPr>
          <w:sz w:val="24"/>
        </w:rPr>
        <w:t>Статья 48. Карта зон с особыми условиями использования территории, связанными с охраной объектов культурного наследия …………………………………………………………………... 1</w:t>
      </w:r>
      <w:r w:rsidR="008D56B3">
        <w:rPr>
          <w:sz w:val="24"/>
        </w:rPr>
        <w:t>1</w:t>
      </w:r>
      <w:r w:rsidR="007B51AA">
        <w:rPr>
          <w:sz w:val="24"/>
        </w:rPr>
        <w:t>1</w:t>
      </w:r>
    </w:p>
    <w:p w:rsidR="00702868" w:rsidRDefault="00702868">
      <w:pPr>
        <w:pStyle w:val="a7"/>
        <w:spacing w:line="276" w:lineRule="auto"/>
        <w:ind w:left="0" w:right="-1" w:firstLine="0"/>
        <w:rPr>
          <w:sz w:val="24"/>
        </w:rPr>
      </w:pPr>
    </w:p>
    <w:p w:rsidR="00702868" w:rsidRDefault="00702868">
      <w:pPr>
        <w:pStyle w:val="a7"/>
        <w:spacing w:line="276" w:lineRule="auto"/>
        <w:ind w:left="0" w:right="-1" w:firstLine="0"/>
        <w:rPr>
          <w:sz w:val="24"/>
        </w:rPr>
      </w:pPr>
    </w:p>
    <w:tbl>
      <w:tblPr>
        <w:tblW w:w="14827" w:type="dxa"/>
        <w:tblInd w:w="108" w:type="dxa"/>
        <w:tblLook w:val="04A0"/>
      </w:tblPr>
      <w:tblGrid>
        <w:gridCol w:w="9639"/>
        <w:gridCol w:w="5188"/>
      </w:tblGrid>
      <w:tr w:rsidR="00702868">
        <w:tc>
          <w:tcPr>
            <w:tcW w:w="9639" w:type="dxa"/>
          </w:tcPr>
          <w:p w:rsidR="00702868" w:rsidRDefault="00702868">
            <w:pPr>
              <w:ind w:left="-654" w:right="-2604"/>
              <w:rPr>
                <w:b/>
                <w:color w:val="000000"/>
              </w:rPr>
            </w:pPr>
          </w:p>
        </w:tc>
        <w:tc>
          <w:tcPr>
            <w:tcW w:w="5188" w:type="dxa"/>
          </w:tcPr>
          <w:p w:rsidR="00702868" w:rsidRDefault="00702868">
            <w:pPr>
              <w:pStyle w:val="aa"/>
              <w:spacing w:before="0" w:beforeAutospacing="0" w:after="0" w:afterAutospacing="0"/>
              <w:rPr>
                <w:color w:val="000000"/>
                <w:sz w:val="22"/>
                <w:szCs w:val="22"/>
              </w:rPr>
            </w:pPr>
          </w:p>
        </w:tc>
      </w:tr>
    </w:tbl>
    <w:p w:rsidR="00702868" w:rsidRDefault="00702868">
      <w:pPr>
        <w:pStyle w:val="a7"/>
        <w:spacing w:line="360" w:lineRule="auto"/>
        <w:ind w:left="0"/>
        <w:jc w:val="center"/>
        <w:rPr>
          <w:sz w:val="24"/>
        </w:rPr>
      </w:pPr>
    </w:p>
    <w:p w:rsidR="00702868" w:rsidRDefault="00702868">
      <w:pPr>
        <w:pStyle w:val="a7"/>
        <w:spacing w:line="360" w:lineRule="auto"/>
        <w:ind w:left="0"/>
        <w:jc w:val="center"/>
        <w:rPr>
          <w:b/>
          <w:sz w:val="24"/>
        </w:rPr>
      </w:pPr>
    </w:p>
    <w:p w:rsidR="00702868" w:rsidRDefault="00702868">
      <w:pPr>
        <w:pStyle w:val="a7"/>
        <w:spacing w:line="360" w:lineRule="auto"/>
        <w:ind w:left="0"/>
        <w:jc w:val="left"/>
        <w:rPr>
          <w:b/>
          <w:sz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0"/>
        <w:jc w:val="both"/>
        <w:rPr>
          <w:rFonts w:ascii="Times New Roman" w:hAnsi="Times New Roman" w:cs="Times New Roman"/>
          <w:sz w:val="24"/>
          <w:szCs w:val="24"/>
        </w:rPr>
      </w:pPr>
    </w:p>
    <w:p w:rsidR="00702868" w:rsidRDefault="00F32B98">
      <w:pPr>
        <w:pStyle w:val="a7"/>
        <w:ind w:left="-567" w:right="283"/>
        <w:jc w:val="center"/>
        <w:rPr>
          <w:b/>
          <w:sz w:val="24"/>
        </w:rPr>
      </w:pPr>
      <w:r>
        <w:rPr>
          <w:b/>
          <w:sz w:val="24"/>
        </w:rPr>
        <w:lastRenderedPageBreak/>
        <w:t>Общие положения</w:t>
      </w:r>
    </w:p>
    <w:p w:rsidR="00702868" w:rsidRDefault="00702868">
      <w:pPr>
        <w:pStyle w:val="a7"/>
        <w:ind w:left="-567" w:right="284"/>
        <w:jc w:val="left"/>
        <w:rPr>
          <w:b/>
          <w:szCs w:val="28"/>
        </w:rPr>
      </w:pPr>
    </w:p>
    <w:p w:rsidR="00702868" w:rsidRDefault="00F32B98">
      <w:pPr>
        <w:pStyle w:val="a7"/>
        <w:tabs>
          <w:tab w:val="left" w:pos="9922"/>
        </w:tabs>
        <w:ind w:left="0" w:right="-1"/>
        <w:rPr>
          <w:sz w:val="24"/>
        </w:rPr>
      </w:pPr>
      <w:r>
        <w:rPr>
          <w:sz w:val="24"/>
        </w:rPr>
        <w:t>Правила землепользования и застройки Майского сельского поселения (далее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Краснокамского муниципального района, муниципального образования «Майское сельское поселение» Краснокамского  муниципального района Пермского края.</w:t>
      </w:r>
    </w:p>
    <w:p w:rsidR="00702868" w:rsidRDefault="00F32B98">
      <w:pPr>
        <w:pStyle w:val="a7"/>
        <w:tabs>
          <w:tab w:val="left" w:pos="9922"/>
        </w:tabs>
        <w:ind w:left="0" w:right="-1"/>
        <w:rPr>
          <w:sz w:val="24"/>
        </w:rPr>
      </w:pPr>
      <w:r>
        <w:rPr>
          <w:sz w:val="24"/>
        </w:rPr>
        <w:t>Правила землепользования и застройки разработаны на основе Генерального плана Майского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Майского сельского поселения, охраны и использования культурного наследия, охраны окружающей среды и природных ресурсов.</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Майского сельского поселения.</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Настоящие Правила состоят из двух частей: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часть</w:t>
      </w:r>
      <w:r>
        <w:rPr>
          <w:rFonts w:ascii="Times New Roman" w:hAnsi="Times New Roman"/>
          <w:sz w:val="24"/>
          <w:szCs w:val="24"/>
        </w:rPr>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702868" w:rsidRDefault="00F32B98">
      <w:pPr>
        <w:pStyle w:val="a7"/>
        <w:ind w:left="0" w:right="-1"/>
        <w:rPr>
          <w:sz w:val="24"/>
        </w:rPr>
      </w:pPr>
      <w:r>
        <w:rPr>
          <w:sz w:val="24"/>
        </w:rPr>
        <w:t>- проведение градостроительного зонирования территории села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702868" w:rsidRDefault="00F32B98">
      <w:pPr>
        <w:pStyle w:val="a7"/>
        <w:ind w:left="0" w:right="-1"/>
        <w:rPr>
          <w:sz w:val="24"/>
        </w:rPr>
      </w:pPr>
      <w:r>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702868" w:rsidRDefault="00F32B98">
      <w:pPr>
        <w:pStyle w:val="a7"/>
        <w:ind w:left="0" w:right="-1"/>
        <w:rPr>
          <w:sz w:val="24"/>
        </w:rPr>
      </w:pPr>
      <w:r>
        <w:rPr>
          <w:sz w:val="24"/>
        </w:rPr>
        <w:t xml:space="preserve">- разработку, согласование и утверждение документации по планировке территорий поселения; </w:t>
      </w:r>
    </w:p>
    <w:p w:rsidR="00702868" w:rsidRDefault="00F32B98">
      <w:pPr>
        <w:pStyle w:val="a7"/>
        <w:ind w:left="0" w:right="-1"/>
        <w:rPr>
          <w:sz w:val="24"/>
        </w:rPr>
      </w:pPr>
      <w:r>
        <w:rPr>
          <w:sz w:val="24"/>
        </w:rPr>
        <w:t>- предоставление прав на земельные участки физическим и юридическим лицам;</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организацию и проведение публичных слушаний по вопросам землепользования и застройки;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разработку, согласование и утверждение проектной документации;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выдачу разрешений на строительство, разрешений на ввод объектов в эксплуатацию;</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и строительными изменениями объектов недвижимости;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702868" w:rsidRDefault="00F32B98">
      <w:pPr>
        <w:pStyle w:val="Con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регулирование иных вопросов землепользования и застройки.</w:t>
      </w:r>
    </w:p>
    <w:p w:rsidR="00702868" w:rsidRDefault="00F32B98">
      <w:pPr>
        <w:pStyle w:val="Con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часть</w:t>
      </w:r>
      <w:r>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702868" w:rsidRDefault="00702868">
      <w:pPr>
        <w:pStyle w:val="ConsNormal"/>
        <w:widowControl/>
        <w:ind w:right="283" w:firstLine="709"/>
        <w:jc w:val="both"/>
        <w:rPr>
          <w:rFonts w:ascii="Times New Roman" w:hAnsi="Times New Roman" w:cs="Times New Roman"/>
          <w:sz w:val="24"/>
          <w:szCs w:val="24"/>
        </w:rPr>
      </w:pPr>
    </w:p>
    <w:p w:rsidR="00702868" w:rsidRDefault="00F32B98">
      <w:pPr>
        <w:pStyle w:val="a7"/>
        <w:ind w:left="0"/>
        <w:rPr>
          <w:b/>
          <w:bCs/>
          <w:sz w:val="24"/>
        </w:rPr>
      </w:pPr>
      <w:r>
        <w:rPr>
          <w:b/>
          <w:bCs/>
          <w:sz w:val="24"/>
        </w:rPr>
        <w:t>Часть I. Порядок регулирования землепользования и застройки на основе градостроительного зонирования</w:t>
      </w:r>
    </w:p>
    <w:p w:rsidR="00702868" w:rsidRDefault="00702868">
      <w:pPr>
        <w:pStyle w:val="a7"/>
        <w:ind w:left="-567"/>
        <w:rPr>
          <w:sz w:val="24"/>
        </w:rPr>
      </w:pPr>
    </w:p>
    <w:p w:rsidR="00702868" w:rsidRDefault="00F32B98">
      <w:pPr>
        <w:spacing w:after="0" w:line="240" w:lineRule="auto"/>
        <w:ind w:firstLine="709"/>
        <w:jc w:val="both"/>
        <w:rPr>
          <w:rFonts w:ascii="Times New Roman" w:hAnsi="Times New Roman"/>
          <w:sz w:val="24"/>
          <w:szCs w:val="24"/>
        </w:rPr>
      </w:pPr>
      <w:r>
        <w:rPr>
          <w:rFonts w:ascii="Times New Roman" w:hAnsi="Times New Roman"/>
          <w:b/>
          <w:sz w:val="24"/>
          <w:szCs w:val="24"/>
        </w:rPr>
        <w:t>Глава 1. Общие положения</w:t>
      </w:r>
      <w:r>
        <w:rPr>
          <w:rFonts w:ascii="Times New Roman" w:hAnsi="Times New Roman"/>
          <w:sz w:val="24"/>
          <w:szCs w:val="24"/>
        </w:rPr>
        <w:t>.</w:t>
      </w:r>
    </w:p>
    <w:p w:rsidR="00702868" w:rsidRDefault="00702868">
      <w:pPr>
        <w:pStyle w:val="ConsNormal"/>
        <w:widowControl/>
        <w:ind w:left="-567" w:right="283" w:firstLine="709"/>
        <w:jc w:val="both"/>
        <w:rPr>
          <w:rFonts w:ascii="Times New Roman" w:hAnsi="Times New Roman" w:cs="Times New Roman"/>
          <w:sz w:val="24"/>
          <w:szCs w:val="24"/>
        </w:rPr>
      </w:pPr>
    </w:p>
    <w:p w:rsidR="00702868" w:rsidRDefault="00F32B98">
      <w:pPr>
        <w:spacing w:after="0" w:line="240" w:lineRule="auto"/>
        <w:ind w:right="283" w:firstLine="709"/>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настоящих Правилах.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понятия, используемые в настоящих Правилах, используются в соответствии с федеральным законодательством (Градостроительный кодекс РФ, Земельный кодекс РФ, Жилищный кодекс РФ, </w:t>
      </w:r>
      <w:r>
        <w:rPr>
          <w:rFonts w:ascii="Times New Roman" w:hAnsi="Times New Roman"/>
          <w:bCs/>
          <w:sz w:val="24"/>
          <w:szCs w:val="24"/>
        </w:rPr>
        <w:t xml:space="preserve">Федеральный закон от 07.07.2003 N 112-ФЗ "О личном подсобном хозяйстве", </w:t>
      </w:r>
      <w:r>
        <w:rPr>
          <w:rFonts w:ascii="Times New Roman" w:hAnsi="Times New Roman"/>
          <w:sz w:val="24"/>
          <w:szCs w:val="24"/>
        </w:rPr>
        <w:t>Федеральный закон от 13.07.2015 N 218-ФЗ "О государственной регистрации недвижимости").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Арендаторы земельных участков </w:t>
      </w:r>
      <w:r>
        <w:rPr>
          <w:rFonts w:ascii="Times New Roman" w:hAnsi="Times New Roman"/>
          <w:sz w:val="24"/>
          <w:szCs w:val="24"/>
        </w:rPr>
        <w:t xml:space="preserve">– лица, владеющие и пользующиеся земельными участками по договору аренды, договору субаренды.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Благоустройство – </w:t>
      </w:r>
      <w:r>
        <w:rPr>
          <w:rFonts w:ascii="Times New Roman" w:hAnsi="Times New Roman"/>
          <w:sz w:val="24"/>
          <w:szCs w:val="24"/>
        </w:rPr>
        <w:t>деятельность,</w:t>
      </w:r>
      <w:r>
        <w:rPr>
          <w:rFonts w:ascii="Times New Roman" w:hAnsi="Times New Roman"/>
          <w:b/>
          <w:sz w:val="24"/>
          <w:szCs w:val="24"/>
        </w:rPr>
        <w:t xml:space="preserve"> </w:t>
      </w:r>
      <w:r>
        <w:rPr>
          <w:rFonts w:ascii="Times New Roman" w:hAnsi="Times New Roman"/>
          <w:sz w:val="24"/>
          <w:szCs w:val="24"/>
        </w:rPr>
        <w:t>направленная на повышение физической и эстетической комфортности сельской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Виды разрешенного использования недвижимости</w:t>
      </w:r>
      <w:r>
        <w:rPr>
          <w:rFonts w:ascii="Times New Roman" w:hAnsi="Times New Roman"/>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Водоохранная зона</w:t>
      </w:r>
      <w:r>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bCs/>
          <w:sz w:val="24"/>
          <w:szCs w:val="24"/>
        </w:rPr>
        <w:t xml:space="preserve">Временные постройки – </w:t>
      </w:r>
      <w:r>
        <w:rPr>
          <w:rFonts w:ascii="Times New Roman" w:hAnsi="Times New Roman"/>
          <w:bCs/>
          <w:sz w:val="24"/>
          <w:szCs w:val="24"/>
        </w:rPr>
        <w:t>здания, строения и сооружения из быстровозводимых сборно-разборных конструкций, возводимые на  территориях общего пользования для обслуживания населения.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Высота здания, строения и сооружения </w:t>
      </w:r>
      <w:r>
        <w:rPr>
          <w:rFonts w:ascii="Times New Roman" w:hAnsi="Times New Roman"/>
          <w:sz w:val="24"/>
          <w:szCs w:val="24"/>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bCs/>
          <w:sz w:val="24"/>
          <w:szCs w:val="24"/>
        </w:rPr>
        <w:t xml:space="preserve">Градостроительная деятельность – </w:t>
      </w:r>
      <w:r>
        <w:rPr>
          <w:rFonts w:ascii="Times New Roman" w:hAnsi="Times New Roman"/>
          <w:bCs/>
          <w:sz w:val="24"/>
          <w:szCs w:val="24"/>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Градостроительная документация </w:t>
      </w:r>
      <w:r>
        <w:rPr>
          <w:rFonts w:ascii="Times New Roman" w:hAnsi="Times New Roman"/>
          <w:sz w:val="24"/>
          <w:szCs w:val="24"/>
        </w:rPr>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застройке территории  (проекты планировки, проекты межевания).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территории  в целях определения территориальных зон и установления градостроительных регламентов.</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Градостроительная подготовка земельного участка</w:t>
      </w:r>
      <w:r>
        <w:rPr>
          <w:rFonts w:ascii="Times New Roman" w:hAnsi="Times New Roman"/>
          <w:sz w:val="24"/>
          <w:szCs w:val="24"/>
        </w:rPr>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Градостроительный план земельного участка – </w:t>
      </w:r>
      <w:r>
        <w:rPr>
          <w:rFonts w:ascii="Times New Roman" w:hAnsi="Times New Roman"/>
          <w:bCs/>
          <w:sz w:val="24"/>
          <w:szCs w:val="24"/>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Жилой дом блокированной застройки </w:t>
      </w:r>
      <w:r>
        <w:rPr>
          <w:rFonts w:ascii="Times New Roman" w:hAnsi="Times New Roman"/>
          <w:sz w:val="24"/>
          <w:szCs w:val="24"/>
        </w:rPr>
        <w:t xml:space="preserve">– жилой дом с количеством этажей не более чем три, состоящий из двух и более блоков (частей жилого дома),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свой приквартирный участок.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Землевладельцы </w:t>
      </w:r>
      <w:r>
        <w:rPr>
          <w:rFonts w:ascii="Times New Roman" w:hAnsi="Times New Roman"/>
          <w:sz w:val="24"/>
          <w:szCs w:val="24"/>
        </w:rPr>
        <w:t xml:space="preserve">– физические лица, владеющие и пользующиеся земельными участками на праве пожизненного наследуемого владения.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Землепользователи </w:t>
      </w:r>
      <w:r>
        <w:rPr>
          <w:rFonts w:ascii="Times New Roman" w:hAnsi="Times New Roman"/>
          <w:sz w:val="24"/>
          <w:szCs w:val="24"/>
        </w:rPr>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Зоны с особыми условиями использования территорий</w:t>
      </w:r>
      <w:r>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Изменение недвижимости </w:t>
      </w:r>
      <w:r>
        <w:rPr>
          <w:rFonts w:ascii="Times New Roman" w:hAnsi="Times New Roman"/>
          <w:sz w:val="24"/>
          <w:szCs w:val="24"/>
        </w:rPr>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Индивидуальные застройщики (физические лица) </w:t>
      </w:r>
      <w:r>
        <w:rPr>
          <w:rFonts w:ascii="Times New Roman" w:hAnsi="Times New Roman"/>
          <w:sz w:val="24"/>
          <w:szCs w:val="24"/>
        </w:rPr>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Инженерные изыскания</w:t>
      </w:r>
      <w:r>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Капитальный ремонт – </w:t>
      </w:r>
      <w:r>
        <w:rPr>
          <w:rFonts w:ascii="Times New Roman" w:hAnsi="Times New Roman"/>
          <w:sz w:val="24"/>
          <w:szCs w:val="24"/>
        </w:rPr>
        <w:t>ремонт объекта капитального строительства с целью восстановления его ресурса с заменой конструктивных элементов и систем инженерно-технического обеспечения, не связанный с изменением его основных технико-экономических показателей.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Коэффициент строительного использования земельного участка </w:t>
      </w:r>
      <w:r>
        <w:rPr>
          <w:rFonts w:ascii="Times New Roman" w:hAnsi="Times New Roman"/>
          <w:sz w:val="24"/>
          <w:szCs w:val="24"/>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Красные линии </w:t>
      </w:r>
      <w:r>
        <w:rPr>
          <w:rFonts w:ascii="Times New Roman" w:hAnsi="Times New Roman"/>
          <w:sz w:val="24"/>
          <w:szCs w:val="24"/>
        </w:rPr>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Линейные объекты – </w:t>
      </w:r>
      <w:r>
        <w:rPr>
          <w:rFonts w:ascii="Times New Roman" w:hAnsi="Times New Roman"/>
          <w:bCs/>
          <w:sz w:val="24"/>
          <w:szCs w:val="24"/>
        </w:rPr>
        <w:t>сети инженерно-технического обеспечения, линии электропередачи, линии связи</w:t>
      </w:r>
      <w:r>
        <w:rPr>
          <w:rFonts w:ascii="Times New Roman" w:hAnsi="Times New Roman"/>
          <w:b/>
          <w:bCs/>
          <w:sz w:val="24"/>
          <w:szCs w:val="24"/>
        </w:rPr>
        <w:t xml:space="preserve"> </w:t>
      </w:r>
      <w:r>
        <w:rPr>
          <w:rFonts w:ascii="Times New Roman" w:hAnsi="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702868" w:rsidRDefault="00F32B98">
      <w:pPr>
        <w:tabs>
          <w:tab w:val="left" w:pos="9922"/>
        </w:tabs>
        <w:spacing w:after="0" w:line="240" w:lineRule="auto"/>
        <w:ind w:right="-1" w:firstLine="709"/>
        <w:jc w:val="both"/>
        <w:rPr>
          <w:rFonts w:ascii="Times New Roman" w:hAnsi="Times New Roman"/>
          <w:bCs/>
          <w:sz w:val="24"/>
          <w:szCs w:val="24"/>
        </w:rPr>
      </w:pPr>
      <w:r>
        <w:rPr>
          <w:rFonts w:ascii="Times New Roman" w:hAnsi="Times New Roman"/>
          <w:b/>
          <w:sz w:val="24"/>
          <w:szCs w:val="24"/>
        </w:rPr>
        <w:t xml:space="preserve">Линии градостроительного регулирования – </w:t>
      </w:r>
      <w:r>
        <w:rPr>
          <w:rFonts w:ascii="Times New Roman" w:hAnsi="Times New Roman"/>
          <w:sz w:val="24"/>
          <w:szCs w:val="24"/>
        </w:rPr>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Линии регулирования застройки </w:t>
      </w:r>
      <w:r>
        <w:rPr>
          <w:rFonts w:ascii="Times New Roman" w:hAnsi="Times New Roman"/>
          <w:sz w:val="24"/>
          <w:szCs w:val="24"/>
        </w:rPr>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702868" w:rsidRDefault="00F32B98">
      <w:pPr>
        <w:pStyle w:val="ConsPlusNormal"/>
        <w:widowControl/>
        <w:tabs>
          <w:tab w:val="left" w:pos="9923"/>
        </w:tabs>
        <w:ind w:right="-1" w:firstLine="709"/>
        <w:jc w:val="both"/>
        <w:rPr>
          <w:rFonts w:ascii="Times New Roman" w:hAnsi="Times New Roman" w:cs="Times New Roman"/>
          <w:sz w:val="24"/>
          <w:szCs w:val="24"/>
        </w:rPr>
      </w:pPr>
      <w:r>
        <w:rPr>
          <w:rFonts w:ascii="Times New Roman" w:hAnsi="Times New Roman" w:cs="Times New Roman"/>
          <w:b/>
          <w:sz w:val="24"/>
          <w:szCs w:val="24"/>
        </w:rPr>
        <w:t>Личное подсобное хозяйство</w:t>
      </w:r>
      <w:r>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Минимальные площадь и размеры земельных участков </w:t>
      </w:r>
      <w:r>
        <w:rPr>
          <w:rFonts w:ascii="Times New Roman" w:hAnsi="Times New Roman"/>
          <w:sz w:val="24"/>
          <w:szCs w:val="24"/>
        </w:rPr>
        <w:t xml:space="preserve">– показатели наименьшей площади и линейных размеров земельных участков, установленные: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законами Пермского края;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настоящими Правилами для соответствующих территориальных зон, выделенных на карте градостроительного зонирования территории поселения;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строительными нормами и правилами для определенных видов использования недвижимости (видов строительных объектов).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Не допускается: </w:t>
      </w:r>
    </w:p>
    <w:p w:rsidR="00702868" w:rsidRDefault="00F32B98">
      <w:pPr>
        <w:numPr>
          <w:ilvl w:val="0"/>
          <w:numId w:val="11"/>
        </w:numPr>
        <w:tabs>
          <w:tab w:val="clear" w:pos="2118"/>
        </w:tabs>
        <w:spacing w:after="0" w:line="240" w:lineRule="auto"/>
        <w:ind w:left="0" w:right="-1" w:firstLine="709"/>
        <w:jc w:val="both"/>
        <w:rPr>
          <w:rFonts w:ascii="Times New Roman" w:hAnsi="Times New Roman"/>
          <w:sz w:val="24"/>
          <w:szCs w:val="24"/>
        </w:rPr>
      </w:pPr>
      <w:r>
        <w:rPr>
          <w:rFonts w:ascii="Times New Roman" w:hAnsi="Times New Roman"/>
          <w:sz w:val="24"/>
          <w:szCs w:val="24"/>
        </w:rPr>
        <w:t>формирование земельных участков, площадь и размеры которых меньше минимальных показателей, установленных настоящими Правилами;</w:t>
      </w:r>
    </w:p>
    <w:p w:rsidR="00702868" w:rsidRDefault="00F32B98">
      <w:pPr>
        <w:numPr>
          <w:ilvl w:val="0"/>
          <w:numId w:val="11"/>
        </w:numPr>
        <w:tabs>
          <w:tab w:val="clear" w:pos="2118"/>
          <w:tab w:val="num" w:pos="142"/>
        </w:tabs>
        <w:spacing w:after="0" w:line="240" w:lineRule="auto"/>
        <w:ind w:left="0" w:right="-1" w:firstLine="709"/>
        <w:jc w:val="both"/>
        <w:rPr>
          <w:rFonts w:ascii="Times New Roman" w:hAnsi="Times New Roman"/>
          <w:sz w:val="24"/>
          <w:szCs w:val="24"/>
        </w:rPr>
      </w:pPr>
      <w:r>
        <w:rPr>
          <w:rFonts w:ascii="Times New Roman" w:hAnsi="Times New Roman"/>
          <w:sz w:val="24"/>
          <w:szCs w:val="24"/>
        </w:rPr>
        <w:t>строительство на земельном участке, имеющем размеры меньше минимальных для соответствующего вида объекта.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Многоквартирный дом </w:t>
      </w:r>
      <w:r>
        <w:rPr>
          <w:rFonts w:ascii="Times New Roman" w:hAnsi="Times New Roman"/>
          <w:sz w:val="24"/>
          <w:szCs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Недвижимость </w:t>
      </w:r>
      <w:r>
        <w:rPr>
          <w:rFonts w:ascii="Times New Roman" w:hAnsi="Times New Roman"/>
          <w:sz w:val="24"/>
          <w:szCs w:val="24"/>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Обладатели сервитута – </w:t>
      </w:r>
      <w:r>
        <w:rPr>
          <w:rFonts w:ascii="Times New Roman" w:hAnsi="Times New Roman"/>
          <w:sz w:val="24"/>
          <w:szCs w:val="24"/>
        </w:rPr>
        <w:t>лица, имеющие право ограниченного пользования чужими земельными участками (сервитут).</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Объект капитального строительства</w:t>
      </w:r>
      <w:r>
        <w:rPr>
          <w:rFonts w:ascii="Times New Roman" w:hAnsi="Times New Roman"/>
          <w:sz w:val="24"/>
          <w:szCs w:val="24"/>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Одноквартирный жилой дом</w:t>
      </w:r>
      <w:r>
        <w:rPr>
          <w:rFonts w:ascii="Times New Roman" w:hAnsi="Times New Roman"/>
          <w:sz w:val="24"/>
          <w:szCs w:val="24"/>
        </w:rPr>
        <w:t xml:space="preserve"> – жилой дом, предназначенный для проживания одной семьи и имеющий придомовой  участок.</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Прибрежная защитная полоса </w:t>
      </w:r>
      <w:r>
        <w:rPr>
          <w:rFonts w:ascii="Times New Roman" w:hAnsi="Times New Roman"/>
          <w:sz w:val="24"/>
          <w:szCs w:val="24"/>
        </w:rPr>
        <w:t xml:space="preserve">– часть водоохранной зоны, для которой вводятся дополнительные ограничения землепользования, застройки и природопользования.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Придомовой (приквартирный) участок</w:t>
      </w:r>
      <w:r>
        <w:rPr>
          <w:rFonts w:ascii="Times New Roman" w:hAnsi="Times New Roman"/>
          <w:sz w:val="24"/>
          <w:szCs w:val="24"/>
        </w:rPr>
        <w:t xml:space="preserve"> – земельный участок, примыкающий к дому (квартире) с непосредственным выходом на него.</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Подрядчик</w:t>
      </w:r>
      <w:r>
        <w:rPr>
          <w:rFonts w:ascii="Times New Roman" w:hAnsi="Times New Roman"/>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Проектная документация </w:t>
      </w:r>
      <w:r>
        <w:rPr>
          <w:rFonts w:ascii="Times New Roman" w:hAnsi="Times New Roman"/>
          <w:sz w:val="24"/>
          <w:szCs w:val="24"/>
        </w:rPr>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Процент застройки участка</w:t>
      </w:r>
      <w:r>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Публичный сервитут </w:t>
      </w:r>
      <w:r>
        <w:rPr>
          <w:rFonts w:ascii="Times New Roman" w:hAnsi="Times New Roman"/>
          <w:sz w:val="24"/>
          <w:szCs w:val="24"/>
        </w:rPr>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Разрешенное использование земельных участков и объектов капитального строительства - </w:t>
      </w:r>
      <w:r>
        <w:rPr>
          <w:rFonts w:ascii="Times New Roman" w:hAnsi="Times New Roman"/>
          <w:sz w:val="24"/>
          <w:szCs w:val="24"/>
        </w:rPr>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Разрешение на строительство </w:t>
      </w:r>
      <w:r>
        <w:rPr>
          <w:rFonts w:ascii="Times New Roman" w:hAnsi="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sz w:val="24"/>
          <w:szCs w:val="24"/>
        </w:rPr>
        <w:t>Разрешение на ввод объекта в эксплуатацию</w:t>
      </w:r>
      <w:r>
        <w:rPr>
          <w:rFonts w:ascii="Times New Roman" w:hAnsi="Times New Roman"/>
          <w:bCs/>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Реконструкция</w:t>
      </w:r>
      <w:r>
        <w:rPr>
          <w:rFonts w:ascii="Times New Roman" w:hAnsi="Times New Roman"/>
          <w:sz w:val="24"/>
          <w:szCs w:val="24"/>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Самовольная постройка </w:t>
      </w:r>
      <w:r>
        <w:rPr>
          <w:rFonts w:ascii="Times New Roman" w:hAnsi="Times New Roman"/>
          <w:sz w:val="24"/>
          <w:szCs w:val="24"/>
        </w:rPr>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Сервитут </w:t>
      </w:r>
      <w:r>
        <w:rPr>
          <w:rFonts w:ascii="Times New Roman" w:hAnsi="Times New Roman"/>
          <w:sz w:val="24"/>
          <w:szCs w:val="24"/>
        </w:rPr>
        <w:t>– право ограниченного пользования чужим земельным участком и (или) объектом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Собственники земельных участков </w:t>
      </w:r>
      <w:r>
        <w:rPr>
          <w:rFonts w:ascii="Times New Roman" w:hAnsi="Times New Roman"/>
          <w:sz w:val="24"/>
          <w:szCs w:val="24"/>
        </w:rPr>
        <w:t xml:space="preserve">– физические и юридические лица, которым земельные участки предоставлены на праве собственности собственность.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Строительство</w:t>
      </w:r>
      <w:r>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Территориальное планирование</w:t>
      </w:r>
      <w:r>
        <w:rPr>
          <w:rFonts w:ascii="Times New Roman" w:hAnsi="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регламенты.</w:t>
      </w:r>
    </w:p>
    <w:p w:rsidR="00702868" w:rsidRDefault="00F32B98">
      <w:pPr>
        <w:spacing w:after="0" w:line="240" w:lineRule="auto"/>
        <w:ind w:right="283" w:firstLine="709"/>
        <w:jc w:val="both"/>
        <w:rPr>
          <w:rFonts w:ascii="Times New Roman" w:hAnsi="Times New Roman"/>
          <w:sz w:val="24"/>
          <w:szCs w:val="24"/>
        </w:rPr>
      </w:pPr>
      <w:r>
        <w:rPr>
          <w:rFonts w:ascii="Times New Roman" w:hAnsi="Times New Roman"/>
          <w:b/>
          <w:bCs/>
          <w:sz w:val="24"/>
          <w:szCs w:val="24"/>
        </w:rPr>
        <w:t xml:space="preserve">Территории общего пользования </w:t>
      </w:r>
      <w:r>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sz w:val="24"/>
          <w:szCs w:val="24"/>
        </w:rPr>
        <w:t xml:space="preserve">Технические регламенты </w:t>
      </w:r>
      <w:r>
        <w:rPr>
          <w:rFonts w:ascii="Times New Roman" w:hAnsi="Times New Roman"/>
          <w:bCs/>
          <w:sz w:val="24"/>
          <w:szCs w:val="24"/>
        </w:rPr>
        <w:t xml:space="preserve">– </w:t>
      </w:r>
      <w:r>
        <w:rPr>
          <w:rFonts w:ascii="Times New Roman" w:hAnsi="Times New Roman"/>
          <w:sz w:val="24"/>
          <w:szCs w:val="24"/>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Pr>
          <w:rFonts w:ascii="Times New Roman" w:hAnsi="Times New Roman"/>
          <w:bCs/>
          <w:sz w:val="24"/>
          <w:szCs w:val="24"/>
        </w:rPr>
        <w:t>.</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Технические условия подключения объектов к сетям инженерно-технического обеспечения – </w:t>
      </w:r>
      <w:r>
        <w:rPr>
          <w:rFonts w:ascii="Times New Roman" w:hAnsi="Times New Roman"/>
          <w:bCs/>
          <w:sz w:val="24"/>
          <w:szCs w:val="24"/>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Усадебный жилой дом – </w:t>
      </w:r>
      <w:r>
        <w:rPr>
          <w:rFonts w:ascii="Times New Roman" w:hAnsi="Times New Roman"/>
          <w:sz w:val="24"/>
          <w:szCs w:val="24"/>
        </w:rPr>
        <w:t>одноквартирный дом с придомовым участком, постройками для подсобного хозяйства.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Функциональные зоны</w:t>
      </w:r>
      <w:r>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использование.</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Частный сервитут </w:t>
      </w:r>
      <w:r>
        <w:rPr>
          <w:rFonts w:ascii="Times New Roman" w:hAnsi="Times New Roman"/>
          <w:sz w:val="24"/>
          <w:szCs w:val="24"/>
        </w:rPr>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702868" w:rsidRDefault="00F32B98">
      <w:pPr>
        <w:spacing w:after="0" w:line="240" w:lineRule="auto"/>
        <w:ind w:firstLine="709"/>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02868" w:rsidRDefault="00702868">
      <w:pPr>
        <w:spacing w:after="0" w:line="240" w:lineRule="auto"/>
        <w:ind w:right="284"/>
        <w:jc w:val="both"/>
        <w:rPr>
          <w:rFonts w:ascii="Times New Roman" w:hAnsi="Times New Roman"/>
          <w:b/>
          <w:sz w:val="24"/>
          <w:szCs w:val="24"/>
        </w:rPr>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2. Основание введения, цель и назначение Правил.</w:t>
      </w:r>
    </w:p>
    <w:p w:rsidR="00702868" w:rsidRDefault="00F32B98">
      <w:pPr>
        <w:pStyle w:val="a7"/>
        <w:tabs>
          <w:tab w:val="left" w:pos="9781"/>
        </w:tabs>
        <w:ind w:left="0" w:right="-1" w:firstLine="851"/>
        <w:rPr>
          <w:sz w:val="24"/>
        </w:rPr>
      </w:pPr>
      <w:r>
        <w:rPr>
          <w:sz w:val="24"/>
        </w:rPr>
        <w:t xml:space="preserve">1. Настоящие Правила в соответствии с земельным и градостроительным законодательством вводят в Майском сельском поселении систему регулирования землепользования и застройки, которая основана на градостроительном зонировании. </w:t>
      </w:r>
    </w:p>
    <w:p w:rsidR="00702868" w:rsidRDefault="00F32B98">
      <w:pPr>
        <w:pStyle w:val="a7"/>
        <w:tabs>
          <w:tab w:val="left" w:pos="9781"/>
        </w:tabs>
        <w:ind w:left="0" w:right="-1" w:firstLine="851"/>
        <w:rPr>
          <w:sz w:val="24"/>
        </w:rPr>
      </w:pPr>
      <w:r>
        <w:rPr>
          <w:sz w:val="24"/>
        </w:rPr>
        <w:t>2. Правила землепользования и застройки устанавливают порядок регулирования землепользования и застройки на основе правового зонирования с учетом перспективного освоения.</w:t>
      </w:r>
    </w:p>
    <w:p w:rsidR="00702868" w:rsidRDefault="00F32B98">
      <w:pPr>
        <w:pStyle w:val="a7"/>
        <w:ind w:left="0" w:right="284"/>
        <w:rPr>
          <w:sz w:val="24"/>
        </w:rPr>
      </w:pPr>
      <w:r>
        <w:rPr>
          <w:sz w:val="24"/>
        </w:rPr>
        <w:t>3. Целями Правил землепользования и застройки являются: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 развития территории Майского сельского поселения, сохранения окружающей среды и объектов культурного наследия;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02868" w:rsidRDefault="00F32B98">
      <w:pPr>
        <w:numPr>
          <w:ilvl w:val="0"/>
          <w:numId w:val="3"/>
        </w:numPr>
        <w:tabs>
          <w:tab w:val="clear" w:pos="1429"/>
          <w:tab w:val="num" w:pos="0"/>
        </w:tabs>
        <w:spacing w:after="0" w:line="240" w:lineRule="auto"/>
        <w:ind w:left="0" w:right="-1" w:firstLine="709"/>
        <w:jc w:val="both"/>
        <w:rPr>
          <w:rFonts w:ascii="Times New Roman" w:hAnsi="Times New Roman"/>
          <w:sz w:val="24"/>
          <w:szCs w:val="24"/>
        </w:rPr>
      </w:pPr>
      <w:r>
        <w:rPr>
          <w:rFonts w:ascii="Times New Roman" w:hAnsi="Times New Roman"/>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702868" w:rsidRDefault="00F32B98">
      <w:pPr>
        <w:numPr>
          <w:ilvl w:val="0"/>
          <w:numId w:val="3"/>
        </w:numPr>
        <w:tabs>
          <w:tab w:val="clear" w:pos="1429"/>
          <w:tab w:val="num" w:pos="0"/>
        </w:tabs>
        <w:spacing w:after="0" w:line="240" w:lineRule="auto"/>
        <w:ind w:left="0" w:right="-1" w:firstLine="709"/>
        <w:jc w:val="both"/>
        <w:rPr>
          <w:rFonts w:ascii="Times New Roman" w:hAnsi="Times New Roman"/>
          <w:sz w:val="24"/>
          <w:szCs w:val="24"/>
        </w:rPr>
      </w:pPr>
      <w:r>
        <w:rPr>
          <w:rFonts w:ascii="Times New Roman" w:hAnsi="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4. Настоящие Правила применяются наряду с:</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02868" w:rsidRDefault="00702868">
      <w:pPr>
        <w:pStyle w:val="ConsNormal"/>
        <w:widowControl/>
        <w:ind w:right="-1" w:firstLine="709"/>
        <w:jc w:val="both"/>
        <w:rPr>
          <w:rFonts w:ascii="Times New Roman" w:hAnsi="Times New Roman" w:cs="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702868" w:rsidRDefault="00F32B98">
      <w:pPr>
        <w:pStyle w:val="aa"/>
        <w:spacing w:before="0" w:beforeAutospacing="0" w:after="0" w:afterAutospacing="0"/>
        <w:ind w:right="-1" w:firstLine="709"/>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Майского сельского поселения.</w:t>
      </w:r>
    </w:p>
    <w:p w:rsidR="00702868" w:rsidRDefault="00F32B98">
      <w:pPr>
        <w:pStyle w:val="aa"/>
        <w:spacing w:before="0" w:beforeAutospacing="0" w:after="0" w:afterAutospacing="0"/>
        <w:ind w:right="-1" w:firstLine="709"/>
        <w:jc w:val="both"/>
      </w:pPr>
      <w:r>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702868">
      <w:pPr>
        <w:pStyle w:val="aa"/>
        <w:spacing w:before="0" w:beforeAutospacing="0" w:after="0" w:afterAutospacing="0"/>
        <w:ind w:right="-1" w:firstLine="709"/>
        <w:jc w:val="both"/>
      </w:pP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Статья 4. Градостроительные регламенты и их применение</w:t>
      </w:r>
      <w:r>
        <w:rPr>
          <w:rFonts w:ascii="Times New Roman" w:hAnsi="Times New Roman"/>
          <w:sz w:val="24"/>
          <w:szCs w:val="24"/>
        </w:rPr>
        <w:t>.</w:t>
      </w:r>
    </w:p>
    <w:p w:rsidR="00702868" w:rsidRDefault="00F32B98">
      <w:pPr>
        <w:pStyle w:val="aa"/>
        <w:spacing w:before="0" w:beforeAutospacing="0" w:after="0" w:afterAutospacing="0"/>
        <w:ind w:right="-1" w:firstLine="709"/>
        <w:jc w:val="both"/>
      </w:pPr>
      <w:r>
        <w:t xml:space="preserve">1. Решения по землепользованию и застройке принимаются в соответствии с Генеральным планом Майского сельского поселения, другой утвержденной градостроительной документацией о градостроительном планировании и застройке Майского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702868" w:rsidRDefault="00F32B98">
      <w:pPr>
        <w:pStyle w:val="aa"/>
        <w:spacing w:before="0" w:beforeAutospacing="0" w:after="0" w:afterAutospacing="0"/>
        <w:ind w:right="-1" w:firstLine="709"/>
        <w:jc w:val="both"/>
      </w:pPr>
      <w:r>
        <w:t>Исключения составляют:</w:t>
      </w:r>
    </w:p>
    <w:p w:rsidR="00702868" w:rsidRDefault="00F32B98">
      <w:pPr>
        <w:pStyle w:val="aa"/>
        <w:spacing w:before="0" w:beforeAutospacing="0" w:after="0" w:afterAutospacing="0"/>
        <w:ind w:right="-1" w:firstLine="709"/>
        <w:jc w:val="both"/>
      </w:pPr>
      <w:r>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702868" w:rsidRDefault="00F32B98">
      <w:pPr>
        <w:pStyle w:val="aa"/>
        <w:spacing w:before="0" w:beforeAutospacing="0" w:after="0" w:afterAutospacing="0"/>
        <w:ind w:right="-1" w:firstLine="709"/>
        <w:jc w:val="both"/>
      </w:pPr>
      <w:r>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w:t>
      </w:r>
      <w:r w:rsidR="00BC232F">
        <w:t>вания) согласно законодательству</w:t>
      </w:r>
      <w:r>
        <w:t xml:space="preserve"> об охране и использовании памятников истории и культуры;</w:t>
      </w:r>
    </w:p>
    <w:p w:rsidR="00702868" w:rsidRDefault="00F32B98">
      <w:pPr>
        <w:pStyle w:val="aa"/>
        <w:spacing w:before="0" w:beforeAutospacing="0" w:after="0" w:afterAutospacing="0"/>
        <w:ind w:right="-1" w:firstLine="709"/>
        <w:jc w:val="both"/>
      </w:pPr>
      <w:r>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2868" w:rsidRDefault="00F32B98">
      <w:pPr>
        <w:pStyle w:val="aa"/>
        <w:spacing w:before="0" w:beforeAutospacing="0" w:after="0" w:afterAutospacing="0"/>
        <w:ind w:right="284" w:firstLine="709"/>
        <w:jc w:val="both"/>
      </w:pPr>
      <w:r>
        <w:t>- в границах территорий общего пользования;</w:t>
      </w:r>
    </w:p>
    <w:p w:rsidR="00702868" w:rsidRDefault="00F32B98">
      <w:pPr>
        <w:pStyle w:val="aa"/>
        <w:spacing w:before="0" w:beforeAutospacing="0" w:after="0" w:afterAutospacing="0"/>
        <w:ind w:right="284" w:firstLine="709"/>
        <w:jc w:val="both"/>
      </w:pPr>
      <w:r>
        <w:t>- занятые линейными объектами;</w:t>
      </w:r>
    </w:p>
    <w:p w:rsidR="00702868" w:rsidRDefault="00F32B98">
      <w:pPr>
        <w:pStyle w:val="aa"/>
        <w:spacing w:before="0" w:beforeAutospacing="0" w:after="0" w:afterAutospacing="0"/>
        <w:ind w:left="-567" w:right="284" w:firstLine="709"/>
        <w:jc w:val="both"/>
      </w:pPr>
      <w:r>
        <w:t>-  предоставленные для добычи полезных ископаемых.</w:t>
      </w:r>
    </w:p>
    <w:p w:rsidR="00702868" w:rsidRDefault="00F32B98">
      <w:pPr>
        <w:pStyle w:val="aa"/>
        <w:spacing w:before="0" w:beforeAutospacing="0" w:after="0" w:afterAutospacing="0"/>
        <w:ind w:right="-1" w:firstLine="709"/>
        <w:jc w:val="both"/>
      </w:pPr>
      <w:r>
        <w:t>2) земельные участки, изъятые из оборота, либо ограниченные в обороте в соответствии со статьей 27 Земельного кодекса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со статей 36 Градостроительного кодекса Российской Федерации градостроительные регламенты не устанавливаются для земель:</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лесного фонда;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покрытых поверхностными водами;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земель особо охраняемых природных территорий;</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сельскохозяйственных угодий в составе земель сельскохозяйственного назначения;</w:t>
      </w:r>
    </w:p>
    <w:p w:rsidR="00702868" w:rsidRDefault="00F32B98">
      <w:pPr>
        <w:pStyle w:val="ConsPlusNormal"/>
        <w:widowControl/>
        <w:ind w:right="284" w:firstLine="709"/>
        <w:jc w:val="both"/>
        <w:rPr>
          <w:rFonts w:ascii="Times New Roman" w:hAnsi="Times New Roman" w:cs="Times New Roman"/>
          <w:sz w:val="24"/>
          <w:szCs w:val="24"/>
        </w:rPr>
      </w:pPr>
      <w:r>
        <w:rPr>
          <w:rFonts w:ascii="Times New Roman" w:hAnsi="Times New Roman" w:cs="Times New Roman"/>
          <w:sz w:val="24"/>
          <w:szCs w:val="24"/>
        </w:rPr>
        <w:t>- расположенных в границах особых экономических зон.</w:t>
      </w:r>
    </w:p>
    <w:p w:rsidR="00702868" w:rsidRDefault="00F32B98">
      <w:pPr>
        <w:pStyle w:val="aa"/>
        <w:tabs>
          <w:tab w:val="left" w:pos="9922"/>
        </w:tabs>
        <w:spacing w:before="0" w:beforeAutospacing="0" w:after="0" w:afterAutospacing="0"/>
        <w:ind w:right="-1" w:firstLine="709"/>
        <w:jc w:val="both"/>
      </w:pPr>
      <w: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4. На карте градостроительного зонирования (статья 40)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41).</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Границы территориальных зон на карте градостроительного зонирования устанавливаются по:</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центральным линиям магистралей, улиц, проездов;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красным линиям;</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границам земельных участков;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границам или осям полос отвода для коммуникаций;</w:t>
      </w:r>
    </w:p>
    <w:p w:rsidR="00702868" w:rsidRDefault="00F32B98">
      <w:pPr>
        <w:pStyle w:val="aa"/>
        <w:spacing w:before="0" w:beforeAutospacing="0" w:after="0" w:afterAutospacing="0"/>
        <w:ind w:right="284" w:firstLine="709"/>
        <w:jc w:val="both"/>
      </w:pPr>
      <w:r>
        <w:t xml:space="preserve"> - административным границам Майского сельского поселения;</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естественным границам природных объектов;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иным границам.</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5. На карте зон с особыми условиями использования территорий – зон действия ограничений по экологическим и санитарно-эпидемиологическим условиям (статьи 42,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43 настоящих Правил.</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41, применяются с учетом ограничений, описание которых содержится в статьях 42 и 43 настоящих Правил.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7. Градостроительным регламентом устанавливается для каждой территориальной зоны:</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1) перечень видов разрешённого использования, связанных с их целевым назначением;</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2) предельные размеры земельных участков и предельные параметры разрешенного строительного изменения  объектов капитального строительства;</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702868" w:rsidRDefault="00F32B98">
      <w:pPr>
        <w:pStyle w:val="aa"/>
        <w:tabs>
          <w:tab w:val="left" w:pos="9781"/>
        </w:tabs>
        <w:spacing w:before="0" w:beforeAutospacing="0" w:after="0" w:afterAutospacing="0"/>
        <w:ind w:right="-1" w:firstLine="709"/>
        <w:jc w:val="both"/>
      </w:pPr>
      <w:r>
        <w:t>8. Градостроительный регламент в части видов разрешенного использования недвижимости включает:</w:t>
      </w:r>
    </w:p>
    <w:p w:rsidR="00702868" w:rsidRDefault="00F32B98">
      <w:pPr>
        <w:pStyle w:val="aa"/>
        <w:tabs>
          <w:tab w:val="left" w:pos="9922"/>
        </w:tabs>
        <w:spacing w:before="0" w:beforeAutospacing="0" w:after="0" w:afterAutospacing="0"/>
        <w:ind w:right="-1" w:firstLine="709"/>
        <w:jc w:val="both"/>
      </w:pPr>
      <w:r>
        <w:t xml:space="preserve">1) </w:t>
      </w:r>
      <w:r>
        <w:rPr>
          <w:u w:val="single"/>
        </w:rPr>
        <w:t>перечень основных видов разрешенного использования</w:t>
      </w:r>
      <w:r>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02868" w:rsidRDefault="00F32B98">
      <w:pPr>
        <w:pStyle w:val="aa"/>
        <w:tabs>
          <w:tab w:val="left" w:pos="9922"/>
        </w:tabs>
        <w:spacing w:before="0" w:beforeAutospacing="0" w:after="0" w:afterAutospacing="0"/>
        <w:ind w:right="-1" w:firstLine="709"/>
        <w:jc w:val="both"/>
      </w:pPr>
      <w:r>
        <w:t xml:space="preserve">2) </w:t>
      </w:r>
      <w:r>
        <w:rPr>
          <w:u w:val="single"/>
        </w:rPr>
        <w:t>перечень условно разрешенных видов использования</w:t>
      </w:r>
      <w:r>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702868" w:rsidRDefault="00F32B98">
      <w:pPr>
        <w:pStyle w:val="aa"/>
        <w:tabs>
          <w:tab w:val="left" w:pos="9922"/>
        </w:tabs>
        <w:spacing w:before="0" w:beforeAutospacing="0" w:after="0" w:afterAutospacing="0"/>
        <w:ind w:right="-1" w:firstLine="709"/>
        <w:jc w:val="both"/>
      </w:pPr>
      <w:r>
        <w:t xml:space="preserve">3) </w:t>
      </w:r>
      <w:r>
        <w:rPr>
          <w:u w:val="single"/>
        </w:rPr>
        <w:t>перечень вспомогательных видов разрешенного использования</w:t>
      </w:r>
      <w:r>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702868" w:rsidRDefault="00F32B98">
      <w:pPr>
        <w:pStyle w:val="aa"/>
        <w:tabs>
          <w:tab w:val="left" w:pos="9922"/>
        </w:tabs>
        <w:spacing w:before="0" w:beforeAutospacing="0" w:after="0" w:afterAutospacing="0"/>
        <w:ind w:right="-1" w:firstLine="709"/>
        <w:jc w:val="both"/>
      </w:pPr>
      <w:r>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702868" w:rsidRDefault="00F32B98">
      <w:pPr>
        <w:pStyle w:val="aa"/>
        <w:tabs>
          <w:tab w:val="left" w:pos="9922"/>
        </w:tabs>
        <w:spacing w:before="0" w:beforeAutospacing="0" w:after="0" w:afterAutospacing="0"/>
        <w:ind w:right="-1" w:firstLine="709"/>
        <w:jc w:val="both"/>
      </w:pPr>
      <w:r>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702868" w:rsidRDefault="00F32B98">
      <w:pPr>
        <w:pStyle w:val="aa"/>
        <w:tabs>
          <w:tab w:val="left" w:pos="9922"/>
        </w:tabs>
        <w:spacing w:before="0" w:beforeAutospacing="0" w:after="0" w:afterAutospacing="0"/>
        <w:ind w:right="-1" w:firstLine="709"/>
        <w:jc w:val="both"/>
      </w:pPr>
      <w:r>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702868" w:rsidRDefault="00F32B98">
      <w:pPr>
        <w:pStyle w:val="aa"/>
        <w:tabs>
          <w:tab w:val="left" w:pos="9922"/>
        </w:tabs>
        <w:spacing w:before="0" w:beforeAutospacing="0" w:after="0" w:afterAutospacing="0"/>
        <w:ind w:right="-1" w:firstLine="709"/>
        <w:jc w:val="both"/>
      </w:pPr>
      <w:r>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702868" w:rsidRDefault="00F32B98">
      <w:pPr>
        <w:pStyle w:val="aa"/>
        <w:spacing w:before="0" w:beforeAutospacing="0" w:after="0" w:afterAutospacing="0"/>
        <w:ind w:right="-1" w:firstLine="709"/>
        <w:jc w:val="both"/>
      </w:pPr>
      <w:r>
        <w:t>4) предельные показатели (минимальные или максимальные) высоты зданий или этажности;</w:t>
      </w:r>
    </w:p>
    <w:p w:rsidR="00702868" w:rsidRDefault="00F32B98">
      <w:pPr>
        <w:pStyle w:val="aa"/>
        <w:spacing w:before="0" w:beforeAutospacing="0" w:after="0" w:afterAutospacing="0"/>
        <w:ind w:right="-1" w:firstLine="709"/>
        <w:jc w:val="both"/>
      </w:pPr>
      <w:r>
        <w:t>5) требования по благоустройству территории;</w:t>
      </w:r>
    </w:p>
    <w:p w:rsidR="00702868" w:rsidRDefault="00F32B98">
      <w:pPr>
        <w:pStyle w:val="aa"/>
        <w:spacing w:before="0" w:beforeAutospacing="0" w:after="0" w:afterAutospacing="0"/>
        <w:ind w:right="-1" w:firstLine="709"/>
        <w:jc w:val="both"/>
      </w:pPr>
      <w:r>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702868" w:rsidRDefault="00F32B98">
      <w:pPr>
        <w:pStyle w:val="aa"/>
        <w:spacing w:before="0" w:beforeAutospacing="0" w:after="0" w:afterAutospacing="0"/>
        <w:ind w:right="-1" w:firstLine="709"/>
        <w:jc w:val="both"/>
      </w:pPr>
      <w:r>
        <w:t>7) иные параметры.</w:t>
      </w:r>
    </w:p>
    <w:p w:rsidR="00702868" w:rsidRDefault="00F32B98">
      <w:pPr>
        <w:pStyle w:val="aa"/>
        <w:spacing w:before="0" w:beforeAutospacing="0" w:after="0" w:afterAutospacing="0"/>
        <w:ind w:right="-1" w:firstLine="709"/>
        <w:jc w:val="both"/>
      </w:pPr>
      <w:r>
        <w:t>10.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702868" w:rsidRDefault="00F32B98">
      <w:pPr>
        <w:pStyle w:val="aa"/>
        <w:spacing w:before="0" w:beforeAutospacing="0" w:after="0" w:afterAutospacing="0"/>
        <w:ind w:right="-1" w:firstLine="709"/>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Майского сельского поселения.</w:t>
      </w:r>
    </w:p>
    <w:p w:rsidR="00702868" w:rsidRDefault="00F32B98">
      <w:pPr>
        <w:pStyle w:val="aa"/>
        <w:spacing w:before="0" w:beforeAutospacing="0" w:after="0" w:afterAutospacing="0"/>
        <w:ind w:right="-1" w:firstLine="709"/>
        <w:jc w:val="both"/>
      </w:pPr>
      <w:r>
        <w:t>В пределах зон, выделенных по видам разрешенного использования недвижимости, могут устанавливаться подзоны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702868" w:rsidRDefault="00F32B98">
      <w:pPr>
        <w:pStyle w:val="aa"/>
        <w:spacing w:before="0" w:beforeAutospacing="0" w:after="0" w:afterAutospacing="0"/>
        <w:ind w:right="-1" w:firstLine="709"/>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702868" w:rsidRDefault="00F32B98">
      <w:pPr>
        <w:pStyle w:val="aa"/>
        <w:spacing w:before="0" w:beforeAutospacing="0" w:after="0" w:afterAutospacing="0"/>
        <w:ind w:right="-1" w:firstLine="709"/>
        <w:jc w:val="both"/>
      </w:pPr>
      <w:r>
        <w:t>12. Для каждого земельного участка, иного объекта недвижимости, расположенного в границах Майского сельского поселения, разрешенным считается такое использование, которое соответствует:</w:t>
      </w:r>
    </w:p>
    <w:p w:rsidR="00702868" w:rsidRDefault="00F32B98">
      <w:pPr>
        <w:pStyle w:val="aa"/>
        <w:spacing w:before="0" w:beforeAutospacing="0" w:after="0" w:afterAutospacing="0"/>
        <w:ind w:right="-1" w:firstLine="709"/>
        <w:jc w:val="both"/>
      </w:pPr>
      <w:r>
        <w:t>1) градостроительным регламентам настоящих Правил;</w:t>
      </w:r>
    </w:p>
    <w:p w:rsidR="00702868" w:rsidRDefault="00F32B98">
      <w:pPr>
        <w:pStyle w:val="aa"/>
        <w:spacing w:before="0" w:beforeAutospacing="0" w:after="0" w:afterAutospacing="0"/>
        <w:ind w:right="-1" w:firstLine="709"/>
        <w:jc w:val="both"/>
      </w:pPr>
      <w: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02868" w:rsidRDefault="00F32B98">
      <w:pPr>
        <w:pStyle w:val="aa"/>
        <w:spacing w:before="0" w:beforeAutospacing="0" w:after="0" w:afterAutospacing="0"/>
        <w:ind w:right="-1" w:firstLine="709"/>
        <w:jc w:val="both"/>
      </w:pPr>
      <w: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02868" w:rsidRDefault="00F32B98">
      <w:pPr>
        <w:pStyle w:val="aa"/>
        <w:spacing w:before="0" w:beforeAutospacing="0" w:after="0" w:afterAutospacing="0"/>
        <w:ind w:right="-1" w:firstLine="709"/>
        <w:jc w:val="both"/>
      </w:pPr>
      <w:r>
        <w:t>4) государственным техническим регламентам, нормам, правилам, стандартам;</w:t>
      </w:r>
    </w:p>
    <w:p w:rsidR="00702868" w:rsidRDefault="00F32B98">
      <w:pPr>
        <w:pStyle w:val="aa"/>
        <w:spacing w:before="0" w:beforeAutospacing="0" w:after="0" w:afterAutospacing="0"/>
        <w:ind w:right="-1" w:firstLine="709"/>
        <w:jc w:val="both"/>
      </w:pPr>
      <w:r>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702868" w:rsidRDefault="00F32B98">
      <w:pPr>
        <w:pStyle w:val="aa"/>
        <w:spacing w:before="0" w:beforeAutospacing="0" w:after="0" w:afterAutospacing="0"/>
        <w:ind w:right="-1" w:firstLine="709"/>
        <w:jc w:val="both"/>
      </w:pPr>
      <w:r>
        <w:t>13. Виды использования, отсутствующие в градостроительном регламенте, являются запрещенными.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14.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8 настоящих Правил.</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w:t>
      </w:r>
    </w:p>
    <w:p w:rsidR="00702868" w:rsidRDefault="00702868">
      <w:pPr>
        <w:spacing w:after="0" w:line="240" w:lineRule="auto"/>
        <w:ind w:right="284" w:firstLine="709"/>
        <w:jc w:val="both"/>
        <w:rPr>
          <w:rFonts w:ascii="Times New Roman" w:hAnsi="Times New Roman"/>
          <w:sz w:val="24"/>
          <w:szCs w:val="24"/>
        </w:rPr>
      </w:pPr>
    </w:p>
    <w:p w:rsidR="00702868" w:rsidRDefault="00F32B98">
      <w:pPr>
        <w:pStyle w:val="aa"/>
        <w:tabs>
          <w:tab w:val="left" w:pos="9781"/>
        </w:tabs>
        <w:spacing w:before="0" w:beforeAutospacing="0" w:after="0" w:afterAutospacing="0"/>
        <w:ind w:right="-1" w:firstLine="709"/>
        <w:jc w:val="both"/>
        <w:rPr>
          <w:b/>
        </w:rPr>
      </w:pPr>
      <w:r>
        <w:rPr>
          <w:b/>
        </w:rPr>
        <w:t>Статья 5. Использование земельных участков и объектов капитального строительства, не соответствующих Правилам.</w:t>
      </w:r>
    </w:p>
    <w:p w:rsidR="00702868" w:rsidRDefault="00F32B98">
      <w:pPr>
        <w:pStyle w:val="aa"/>
        <w:tabs>
          <w:tab w:val="left" w:pos="9781"/>
        </w:tabs>
        <w:spacing w:before="0" w:beforeAutospacing="0" w:after="0" w:afterAutospacing="0"/>
        <w:ind w:right="-1" w:firstLine="709"/>
        <w:jc w:val="both"/>
      </w:pPr>
      <w:r>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702868" w:rsidRDefault="00F32B98">
      <w:pPr>
        <w:pStyle w:val="aa"/>
        <w:tabs>
          <w:tab w:val="left" w:pos="9781"/>
        </w:tabs>
        <w:spacing w:before="0" w:beforeAutospacing="0" w:after="0" w:afterAutospacing="0"/>
        <w:ind w:right="-1" w:firstLine="709"/>
        <w:jc w:val="both"/>
      </w:pPr>
      <w: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702868" w:rsidRDefault="00F32B98">
      <w:pPr>
        <w:pStyle w:val="aa"/>
        <w:tabs>
          <w:tab w:val="left" w:pos="9781"/>
        </w:tabs>
        <w:spacing w:before="0" w:beforeAutospacing="0" w:after="0" w:afterAutospacing="0"/>
        <w:ind w:right="-1" w:firstLine="709"/>
        <w:jc w:val="both"/>
      </w:pPr>
      <w:r>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имеют параметры меньше или больше значений, установленных в градостроительных регламентах статьей 41 настоящих Правил применительно к соответствующим зонам.</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имеют вид/виды использования, которые поименованы как разрешенные для соответствующих территориальных зон (статья 41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43 настоящих Правил;</w:t>
      </w:r>
    </w:p>
    <w:p w:rsidR="00702868" w:rsidRDefault="00F32B98">
      <w:pPr>
        <w:pStyle w:val="aa"/>
        <w:spacing w:before="0" w:beforeAutospacing="0" w:after="0" w:afterAutospacing="0"/>
        <w:ind w:right="-1" w:firstLine="709"/>
        <w:jc w:val="both"/>
      </w:pPr>
      <w:r>
        <w:t xml:space="preserve">4. Постановлением главы муниципального района - главы администрации Краснокамского муниципального района (далее – глава района) может быть придан статус несоответствия: </w:t>
      </w:r>
    </w:p>
    <w:p w:rsidR="00702868" w:rsidRDefault="00F32B98">
      <w:pPr>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02868" w:rsidRDefault="00F32B98">
      <w:pPr>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702868" w:rsidRDefault="00F32B98">
      <w:pPr>
        <w:pStyle w:val="aa"/>
        <w:spacing w:before="0" w:beforeAutospacing="0" w:after="0" w:afterAutospacing="0"/>
        <w:ind w:right="-1" w:firstLine="709"/>
        <w:jc w:val="both"/>
      </w:pPr>
      <w:r>
        <w:t xml:space="preserve">5. Объекты недвижимости, поименованные в части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02868" w:rsidRDefault="00F32B98">
      <w:pPr>
        <w:pStyle w:val="aa"/>
        <w:spacing w:before="0" w:beforeAutospacing="0" w:after="0" w:afterAutospacing="0"/>
        <w:ind w:right="-1" w:firstLine="709"/>
        <w:jc w:val="both"/>
      </w:pPr>
      <w:r>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администрации Краснокамского района, принятом на основании решения Комиссии по землепользованию и застройке Краснокамского муниципального района,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702868" w:rsidRDefault="00F32B98">
      <w:pPr>
        <w:pStyle w:val="aa"/>
        <w:spacing w:before="0" w:beforeAutospacing="0" w:after="0" w:afterAutospacing="0"/>
        <w:ind w:right="-1" w:firstLine="709"/>
        <w:jc w:val="both"/>
      </w:pPr>
      <w:r>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702868" w:rsidRDefault="00F32B98">
      <w:pPr>
        <w:pStyle w:val="aa"/>
        <w:spacing w:before="0" w:beforeAutospacing="0" w:after="0" w:afterAutospacing="0"/>
        <w:ind w:right="-1" w:firstLine="709"/>
        <w:jc w:val="both"/>
      </w:pPr>
      <w:r>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702868" w:rsidRDefault="00F32B98">
      <w:pPr>
        <w:pStyle w:val="aa"/>
        <w:spacing w:before="0" w:beforeAutospacing="0" w:after="0" w:afterAutospacing="0"/>
        <w:ind w:right="-1" w:firstLine="709"/>
        <w:jc w:val="both"/>
      </w:pPr>
      <w:r>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702868" w:rsidRDefault="00F32B98">
      <w:pPr>
        <w:pStyle w:val="aa"/>
        <w:spacing w:before="0" w:beforeAutospacing="0" w:after="0" w:afterAutospacing="0"/>
        <w:ind w:right="-1" w:firstLine="709"/>
        <w:jc w:val="both"/>
      </w:pPr>
      <w:r>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702868" w:rsidRDefault="00F32B98">
      <w:pPr>
        <w:pStyle w:val="aa"/>
        <w:spacing w:before="0" w:beforeAutospacing="0" w:after="0" w:afterAutospacing="0"/>
        <w:ind w:right="-1" w:firstLine="709"/>
        <w:jc w:val="both"/>
      </w:pPr>
      <w:r>
        <w:t xml:space="preserve">Несоответствующий вид использования недвижимости не может быть заменен на иной, несоответствующий вид использования. </w:t>
      </w:r>
    </w:p>
    <w:p w:rsidR="00702868" w:rsidRDefault="00F32B98">
      <w:pPr>
        <w:pStyle w:val="aa"/>
        <w:tabs>
          <w:tab w:val="left" w:pos="9781"/>
        </w:tabs>
        <w:spacing w:before="0" w:beforeAutospacing="0" w:after="0" w:afterAutospacing="0"/>
        <w:ind w:right="-1" w:firstLine="709"/>
        <w:jc w:val="both"/>
      </w:pPr>
      <w:r>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702868" w:rsidRDefault="00F32B98">
      <w:pPr>
        <w:pStyle w:val="aa"/>
        <w:tabs>
          <w:tab w:val="left" w:pos="9781"/>
        </w:tabs>
        <w:spacing w:before="0" w:beforeAutospacing="0" w:after="0" w:afterAutospacing="0"/>
        <w:ind w:right="-1" w:firstLine="709"/>
        <w:jc w:val="both"/>
      </w:pPr>
      <w: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702868" w:rsidRDefault="00F32B98">
      <w:pPr>
        <w:pStyle w:val="aa"/>
        <w:tabs>
          <w:tab w:val="left" w:pos="9781"/>
        </w:tabs>
        <w:spacing w:before="0" w:beforeAutospacing="0" w:after="0" w:afterAutospacing="0"/>
        <w:ind w:right="-1" w:firstLine="709"/>
        <w:jc w:val="both"/>
      </w:pPr>
      <w:r>
        <w:t xml:space="preserve">7. Статус несоответствия, приданный объектам недвижимости по критериям, перечисленным в части 3 и 4 статьи 4 настоящих Правил, фиксируется в документах учета недвижимого имущества. </w:t>
      </w:r>
    </w:p>
    <w:p w:rsidR="00702868" w:rsidRDefault="00702868">
      <w:pPr>
        <w:pStyle w:val="aa"/>
        <w:spacing w:before="0" w:beforeAutospacing="0" w:after="0" w:afterAutospacing="0"/>
        <w:ind w:right="283"/>
        <w:jc w:val="both"/>
      </w:pPr>
    </w:p>
    <w:p w:rsidR="00702868" w:rsidRDefault="00F32B98">
      <w:pPr>
        <w:spacing w:after="0" w:line="240" w:lineRule="auto"/>
        <w:ind w:right="283" w:firstLine="709"/>
        <w:jc w:val="both"/>
        <w:rPr>
          <w:rFonts w:ascii="Times New Roman" w:hAnsi="Times New Roman"/>
          <w:sz w:val="24"/>
          <w:szCs w:val="24"/>
        </w:rPr>
      </w:pPr>
      <w:r>
        <w:rPr>
          <w:rFonts w:ascii="Times New Roman" w:hAnsi="Times New Roman"/>
          <w:b/>
          <w:sz w:val="24"/>
          <w:szCs w:val="24"/>
        </w:rPr>
        <w:t>Глава 2. Участники отношений, возникающих по поводу землепользования и застройки</w:t>
      </w:r>
      <w:r>
        <w:rPr>
          <w:rFonts w:ascii="Times New Roman" w:hAnsi="Times New Roman"/>
          <w:sz w:val="24"/>
          <w:szCs w:val="24"/>
        </w:rPr>
        <w:t>.</w:t>
      </w:r>
    </w:p>
    <w:p w:rsidR="00702868" w:rsidRDefault="00702868">
      <w:pPr>
        <w:spacing w:after="0" w:line="240" w:lineRule="auto"/>
        <w:ind w:right="283" w:firstLine="709"/>
        <w:jc w:val="both"/>
        <w:rPr>
          <w:rFonts w:ascii="Times New Roman" w:hAnsi="Times New Roman"/>
          <w:sz w:val="24"/>
          <w:szCs w:val="24"/>
        </w:rPr>
      </w:pPr>
    </w:p>
    <w:p w:rsidR="00702868" w:rsidRDefault="00F32B98">
      <w:pPr>
        <w:spacing w:after="0" w:line="240" w:lineRule="auto"/>
        <w:ind w:left="-567" w:right="284" w:firstLine="709"/>
        <w:jc w:val="center"/>
        <w:rPr>
          <w:rFonts w:ascii="Times New Roman" w:hAnsi="Times New Roman"/>
          <w:b/>
          <w:sz w:val="24"/>
          <w:szCs w:val="24"/>
        </w:rPr>
      </w:pPr>
      <w:r>
        <w:rPr>
          <w:rFonts w:ascii="Times New Roman" w:hAnsi="Times New Roman"/>
          <w:b/>
          <w:sz w:val="24"/>
          <w:szCs w:val="24"/>
        </w:rPr>
        <w:t>Статья 6. Правоприобретатели и правообладатели земельных участков.</w:t>
      </w:r>
    </w:p>
    <w:p w:rsidR="00702868" w:rsidRDefault="00F32B98">
      <w:pPr>
        <w:pStyle w:val="aa"/>
        <w:spacing w:before="0" w:beforeAutospacing="0" w:after="0" w:afterAutospacing="0"/>
        <w:ind w:right="-1" w:firstLine="709"/>
        <w:jc w:val="both"/>
      </w:pPr>
      <w:r>
        <w:t xml:space="preserve">1. Настоящие Правила регулируют действия физических и юридических лиц, которые: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осуществляют иные  действия в области землепользования и застройки.</w:t>
      </w:r>
    </w:p>
    <w:p w:rsidR="00702868" w:rsidRDefault="00F32B98">
      <w:pPr>
        <w:pStyle w:val="aa"/>
        <w:spacing w:before="0" w:beforeAutospacing="0" w:after="0" w:afterAutospacing="0"/>
        <w:ind w:right="-1" w:firstLine="709"/>
        <w:jc w:val="both"/>
      </w:pPr>
      <w:r>
        <w:t xml:space="preserve">2. К указанным в части 1 настоящей статьи иным действиям в области землепользования и застройки  могут быть отнесены, в частности: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иные действия, связанные с подготовкой и реализацией общественных или частных планов по застройке и землепользованию.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02868" w:rsidRDefault="00F32B98">
      <w:pPr>
        <w:pStyle w:val="aa"/>
        <w:spacing w:before="0" w:beforeAutospacing="0" w:after="0" w:afterAutospacing="0"/>
        <w:ind w:right="-1" w:firstLine="709"/>
        <w:jc w:val="both"/>
      </w:pPr>
      <w:r>
        <w:t xml:space="preserve">4. Лица, осуществляющие в Майском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702868" w:rsidRDefault="00702868">
      <w:pPr>
        <w:pStyle w:val="aa"/>
        <w:spacing w:before="0" w:beforeAutospacing="0" w:after="0" w:afterAutospacing="0"/>
        <w:ind w:right="-1"/>
        <w:jc w:val="both"/>
      </w:pPr>
    </w:p>
    <w:p w:rsidR="00702868" w:rsidRDefault="00F32B98">
      <w:pPr>
        <w:pStyle w:val="a7"/>
        <w:ind w:left="0" w:right="-1"/>
        <w:rPr>
          <w:b/>
          <w:sz w:val="24"/>
        </w:rPr>
      </w:pPr>
      <w:r>
        <w:rPr>
          <w:b/>
          <w:sz w:val="24"/>
        </w:rPr>
        <w:t>Статья 7. Комиссия по землепользованию и застройке при администрации поселения.</w:t>
      </w:r>
    </w:p>
    <w:p w:rsidR="00702868" w:rsidRDefault="00F32B98">
      <w:pPr>
        <w:pStyle w:val="aa"/>
        <w:spacing w:before="0" w:beforeAutospacing="0" w:after="0" w:afterAutospacing="0"/>
        <w:ind w:firstLine="709"/>
        <w:jc w:val="both"/>
      </w:pPr>
      <w:r>
        <w:t>Комиссия по землепользованию и застройке Краснокамского муниципального района (далее – Комиссия по землепользованию и застройке) является постоянно действующим консультативным органом при администрации Краснокамского муниципального района. Комиссия сформирована постановлением администрации Краснокамского муниципального района от 02.10.2015 г. № 853 «О комиссии по землепользованию и застройке Краснокамского муниципального района» и осуществляет свою деятельность в целях обеспечения реализации настоящих Правил, в соответствии с настоящими Правилами, а также в соответствии с Положением о комиссии и иными документами, регламентирующими ее деятельность.</w:t>
      </w:r>
    </w:p>
    <w:p w:rsidR="00702868" w:rsidRDefault="00702868">
      <w:pPr>
        <w:spacing w:after="0" w:line="240" w:lineRule="auto"/>
        <w:jc w:val="both"/>
        <w:rPr>
          <w:rFonts w:ascii="Times New Roman" w:hAnsi="Times New Roman"/>
          <w:sz w:val="24"/>
          <w:szCs w:val="24"/>
        </w:rPr>
      </w:pPr>
    </w:p>
    <w:p w:rsidR="00702868" w:rsidRDefault="00F32B98">
      <w:pPr>
        <w:spacing w:after="0" w:line="240" w:lineRule="auto"/>
        <w:ind w:firstLine="709"/>
        <w:jc w:val="both"/>
        <w:rPr>
          <w:rFonts w:ascii="Times New Roman" w:hAnsi="Times New Roman"/>
          <w:b/>
          <w:sz w:val="24"/>
          <w:szCs w:val="24"/>
        </w:rPr>
      </w:pPr>
      <w:r>
        <w:rPr>
          <w:rFonts w:ascii="Times New Roman" w:hAnsi="Times New Roman"/>
          <w:b/>
          <w:sz w:val="24"/>
          <w:szCs w:val="24"/>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702868" w:rsidRDefault="00702868">
      <w:pPr>
        <w:spacing w:after="0" w:line="240" w:lineRule="auto"/>
        <w:ind w:firstLine="709"/>
        <w:jc w:val="both"/>
        <w:rPr>
          <w:rFonts w:ascii="Times New Roman" w:hAnsi="Times New Roman"/>
          <w:sz w:val="24"/>
          <w:szCs w:val="24"/>
        </w:rPr>
      </w:pPr>
    </w:p>
    <w:p w:rsidR="00702868" w:rsidRDefault="00F32B98">
      <w:pPr>
        <w:pStyle w:val="ConsPlusNormal"/>
        <w:widowControl/>
        <w:ind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8. Изменение одного вида на другой вид разрешенного использования земельных участков и объектов капитального строительства.</w:t>
      </w:r>
    </w:p>
    <w:p w:rsidR="00702868" w:rsidRDefault="00F32B98">
      <w:pPr>
        <w:pStyle w:val="aa"/>
        <w:spacing w:before="0" w:beforeAutospacing="0" w:after="0" w:afterAutospacing="0"/>
        <w:ind w:firstLine="709"/>
        <w:jc w:val="both"/>
      </w:pPr>
      <w: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Майского сельского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статьи 33 настоящих Правил;</w:t>
      </w:r>
    </w:p>
    <w:p w:rsidR="00702868" w:rsidRDefault="00F32B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главы района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Краснокамского муниципального района. К заявлению прилагаются сведения об участке и объекте капитального строительства (выписку из Единого государственного реестра недвижимости, обосновывающие материалы).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Обосновывающие материалы включают:</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Комиссия по землепользованию и застройке Краснокамского муниципального района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Порядок проведения публичных слушаний определен главой 8 настоящих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Краснокамского района.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7. Глава района в течение трех дней со дня поступления рекомендаций принимает решение (постановление)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9. Физическое или юридическое лицо вправе оспорить в судебном порядке решение об отказе в предоставлении такого разрешения.</w:t>
      </w:r>
    </w:p>
    <w:p w:rsidR="00702868" w:rsidRDefault="00702868">
      <w:pPr>
        <w:pStyle w:val="ConsPlusNormal"/>
        <w:widowControl/>
        <w:ind w:right="283" w:firstLine="0"/>
        <w:jc w:val="both"/>
        <w:rPr>
          <w:rFonts w:ascii="Times New Roman" w:hAnsi="Times New Roman" w:cs="Times New Roman"/>
          <w:sz w:val="24"/>
          <w:szCs w:val="24"/>
        </w:rPr>
      </w:pPr>
    </w:p>
    <w:p w:rsidR="00702868" w:rsidRDefault="00F32B98">
      <w:pPr>
        <w:pStyle w:val="ConsPlusNormal"/>
        <w:widowControl/>
        <w:tabs>
          <w:tab w:val="left" w:pos="9922"/>
        </w:tabs>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10.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получении заключения от администрации поселения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Комиссию по землепользованию и застройке с заявлением.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заявлении указываются: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вид разрешенного использования земельного участка и объектов капитального строительства, расположенных на нем;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испрашиваемый вид разрешенного использования земельного участка и объектов капитального строительства, расположенных на нем;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К заявлению прилагаются: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и объекты капитального строительства, находящиеся на этом земельном участке;</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соответствие нового использования объекта капитального строительства техническим регламентам (строительным нормам и правилам);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возможность нового использования объекта капитального строительства без проведения реконструкции этого объекта.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 течение двадцати рабочих дней Комиссия по землепользованию и застройке подготавливает Заключение и, при необходимости, вносит изменение в градостроительный план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В Заключении указываются: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номер и дата заключения;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ссылка на дату и входящий номер заявления;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вид разрешенного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измененный вид разрешенного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7) краткое обоснование изменения;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Заключение подписывается председателем Комиссии по землепользованию и застройке и направляется главе администрации Краснокамского района для принятия решения.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702868" w:rsidRDefault="00702868">
      <w:pPr>
        <w:pStyle w:val="2"/>
        <w:spacing w:before="0" w:after="0"/>
        <w:ind w:left="-567" w:right="-1" w:firstLine="709"/>
        <w:jc w:val="both"/>
        <w:rPr>
          <w:rFonts w:ascii="Times New Roman" w:hAnsi="Times New Roman" w:cs="Times New Roman"/>
          <w:i w:val="0"/>
          <w:sz w:val="24"/>
          <w:szCs w:val="24"/>
        </w:rPr>
      </w:pPr>
      <w:bookmarkStart w:id="1" w:name="_Toc130098620"/>
      <w:bookmarkStart w:id="2" w:name="_Toc172720972"/>
      <w:bookmarkStart w:id="3" w:name="_Toc173058521"/>
      <w:bookmarkStart w:id="4" w:name="_Toc173739870"/>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1"/>
      <w:bookmarkEnd w:id="2"/>
      <w:bookmarkEnd w:id="3"/>
      <w:bookmarkEnd w:id="4"/>
      <w:r>
        <w:rPr>
          <w:rFonts w:ascii="Times New Roman" w:hAnsi="Times New Roman" w:cs="Times New Roman"/>
          <w:i w:val="0"/>
          <w:sz w:val="24"/>
          <w:szCs w:val="24"/>
        </w:rPr>
        <w:t>а.</w:t>
      </w:r>
    </w:p>
    <w:p w:rsidR="00702868" w:rsidRDefault="00F32B98">
      <w:pPr>
        <w:pStyle w:val="ConsNormal"/>
        <w:widowControl/>
        <w:numPr>
          <w:ilvl w:val="3"/>
          <w:numId w:val="6"/>
        </w:numPr>
        <w:tabs>
          <w:tab w:val="clear" w:pos="1440"/>
          <w:tab w:val="left"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Застройщик подаёт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Вопрос о предоставлении такого разрешения подлежит обсуждению на публичных слушаниях. </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Краснокамского муниципального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 главе администрации Краснокамского района.</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Глава района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02868" w:rsidRDefault="00702868">
      <w:pPr>
        <w:pStyle w:val="ConsNormal"/>
        <w:widowControl/>
        <w:tabs>
          <w:tab w:val="left" w:pos="426"/>
        </w:tabs>
        <w:ind w:left="-567" w:right="283" w:firstLine="709"/>
        <w:jc w:val="both"/>
        <w:rPr>
          <w:rFonts w:ascii="Times New Roman" w:hAnsi="Times New Roman" w:cs="Times New Roman"/>
          <w:sz w:val="24"/>
          <w:szCs w:val="24"/>
        </w:rPr>
      </w:pPr>
    </w:p>
    <w:p w:rsidR="00702868" w:rsidRDefault="00F32B98">
      <w:pPr>
        <w:pStyle w:val="ConsPlusNormal"/>
        <w:widowControl/>
        <w:tabs>
          <w:tab w:val="left" w:pos="426"/>
        </w:tabs>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12. Условия перевода жилого помещения в нежилое помещение и нежилого помещения в жилое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Перевод жилого помещения в нежилое помещение не допускается, если: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 собственности на переводимое помещение обременено правами каких-либо лиц.</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право собственности на такое помещение обременено правами третьих лиц.</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ConsPlusNormal"/>
        <w:widowControl/>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13. Порядок перевода жилого помещения в нежилое помещение и нежилого помещения в жилое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решением главы администрации Краснокамского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в комитет: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заявление о переводе помещения на имя председателя комитета;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Комитет рассматривает представленные документы и готовит проект решения главы администрации Краснокамского района о переводе или подготавливает мотивированный отказ.</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Глава района принимает решение о переводе.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Общая продолжительность действий администрации Краснокамского района по переводу не должна превышать сорок пять дней.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В течение трех рабочих дней после принятии решения главой администрации Краснокамского района комитет направляет заявителю документ по принятому главой администрации Краснокамского района решению или документ об отказе в принятии такого решения по форме, утвержденной постановлением Правительства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В течение трех рабочих дней после принятии решения главой администрации Краснокамского района комитет информирует всех смежных собственников помещений о принятии такого решения.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Документ, выданный согласно части 6,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и(или) перепланировки, и(или) иных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Документ, выданный согласно части 6, является основанием проведения соответствующих переустройства и(или) перепланировки помещений с учетом проекта переустройства и(или) перепланировки помещений, представлявшегося заявителем.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Собственник производит в установленном порядке работы по переустройству и(или) перепланировке помещений с учетом проекта переустройства и(или) перепланировки помещений.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Закончив работы по переустройству и(или) перепланировке помещений, собственник обращается в администрацию поселения для назначения приемки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В течение десяти рабочих дней приемочная комиссия, назначаемая постановлением главы Краснокамского района, осуществляет осмотр помещений и подготовку акта приемки.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Акт приемки, подписанный членами комиссии, подтверждает завершение переустройства и(или) перепланировки помещений.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Оформленный надлежащим образом акт приемки в течение трех дней со дня его подписания направляется собственником в ФКП «ФГБУ Росреестр» по Пермскому краю.</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В случае, если строительные изменения жилых помещений затрагивают несущие конструкции и(или)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Отказ в переводе жилого помещения в нежилое помещение или нежилого помещения в жилое помещение допускается в случае:</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3) несоблюдения условий перевода помещения;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несоответствия проекта переустройства и(или) перепланировки жилого помещения требованиям законодательства.</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2"/>
        <w:spacing w:before="0" w:after="0"/>
        <w:ind w:right="283" w:firstLine="709"/>
        <w:jc w:val="both"/>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i w:val="0"/>
          <w:sz w:val="24"/>
          <w:szCs w:val="24"/>
        </w:rPr>
        <w:t>Глава 4. Подготовка документации по планировке территорий.</w:t>
      </w:r>
    </w:p>
    <w:p w:rsidR="00702868" w:rsidRDefault="00702868">
      <w:pPr>
        <w:spacing w:after="0" w:line="240" w:lineRule="auto"/>
        <w:ind w:left="-567" w:right="283" w:firstLine="709"/>
        <w:jc w:val="both"/>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14. Общие положения о планировке территории.</w:t>
      </w:r>
    </w:p>
    <w:p w:rsidR="00702868" w:rsidRDefault="00F32B98">
      <w:pPr>
        <w:pStyle w:val="aa"/>
        <w:spacing w:before="0" w:beforeAutospacing="0" w:after="0" w:afterAutospacing="0"/>
        <w:ind w:right="284" w:firstLine="709"/>
        <w:jc w:val="both"/>
      </w:pPr>
      <w: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702868" w:rsidRDefault="00F32B98">
      <w:pPr>
        <w:pStyle w:val="aa"/>
        <w:spacing w:before="0" w:beforeAutospacing="0" w:after="0" w:afterAutospacing="0"/>
        <w:ind w:right="284" w:firstLine="709"/>
        <w:jc w:val="both"/>
      </w:pPr>
      <w:r>
        <w:t>2. Подготовка документации по планировке территории осуществляется в отношении застроенных или подлежащих застройке территорий в целях:</w:t>
      </w:r>
    </w:p>
    <w:p w:rsidR="00702868" w:rsidRDefault="00F32B98">
      <w:pPr>
        <w:pStyle w:val="aa"/>
        <w:spacing w:before="0" w:beforeAutospacing="0" w:after="0" w:afterAutospacing="0"/>
        <w:ind w:right="284" w:firstLine="709"/>
        <w:jc w:val="both"/>
      </w:pPr>
      <w:r>
        <w:t>- определения местоположения  границ земельных участков, на которых расположены объекты капитального строительства;</w:t>
      </w:r>
    </w:p>
    <w:p w:rsidR="00702868" w:rsidRDefault="00F32B98">
      <w:pPr>
        <w:pStyle w:val="aa"/>
        <w:spacing w:before="0" w:beforeAutospacing="0" w:after="0" w:afterAutospacing="0"/>
        <w:ind w:right="284" w:firstLine="709"/>
        <w:jc w:val="both"/>
      </w:pPr>
      <w:r>
        <w:t>- определения местоположения  границ земельных участков, предназначенных для строительства;</w:t>
      </w:r>
    </w:p>
    <w:p w:rsidR="00702868" w:rsidRDefault="00F32B98">
      <w:pPr>
        <w:pStyle w:val="aa"/>
        <w:spacing w:before="0" w:beforeAutospacing="0" w:after="0" w:afterAutospacing="0"/>
        <w:ind w:right="284" w:firstLine="709"/>
        <w:jc w:val="both"/>
      </w:pPr>
      <w:r>
        <w:t>- установления градостроительных требований при осуществлении строительного изменения земельного участка и объекта капитального строительства, а также при эксплуатации объектов капитального строительства (использовании земельных участков).</w:t>
      </w:r>
    </w:p>
    <w:p w:rsidR="00702868" w:rsidRDefault="00F32B98">
      <w:pPr>
        <w:pStyle w:val="aa"/>
        <w:spacing w:before="0" w:beforeAutospacing="0" w:after="0" w:afterAutospacing="0"/>
        <w:ind w:right="283" w:firstLine="709"/>
        <w:jc w:val="both"/>
      </w:pPr>
      <w:r>
        <w:t>3. При подготовке документации по планировке территории может осуществляться разработка следующих её видов:</w:t>
      </w:r>
    </w:p>
    <w:p w:rsidR="00702868" w:rsidRDefault="00F32B98">
      <w:pPr>
        <w:pStyle w:val="aa"/>
        <w:spacing w:before="0" w:beforeAutospacing="0" w:after="0" w:afterAutospacing="0"/>
        <w:ind w:right="283" w:firstLine="709"/>
        <w:jc w:val="both"/>
      </w:pPr>
      <w:r>
        <w:t>- проектов планировки без проектов межевания в их составе;</w:t>
      </w:r>
    </w:p>
    <w:p w:rsidR="00702868" w:rsidRDefault="00F32B98">
      <w:pPr>
        <w:pStyle w:val="aa"/>
        <w:spacing w:before="0" w:beforeAutospacing="0" w:after="0" w:afterAutospacing="0"/>
        <w:ind w:right="283" w:firstLine="709"/>
        <w:jc w:val="both"/>
      </w:pPr>
      <w:r>
        <w:t>- проектов планировки с проектами межевания в их составе;</w:t>
      </w:r>
    </w:p>
    <w:p w:rsidR="00702868" w:rsidRDefault="00F32B98">
      <w:pPr>
        <w:pStyle w:val="aa"/>
        <w:spacing w:before="0" w:beforeAutospacing="0" w:after="0" w:afterAutospacing="0"/>
        <w:ind w:right="-1" w:firstLine="709"/>
        <w:jc w:val="both"/>
      </w:pPr>
      <w: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02868" w:rsidRDefault="00F32B98">
      <w:pPr>
        <w:pStyle w:val="aa"/>
        <w:spacing w:before="0" w:beforeAutospacing="0" w:after="0" w:afterAutospacing="0"/>
        <w:ind w:right="-1" w:firstLine="709"/>
        <w:jc w:val="both"/>
      </w:pPr>
      <w:r>
        <w:t>- градостроительных планов земельных участков как самостоятельных документов (вне состава проектов межевания).</w:t>
      </w:r>
    </w:p>
    <w:p w:rsidR="00702868" w:rsidRDefault="00F32B98">
      <w:pPr>
        <w:pStyle w:val="aa"/>
        <w:spacing w:before="0" w:beforeAutospacing="0" w:after="0" w:afterAutospacing="0"/>
        <w:ind w:right="-1" w:firstLine="709"/>
        <w:jc w:val="both"/>
      </w:pPr>
      <w:r>
        <w:t>4. Посредством документации по планировке территории определяются:</w:t>
      </w:r>
    </w:p>
    <w:p w:rsidR="00702868" w:rsidRDefault="00F32B98">
      <w:pPr>
        <w:pStyle w:val="aa"/>
        <w:spacing w:before="0" w:beforeAutospacing="0" w:after="0" w:afterAutospacing="0"/>
        <w:ind w:right="-1" w:firstLine="709"/>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02868" w:rsidRDefault="00F32B98">
      <w:pPr>
        <w:pStyle w:val="aa"/>
        <w:spacing w:before="0" w:beforeAutospacing="0" w:after="0" w:afterAutospacing="0"/>
        <w:ind w:right="-1" w:firstLine="709"/>
        <w:jc w:val="both"/>
      </w:pPr>
      <w:r>
        <w:t>2) линии градостроительного регулирования, в том числе:</w:t>
      </w:r>
    </w:p>
    <w:p w:rsidR="00702868" w:rsidRDefault="00F32B98">
      <w:pPr>
        <w:pStyle w:val="aa"/>
        <w:spacing w:before="0" w:beforeAutospacing="0" w:after="0" w:afterAutospacing="0"/>
        <w:ind w:right="-1" w:firstLine="709"/>
        <w:jc w:val="both"/>
      </w:pPr>
      <w: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02868" w:rsidRDefault="00F32B98">
      <w:pPr>
        <w:pStyle w:val="aa"/>
        <w:spacing w:before="0" w:beforeAutospacing="0" w:after="0" w:afterAutospacing="0"/>
        <w:ind w:right="-1" w:firstLine="709"/>
        <w:jc w:val="both"/>
      </w:pPr>
      <w:r>
        <w:t>б) линии регулирования застройки, если они не определены градостроительными регламентами в составе настоящих Правил;</w:t>
      </w:r>
    </w:p>
    <w:p w:rsidR="00702868" w:rsidRDefault="00F32B98">
      <w:pPr>
        <w:pStyle w:val="aa"/>
        <w:spacing w:before="0" w:beforeAutospacing="0" w:after="0" w:afterAutospacing="0"/>
        <w:ind w:right="-1" w:firstLine="709"/>
        <w:jc w:val="both"/>
      </w:pPr>
      <w: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02868" w:rsidRDefault="00F32B98">
      <w:pPr>
        <w:pStyle w:val="aa"/>
        <w:spacing w:before="0" w:beforeAutospacing="0" w:after="0" w:afterAutospacing="0"/>
        <w:ind w:right="-1" w:firstLine="709"/>
        <w:jc w:val="both"/>
      </w:pPr>
      <w: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02868" w:rsidRDefault="00F32B98">
      <w:pPr>
        <w:pStyle w:val="aa"/>
        <w:tabs>
          <w:tab w:val="left" w:pos="9922"/>
        </w:tabs>
        <w:spacing w:before="0" w:beforeAutospacing="0" w:after="0" w:afterAutospacing="0"/>
        <w:ind w:right="-1" w:firstLine="709"/>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02868" w:rsidRDefault="00F32B98">
      <w:pPr>
        <w:pStyle w:val="aa"/>
        <w:tabs>
          <w:tab w:val="left" w:pos="9922"/>
        </w:tabs>
        <w:spacing w:before="0" w:beforeAutospacing="0" w:after="0" w:afterAutospacing="0"/>
        <w:ind w:right="-1" w:firstLine="709"/>
        <w:jc w:val="both"/>
      </w:pPr>
      <w:r>
        <w:t>е) границы земельных участков, которые планируется предоставить физическим или юридическим лицам для строительства;</w:t>
      </w:r>
    </w:p>
    <w:p w:rsidR="00702868" w:rsidRDefault="00F32B98">
      <w:pPr>
        <w:pStyle w:val="aa"/>
        <w:tabs>
          <w:tab w:val="left" w:pos="9922"/>
        </w:tabs>
        <w:spacing w:before="0" w:beforeAutospacing="0" w:after="0" w:afterAutospacing="0"/>
        <w:ind w:right="-1" w:firstLine="709"/>
        <w:jc w:val="both"/>
      </w:pPr>
      <w:r>
        <w:t>ж) границы земельных участков на территориях существующей застройки, не разделенных на земельные участки;</w:t>
      </w:r>
    </w:p>
    <w:p w:rsidR="00702868" w:rsidRDefault="00F32B98">
      <w:pPr>
        <w:pStyle w:val="aa"/>
        <w:tabs>
          <w:tab w:val="left" w:pos="9922"/>
        </w:tabs>
        <w:spacing w:before="0" w:beforeAutospacing="0" w:after="0" w:afterAutospacing="0"/>
        <w:ind w:right="-1" w:firstLine="709"/>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02868" w:rsidRDefault="00F32B98">
      <w:pPr>
        <w:pStyle w:val="aa"/>
        <w:tabs>
          <w:tab w:val="left" w:pos="9922"/>
        </w:tabs>
        <w:spacing w:before="0" w:beforeAutospacing="0" w:after="0" w:afterAutospacing="0"/>
        <w:ind w:right="-1" w:firstLine="709"/>
        <w:jc w:val="both"/>
      </w:pPr>
      <w:r>
        <w:t xml:space="preserve">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Документация по планированию территории может разрабатываться по инициативе:</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1) уполномоченного федерального органа исполнительной власти;</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2) органов исполнительной власти Пермского края;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3) администрации Краснокамского муниципального района;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администрации Майского сельского поселения;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5) заинтересованных лиц.</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Решение о подготовке документации по планировке территории принимается: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уполномоченными федеральными органами исполнительной власти, если на территории Майского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Пермского края, если на территории Майского сельского поселения документами территориального планирования Пермского края предусмотрено размещение объектов капитального строительства областного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главой района, если на территории Майского сельского поселения схемой территориального планирования Краснокамского муниципального района предусмотрено размещение объектов капитального строительства районного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главой администрации Майского сельского поселения для разработки документов по планировке территории Майского сельского поселения на основании Генерального плана Майского сельского поселения и Правил землепользования и застройки Майского сельского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Краснокамского муниципального района, Майского сельского поселения, предусмотренных документами территориального планирования.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Уведомление о принятом решении уполномоченным федеральным органом исполнительной власти, органом исполнительной власти Пермского края, главой администрации Краснокамского муниципального района, о подготовке документации по планировке территории в течение десяти дней со дня его принятия направляется главе поселения. Глава района направляет уведомление со всей прилагаемой документацией в комитет для учета этого решения при градостроительном планировании развития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Краснокамского муниципального района устанавливается соответственно нормативными правовыми актами Российской Федерации, Пермского края, Краснокамского муниципального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статье 15  настоящих Правил.</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Краснокамского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Глава Краснокамского района передает полученную документацию по планировке территории в комитет для занесения ее в информационную систему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Комитет в течение тридцати дней дает заключение по полученной документации по планировке территории о соответствии этой документации Генеральному плану Майского сельского поселения, Правилам землепользования и застройки Майского сельского поселения.</w:t>
      </w:r>
    </w:p>
    <w:p w:rsidR="00702868" w:rsidRDefault="00F32B98">
      <w:pPr>
        <w:pStyle w:val="aa"/>
        <w:spacing w:before="0" w:beforeAutospacing="0" w:after="0" w:afterAutospacing="0"/>
        <w:ind w:right="-1" w:firstLine="709"/>
        <w:jc w:val="both"/>
      </w:pPr>
      <w:r>
        <w:t>14. 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
    <w:p w:rsidR="00702868" w:rsidRDefault="00F32B98">
      <w:pPr>
        <w:pStyle w:val="aa"/>
        <w:spacing w:before="0" w:beforeAutospacing="0" w:after="0" w:afterAutospacing="0"/>
        <w:ind w:right="-1" w:firstLine="709"/>
        <w:jc w:val="both"/>
      </w:pPr>
      <w:r>
        <w:t>15.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702868" w:rsidRDefault="00702868">
      <w:pPr>
        <w:shd w:val="clear" w:color="auto" w:fill="FFFFFF"/>
        <w:tabs>
          <w:tab w:val="left" w:pos="0"/>
        </w:tabs>
        <w:spacing w:after="0" w:line="240" w:lineRule="auto"/>
        <w:ind w:left="-567" w:right="283" w:firstLine="709"/>
        <w:jc w:val="both"/>
      </w:pPr>
    </w:p>
    <w:p w:rsidR="00702868" w:rsidRDefault="00F32B98">
      <w:pPr>
        <w:shd w:val="clear" w:color="auto" w:fill="FFFFFF"/>
        <w:tabs>
          <w:tab w:val="left" w:pos="0"/>
        </w:tabs>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15. Подготовка документации по планировке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 Подготовка документации по планировке территории Майского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 Документация по планировке территории разрабатывается по инициативе администрации Майского сельского поселения и администрации Краснокамского района, а также  на основании предложений физических и юридических лиц.</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3. Основанием для разработки документации по планировке являются:</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решение о подготовке данной документации, принимаемое главой района;</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заказ на подготовку данной документации; </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задание на разработку документации. </w:t>
      </w:r>
    </w:p>
    <w:p w:rsidR="00702868" w:rsidRDefault="00F32B98">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территории является администрация Краснокамского района, либо физическое и юридическое лицо, на основании предложения которого принято решение о подготовке документации по планировке.</w:t>
      </w:r>
    </w:p>
    <w:p w:rsidR="00702868" w:rsidRDefault="00F32B98">
      <w:pPr>
        <w:numPr>
          <w:ins w:id="5" w:author="Unknown" w:date="2007-07-04T16:27:00Z"/>
        </w:num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на разработку документации по планировке территории утверждается главой района. </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702868" w:rsidRDefault="00F32B98">
      <w:pPr>
        <w:pStyle w:val="af7"/>
        <w:numPr>
          <w:ilvl w:val="0"/>
          <w:numId w:val="10"/>
        </w:numPr>
        <w:spacing w:line="240" w:lineRule="auto"/>
        <w:ind w:left="0" w:right="-1" w:firstLine="709"/>
        <w:rPr>
          <w:szCs w:val="24"/>
        </w:rPr>
      </w:pPr>
      <w:r>
        <w:rPr>
          <w:szCs w:val="24"/>
        </w:rPr>
        <w:t>территория населенного пункта;</w:t>
      </w:r>
    </w:p>
    <w:p w:rsidR="00702868" w:rsidRDefault="00F32B98">
      <w:pPr>
        <w:pStyle w:val="af7"/>
        <w:numPr>
          <w:ilvl w:val="0"/>
          <w:numId w:val="10"/>
        </w:numPr>
        <w:spacing w:line="240" w:lineRule="auto"/>
        <w:ind w:left="0" w:right="-1" w:firstLine="709"/>
        <w:rPr>
          <w:szCs w:val="24"/>
        </w:rPr>
      </w:pPr>
      <w:r>
        <w:rPr>
          <w:szCs w:val="24"/>
        </w:rPr>
        <w:t>территория планировочного района либо другого крупного планировочного элемента;</w:t>
      </w:r>
    </w:p>
    <w:p w:rsidR="00702868" w:rsidRDefault="00F32B98">
      <w:pPr>
        <w:pStyle w:val="af7"/>
        <w:numPr>
          <w:ilvl w:val="0"/>
          <w:numId w:val="10"/>
        </w:numPr>
        <w:spacing w:line="240" w:lineRule="auto"/>
        <w:ind w:left="0" w:right="-1" w:firstLine="709"/>
        <w:rPr>
          <w:szCs w:val="24"/>
        </w:rPr>
      </w:pPr>
      <w:r>
        <w:rPr>
          <w:szCs w:val="24"/>
        </w:rPr>
        <w:t xml:space="preserve">территория микрорайона; </w:t>
      </w:r>
    </w:p>
    <w:p w:rsidR="00702868" w:rsidRDefault="00F32B98">
      <w:pPr>
        <w:pStyle w:val="af7"/>
        <w:numPr>
          <w:ilvl w:val="0"/>
          <w:numId w:val="10"/>
        </w:numPr>
        <w:spacing w:line="240" w:lineRule="auto"/>
        <w:ind w:left="0" w:right="-1" w:firstLine="709"/>
        <w:rPr>
          <w:szCs w:val="24"/>
        </w:rPr>
      </w:pPr>
      <w:r>
        <w:rPr>
          <w:szCs w:val="24"/>
        </w:rPr>
        <w:t>территория квартала;</w:t>
      </w:r>
    </w:p>
    <w:p w:rsidR="00702868" w:rsidRDefault="00F32B98">
      <w:pPr>
        <w:pStyle w:val="af7"/>
        <w:numPr>
          <w:ilvl w:val="0"/>
          <w:numId w:val="10"/>
        </w:numPr>
        <w:spacing w:line="240" w:lineRule="auto"/>
        <w:ind w:left="0" w:right="-1" w:firstLine="709"/>
        <w:rPr>
          <w:szCs w:val="24"/>
        </w:rPr>
      </w:pPr>
      <w:r>
        <w:rPr>
          <w:szCs w:val="24"/>
        </w:rPr>
        <w:t>иные элементы.</w:t>
      </w:r>
    </w:p>
    <w:p w:rsidR="00702868" w:rsidRDefault="00F32B98">
      <w:pPr>
        <w:pStyle w:val="af7"/>
        <w:spacing w:line="240" w:lineRule="auto"/>
        <w:ind w:left="0" w:right="-1" w:firstLine="709"/>
        <w:rPr>
          <w:szCs w:val="24"/>
        </w:rPr>
      </w:pPr>
      <w:r>
        <w:rPr>
          <w:szCs w:val="24"/>
        </w:rPr>
        <w:t>5. Решение о подготовке документации по планировке территории принимается главой администрации Краснокамского района по собственной инициативе, либо на основании предложений физических, юридических лиц, органов исполнительной власти Пермского края и должно содержать следующую информацию:</w:t>
      </w:r>
    </w:p>
    <w:p w:rsidR="00702868" w:rsidRDefault="00F32B98">
      <w:pPr>
        <w:pStyle w:val="af7"/>
        <w:spacing w:line="240" w:lineRule="auto"/>
        <w:ind w:left="0" w:right="-1" w:firstLine="709"/>
        <w:rPr>
          <w:szCs w:val="24"/>
        </w:rPr>
      </w:pPr>
      <w:r>
        <w:rPr>
          <w:szCs w:val="24"/>
        </w:rPr>
        <w:t>- границы территории, в отношении которой принято решение о подготовке документации по планировке;</w:t>
      </w:r>
    </w:p>
    <w:p w:rsidR="00702868" w:rsidRDefault="00F32B98">
      <w:pPr>
        <w:pStyle w:val="af7"/>
        <w:spacing w:line="240" w:lineRule="auto"/>
        <w:ind w:left="0" w:right="-1" w:firstLine="709"/>
        <w:rPr>
          <w:szCs w:val="24"/>
        </w:rPr>
      </w:pPr>
      <w:r>
        <w:rPr>
          <w:szCs w:val="24"/>
        </w:rPr>
        <w:t>-  виды разрабатываемой документации по планировке территории;</w:t>
      </w:r>
    </w:p>
    <w:p w:rsidR="00702868" w:rsidRDefault="00F32B98">
      <w:pPr>
        <w:pStyle w:val="af7"/>
        <w:spacing w:line="240" w:lineRule="auto"/>
        <w:ind w:left="0" w:right="-1" w:firstLine="709"/>
        <w:rPr>
          <w:szCs w:val="24"/>
        </w:rPr>
      </w:pPr>
      <w:r>
        <w:rPr>
          <w:szCs w:val="24"/>
        </w:rPr>
        <w:t>-  сроки подготовки документации;</w:t>
      </w:r>
    </w:p>
    <w:p w:rsidR="00702868" w:rsidRDefault="00F32B98">
      <w:pPr>
        <w:pStyle w:val="af7"/>
        <w:spacing w:line="240" w:lineRule="auto"/>
        <w:ind w:left="0" w:right="-1" w:firstLine="709"/>
        <w:rPr>
          <w:szCs w:val="24"/>
        </w:rPr>
      </w:pPr>
      <w:r>
        <w:rPr>
          <w:szCs w:val="24"/>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702868" w:rsidRDefault="00F32B98">
      <w:pPr>
        <w:pStyle w:val="af7"/>
        <w:spacing w:line="240" w:lineRule="auto"/>
        <w:ind w:left="0" w:right="-1" w:firstLine="709"/>
        <w:rPr>
          <w:szCs w:val="24"/>
        </w:rPr>
      </w:pPr>
      <w:r>
        <w:rPr>
          <w:szCs w:val="24"/>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702868" w:rsidRDefault="00F32B98">
      <w:pPr>
        <w:pStyle w:val="af7"/>
        <w:spacing w:line="240" w:lineRule="auto"/>
        <w:ind w:left="0" w:right="-1" w:firstLine="709"/>
      </w:pPr>
      <w:r>
        <w:rPr>
          <w:szCs w:val="24"/>
        </w:rPr>
        <w:t>7. Решения о разработке видов документации по планировке территории применительно к различным случаям принимаются главой района с учетом характеристик планируемого развития конкретной территории:</w:t>
      </w:r>
    </w:p>
    <w:p w:rsidR="00702868" w:rsidRDefault="00F32B98">
      <w:pPr>
        <w:pStyle w:val="aa"/>
        <w:spacing w:before="0" w:beforeAutospacing="0" w:after="0" w:afterAutospacing="0"/>
        <w:ind w:right="-1" w:firstLine="709"/>
        <w:jc w:val="both"/>
      </w:pPr>
      <w:r>
        <w:t xml:space="preserve"> - границы земельных участков, которые не являются земельными участками общего пользования, </w:t>
      </w:r>
    </w:p>
    <w:p w:rsidR="00702868" w:rsidRDefault="00F32B98">
      <w:pPr>
        <w:pStyle w:val="aa"/>
        <w:spacing w:before="0" w:beforeAutospacing="0" w:after="0" w:afterAutospacing="0"/>
        <w:ind w:right="283" w:firstLine="709"/>
        <w:jc w:val="both"/>
      </w:pPr>
      <w:r>
        <w:t>- границы зон действия публичных сервитутов,</w:t>
      </w:r>
    </w:p>
    <w:p w:rsidR="00702868" w:rsidRDefault="00F32B98">
      <w:pPr>
        <w:pStyle w:val="aa"/>
        <w:tabs>
          <w:tab w:val="left" w:pos="9922"/>
        </w:tabs>
        <w:spacing w:before="0" w:beforeAutospacing="0" w:after="0" w:afterAutospacing="0"/>
        <w:ind w:firstLine="709"/>
        <w:jc w:val="both"/>
      </w:pPr>
      <w:r>
        <w:t xml:space="preserve"> - границы зон планируемого размещения объектов капитального строительства для реализации государственных или муниципальных нужд, а также </w:t>
      </w:r>
    </w:p>
    <w:p w:rsidR="00702868" w:rsidRDefault="00F32B98">
      <w:pPr>
        <w:pStyle w:val="aa"/>
        <w:tabs>
          <w:tab w:val="left" w:pos="9922"/>
        </w:tabs>
        <w:spacing w:before="0" w:beforeAutospacing="0" w:after="0" w:afterAutospacing="0"/>
        <w:ind w:firstLine="709"/>
        <w:jc w:val="both"/>
      </w:pPr>
      <w:r>
        <w:t>- подготовить градостроительные планы вновь образуемых, изменяемых земельных участков.</w:t>
      </w:r>
    </w:p>
    <w:p w:rsidR="00702868" w:rsidRDefault="00F32B98">
      <w:pPr>
        <w:pStyle w:val="aa"/>
        <w:tabs>
          <w:tab w:val="left" w:pos="9781"/>
        </w:tabs>
        <w:spacing w:before="0" w:beforeAutospacing="0" w:after="0" w:afterAutospacing="0"/>
        <w:ind w:right="-1" w:firstLine="709"/>
        <w:jc w:val="both"/>
      </w:pPr>
      <w:r>
        <w:t>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 а также с учетом особенностей, установленных данной статьей.</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8. Со дня опубликования решения о подготовке документации по планировке  физические или юридические лица вправе представить в комитет свои предложения о порядке, сроках подготовки и содержании этих документов. Комитет учитывает данные предложения физических и юридических лиц при обеспечении подготовки документации по планировке.</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9. Комитет в течение 30 дней с момента получения документации по планировке территории осуществляет её проверку на соответствие Генеральному плану Майского сельского поселения, Правилам землепользования и застройки Майского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 лиц, привлеченных по решению органа архитектуры и градостроительства.</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10. По результатам проверки комитет направляет документацию по планировке главе муниципального района – главе администрации Краснокамского муниципального района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района подлежат обязательному рассмотрению на публичных слушаниях до их утверждения.</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12.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13. Комиссия по землепользованию и застройке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Глава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В случае если документация по планировке территории разрабатывалась на средства заинтересованного физического или юридического лица, главе района на утверждение передаются два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архив комитета.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На основании документации по планировке территории, утвержденной главой</w:t>
      </w:r>
      <w:r>
        <w:t xml:space="preserve"> </w:t>
      </w:r>
      <w:r>
        <w:rPr>
          <w:rFonts w:ascii="Times New Roman" w:hAnsi="Times New Roman" w:cs="Times New Roman"/>
          <w:sz w:val="24"/>
          <w:szCs w:val="24"/>
        </w:rPr>
        <w:t>района, Земское Собрание Краснокамского муниципального района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18. При обращении физического или юридического лица с заявлением о выдаче ему градостроительного плана земельного участка комитет в течение тридцати дней осуществляет подготовку градостроительного плана земельного участка и обеспечивает его утверждение главой района.</w:t>
      </w:r>
      <w:r>
        <w:rPr>
          <w:rFonts w:ascii="Times New Roman" w:hAnsi="Times New Roman"/>
          <w:sz w:val="24"/>
          <w:szCs w:val="24"/>
        </w:rPr>
        <w:t xml:space="preserve"> Заявление о выдаче градостроительного плана земельного участка может быть подано заявителем через многофункциональный центр.</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 либо в составе проекта межевания (при наличии утвержденного плана красных линий для элемента планировочной структуры).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19. Проекты планировки разрабатываются на территории, в составе которых выделены следующие виды функциональных зон: </w:t>
      </w:r>
    </w:p>
    <w:p w:rsidR="00702868" w:rsidRDefault="00F32B98">
      <w:pPr>
        <w:pStyle w:val="af7"/>
        <w:numPr>
          <w:ilvl w:val="0"/>
          <w:numId w:val="10"/>
        </w:numPr>
        <w:spacing w:line="240" w:lineRule="auto"/>
        <w:ind w:left="0" w:right="284" w:firstLine="709"/>
        <w:rPr>
          <w:szCs w:val="24"/>
        </w:rPr>
      </w:pPr>
      <w:r>
        <w:rPr>
          <w:szCs w:val="24"/>
        </w:rPr>
        <w:t>жилые зоны;</w:t>
      </w:r>
    </w:p>
    <w:p w:rsidR="00702868" w:rsidRDefault="00F32B98">
      <w:pPr>
        <w:pStyle w:val="af7"/>
        <w:numPr>
          <w:ilvl w:val="0"/>
          <w:numId w:val="10"/>
        </w:numPr>
        <w:spacing w:line="240" w:lineRule="auto"/>
        <w:ind w:left="0" w:right="284" w:firstLine="709"/>
        <w:rPr>
          <w:szCs w:val="24"/>
        </w:rPr>
      </w:pPr>
      <w:r>
        <w:rPr>
          <w:szCs w:val="24"/>
        </w:rPr>
        <w:t>общественно - деловые зоны;</w:t>
      </w:r>
    </w:p>
    <w:p w:rsidR="00702868" w:rsidRDefault="00F32B98">
      <w:pPr>
        <w:pStyle w:val="af7"/>
        <w:numPr>
          <w:ilvl w:val="0"/>
          <w:numId w:val="10"/>
        </w:numPr>
        <w:spacing w:line="240" w:lineRule="auto"/>
        <w:ind w:left="0" w:right="284" w:firstLine="709"/>
        <w:rPr>
          <w:szCs w:val="24"/>
        </w:rPr>
      </w:pPr>
      <w:r>
        <w:rPr>
          <w:szCs w:val="24"/>
        </w:rPr>
        <w:t>производственные зоны;</w:t>
      </w:r>
    </w:p>
    <w:p w:rsidR="00702868" w:rsidRDefault="00F32B98">
      <w:pPr>
        <w:pStyle w:val="af7"/>
        <w:numPr>
          <w:ilvl w:val="0"/>
          <w:numId w:val="10"/>
        </w:numPr>
        <w:spacing w:line="240" w:lineRule="auto"/>
        <w:ind w:left="0" w:right="284" w:firstLine="709"/>
        <w:rPr>
          <w:szCs w:val="24"/>
        </w:rPr>
      </w:pPr>
      <w:r>
        <w:rPr>
          <w:szCs w:val="24"/>
        </w:rPr>
        <w:t>зоны транспортной инфраструктуры;</w:t>
      </w:r>
    </w:p>
    <w:p w:rsidR="00702868" w:rsidRDefault="00F32B98">
      <w:pPr>
        <w:pStyle w:val="af7"/>
        <w:numPr>
          <w:ilvl w:val="0"/>
          <w:numId w:val="10"/>
        </w:numPr>
        <w:spacing w:line="240" w:lineRule="auto"/>
        <w:ind w:left="0" w:right="284" w:firstLine="709"/>
        <w:rPr>
          <w:szCs w:val="24"/>
        </w:rPr>
      </w:pPr>
      <w:r>
        <w:rPr>
          <w:szCs w:val="24"/>
        </w:rPr>
        <w:t>зоны инженерной инфраструктуры;</w:t>
      </w:r>
    </w:p>
    <w:p w:rsidR="00702868" w:rsidRDefault="00F32B98">
      <w:pPr>
        <w:pStyle w:val="af7"/>
        <w:numPr>
          <w:ilvl w:val="0"/>
          <w:numId w:val="10"/>
        </w:numPr>
        <w:spacing w:line="240" w:lineRule="auto"/>
        <w:ind w:left="0" w:right="284" w:firstLine="709"/>
        <w:rPr>
          <w:szCs w:val="24"/>
        </w:rPr>
      </w:pPr>
      <w:r>
        <w:rPr>
          <w:szCs w:val="24"/>
        </w:rPr>
        <w:t>рекреационные зоны;</w:t>
      </w:r>
    </w:p>
    <w:p w:rsidR="00702868" w:rsidRDefault="00F32B98">
      <w:pPr>
        <w:pStyle w:val="af7"/>
        <w:numPr>
          <w:ilvl w:val="0"/>
          <w:numId w:val="10"/>
        </w:numPr>
        <w:spacing w:line="240" w:lineRule="auto"/>
        <w:ind w:left="0" w:right="284" w:firstLine="709"/>
        <w:rPr>
          <w:szCs w:val="24"/>
        </w:rPr>
      </w:pPr>
      <w:r>
        <w:rPr>
          <w:szCs w:val="24"/>
        </w:rPr>
        <w:t>зоны специального назначения;</w:t>
      </w:r>
    </w:p>
    <w:p w:rsidR="00702868" w:rsidRDefault="00F32B98">
      <w:pPr>
        <w:pStyle w:val="af7"/>
        <w:numPr>
          <w:ilvl w:val="0"/>
          <w:numId w:val="10"/>
        </w:numPr>
        <w:spacing w:line="240" w:lineRule="auto"/>
        <w:ind w:left="0" w:right="284" w:firstLine="709"/>
        <w:rPr>
          <w:szCs w:val="24"/>
        </w:rPr>
      </w:pPr>
      <w:r>
        <w:rPr>
          <w:szCs w:val="24"/>
        </w:rPr>
        <w:t>иные функциональные зоны.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20. Состав проекта планировки может корректироваться в зависимости от вида функциональной зоны в задании на проектирование.</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702868" w:rsidRDefault="00F32B98">
      <w:pPr>
        <w:tabs>
          <w:tab w:val="num" w:pos="0"/>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согласно «СП 18.13330.2011. Свод Правил. Генеральные планы промышленных предприятий. Актуализированная редакция СНиП </w:t>
      </w:r>
      <w:r>
        <w:rPr>
          <w:rFonts w:ascii="Times New Roman" w:hAnsi="Times New Roman"/>
          <w:sz w:val="24"/>
          <w:szCs w:val="24"/>
          <w:lang w:val="en-US"/>
        </w:rPr>
        <w:t>II</w:t>
      </w:r>
      <w:r>
        <w:rPr>
          <w:rFonts w:ascii="Times New Roman" w:hAnsi="Times New Roman"/>
          <w:sz w:val="24"/>
          <w:szCs w:val="24"/>
        </w:rPr>
        <w:t>-89-80*».</w:t>
      </w:r>
    </w:p>
    <w:p w:rsidR="00702868" w:rsidRDefault="00F32B98">
      <w:pPr>
        <w:pStyle w:val="a4"/>
        <w:tabs>
          <w:tab w:val="left" w:pos="9781"/>
        </w:tabs>
        <w:spacing w:after="0" w:line="240" w:lineRule="auto"/>
        <w:ind w:left="0" w:right="-1" w:firstLine="708"/>
        <w:jc w:val="both"/>
        <w:rPr>
          <w:rFonts w:ascii="Times New Roman" w:hAnsi="Times New Roman"/>
          <w:sz w:val="24"/>
          <w:szCs w:val="24"/>
        </w:rPr>
      </w:pPr>
      <w:r>
        <w:rPr>
          <w:rFonts w:ascii="Times New Roman" w:hAnsi="Times New Roman"/>
          <w:sz w:val="24"/>
          <w:szCs w:val="24"/>
        </w:rPr>
        <w:t>Архитектурно-планировочное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 решению и пространственной организации территории. </w:t>
      </w:r>
    </w:p>
    <w:p w:rsidR="00702868" w:rsidRDefault="00F32B98">
      <w:pPr>
        <w:pStyle w:val="af7"/>
        <w:tabs>
          <w:tab w:val="left" w:pos="9781"/>
        </w:tabs>
        <w:spacing w:line="240" w:lineRule="auto"/>
        <w:ind w:left="0" w:firstLine="709"/>
        <w:rPr>
          <w:szCs w:val="24"/>
        </w:rPr>
      </w:pPr>
      <w:r>
        <w:rPr>
          <w:szCs w:val="24"/>
        </w:rPr>
        <w:t>4) При разработке проектов планировки зон транспортной и инженерной инфраструктуры в обязательном порядке осуществляется:</w:t>
      </w:r>
    </w:p>
    <w:p w:rsidR="00702868" w:rsidRDefault="00F32B98">
      <w:pPr>
        <w:pStyle w:val="af7"/>
        <w:tabs>
          <w:tab w:val="left" w:pos="9781"/>
        </w:tabs>
        <w:spacing w:line="240" w:lineRule="auto"/>
        <w:ind w:left="0" w:firstLine="709"/>
        <w:rPr>
          <w:szCs w:val="24"/>
        </w:rPr>
      </w:pPr>
      <w:r>
        <w:rPr>
          <w:szCs w:val="24"/>
        </w:rPr>
        <w:t>-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702868" w:rsidRDefault="00F32B98">
      <w:pPr>
        <w:pStyle w:val="af7"/>
        <w:tabs>
          <w:tab w:val="left" w:pos="9781"/>
        </w:tabs>
        <w:spacing w:line="240" w:lineRule="auto"/>
        <w:ind w:left="0" w:firstLine="709"/>
        <w:rPr>
          <w:szCs w:val="24"/>
        </w:rPr>
      </w:pPr>
      <w:r>
        <w:rPr>
          <w:szCs w:val="24"/>
        </w:rPr>
        <w:t>- определяется индивидуальный состав и содержание материалов проекта планировки.</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5) Проекты планировки рекреационных зон должны содержать предложения по благоустройству, озеленению и архитектурно-планировочному решению. В составе проектов планировки рекреационных зон могут быть минимизированы или исключены в соответствии с заданием на проектирование некоторые разделы (отдельные направления инженерного обеспечения, мероприятия по защите территории от чрезвычайных ситуаций природного и техногенного характера, по гражданской обороне и обеспечению пожарной безопасности и т.д.).</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Для целей нового комплексного строительства проект планировки разрабатывается в соответствии с Генеральным планом Майского сельского поселения. </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7)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8) Для целей выборочного строительства отдельных объектов (уплотнение существующей застройки, регенерация частной индивидуальной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В составе такого проекта планировки должны быть сформированы проекты застроенных земельных участков, выявлены дополнительные земельные участки, подлежащие застройке, определены разрешенные виды использования земельных участков и параметры их строительного освоения.</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702868" w:rsidRDefault="00702868">
      <w:pPr>
        <w:spacing w:after="0" w:line="240" w:lineRule="auto"/>
        <w:ind w:left="-567" w:right="283" w:firstLine="709"/>
        <w:jc w:val="both"/>
        <w:rPr>
          <w:rFonts w:ascii="Times New Roman" w:hAnsi="Times New Roman"/>
          <w:b/>
          <w:sz w:val="24"/>
          <w:szCs w:val="24"/>
        </w:rPr>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16. Проекты межевания территории.</w:t>
      </w:r>
    </w:p>
    <w:p w:rsidR="00702868" w:rsidRDefault="00F32B98">
      <w:pPr>
        <w:pStyle w:val="a4"/>
        <w:numPr>
          <w:ilvl w:val="2"/>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организует администрация Краснокамского муниципального района. Проекты межевания разрабатываются по инициативе администрации Майского сельского поселения, администрации Краснокамского района или по заявкам правообладателей земельных участков.</w:t>
      </w:r>
    </w:p>
    <w:p w:rsidR="00702868" w:rsidRDefault="00F32B98">
      <w:pPr>
        <w:pStyle w:val="a4"/>
        <w:numPr>
          <w:ilvl w:val="2"/>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 При разработке проекта межевания территорий должно быть обеспечено соблюдение следующих требований:</w:t>
      </w:r>
    </w:p>
    <w:p w:rsidR="00702868" w:rsidRDefault="00F32B98">
      <w:pPr>
        <w:pStyle w:val="af7"/>
        <w:spacing w:line="240" w:lineRule="auto"/>
        <w:ind w:left="0" w:right="-1" w:firstLine="709"/>
        <w:rPr>
          <w:szCs w:val="24"/>
        </w:rPr>
      </w:pPr>
      <w:r>
        <w:rPr>
          <w:szCs w:val="24"/>
        </w:rPr>
        <w:t>- 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702868" w:rsidRDefault="00F32B98">
      <w:pPr>
        <w:pStyle w:val="af7"/>
        <w:spacing w:line="240" w:lineRule="auto"/>
        <w:ind w:left="0" w:right="-1" w:firstLine="709"/>
        <w:rPr>
          <w:szCs w:val="24"/>
        </w:rPr>
      </w:pPr>
      <w:r>
        <w:rPr>
          <w:szCs w:val="24"/>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702868" w:rsidRDefault="00F32B98">
      <w:pPr>
        <w:pStyle w:val="af7"/>
        <w:spacing w:line="240" w:lineRule="auto"/>
        <w:ind w:left="0" w:right="-1" w:firstLine="709"/>
        <w:rPr>
          <w:szCs w:val="24"/>
        </w:rPr>
      </w:pPr>
      <w:r>
        <w:rPr>
          <w:szCs w:val="24"/>
        </w:rPr>
        <w:t xml:space="preserve">- границы земельных участков не должны пересекать границы муниципальных образований и (или) границы населенных пунктов; </w:t>
      </w:r>
    </w:p>
    <w:p w:rsidR="00702868" w:rsidRDefault="00F32B98">
      <w:pPr>
        <w:pStyle w:val="af7"/>
        <w:spacing w:line="240" w:lineRule="auto"/>
        <w:ind w:left="0" w:firstLine="709"/>
        <w:rPr>
          <w:szCs w:val="24"/>
        </w:rPr>
      </w:pPr>
      <w:r>
        <w:rPr>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администрации Майского сельского поселения, администрации Краснокамского района, то в процессе проектирования размеры данного участка могут быть увеличены до нормативных размеров при наличии свободных земель.</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9. 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10. Проекты межевания территорий разрабатываются в форме графических материалов. Текстовые материалы не оформляются, так как все необходимые обоснования проектных решений по планировке территорий входят в состав проекта планировки, на основании которого разрабатывается проект межевания. Все необходимые требования к использованию земельного участка вписываются в градостроительный план земельного участка.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702868" w:rsidRDefault="00702868">
      <w:pPr>
        <w:spacing w:after="0" w:line="240" w:lineRule="auto"/>
        <w:ind w:left="-567" w:right="283" w:firstLine="709"/>
        <w:jc w:val="both"/>
      </w:pPr>
    </w:p>
    <w:p w:rsidR="00702868" w:rsidRDefault="00F32B98">
      <w:pPr>
        <w:pStyle w:val="3"/>
        <w:spacing w:before="0" w:after="0"/>
        <w:ind w:right="283" w:firstLine="709"/>
        <w:jc w:val="both"/>
        <w:rPr>
          <w:rFonts w:ascii="Times New Roman" w:hAnsi="Times New Roman" w:cs="Times New Roman"/>
          <w:sz w:val="24"/>
          <w:szCs w:val="24"/>
        </w:rPr>
      </w:pPr>
      <w:r>
        <w:rPr>
          <w:rFonts w:ascii="Times New Roman" w:hAnsi="Times New Roman" w:cs="Times New Roman"/>
          <w:sz w:val="24"/>
          <w:szCs w:val="24"/>
        </w:rPr>
        <w:t>Статья 17. Градостроительные планы земельных участков.</w:t>
      </w:r>
    </w:p>
    <w:p w:rsidR="00702868" w:rsidRDefault="00F32B98">
      <w:pPr>
        <w:pStyle w:val="aa"/>
        <w:numPr>
          <w:ilvl w:val="0"/>
          <w:numId w:val="12"/>
        </w:numPr>
        <w:spacing w:before="0" w:beforeAutospacing="0" w:after="0" w:afterAutospacing="0"/>
        <w:ind w:left="0" w:right="-1" w:firstLine="709"/>
        <w:jc w:val="both"/>
      </w:pPr>
      <w: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02868" w:rsidRDefault="00F32B98">
      <w:pPr>
        <w:pStyle w:val="aa"/>
        <w:spacing w:before="0" w:beforeAutospacing="0" w:after="0" w:afterAutospacing="0"/>
        <w:ind w:right="-1" w:firstLine="709"/>
        <w:jc w:val="both"/>
      </w:pPr>
      <w:r>
        <w:t>Форма градостроительного плана земельного участка определяется Правительством Российской Федерации.</w:t>
      </w:r>
    </w:p>
    <w:p w:rsidR="00702868" w:rsidRDefault="00F32B98">
      <w:pPr>
        <w:pStyle w:val="aa"/>
        <w:spacing w:before="0" w:beforeAutospacing="0" w:after="0" w:afterAutospacing="0"/>
        <w:ind w:right="-1" w:firstLine="709"/>
        <w:jc w:val="both"/>
      </w:pPr>
      <w:r>
        <w:t xml:space="preserve">Градостроительные планы земельных участков являются обязательным основанием для: </w:t>
      </w:r>
    </w:p>
    <w:p w:rsidR="00702868" w:rsidRDefault="00F32B98">
      <w:pPr>
        <w:pStyle w:val="aa"/>
        <w:spacing w:before="0" w:beforeAutospacing="0" w:after="0" w:afterAutospacing="0"/>
        <w:ind w:right="-1" w:firstLine="709"/>
        <w:jc w:val="both"/>
      </w:pPr>
      <w: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02868" w:rsidRDefault="00F32B98">
      <w:pPr>
        <w:pStyle w:val="aa"/>
        <w:spacing w:before="0" w:beforeAutospacing="0" w:after="0" w:afterAutospacing="0"/>
        <w:ind w:right="-1" w:firstLine="709"/>
        <w:jc w:val="both"/>
      </w:pPr>
      <w: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702868" w:rsidRDefault="00F32B98">
      <w:pPr>
        <w:pStyle w:val="aa"/>
        <w:spacing w:before="0" w:beforeAutospacing="0" w:after="0" w:afterAutospacing="0"/>
        <w:ind w:right="-1" w:firstLine="709"/>
        <w:jc w:val="both"/>
      </w:pPr>
      <w: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02868" w:rsidRDefault="00F32B98">
      <w:pPr>
        <w:pStyle w:val="aa"/>
        <w:spacing w:before="0" w:beforeAutospacing="0" w:after="0" w:afterAutospacing="0"/>
        <w:ind w:right="-1" w:firstLine="709"/>
        <w:jc w:val="both"/>
      </w:pPr>
      <w:r>
        <w:t>- подготовки проектной документации для строительства, реконструкции, капитального ремонта объектов капитального строительства;</w:t>
      </w:r>
    </w:p>
    <w:p w:rsidR="00702868" w:rsidRDefault="00F32B98">
      <w:pPr>
        <w:pStyle w:val="aa"/>
        <w:spacing w:before="0" w:beforeAutospacing="0" w:after="0" w:afterAutospacing="0"/>
        <w:ind w:right="-1" w:firstLine="709"/>
        <w:jc w:val="both"/>
      </w:pPr>
      <w:r>
        <w:t>- выдачи разрешений на строительство;</w:t>
      </w:r>
    </w:p>
    <w:p w:rsidR="00702868" w:rsidRDefault="00F32B98">
      <w:pPr>
        <w:pStyle w:val="aa"/>
        <w:spacing w:before="0" w:beforeAutospacing="0" w:after="0" w:afterAutospacing="0"/>
        <w:ind w:left="-567" w:right="-1" w:firstLine="709"/>
        <w:jc w:val="both"/>
      </w:pPr>
      <w:r>
        <w:t>- выдачи разрешений на ввод объектов в эксплуатацию</w:t>
      </w:r>
    </w:p>
    <w:p w:rsidR="00702868" w:rsidRDefault="00F32B98">
      <w:pPr>
        <w:pStyle w:val="aa"/>
        <w:spacing w:before="0" w:beforeAutospacing="0" w:after="0" w:afterAutospacing="0"/>
        <w:ind w:right="-1" w:firstLine="709"/>
        <w:jc w:val="both"/>
      </w:pPr>
      <w:r>
        <w:t>2. Градостроительные планы земельных участков подготавливаются и утверждаются в установленном порядке:</w:t>
      </w:r>
    </w:p>
    <w:p w:rsidR="00702868" w:rsidRDefault="00F32B98">
      <w:pPr>
        <w:pStyle w:val="aa"/>
        <w:spacing w:before="0" w:beforeAutospacing="0" w:after="0" w:afterAutospacing="0"/>
        <w:ind w:right="-1" w:firstLine="709"/>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комитет в течение тридцати дней осуществляет подготовку градостроительного плана земельного участка и обеспечивает его утверждение главой района.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Лицо, заинтересованное в получении градостроительного плана земельного участка, вправе осуществлять подготовку градостроительного плана земельного участка и направлять его в комитет для проверки и дальнейшего утверждения главой района.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 либо в составе проекта межевания (при наличии утвержденного плана красных линий для элемента планировочной структуры).</w:t>
      </w:r>
    </w:p>
    <w:p w:rsidR="00702868" w:rsidRDefault="00F32B98">
      <w:pPr>
        <w:pStyle w:val="aa"/>
        <w:tabs>
          <w:tab w:val="left" w:pos="9781"/>
        </w:tabs>
        <w:spacing w:before="0" w:beforeAutospacing="0" w:after="0" w:afterAutospacing="0"/>
        <w:ind w:right="-1" w:firstLine="709"/>
        <w:jc w:val="both"/>
      </w:pPr>
      <w:r>
        <w:t>3. В градостроительных планах земельных участков:</w:t>
      </w:r>
    </w:p>
    <w:p w:rsidR="00702868" w:rsidRDefault="00F32B98">
      <w:pPr>
        <w:pStyle w:val="aa"/>
        <w:tabs>
          <w:tab w:val="left" w:pos="9781"/>
        </w:tabs>
        <w:spacing w:before="0" w:beforeAutospacing="0" w:after="0" w:afterAutospacing="0"/>
        <w:ind w:firstLine="709"/>
        <w:jc w:val="both"/>
      </w:pPr>
      <w:r>
        <w:t>- фиксируются границы земельных участков с обозначением координат поворотных точек на основе информации из проекта межевания территории либо кадастровой выписки земельного участка (если земельный участок ранее сформирован);</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 на основе информации из проекта межевания, либо из предоставленной информации государственного кадастра недвижимости (кадастровой выписки);</w:t>
      </w:r>
    </w:p>
    <w:p w:rsidR="00702868" w:rsidRDefault="00F32B98">
      <w:pPr>
        <w:pStyle w:val="aa"/>
        <w:spacing w:before="0" w:beforeAutospacing="0" w:after="0" w:afterAutospacing="0"/>
        <w:ind w:firstLine="709"/>
        <w:jc w:val="both"/>
      </w:pPr>
      <w: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на основании информации из проекта межевания, либо если земельный участок ранее сформирован и проект градостроительного плана готовится как отдельный документ, на основе градостроительных нормативов и установленного градостроительного регламента; </w:t>
      </w:r>
    </w:p>
    <w:p w:rsidR="00702868" w:rsidRDefault="00F32B98">
      <w:pPr>
        <w:pStyle w:val="aa"/>
        <w:spacing w:before="0" w:beforeAutospacing="0" w:after="0" w:afterAutospacing="0"/>
        <w:ind w:firstLine="709"/>
        <w:jc w:val="both"/>
      </w:pPr>
      <w: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содержится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Данная информация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702868" w:rsidRDefault="00F32B98">
      <w:pPr>
        <w:pStyle w:val="aa"/>
        <w:spacing w:before="0" w:beforeAutospacing="0" w:after="0" w:afterAutospacing="0"/>
        <w:ind w:right="-1" w:firstLine="709"/>
        <w:jc w:val="both"/>
      </w:pPr>
      <w:r>
        <w:t>- содержится информация о наличии расположенных в границах земельного участка объектах капитального строительства, объектах культурного наследия;</w:t>
      </w:r>
    </w:p>
    <w:p w:rsidR="00702868" w:rsidRDefault="00F32B98">
      <w:pPr>
        <w:pStyle w:val="aa"/>
        <w:spacing w:before="0" w:beforeAutospacing="0" w:after="0" w:afterAutospacing="0"/>
        <w:ind w:right="-1" w:firstLine="709"/>
        <w:jc w:val="both"/>
      </w:pPr>
      <w:r>
        <w:t>- содержится определение допустимости, или недопустимости деления земельного участка на несколько земельных участков меньшего размера;</w:t>
      </w:r>
    </w:p>
    <w:p w:rsidR="00702868" w:rsidRDefault="00F32B98">
      <w:pPr>
        <w:pStyle w:val="aa"/>
        <w:spacing w:before="0" w:beforeAutospacing="0" w:after="0" w:afterAutospacing="0"/>
        <w:ind w:right="-1" w:firstLine="709"/>
        <w:jc w:val="both"/>
      </w:pPr>
      <w: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702868" w:rsidRDefault="00F32B98">
      <w:pPr>
        <w:pStyle w:val="aa"/>
        <w:spacing w:before="0" w:beforeAutospacing="0" w:after="0" w:afterAutospacing="0"/>
        <w:ind w:right="-1" w:firstLine="709"/>
        <w:jc w:val="both"/>
      </w:pPr>
      <w:r>
        <w:t>- содержится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администрация Краснокамского района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702868" w:rsidRDefault="00702868">
      <w:pPr>
        <w:pStyle w:val="aa"/>
        <w:spacing w:before="0" w:beforeAutospacing="0" w:after="0" w:afterAutospacing="0"/>
        <w:ind w:right="283"/>
        <w:jc w:val="both"/>
      </w:pPr>
    </w:p>
    <w:p w:rsidR="00702868" w:rsidRDefault="00F32B98">
      <w:pPr>
        <w:pStyle w:val="aa"/>
        <w:spacing w:before="0" w:beforeAutospacing="0" w:after="0" w:afterAutospacing="0"/>
        <w:ind w:right="-1" w:firstLine="709"/>
        <w:jc w:val="both"/>
        <w:rPr>
          <w:b/>
        </w:rPr>
      </w:pPr>
      <w:r>
        <w:rPr>
          <w:b/>
        </w:rPr>
        <w:t>Глава 5. Градостроительная подготовка территорий и формирование земельных участков.</w:t>
      </w:r>
    </w:p>
    <w:p w:rsidR="00702868" w:rsidRDefault="00702868">
      <w:pPr>
        <w:pStyle w:val="3"/>
        <w:spacing w:before="0" w:after="0"/>
        <w:ind w:right="283" w:firstLine="709"/>
        <w:jc w:val="both"/>
        <w:rPr>
          <w:rFonts w:ascii="Times New Roman" w:hAnsi="Times New Roman" w:cs="Times New Roman"/>
          <w:sz w:val="24"/>
          <w:szCs w:val="24"/>
        </w:rPr>
      </w:pPr>
    </w:p>
    <w:p w:rsidR="00702868" w:rsidRDefault="00F32B98">
      <w:pPr>
        <w:pStyle w:val="3"/>
        <w:spacing w:before="0" w:after="0"/>
        <w:ind w:right="-1" w:firstLine="709"/>
        <w:jc w:val="both"/>
        <w:rPr>
          <w:rFonts w:ascii="Times New Roman" w:hAnsi="Times New Roman" w:cs="Times New Roman"/>
          <w:sz w:val="24"/>
          <w:szCs w:val="24"/>
        </w:rPr>
      </w:pPr>
      <w:r>
        <w:rPr>
          <w:rFonts w:ascii="Times New Roman" w:hAnsi="Times New Roman" w:cs="Times New Roman"/>
          <w:sz w:val="24"/>
          <w:szCs w:val="24"/>
        </w:rPr>
        <w:t>Статья 18. Общие положения по градостроительной подготовке и формированию земельных участков для предоставления физическим и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разработки проекта планировки 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разработки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без разработки проекта планировки и (или)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года для размещения объектов, не являющихся объектами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02868" w:rsidRDefault="00F32B98">
      <w:pPr>
        <w:pStyle w:val="western"/>
        <w:tabs>
          <w:tab w:val="left" w:pos="9922"/>
        </w:tabs>
        <w:spacing w:before="0" w:beforeAutospacing="0" w:after="0"/>
        <w:ind w:right="-1" w:firstLine="709"/>
        <w:jc w:val="both"/>
        <w:rPr>
          <w:color w:val="auto"/>
        </w:rPr>
      </w:pPr>
      <w:r>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702868" w:rsidRDefault="00F32B98">
      <w:pPr>
        <w:pStyle w:val="western"/>
        <w:tabs>
          <w:tab w:val="left" w:pos="9922"/>
        </w:tabs>
        <w:spacing w:before="0" w:beforeAutospacing="0" w:after="0"/>
        <w:ind w:right="-1" w:firstLine="709"/>
        <w:jc w:val="both"/>
        <w:rPr>
          <w:color w:val="auto"/>
        </w:rPr>
      </w:pPr>
      <w:r>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702868" w:rsidRDefault="00F32B98">
      <w:pPr>
        <w:pStyle w:val="western"/>
        <w:spacing w:before="0" w:beforeAutospacing="0" w:after="0"/>
        <w:ind w:right="-1" w:firstLine="709"/>
        <w:jc w:val="both"/>
        <w:rPr>
          <w:color w:val="auto"/>
        </w:rPr>
      </w:pPr>
      <w:r>
        <w:rPr>
          <w:color w:val="auto"/>
        </w:rPr>
        <w:t xml:space="preserve">7. Результатом первой стадии действий, связанных с выделением земельных участков посредством планировки территории, являются: </w:t>
      </w:r>
    </w:p>
    <w:p w:rsidR="00702868" w:rsidRDefault="00F32B98">
      <w:pPr>
        <w:pStyle w:val="western"/>
        <w:spacing w:before="0" w:beforeAutospacing="0" w:after="0"/>
        <w:ind w:right="-1" w:firstLine="709"/>
        <w:jc w:val="both"/>
        <w:rPr>
          <w:color w:val="auto"/>
        </w:rPr>
      </w:pPr>
      <w:r>
        <w:rPr>
          <w:color w:val="auto"/>
        </w:rPr>
        <w:t>1) градостроительные планы земельных участков и входящая в состав таких планов информация о технических условиях подключения к сетям инженерно-технического обеспечения объекта капитального строительства;</w:t>
      </w:r>
    </w:p>
    <w:p w:rsidR="00702868" w:rsidRDefault="00F32B98">
      <w:pPr>
        <w:pStyle w:val="western"/>
        <w:spacing w:before="0" w:beforeAutospacing="0" w:after="0"/>
        <w:ind w:right="-1" w:firstLine="709"/>
        <w:jc w:val="both"/>
        <w:rPr>
          <w:color w:val="auto"/>
        </w:rPr>
      </w:pPr>
      <w:r>
        <w:rPr>
          <w:color w:val="auto"/>
        </w:rPr>
        <w:t>2) схемы расположения земельных участков на кадастровом плане или кадастровой карте территории, выделяемых для формирования и предоставления  для комплексного освоения в целях жилищного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702868" w:rsidRDefault="00F32B98">
      <w:pPr>
        <w:pStyle w:val="western"/>
        <w:tabs>
          <w:tab w:val="left" w:pos="9922"/>
        </w:tabs>
        <w:spacing w:before="0" w:beforeAutospacing="0" w:after="0"/>
        <w:ind w:right="-1" w:firstLine="709"/>
        <w:jc w:val="both"/>
        <w:rPr>
          <w:color w:val="auto"/>
        </w:rPr>
      </w:pPr>
      <w:r>
        <w:rPr>
          <w:color w:val="auto"/>
        </w:rPr>
        <w:t>8. Результатом второй стадии действий, связанных с формированием земельных участков посредством кадастровых работ, является подготовка межевого плана, проведение кадастрового учета, подготовка по установленной форме кадастровых паспортов земельных участков.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702868" w:rsidRDefault="00F32B98">
      <w:pPr>
        <w:pStyle w:val="western"/>
        <w:tabs>
          <w:tab w:val="left" w:pos="9922"/>
        </w:tabs>
        <w:spacing w:before="0" w:beforeAutospacing="0" w:after="0"/>
        <w:ind w:right="-1" w:firstLine="709"/>
        <w:jc w:val="both"/>
        <w:rPr>
          <w:color w:val="auto"/>
        </w:rPr>
      </w:pPr>
      <w:r>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02868" w:rsidRDefault="00F32B98">
      <w:pPr>
        <w:pStyle w:val="western"/>
        <w:tabs>
          <w:tab w:val="left" w:pos="9922"/>
        </w:tabs>
        <w:spacing w:before="0" w:beforeAutospacing="0" w:after="0"/>
        <w:ind w:right="-1" w:firstLine="709"/>
        <w:jc w:val="both"/>
        <w:rPr>
          <w:color w:val="auto"/>
        </w:rPr>
      </w:pPr>
      <w:r>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702868" w:rsidRDefault="00F32B98">
      <w:pPr>
        <w:pStyle w:val="western"/>
        <w:spacing w:before="0" w:beforeAutospacing="0" w:after="0"/>
        <w:ind w:right="-1" w:firstLine="709"/>
        <w:jc w:val="both"/>
        <w:rPr>
          <w:color w:val="auto"/>
        </w:rPr>
      </w:pPr>
      <w:r>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41, 43 настоящих Правил;</w:t>
      </w:r>
    </w:p>
    <w:p w:rsidR="00702868" w:rsidRDefault="00F32B98">
      <w:pPr>
        <w:pStyle w:val="western"/>
        <w:spacing w:before="0" w:beforeAutospacing="0" w:after="0"/>
        <w:ind w:right="-1" w:firstLine="709"/>
        <w:jc w:val="both"/>
        <w:rPr>
          <w:color w:val="auto"/>
        </w:rPr>
      </w:pPr>
      <w:r>
        <w:rPr>
          <w:color w:val="auto"/>
        </w:rPr>
        <w:t>3)  осуществлен государственный кадастровый учет земельного участка;</w:t>
      </w:r>
    </w:p>
    <w:p w:rsidR="00702868" w:rsidRDefault="00F32B98">
      <w:pPr>
        <w:pStyle w:val="western"/>
        <w:spacing w:before="0" w:beforeAutospacing="0" w:after="0"/>
        <w:ind w:right="-1" w:firstLine="709"/>
        <w:jc w:val="both"/>
        <w:rPr>
          <w:color w:val="auto"/>
        </w:rPr>
      </w:pPr>
      <w:r>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702868" w:rsidRDefault="00F32B98">
      <w:pPr>
        <w:pStyle w:val="western"/>
        <w:spacing w:before="0" w:beforeAutospacing="0" w:after="0"/>
        <w:ind w:right="-1" w:firstLine="709"/>
        <w:jc w:val="both"/>
        <w:rPr>
          <w:color w:val="auto"/>
        </w:rPr>
      </w:pPr>
      <w:r>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органов местного самоуправления;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физических и юридических лиц.</w:t>
      </w:r>
    </w:p>
    <w:p w:rsidR="00702868" w:rsidRDefault="00F32B98">
      <w:pPr>
        <w:pStyle w:val="western"/>
        <w:spacing w:before="0" w:beforeAutospacing="0" w:after="0"/>
        <w:ind w:right="-1" w:firstLine="709"/>
        <w:jc w:val="both"/>
        <w:rPr>
          <w:color w:val="auto"/>
        </w:rPr>
      </w:pPr>
      <w:bookmarkStart w:id="6" w:name="_Toc172720965"/>
      <w:bookmarkStart w:id="7" w:name="_Toc90192030"/>
      <w:bookmarkStart w:id="8" w:name="_Toc173058513"/>
      <w:bookmarkStart w:id="9" w:name="_Toc173739862"/>
      <w:r>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702868" w:rsidRDefault="00F32B98">
      <w:pPr>
        <w:pStyle w:val="western"/>
        <w:spacing w:before="0" w:beforeAutospacing="0" w:after="0"/>
        <w:ind w:right="-1" w:firstLine="709"/>
        <w:jc w:val="both"/>
        <w:rPr>
          <w:color w:val="auto"/>
        </w:rPr>
      </w:pPr>
      <w:r>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02868" w:rsidRDefault="00F32B98">
      <w:pPr>
        <w:pStyle w:val="western"/>
        <w:spacing w:before="0" w:beforeAutospacing="0" w:after="0"/>
        <w:ind w:right="-1" w:firstLine="709"/>
        <w:jc w:val="both"/>
        <w:rPr>
          <w:color w:val="auto"/>
        </w:rPr>
      </w:pPr>
      <w:r>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документа, подтверждающего наличие границ земельного участка на кадастровом учете. </w:t>
      </w:r>
    </w:p>
    <w:p w:rsidR="00702868" w:rsidRDefault="00702868">
      <w:pPr>
        <w:pStyle w:val="western"/>
        <w:spacing w:before="0" w:beforeAutospacing="0" w:after="0"/>
        <w:ind w:right="-1" w:firstLine="709"/>
        <w:jc w:val="both"/>
        <w:rPr>
          <w:color w:val="auto"/>
        </w:rPr>
      </w:pPr>
    </w:p>
    <w:bookmarkEnd w:id="6"/>
    <w:bookmarkEnd w:id="7"/>
    <w:bookmarkEnd w:id="8"/>
    <w:bookmarkEnd w:id="9"/>
    <w:p w:rsidR="00702868" w:rsidRDefault="00F32B98">
      <w:pPr>
        <w:pStyle w:val="3"/>
        <w:spacing w:before="0" w:after="0"/>
        <w:ind w:right="-1" w:firstLine="709"/>
        <w:jc w:val="both"/>
      </w:pPr>
      <w:r>
        <w:rPr>
          <w:rFonts w:ascii="Times New Roman" w:hAnsi="Times New Roman" w:cs="Times New Roman"/>
          <w:sz w:val="24"/>
          <w:szCs w:val="24"/>
        </w:rPr>
        <w:t xml:space="preserve">Статья 19.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702868" w:rsidRDefault="00F32B98">
      <w:pPr>
        <w:pStyle w:val="3"/>
        <w:spacing w:before="0" w:after="0"/>
        <w:ind w:right="-1" w:firstLine="709"/>
        <w:jc w:val="both"/>
        <w:rPr>
          <w:rFonts w:ascii="Times New Roman" w:hAnsi="Times New Roman" w:cs="Times New Roman"/>
          <w:b w:val="0"/>
          <w:sz w:val="24"/>
          <w:szCs w:val="24"/>
        </w:rPr>
      </w:pPr>
      <w:r>
        <w:rPr>
          <w:rFonts w:ascii="Times New Roman" w:hAnsi="Times New Roman" w:cs="Times New Roman"/>
          <w:b w:val="0"/>
          <w:sz w:val="24"/>
          <w:szCs w:val="24"/>
        </w:rPr>
        <w:t>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администрации Краснокамского района.</w:t>
      </w:r>
    </w:p>
    <w:p w:rsidR="00702868" w:rsidRDefault="00F32B98">
      <w:pPr>
        <w:pStyle w:val="western"/>
        <w:spacing w:before="0" w:beforeAutospacing="0" w:after="0"/>
        <w:ind w:right="-1" w:firstLine="709"/>
        <w:jc w:val="both"/>
        <w:rPr>
          <w:color w:val="auto"/>
        </w:rPr>
      </w:pPr>
      <w:r>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702868" w:rsidRDefault="00F32B98">
      <w:pPr>
        <w:pStyle w:val="western"/>
        <w:spacing w:before="0" w:beforeAutospacing="0" w:after="0"/>
        <w:ind w:right="-1" w:firstLine="709"/>
        <w:jc w:val="both"/>
        <w:rPr>
          <w:color w:val="auto"/>
        </w:rPr>
      </w:pPr>
      <w:r>
        <w:rPr>
          <w:color w:val="auto"/>
        </w:rPr>
        <w:t>- по инициативе администрации Майского сельского поселения, администрации Краснокамского района в рамках осуществляемых работ по планировке и межеванию неразделенных на земельные участки сельских территорий;</w:t>
      </w:r>
    </w:p>
    <w:p w:rsidR="00702868" w:rsidRDefault="00F32B98">
      <w:pPr>
        <w:pStyle w:val="western"/>
        <w:spacing w:before="0" w:beforeAutospacing="0" w:after="0"/>
        <w:ind w:right="-1" w:firstLine="709"/>
        <w:jc w:val="both"/>
        <w:rPr>
          <w:color w:val="auto"/>
        </w:rPr>
      </w:pPr>
      <w:r>
        <w:rPr>
          <w:color w:val="auto"/>
        </w:rPr>
        <w:t>- по инициативе заявителей.</w:t>
      </w:r>
    </w:p>
    <w:p w:rsidR="00702868" w:rsidRDefault="00F32B98">
      <w:pPr>
        <w:pStyle w:val="western"/>
        <w:spacing w:before="0" w:beforeAutospacing="0" w:after="0"/>
        <w:ind w:right="-1" w:firstLine="709"/>
        <w:jc w:val="both"/>
        <w:rPr>
          <w:color w:val="auto"/>
        </w:rPr>
      </w:pPr>
      <w:r>
        <w:rPr>
          <w:color w:val="auto"/>
        </w:rPr>
        <w:t>3. Выполняемые по инициативе администрации Краснокамского района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района.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702868" w:rsidRDefault="00F32B98">
      <w:pPr>
        <w:pStyle w:val="western"/>
        <w:spacing w:before="0" w:beforeAutospacing="0" w:after="0"/>
        <w:ind w:right="-1" w:firstLine="709"/>
        <w:jc w:val="both"/>
        <w:rPr>
          <w:color w:val="auto"/>
        </w:rPr>
      </w:pPr>
      <w:r>
        <w:rPr>
          <w:color w:val="auto"/>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района.</w:t>
      </w:r>
    </w:p>
    <w:p w:rsidR="00702868" w:rsidRDefault="00F32B98">
      <w:pPr>
        <w:shd w:val="clear" w:color="auto" w:fill="FFFFFF"/>
        <w:tabs>
          <w:tab w:val="left" w:pos="142"/>
        </w:tabs>
        <w:spacing w:after="0" w:line="240" w:lineRule="auto"/>
        <w:ind w:right="-1" w:firstLine="709"/>
        <w:jc w:val="both"/>
        <w:rPr>
          <w:rFonts w:ascii="Times New Roman" w:hAnsi="Times New Roman"/>
          <w:sz w:val="24"/>
          <w:szCs w:val="24"/>
        </w:rPr>
      </w:pPr>
      <w:r>
        <w:rPr>
          <w:rFonts w:ascii="Times New Roman" w:hAnsi="Times New Roman"/>
          <w:sz w:val="24"/>
          <w:szCs w:val="24"/>
        </w:rPr>
        <w:t>4. Неотъемлемым приложением к договору, заключаемым между администрацией Краснокамского района и победителем конкурса на выполнение работ по планировке территории является:</w:t>
      </w:r>
    </w:p>
    <w:p w:rsidR="00702868" w:rsidRDefault="00F32B98">
      <w:pPr>
        <w:shd w:val="clear" w:color="auto" w:fill="FFFFFF"/>
        <w:tabs>
          <w:tab w:val="left" w:pos="0"/>
        </w:tabs>
        <w:spacing w:after="0" w:line="240" w:lineRule="auto"/>
        <w:ind w:right="-1" w:firstLine="709"/>
        <w:jc w:val="both"/>
        <w:rPr>
          <w:rFonts w:ascii="Times New Roman" w:hAnsi="Times New Roman"/>
          <w:sz w:val="24"/>
          <w:szCs w:val="24"/>
        </w:rPr>
      </w:pPr>
      <w:r>
        <w:rPr>
          <w:rFonts w:ascii="Times New Roman" w:hAnsi="Times New Roman"/>
          <w:sz w:val="24"/>
          <w:szCs w:val="24"/>
        </w:rPr>
        <w:t>- решение главы района о способе действий по планировке территории - посредством подготовки проекта планировки или проекта межевания;</w:t>
      </w:r>
    </w:p>
    <w:p w:rsidR="00702868" w:rsidRDefault="00F32B98">
      <w:pPr>
        <w:shd w:val="clear" w:color="auto" w:fill="FFFFFF"/>
        <w:tabs>
          <w:tab w:val="left" w:pos="0"/>
        </w:tabs>
        <w:spacing w:after="0" w:line="240" w:lineRule="auto"/>
        <w:ind w:right="-1" w:firstLine="709"/>
        <w:jc w:val="both"/>
        <w:rPr>
          <w:rFonts w:ascii="Times New Roman" w:hAnsi="Times New Roman"/>
          <w:sz w:val="24"/>
          <w:szCs w:val="24"/>
        </w:rPr>
      </w:pPr>
      <w:r>
        <w:rPr>
          <w:rFonts w:ascii="Times New Roman" w:hAnsi="Times New Roman"/>
          <w:sz w:val="24"/>
          <w:szCs w:val="24"/>
        </w:rPr>
        <w:t>- задание на выполнение работ по планировке соответствующей территории;</w:t>
      </w:r>
    </w:p>
    <w:p w:rsidR="00702868" w:rsidRDefault="00F32B98">
      <w:pPr>
        <w:shd w:val="clear" w:color="auto" w:fill="FFFFFF"/>
        <w:tabs>
          <w:tab w:val="left" w:pos="0"/>
          <w:tab w:val="left" w:pos="695"/>
        </w:tabs>
        <w:spacing w:after="0" w:line="240" w:lineRule="auto"/>
        <w:ind w:right="-1" w:firstLine="709"/>
        <w:jc w:val="both"/>
        <w:rPr>
          <w:rFonts w:ascii="Times New Roman" w:hAnsi="Times New Roman"/>
          <w:sz w:val="24"/>
          <w:szCs w:val="24"/>
        </w:rPr>
      </w:pPr>
      <w:r>
        <w:rPr>
          <w:rFonts w:ascii="Times New Roman" w:hAnsi="Times New Roman"/>
          <w:sz w:val="24"/>
          <w:szCs w:val="24"/>
        </w:rPr>
        <w:t>- исходные данные в составе, определенном частью 5 настоящей статьи.</w:t>
      </w:r>
    </w:p>
    <w:p w:rsidR="00702868" w:rsidRDefault="00F32B98">
      <w:pPr>
        <w:pStyle w:val="western"/>
        <w:spacing w:before="0" w:beforeAutospacing="0" w:after="0"/>
        <w:ind w:right="-1" w:firstLine="709"/>
        <w:jc w:val="both"/>
        <w:rPr>
          <w:color w:val="auto"/>
        </w:rPr>
      </w:pPr>
      <w:r>
        <w:rPr>
          <w:color w:val="auto"/>
        </w:rPr>
        <w:t>5. Исходная информация, необходимая для проведения работ по градостроительной подготовке территории включает:</w:t>
      </w:r>
    </w:p>
    <w:p w:rsidR="00702868" w:rsidRDefault="00F32B98">
      <w:pPr>
        <w:pStyle w:val="western"/>
        <w:spacing w:before="0" w:beforeAutospacing="0" w:after="0"/>
        <w:ind w:right="-1" w:firstLine="709"/>
        <w:jc w:val="both"/>
        <w:rPr>
          <w:color w:val="auto"/>
        </w:rPr>
      </w:pPr>
      <w:r>
        <w:rPr>
          <w:color w:val="auto"/>
        </w:rPr>
        <w:t>1) схему расположения земельных участков на кадастровом плане или кадастровой карте территории</w:t>
      </w:r>
    </w:p>
    <w:p w:rsidR="00702868" w:rsidRDefault="00F32B98">
      <w:pPr>
        <w:pStyle w:val="western"/>
        <w:spacing w:before="0" w:beforeAutospacing="0" w:after="0"/>
        <w:ind w:right="-1" w:firstLine="709"/>
        <w:jc w:val="both"/>
        <w:rPr>
          <w:color w:val="auto"/>
        </w:rPr>
      </w:pPr>
      <w:r>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702868" w:rsidRDefault="00F32B98">
      <w:pPr>
        <w:pStyle w:val="western"/>
        <w:spacing w:before="0" w:beforeAutospacing="0" w:after="0"/>
        <w:ind w:right="-1" w:firstLine="709"/>
        <w:jc w:val="both"/>
        <w:rPr>
          <w:color w:val="auto"/>
        </w:rPr>
      </w:pPr>
      <w:r>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702868" w:rsidRDefault="00F32B98">
      <w:pPr>
        <w:pStyle w:val="western"/>
        <w:spacing w:before="0" w:beforeAutospacing="0" w:after="0"/>
        <w:ind w:right="-1" w:firstLine="709"/>
        <w:jc w:val="both"/>
        <w:rPr>
          <w:color w:val="auto"/>
        </w:rPr>
      </w:pPr>
      <w:r>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02868" w:rsidRDefault="00F32B98">
      <w:pPr>
        <w:pStyle w:val="western"/>
        <w:spacing w:before="0" w:beforeAutospacing="0" w:after="0"/>
        <w:ind w:right="-1" w:firstLine="709"/>
        <w:jc w:val="both"/>
        <w:rPr>
          <w:color w:val="auto"/>
        </w:rPr>
      </w:pPr>
      <w:r>
        <w:rPr>
          <w:color w:val="auto"/>
        </w:rPr>
        <w:t>5) иную информацию, необходимую для проведения работ по планировке территории.</w:t>
      </w:r>
    </w:p>
    <w:p w:rsidR="00702868" w:rsidRDefault="00F32B98">
      <w:pPr>
        <w:pStyle w:val="western"/>
        <w:spacing w:before="0" w:beforeAutospacing="0" w:after="0"/>
        <w:ind w:right="-1" w:firstLine="709"/>
        <w:jc w:val="both"/>
        <w:rPr>
          <w:color w:val="auto"/>
        </w:rPr>
      </w:pPr>
      <w:r>
        <w:rPr>
          <w:color w:val="auto"/>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комитет с соответствующим заявлением.</w:t>
      </w:r>
    </w:p>
    <w:p w:rsidR="00702868" w:rsidRDefault="00F32B98">
      <w:pPr>
        <w:pStyle w:val="western"/>
        <w:spacing w:before="0" w:beforeAutospacing="0" w:after="0"/>
        <w:ind w:right="283" w:firstLine="709"/>
        <w:jc w:val="both"/>
        <w:rPr>
          <w:color w:val="auto"/>
        </w:rPr>
      </w:pPr>
      <w:r>
        <w:rPr>
          <w:color w:val="auto"/>
        </w:rPr>
        <w:t>В заявлении указывается:</w:t>
      </w:r>
    </w:p>
    <w:p w:rsidR="00702868" w:rsidRDefault="00F32B98">
      <w:pPr>
        <w:pStyle w:val="western"/>
        <w:spacing w:before="0" w:beforeAutospacing="0" w:after="0"/>
        <w:ind w:right="-1" w:firstLine="709"/>
        <w:jc w:val="both"/>
        <w:rPr>
          <w:color w:val="auto"/>
        </w:rPr>
      </w:pPr>
      <w:r>
        <w:rPr>
          <w:color w:val="auto"/>
        </w:rPr>
        <w:t>- расположение территории, в пределах которой заявитель предлагает осуществить действия по выделению земельного участка;</w:t>
      </w:r>
    </w:p>
    <w:p w:rsidR="00702868" w:rsidRDefault="00F32B98">
      <w:pPr>
        <w:pStyle w:val="western"/>
        <w:spacing w:before="0" w:beforeAutospacing="0" w:after="0"/>
        <w:ind w:right="-1" w:firstLine="709"/>
        <w:jc w:val="both"/>
        <w:rPr>
          <w:color w:val="auto"/>
        </w:rPr>
      </w:pPr>
      <w:r>
        <w:rPr>
          <w:color w:val="auto"/>
        </w:rPr>
        <w:t>- инвестиционно-строительные намерения заявителя;</w:t>
      </w:r>
    </w:p>
    <w:p w:rsidR="00702868" w:rsidRDefault="00F32B98">
      <w:pPr>
        <w:pStyle w:val="western"/>
        <w:spacing w:before="0" w:beforeAutospacing="0" w:after="0"/>
        <w:ind w:right="-1" w:firstLine="709"/>
        <w:jc w:val="both"/>
        <w:rPr>
          <w:color w:val="auto"/>
        </w:rPr>
      </w:pPr>
      <w:r>
        <w:rPr>
          <w:color w:val="auto"/>
        </w:rPr>
        <w:t>- ходатайство о предоставлении комитетом исходной информации, необходимой для подготовки документации по планировке территории и проекта градостроительного плана земельного участка в ее составе.</w:t>
      </w:r>
    </w:p>
    <w:p w:rsidR="00702868" w:rsidRDefault="00F32B98">
      <w:pPr>
        <w:pStyle w:val="western"/>
        <w:spacing w:before="0" w:beforeAutospacing="0" w:after="0"/>
        <w:ind w:right="-1" w:firstLine="709"/>
        <w:jc w:val="both"/>
        <w:rPr>
          <w:color w:val="auto"/>
        </w:rPr>
      </w:pPr>
      <w:r>
        <w:rPr>
          <w:color w:val="auto"/>
        </w:rPr>
        <w:t>7. Комитет в течение 15 рабочих дней подготавливает и направляет заявителю заключение о возможности или невозможности выделения запрашиваемого земельного участка.</w:t>
      </w:r>
    </w:p>
    <w:p w:rsidR="00702868" w:rsidRDefault="00F32B98">
      <w:pPr>
        <w:pStyle w:val="western"/>
        <w:spacing w:before="0" w:beforeAutospacing="0" w:after="0"/>
        <w:ind w:right="-1" w:firstLine="709"/>
        <w:jc w:val="both"/>
        <w:rPr>
          <w:color w:val="auto"/>
        </w:rPr>
      </w:pPr>
      <w:r>
        <w:rPr>
          <w:color w:val="auto"/>
        </w:rPr>
        <w:t>В случае возможности выделения запрашиваемого земельного участка в заключении указывается:</w:t>
      </w:r>
    </w:p>
    <w:p w:rsidR="00702868" w:rsidRDefault="00F32B98">
      <w:pPr>
        <w:pStyle w:val="western"/>
        <w:spacing w:before="0" w:beforeAutospacing="0" w:after="0"/>
        <w:ind w:right="-1" w:firstLine="709"/>
        <w:jc w:val="both"/>
        <w:rPr>
          <w:color w:val="auto"/>
        </w:rPr>
      </w:pPr>
      <w:r>
        <w:rPr>
          <w:color w:val="auto"/>
        </w:rPr>
        <w:t>1)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w:t>
      </w:r>
    </w:p>
    <w:p w:rsidR="00702868" w:rsidRDefault="00F32B98">
      <w:pPr>
        <w:pStyle w:val="western"/>
        <w:spacing w:before="0" w:beforeAutospacing="0" w:after="0"/>
        <w:ind w:right="-1" w:firstLine="709"/>
        <w:jc w:val="both"/>
        <w:rPr>
          <w:color w:val="auto"/>
        </w:rPr>
      </w:pPr>
      <w:r>
        <w:rPr>
          <w:color w:val="auto"/>
        </w:rPr>
        <w:t>2)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02868" w:rsidRDefault="00F32B98">
      <w:pPr>
        <w:pStyle w:val="western"/>
        <w:spacing w:before="0" w:beforeAutospacing="0" w:after="0"/>
        <w:ind w:right="-1" w:firstLine="709"/>
        <w:jc w:val="both"/>
        <w:rPr>
          <w:color w:val="auto"/>
        </w:rPr>
      </w:pPr>
      <w:r>
        <w:rPr>
          <w:color w:val="auto"/>
        </w:rPr>
        <w:t>3) указание о том, что риск последствий недостижения результата – получения свободного от прав третьих лиц, сформированного земельного участка несет заявитель.</w:t>
      </w:r>
    </w:p>
    <w:p w:rsidR="00702868" w:rsidRDefault="00F32B98">
      <w:pPr>
        <w:pStyle w:val="western"/>
        <w:spacing w:before="0" w:beforeAutospacing="0" w:after="0"/>
        <w:ind w:right="-1" w:firstLine="709"/>
        <w:jc w:val="both"/>
        <w:rPr>
          <w:color w:val="auto"/>
        </w:rPr>
      </w:pPr>
      <w:r>
        <w:rPr>
          <w:color w:val="auto"/>
        </w:rPr>
        <w:t>8. Заявитель может обеспечить подготовку исходной информации, указанной в части 3 настоящей статьи путем:</w:t>
      </w:r>
    </w:p>
    <w:p w:rsidR="00702868" w:rsidRDefault="00F32B98">
      <w:pPr>
        <w:pStyle w:val="western"/>
        <w:spacing w:before="0" w:beforeAutospacing="0" w:after="0"/>
        <w:ind w:right="-1" w:firstLine="709"/>
        <w:jc w:val="both"/>
        <w:rPr>
          <w:color w:val="auto"/>
        </w:rPr>
      </w:pPr>
      <w:r>
        <w:rPr>
          <w:color w:val="auto"/>
        </w:rPr>
        <w:t>- самостоятельных действий, если законом не определено иное,</w:t>
      </w:r>
    </w:p>
    <w:p w:rsidR="00702868" w:rsidRDefault="00F32B98">
      <w:pPr>
        <w:pStyle w:val="western"/>
        <w:spacing w:before="0" w:beforeAutospacing="0" w:after="0"/>
        <w:ind w:right="-1" w:firstLine="709"/>
        <w:jc w:val="both"/>
        <w:rPr>
          <w:color w:val="auto"/>
        </w:rPr>
      </w:pPr>
      <w:r>
        <w:rPr>
          <w:color w:val="auto"/>
        </w:rPr>
        <w:t>- заключения договоров об оказании услуг по подготовке исходной информации.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Заявитель, подготовивший исходную информацию, обеспечивает подготовку проекта градостроительного плана земельного участка в составе документации по планировке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документация по планировке территории разрабатывается сторонними лицами на основании договора (соглашения), комитет подготавливает задание на разработку указанной документации.</w:t>
      </w:r>
    </w:p>
    <w:p w:rsidR="00702868" w:rsidRDefault="00F32B98">
      <w:pPr>
        <w:pStyle w:val="western"/>
        <w:spacing w:before="0" w:beforeAutospacing="0" w:after="0"/>
        <w:ind w:right="-1" w:firstLine="709"/>
        <w:jc w:val="both"/>
        <w:rPr>
          <w:color w:val="auto"/>
        </w:rPr>
      </w:pPr>
      <w:r>
        <w:rPr>
          <w:color w:val="auto"/>
        </w:rPr>
        <w:t>10. Подготовленная документация подлежит проверке комитетом в порядке, предусмотренном градостроительным законодательством, настоящими Правилами, иными нормативными правовыми актами администрации Краснокамского муниципального района  и обязательному рассмотрению на публичных слушаниях</w:t>
      </w:r>
    </w:p>
    <w:p w:rsidR="00702868" w:rsidRDefault="00F32B98">
      <w:pPr>
        <w:pStyle w:val="western"/>
        <w:spacing w:before="0" w:beforeAutospacing="0" w:after="0"/>
        <w:ind w:right="-1" w:firstLine="709"/>
        <w:jc w:val="both"/>
        <w:rPr>
          <w:color w:val="auto"/>
        </w:rPr>
      </w:pPr>
      <w:r>
        <w:rPr>
          <w:color w:val="auto"/>
        </w:rPr>
        <w:t>11. Глава</w:t>
      </w:r>
      <w:r>
        <w:t xml:space="preserve"> района</w:t>
      </w:r>
      <w:r>
        <w:rPr>
          <w:color w:val="auto"/>
        </w:rPr>
        <w:t xml:space="preserve"> не позднее чем через семь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заключения о результатах публичных слушаний принимает решение об утверждении или об отказе в утверждении документации по планировке территории и градостроительного плана земельного участка в составе этой документации. </w:t>
      </w:r>
    </w:p>
    <w:p w:rsidR="00702868" w:rsidRDefault="00F32B98">
      <w:pPr>
        <w:pStyle w:val="western"/>
        <w:spacing w:before="0" w:beforeAutospacing="0" w:after="0"/>
        <w:ind w:right="-1" w:firstLine="709"/>
        <w:jc w:val="both"/>
        <w:rPr>
          <w:color w:val="auto"/>
        </w:rPr>
      </w:pPr>
      <w:r>
        <w:rPr>
          <w:color w:val="auto"/>
        </w:rPr>
        <w:t>12. В случае принятия решения об утверждении документации по планировке территории указанная документация передается в комитет.</w:t>
      </w:r>
    </w:p>
    <w:p w:rsidR="00702868" w:rsidRDefault="00F32B98">
      <w:pPr>
        <w:pStyle w:val="western"/>
        <w:spacing w:before="0" w:beforeAutospacing="0" w:after="0"/>
        <w:ind w:right="-1" w:firstLine="709"/>
        <w:jc w:val="both"/>
        <w:rPr>
          <w:color w:val="auto"/>
        </w:rPr>
      </w:pPr>
      <w:r>
        <w:rPr>
          <w:color w:val="auto"/>
        </w:rPr>
        <w:t>13. Комитет в соответствии с законодательством, настоящими Правилами, иными нормативными правовыми актами администрации Краснокамского муниципального района обеспечивает:</w:t>
      </w:r>
    </w:p>
    <w:p w:rsidR="00702868" w:rsidRDefault="00F32B98">
      <w:pPr>
        <w:pStyle w:val="western"/>
        <w:spacing w:before="0" w:beforeAutospacing="0" w:after="0"/>
        <w:ind w:right="283" w:firstLine="709"/>
        <w:jc w:val="both"/>
        <w:rPr>
          <w:color w:val="auto"/>
        </w:rPr>
      </w:pPr>
      <w:r>
        <w:rPr>
          <w:color w:val="auto"/>
        </w:rPr>
        <w:t>- подготовку комплекта документов, необходимых для проведения торгов;</w:t>
      </w:r>
    </w:p>
    <w:p w:rsidR="00702868" w:rsidRDefault="00F32B98">
      <w:pPr>
        <w:pStyle w:val="western"/>
        <w:spacing w:before="0" w:beforeAutospacing="0" w:after="0"/>
        <w:ind w:right="283" w:firstLine="709"/>
        <w:jc w:val="both"/>
        <w:rPr>
          <w:color w:val="auto"/>
        </w:rPr>
      </w:pPr>
      <w:r>
        <w:rPr>
          <w:color w:val="auto"/>
        </w:rPr>
        <w:t>- проведение торгов;</w:t>
      </w:r>
    </w:p>
    <w:p w:rsidR="00702868" w:rsidRDefault="00F32B98">
      <w:pPr>
        <w:pStyle w:val="western"/>
        <w:tabs>
          <w:tab w:val="left" w:pos="9781"/>
        </w:tabs>
        <w:spacing w:before="0" w:beforeAutospacing="0" w:after="0"/>
        <w:ind w:right="-1" w:firstLine="709"/>
        <w:jc w:val="both"/>
        <w:rPr>
          <w:color w:val="auto"/>
        </w:rPr>
      </w:pPr>
      <w:r>
        <w:rPr>
          <w:color w:val="auto"/>
        </w:rPr>
        <w:t>- заключение договора купли-продажи земельного участка, или договора аренды земельного участка с победителем торгов.</w:t>
      </w:r>
    </w:p>
    <w:p w:rsidR="00702868" w:rsidRDefault="00F32B98">
      <w:pPr>
        <w:pStyle w:val="western"/>
        <w:tabs>
          <w:tab w:val="left" w:pos="9781"/>
        </w:tabs>
        <w:spacing w:before="0" w:beforeAutospacing="0" w:after="0"/>
        <w:ind w:right="-1" w:firstLine="709"/>
        <w:jc w:val="both"/>
        <w:rPr>
          <w:color w:val="auto"/>
        </w:rPr>
      </w:pPr>
      <w:r>
        <w:rPr>
          <w:color w:val="auto"/>
        </w:rPr>
        <w:t>14. Заявитель, инициировавший формирование земельного участка, принимает участие в торгах на общих основаниях.</w:t>
      </w:r>
    </w:p>
    <w:p w:rsidR="00702868" w:rsidRDefault="00702868">
      <w:pPr>
        <w:pStyle w:val="western"/>
        <w:spacing w:before="0" w:beforeAutospacing="0" w:after="0"/>
        <w:ind w:right="283" w:firstLine="709"/>
        <w:jc w:val="both"/>
        <w:rPr>
          <w:color w:val="auto"/>
        </w:rPr>
      </w:pPr>
    </w:p>
    <w:p w:rsidR="00702868" w:rsidRDefault="00F32B98">
      <w:pPr>
        <w:pStyle w:val="3"/>
        <w:spacing w:before="0" w:after="0"/>
        <w:ind w:firstLine="709"/>
        <w:jc w:val="both"/>
        <w:rPr>
          <w:rFonts w:ascii="Times New Roman" w:hAnsi="Times New Roman"/>
          <w:color w:val="000000"/>
          <w:sz w:val="24"/>
          <w:szCs w:val="24"/>
        </w:rPr>
      </w:pPr>
      <w:r>
        <w:rPr>
          <w:rFonts w:ascii="Times New Roman" w:hAnsi="Times New Roman"/>
          <w:color w:val="000000"/>
          <w:sz w:val="24"/>
          <w:szCs w:val="24"/>
        </w:rPr>
        <w:t>Статья 20.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и иного строительства.</w:t>
      </w:r>
    </w:p>
    <w:p w:rsidR="00702868" w:rsidRDefault="00F32B98">
      <w:pPr>
        <w:pStyle w:val="western"/>
        <w:spacing w:before="0" w:beforeAutospacing="0" w:after="0"/>
        <w:ind w:firstLine="709"/>
        <w:jc w:val="both"/>
      </w:pPr>
      <w:r>
        <w:t>1. Градостроительная подготовка и формирование земельных участков для их комплексного освоения в целях жилищного и иного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осуществляется:</w:t>
      </w:r>
    </w:p>
    <w:p w:rsidR="00702868" w:rsidRDefault="00F32B98">
      <w:pPr>
        <w:pStyle w:val="western"/>
        <w:spacing w:before="0" w:beforeAutospacing="0" w:after="0"/>
        <w:ind w:firstLine="709"/>
        <w:jc w:val="both"/>
      </w:pPr>
      <w:r>
        <w:t xml:space="preserve">- по инициативе администрации Краснокамского муниципального района;  </w:t>
      </w:r>
    </w:p>
    <w:p w:rsidR="00702868" w:rsidRDefault="00F32B98">
      <w:pPr>
        <w:pStyle w:val="western"/>
        <w:spacing w:before="0" w:beforeAutospacing="0" w:after="0"/>
        <w:ind w:firstLine="709"/>
        <w:jc w:val="both"/>
      </w:pPr>
      <w:r>
        <w:t xml:space="preserve">- по инициативе администрации Майского сельского поселения;  </w:t>
      </w:r>
    </w:p>
    <w:p w:rsidR="00702868" w:rsidRDefault="00F32B98">
      <w:pPr>
        <w:pStyle w:val="western"/>
        <w:spacing w:before="0" w:beforeAutospacing="0" w:after="0"/>
        <w:ind w:firstLine="709"/>
        <w:jc w:val="both"/>
      </w:pPr>
      <w:r>
        <w:t>- по инициативе физических и юридических лиц.</w:t>
      </w:r>
    </w:p>
    <w:p w:rsidR="00702868" w:rsidRDefault="00F32B98">
      <w:pPr>
        <w:pStyle w:val="western"/>
        <w:spacing w:before="0" w:beforeAutospacing="0" w:after="0"/>
        <w:ind w:firstLine="709"/>
        <w:jc w:val="both"/>
      </w:pPr>
      <w:r>
        <w:t>2. Администрация Краснокамского муниципального района, руководствуясь Генеральным планом Майского сельского поселения, настоящими Правилами может:</w:t>
      </w:r>
    </w:p>
    <w:p w:rsidR="00702868" w:rsidRDefault="00F32B98">
      <w:pPr>
        <w:pStyle w:val="western"/>
        <w:spacing w:before="0" w:beforeAutospacing="0" w:after="0"/>
        <w:ind w:firstLine="709"/>
        <w:jc w:val="both"/>
      </w:pPr>
      <w:r>
        <w:t>- самостоятельно подготавливать материалы и данные, необходимые для градостроительной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702868" w:rsidRDefault="00F32B98">
      <w:pPr>
        <w:pStyle w:val="western"/>
        <w:spacing w:before="0" w:beforeAutospacing="0" w:after="0"/>
        <w:ind w:firstLine="709"/>
        <w:jc w:val="both"/>
      </w:pPr>
      <w:r>
        <w:t>а) проект планировки территории в части установления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702868" w:rsidRDefault="00F32B98">
      <w:pPr>
        <w:pStyle w:val="western"/>
        <w:spacing w:before="0" w:beforeAutospacing="0" w:after="0"/>
        <w:ind w:firstLine="709"/>
        <w:jc w:val="both"/>
      </w:pPr>
      <w:r>
        <w:t>- обеспечивать подготовку комплекта материалов и данных путем заключения договоров на размещение муниципального заказа  с иными организациями в соответствии с действующим законодательством.</w:t>
      </w:r>
    </w:p>
    <w:p w:rsidR="00702868" w:rsidRDefault="00F32B98">
      <w:pPr>
        <w:spacing w:after="0" w:line="240" w:lineRule="auto"/>
        <w:ind w:firstLine="547"/>
        <w:jc w:val="both"/>
        <w:rPr>
          <w:rFonts w:ascii="Times New Roman" w:hAnsi="Times New Roman"/>
          <w:sz w:val="24"/>
          <w:szCs w:val="24"/>
        </w:rPr>
      </w:pPr>
      <w:r>
        <w:rPr>
          <w:rFonts w:ascii="Times New Roman" w:hAnsi="Times New Roman"/>
          <w:sz w:val="24"/>
          <w:szCs w:val="24"/>
        </w:rPr>
        <w:t xml:space="preserve">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комитет. </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В заявлении указывается:</w:t>
      </w:r>
    </w:p>
    <w:p w:rsidR="00702868" w:rsidRDefault="00F32B98">
      <w:pPr>
        <w:pStyle w:val="western"/>
        <w:spacing w:before="0" w:beforeAutospacing="0" w:after="0"/>
        <w:ind w:firstLine="709"/>
        <w:jc w:val="both"/>
      </w:pPr>
      <w:r>
        <w:t>- месторасположение соответствующей территории в виде схемы с указанием границ территории;</w:t>
      </w:r>
    </w:p>
    <w:p w:rsidR="00702868" w:rsidRDefault="00F32B98">
      <w:pPr>
        <w:pStyle w:val="western"/>
        <w:spacing w:before="0" w:beforeAutospacing="0" w:after="0"/>
        <w:ind w:firstLine="709"/>
        <w:jc w:val="both"/>
      </w:pPr>
      <w: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Майского сельского поселения, настоящим Правилам и составить заключение о целесообразности реализации предложений заявителя.</w:t>
      </w:r>
    </w:p>
    <w:p w:rsidR="00702868" w:rsidRDefault="00F32B98">
      <w:pPr>
        <w:pStyle w:val="western"/>
        <w:spacing w:before="0" w:beforeAutospacing="0" w:after="0"/>
        <w:ind w:firstLine="709"/>
        <w:jc w:val="both"/>
      </w:pPr>
      <w:r>
        <w:t>4. В течение двадцати рабочих дней со дня регистрации заявления заявителю направляется  заключение о возможности реализации рассматриваемого предложения в части соответствия инвестиционных намерений заявителя Генеральному плану Майского сельского поселения, настоящим Правилам.</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В случае поддержки инициативы, заявителю направляется проект соглашения, заключаемого между заявителем и комитетом об обеспечении градостроительной подготовки по формированию земельного участка и проведению в соответствии с Земельным кодексом Российской Федерации аукциона по предоставлению данного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5. Соглашение, указанное в части 4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02868" w:rsidRDefault="00F32B98">
      <w:pPr>
        <w:pStyle w:val="western"/>
        <w:spacing w:before="0" w:beforeAutospacing="0" w:after="0"/>
        <w:ind w:firstLine="709"/>
        <w:jc w:val="both"/>
      </w:pPr>
      <w:r>
        <w:t>Срок действия соглашения не может превышать двух месяцев со дня его подписания. Действие соглашения может быть продлено, но не более чем до четырех месяцев.</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 соглашении указываются обязательства заявителя в установленный срок подготовить и представить в комитет:</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аукциона по предоставлению земельного участка для комплексного освоения в целях жилищного строительства;</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комплект документов и материалов для проведения аукциона по предоставлению земельного участка для его комплексного освоения в целях жилищного строительства.</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соглашении указываются обязательства комитета перед заявителем при условии выполнения в установленные сроки обязательств заявителя:</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действия, предусмотренные законодательством и главой 4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координацию действий с комитетом в части проведения  государственного кадастрового учета сформированного земельного участка и комплектования документов и материалов для проведения в установленном порядке аукциона по предоставлению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7.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02868" w:rsidRDefault="00F32B98">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8. Победитель аукциона в соответствии с законодательством осуществляет:</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иные действия, предусмотренные законодательством в случаях комплексного освоения территории и осуществления строительства.</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21. Градостроительная подготовка и формирование земельных участков на застроенных территориях для осуществления реконструкции.</w:t>
      </w:r>
    </w:p>
    <w:p w:rsidR="00702868" w:rsidRDefault="00F32B98">
      <w:pPr>
        <w:pStyle w:val="western"/>
        <w:tabs>
          <w:tab w:val="left" w:pos="9922"/>
        </w:tabs>
        <w:spacing w:before="0" w:beforeAutospacing="0" w:after="0"/>
        <w:ind w:right="-1" w:firstLine="709"/>
        <w:jc w:val="both"/>
        <w:rPr>
          <w:color w:val="auto"/>
        </w:rPr>
      </w:pPr>
      <w:r>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02868" w:rsidRDefault="00F32B98">
      <w:pPr>
        <w:pStyle w:val="western"/>
        <w:tabs>
          <w:tab w:val="left" w:pos="9922"/>
        </w:tabs>
        <w:spacing w:before="0" w:beforeAutospacing="0" w:after="0"/>
        <w:ind w:right="-1" w:firstLine="709"/>
        <w:jc w:val="both"/>
        <w:rPr>
          <w:color w:val="auto"/>
        </w:rPr>
      </w:pPr>
      <w:r>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02868" w:rsidRDefault="00F32B98">
      <w:pPr>
        <w:pStyle w:val="western"/>
        <w:tabs>
          <w:tab w:val="left" w:pos="9922"/>
        </w:tabs>
        <w:spacing w:before="0" w:beforeAutospacing="0" w:after="0"/>
        <w:ind w:right="-1" w:firstLine="709"/>
        <w:jc w:val="both"/>
        <w:rPr>
          <w:color w:val="auto"/>
        </w:rPr>
      </w:pPr>
      <w:r>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02868" w:rsidRDefault="00F32B98">
      <w:pPr>
        <w:pStyle w:val="western"/>
        <w:tabs>
          <w:tab w:val="left" w:pos="9922"/>
        </w:tabs>
        <w:spacing w:before="0" w:beforeAutospacing="0" w:after="0"/>
        <w:ind w:right="-1" w:firstLine="709"/>
        <w:jc w:val="both"/>
        <w:rPr>
          <w:color w:val="auto"/>
        </w:rPr>
      </w:pPr>
      <w:r>
        <w:rPr>
          <w:color w:val="auto"/>
        </w:rPr>
        <w:t xml:space="preserve">- направления в комитет заявления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702868" w:rsidRDefault="00F32B98">
      <w:pPr>
        <w:pStyle w:val="western"/>
        <w:spacing w:before="0" w:beforeAutospacing="0" w:after="0"/>
        <w:ind w:right="-1" w:firstLine="709"/>
        <w:jc w:val="both"/>
        <w:rPr>
          <w:color w:val="auto"/>
        </w:rPr>
      </w:pPr>
      <w:r>
        <w:rPr>
          <w:color w:val="auto"/>
        </w:rPr>
        <w:t>Комитет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администрации Краснокамского муниципального района.</w:t>
      </w:r>
    </w:p>
    <w:p w:rsidR="00702868" w:rsidRDefault="00F32B98">
      <w:pPr>
        <w:pStyle w:val="western"/>
        <w:spacing w:before="0" w:beforeAutospacing="0" w:after="0"/>
        <w:ind w:right="-1" w:firstLine="709"/>
        <w:jc w:val="both"/>
        <w:rPr>
          <w:color w:val="auto"/>
        </w:rPr>
      </w:pPr>
      <w:r>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30 настоящих Правил. </w:t>
      </w:r>
    </w:p>
    <w:p w:rsidR="00702868" w:rsidRDefault="00F32B98">
      <w:pPr>
        <w:pStyle w:val="western"/>
        <w:spacing w:before="0" w:beforeAutospacing="0" w:after="0"/>
        <w:ind w:right="-1" w:firstLine="709"/>
        <w:jc w:val="both"/>
        <w:rPr>
          <w:color w:val="auto"/>
        </w:rPr>
      </w:pPr>
      <w:r>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702868" w:rsidRDefault="00F32B98">
      <w:pPr>
        <w:pStyle w:val="western"/>
        <w:spacing w:before="0" w:beforeAutospacing="0" w:after="0"/>
        <w:ind w:right="-1" w:firstLine="709"/>
        <w:jc w:val="both"/>
        <w:rPr>
          <w:color w:val="auto"/>
        </w:rPr>
      </w:pPr>
      <w:r>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702868" w:rsidRDefault="00F32B98">
      <w:pPr>
        <w:pStyle w:val="western"/>
        <w:spacing w:before="0" w:beforeAutospacing="0" w:after="0"/>
        <w:ind w:right="-1" w:firstLine="709"/>
        <w:jc w:val="both"/>
        <w:rPr>
          <w:color w:val="auto"/>
        </w:rPr>
      </w:pPr>
      <w:r>
        <w:rPr>
          <w:color w:val="auto"/>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702868" w:rsidRDefault="00F32B98">
      <w:pPr>
        <w:pStyle w:val="western"/>
        <w:spacing w:before="0" w:beforeAutospacing="0" w:after="0"/>
        <w:ind w:right="-1" w:firstLine="709"/>
        <w:jc w:val="both"/>
        <w:rPr>
          <w:color w:val="auto"/>
        </w:rPr>
      </w:pPr>
      <w:r>
        <w:rPr>
          <w:color w:val="auto"/>
        </w:rPr>
        <w:t xml:space="preserve">1) получения указанными лицами от комитета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t>Майского сельского поселения</w:t>
      </w:r>
      <w:r>
        <w:rPr>
          <w:color w:val="auto"/>
        </w:rPr>
        <w:t xml:space="preserve">; </w:t>
      </w:r>
    </w:p>
    <w:p w:rsidR="00702868" w:rsidRDefault="00F32B98">
      <w:pPr>
        <w:pStyle w:val="western"/>
        <w:spacing w:before="0" w:beforeAutospacing="0" w:after="0"/>
        <w:ind w:right="283" w:firstLine="709"/>
        <w:jc w:val="both"/>
        <w:rPr>
          <w:color w:val="auto"/>
        </w:rPr>
      </w:pPr>
      <w:r>
        <w:rPr>
          <w:color w:val="auto"/>
        </w:rPr>
        <w:t xml:space="preserve">2) утверждения градостроительных планов земельных участков;  </w:t>
      </w:r>
    </w:p>
    <w:p w:rsidR="00702868" w:rsidRDefault="00F32B98">
      <w:pPr>
        <w:pStyle w:val="western"/>
        <w:spacing w:before="0" w:beforeAutospacing="0" w:after="0"/>
        <w:ind w:right="-1" w:firstLine="709"/>
        <w:jc w:val="both"/>
        <w:rPr>
          <w:color w:val="auto"/>
        </w:rPr>
      </w:pPr>
      <w:r>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702868" w:rsidRDefault="00F32B98">
      <w:pPr>
        <w:pStyle w:val="western"/>
        <w:spacing w:before="0" w:beforeAutospacing="0" w:after="0"/>
        <w:ind w:right="-1" w:firstLine="709"/>
        <w:jc w:val="both"/>
        <w:rPr>
          <w:color w:val="auto"/>
        </w:rPr>
      </w:pPr>
      <w:r>
        <w:rPr>
          <w:color w:val="auto"/>
        </w:rPr>
        <w:t>4. Комитет может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702868" w:rsidRDefault="00F32B98">
      <w:pPr>
        <w:pStyle w:val="western"/>
        <w:spacing w:before="0" w:beforeAutospacing="0" w:after="0"/>
        <w:ind w:right="-1" w:firstLine="709"/>
        <w:jc w:val="both"/>
        <w:rPr>
          <w:color w:val="auto"/>
        </w:rPr>
      </w:pPr>
      <w:r>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02868" w:rsidRDefault="00F32B98">
      <w:pPr>
        <w:pStyle w:val="western"/>
        <w:spacing w:before="0" w:beforeAutospacing="0" w:after="0"/>
        <w:ind w:right="283" w:firstLine="709"/>
        <w:jc w:val="both"/>
        <w:rPr>
          <w:color w:val="auto"/>
        </w:rPr>
      </w:pPr>
      <w:r>
        <w:rPr>
          <w:color w:val="auto"/>
        </w:rPr>
        <w:t>- обеспечения подготовки проектов планировки реконструируемых территорий.</w:t>
      </w:r>
    </w:p>
    <w:p w:rsidR="00702868" w:rsidRDefault="00702868">
      <w:pPr>
        <w:shd w:val="clear" w:color="auto" w:fill="FFFFFF"/>
        <w:spacing w:after="0" w:line="240" w:lineRule="auto"/>
        <w:ind w:right="283" w:firstLine="709"/>
      </w:pPr>
    </w:p>
    <w:p w:rsidR="00702868" w:rsidRDefault="00F32B98">
      <w:pPr>
        <w:pStyle w:val="ConsPlusNormal"/>
        <w:widowControl/>
        <w:tabs>
          <w:tab w:val="left" w:pos="9922"/>
        </w:tabs>
        <w:ind w:right="-1" w:firstLine="709"/>
        <w:jc w:val="both"/>
        <w:outlineLvl w:val="3"/>
        <w:rPr>
          <w:rFonts w:ascii="Times New Roman" w:hAnsi="Times New Roman" w:cs="Times New Roman"/>
          <w:sz w:val="24"/>
          <w:szCs w:val="24"/>
        </w:rPr>
      </w:pPr>
      <w:r>
        <w:rPr>
          <w:rFonts w:ascii="Times New Roman" w:hAnsi="Times New Roman" w:cs="Times New Roman"/>
          <w:b/>
          <w:sz w:val="24"/>
          <w:szCs w:val="24"/>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комитетом, который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702868" w:rsidRDefault="00F32B98">
      <w:pPr>
        <w:pStyle w:val="western"/>
        <w:tabs>
          <w:tab w:val="left" w:pos="9922"/>
        </w:tabs>
        <w:spacing w:before="0" w:beforeAutospacing="0" w:after="0"/>
        <w:ind w:right="-1" w:firstLine="709"/>
        <w:jc w:val="both"/>
        <w:rPr>
          <w:color w:val="auto"/>
        </w:rPr>
      </w:pPr>
      <w:r>
        <w:rPr>
          <w:color w:val="auto"/>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702868" w:rsidRDefault="00F32B98">
      <w:pPr>
        <w:pStyle w:val="western"/>
        <w:tabs>
          <w:tab w:val="left" w:pos="9922"/>
        </w:tabs>
        <w:spacing w:before="0" w:beforeAutospacing="0" w:after="0"/>
        <w:ind w:right="-1" w:firstLine="709"/>
        <w:jc w:val="both"/>
        <w:rPr>
          <w:color w:val="auto"/>
        </w:rPr>
      </w:pPr>
      <w:r>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702868" w:rsidRDefault="00F32B98">
      <w:pPr>
        <w:pStyle w:val="western"/>
        <w:tabs>
          <w:tab w:val="left" w:pos="9922"/>
        </w:tabs>
        <w:spacing w:before="0" w:beforeAutospacing="0" w:after="0"/>
        <w:ind w:right="-1" w:firstLine="709"/>
        <w:jc w:val="both"/>
        <w:rPr>
          <w:color w:val="auto"/>
        </w:rPr>
      </w:pPr>
      <w:r>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702868" w:rsidRDefault="00F32B98">
      <w:pPr>
        <w:pStyle w:val="western"/>
        <w:tabs>
          <w:tab w:val="left" w:pos="9781"/>
        </w:tabs>
        <w:spacing w:before="0" w:beforeAutospacing="0" w:after="0"/>
        <w:ind w:right="-1" w:firstLine="709"/>
        <w:jc w:val="both"/>
        <w:rPr>
          <w:color w:val="auto"/>
        </w:rPr>
      </w:pPr>
      <w:r>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 комитетом.</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а)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д) требованиям о соблюдении прав третьих лиц.</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Согласование проектов градостроительных планов земельных участков с правообладателями смежно расположенных земельных участков и объектов капитального строительства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8 настоящих Правил.</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Утвержденный градостроительный план земельного участка является основанием для: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проведения кадастровых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возведения ограждений по границам земельного участка в порядке, установленном в соответствии с настоящими Правилами, если такие действия не запрещены решением об утверждении градостроительного плана земельного участка.</w:t>
      </w:r>
    </w:p>
    <w:p w:rsidR="00702868" w:rsidRDefault="00F32B98">
      <w:pPr>
        <w:pStyle w:val="western"/>
        <w:spacing w:before="0" w:beforeAutospacing="0" w:after="0"/>
        <w:ind w:right="-1" w:firstLine="709"/>
        <w:jc w:val="both"/>
        <w:rPr>
          <w:color w:val="auto"/>
        </w:rPr>
      </w:pPr>
      <w:r>
        <w:rPr>
          <w:color w:val="auto"/>
        </w:rPr>
        <w:t xml:space="preserve">5.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комитет.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и частью 4 настоящей статьи комитет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702868" w:rsidRDefault="00F32B98">
      <w:pPr>
        <w:pStyle w:val="western"/>
        <w:spacing w:before="0" w:beforeAutospacing="0" w:after="0"/>
        <w:ind w:right="-1" w:firstLine="709"/>
        <w:jc w:val="both"/>
        <w:rPr>
          <w:color w:val="auto"/>
        </w:rPr>
      </w:pPr>
      <w:r>
        <w:rPr>
          <w:color w:val="auto"/>
        </w:rPr>
        <w:t>6. Комитет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Глава района вправе по представлению комитета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Утвержденный градостроительный план земельного участка передается в комитет на основании которого производится государственный кадастровый учет земельного участка в уполномоченном государственном органе.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комитет.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района.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 разрабатываются в соответствии со статьей 17, 18 настоящих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24.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Технические условия определяются: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органов местного самоуправления: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Глава района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 83 от 13 февраля 2006 г. </w:t>
      </w:r>
    </w:p>
    <w:p w:rsidR="00702868" w:rsidRDefault="00702868">
      <w:pPr>
        <w:pStyle w:val="ConsPlusNormal"/>
        <w:widowControl/>
        <w:ind w:right="283" w:firstLine="0"/>
        <w:jc w:val="both"/>
        <w:rPr>
          <w:rFonts w:ascii="Times New Roman" w:hAnsi="Times New Roman" w:cs="Times New Roman"/>
          <w:sz w:val="24"/>
          <w:szCs w:val="24"/>
        </w:rPr>
      </w:pPr>
    </w:p>
    <w:p w:rsidR="00702868" w:rsidRDefault="00F32B98">
      <w:pPr>
        <w:pStyle w:val="ConsPlusNormal"/>
        <w:widowControl/>
        <w:tabs>
          <w:tab w:val="left" w:pos="9781"/>
          <w:tab w:val="left" w:pos="9922"/>
        </w:tabs>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02868" w:rsidRDefault="00702868">
      <w:pPr>
        <w:pStyle w:val="ConsPlusNormal"/>
        <w:widowControl/>
        <w:tabs>
          <w:tab w:val="left" w:pos="9781"/>
          <w:tab w:val="left" w:pos="9922"/>
        </w:tabs>
        <w:ind w:right="-1" w:firstLine="709"/>
        <w:jc w:val="both"/>
        <w:rPr>
          <w:rFonts w:ascii="Times New Roman" w:hAnsi="Times New Roman" w:cs="Times New Roman"/>
          <w:sz w:val="24"/>
          <w:szCs w:val="24"/>
        </w:rPr>
      </w:pPr>
    </w:p>
    <w:p w:rsidR="00702868" w:rsidRDefault="00F32B98">
      <w:pPr>
        <w:pStyle w:val="ConsPlusNormal"/>
        <w:widowControl/>
        <w:tabs>
          <w:tab w:val="left" w:pos="9781"/>
          <w:tab w:val="left" w:pos="9922"/>
        </w:tabs>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25. Общие положения.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в собственность гражданам и юридическим лицам;</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аренду гражданам и юридическим лицам;</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в постоянное (бессрочное)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местного самоуправления на срок не более чем год.</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Предоставление прав на земельные участки осуществляется в соответствии с законодательством Российской Федерации, Пермского края, нормативными актами органов местного самоуправления, регулирующими вопросы предоставления прав на земельные участки.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Права на землю, не предусмотренные частью 1 настоящей статьи, подлежат переоформлению в соответствии с Земельным кодексом РФ и ФЗ "О введении в действие Земельного кодекса РФ".</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Срок аренды земельного участка, предоставляемого для строительства, не может быть более пяти лет. Срок аренды земельного участка, передаваемого для строительства и эксплуатации объекта капитального строительства, не может быть более 49 лет.</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Земельные участки для строительства в собственность предоставляются заинтересованному лицу исключительно по результатам торгов.</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6.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Переход земельного участка, сформированного в порядке, установленном статьей 22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позднее чем до 1 января 2010 года.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После 1 января 2012 года земельные участки с предварительным согласованием места размещения объекта могут предоставляться только в случаях:</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строительства объектов капитального строительства для нужд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строительства объектов капитального строительства для нужд Пермского края;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строительства объектов капитального строительства для нужд Краснокамского муниципального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строительства объектов капитального строительства для нужд Майского сельского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строительство линейных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Размещение объектов капитального строительства, перечисленных в части 11 (кроме частей 4, 5 и 6), должно быть предусмотрено в документации территориального планирования Краснокамского района.</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702868" w:rsidRDefault="00F32B98">
      <w:pPr>
        <w:pStyle w:val="ConsPlusNormal"/>
        <w:widowControl/>
        <w:ind w:right="-1" w:firstLine="709"/>
        <w:jc w:val="both"/>
        <w:outlineLvl w:val="2"/>
        <w:rPr>
          <w:rFonts w:ascii="Times New Roman" w:hAnsi="Times New Roman" w:cs="Times New Roman"/>
          <w:sz w:val="24"/>
          <w:szCs w:val="24"/>
        </w:rPr>
      </w:pPr>
      <w:r>
        <w:rPr>
          <w:rFonts w:ascii="Times New Roman" w:hAnsi="Times New Roman" w:cs="Times New Roman"/>
          <w:b/>
          <w:sz w:val="24"/>
          <w:szCs w:val="24"/>
        </w:rPr>
        <w:t xml:space="preserve"> </w:t>
      </w: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26. И</w:t>
      </w:r>
      <w:r>
        <w:rPr>
          <w:rFonts w:ascii="Times New Roman" w:hAnsi="Times New Roman" w:cs="Times New Roman"/>
          <w:bCs w:val="0"/>
          <w:i w:val="0"/>
          <w:iCs w:val="0"/>
          <w:sz w:val="24"/>
          <w:szCs w:val="24"/>
        </w:rPr>
        <w:t xml:space="preserve">зъятие земельных участков, иных объектов недвижимости </w:t>
      </w:r>
      <w:r>
        <w:rPr>
          <w:rFonts w:ascii="Times New Roman" w:hAnsi="Times New Roman" w:cs="Times New Roman"/>
          <w:i w:val="0"/>
          <w:sz w:val="24"/>
          <w:szCs w:val="24"/>
        </w:rPr>
        <w:t>для государственных и муниципальных нужд.</w:t>
      </w:r>
    </w:p>
    <w:p w:rsidR="00702868" w:rsidRDefault="00F32B98">
      <w:pPr>
        <w:pStyle w:val="ConsPlusNormal"/>
        <w:widowControl/>
        <w:ind w:right="-1" w:firstLine="709"/>
        <w:jc w:val="both"/>
        <w:rPr>
          <w:rFonts w:ascii="Times New Roman" w:hAnsi="Times New Roman" w:cs="Times New Roman"/>
          <w:sz w:val="24"/>
          <w:szCs w:val="24"/>
        </w:rPr>
      </w:pPr>
      <w:bookmarkStart w:id="10" w:name="_Toc172720966"/>
      <w:r>
        <w:rPr>
          <w:rFonts w:ascii="Times New Roman" w:hAnsi="Times New Roman" w:cs="Times New Roman"/>
          <w:sz w:val="24"/>
          <w:szCs w:val="24"/>
        </w:rPr>
        <w:t>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федеральных энергетических систем и объекты энергетических систем регионального значения;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использования атомной энергии;</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обороны и безопасности;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обеспечивающие космическую деятельность;</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обеспечивающие статус и защиту Государственной границы Российской Федерации;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электро-, газо-, тепло- и водоснабжения муниципального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автомобильные дороги федерального, регионального или межмуниципального, местного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bookmarkStart w:id="11" w:name="_Toc173739864"/>
      <w:bookmarkStart w:id="12" w:name="_Toc173058515"/>
      <w:bookmarkEnd w:id="10"/>
      <w:r>
        <w:rPr>
          <w:rFonts w:ascii="Times New Roman" w:hAnsi="Times New Roman" w:cs="Times New Roman"/>
          <w:i w:val="0"/>
          <w:sz w:val="24"/>
          <w:szCs w:val="24"/>
        </w:rPr>
        <w:t>Статья 27. Резервирование земельных участков для государственных и муниципальных нужд</w:t>
      </w:r>
      <w:bookmarkEnd w:id="11"/>
      <w:r>
        <w:rPr>
          <w:rFonts w:ascii="Times New Roman" w:hAnsi="Times New Roman" w:cs="Times New Roman"/>
          <w:i w:val="0"/>
          <w:sz w:val="24"/>
          <w:szCs w:val="24"/>
        </w:rPr>
        <w:t>.</w:t>
      </w:r>
      <w:bookmarkEnd w:id="12"/>
    </w:p>
    <w:p w:rsidR="00702868" w:rsidRDefault="00F32B98">
      <w:pPr>
        <w:pStyle w:val="ConsPlusNormal"/>
        <w:widowControl/>
        <w:numPr>
          <w:ilvl w:val="0"/>
          <w:numId w:val="13"/>
        </w:numPr>
        <w:ind w:left="0" w:right="-1" w:firstLine="709"/>
        <w:jc w:val="both"/>
        <w:rPr>
          <w:rFonts w:ascii="Times New Roman" w:hAnsi="Times New Roman" w:cs="Times New Roman"/>
          <w:sz w:val="24"/>
          <w:szCs w:val="24"/>
        </w:rPr>
      </w:pPr>
      <w:r>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Решение о резервировании земель принимается в соответствии со следующими документами: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Подготовка решения о резервировании земель осуществляется на основании сведений государственного кадастра недвижимости.</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5. Решение о резервировании земель должно содержать: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цели и сроки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реквизиты документов, в соответствии с которыми осуществляется резервирование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принимается по отношению к земельным участкам, находящимся в пределах одного кадастрового округа.</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вступает в силу не ранее его опубликования.</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Федеральным законом "О государственной регистрации недвижимости".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недвижимости".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 Действие ограничений прав, установленных решением о резервировании земель, прекращается в связи со следующими обстоятельствами: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истечение указанного в решении срока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702868" w:rsidRDefault="00F32B98">
      <w:pPr>
        <w:tabs>
          <w:tab w:val="left" w:pos="9922"/>
        </w:tabs>
        <w:autoSpaceDE w:val="0"/>
        <w:autoSpaceDN w:val="0"/>
        <w:adjustRightInd w:val="0"/>
        <w:spacing w:after="0" w:line="240" w:lineRule="auto"/>
        <w:ind w:left="-567" w:right="-1" w:firstLine="709"/>
        <w:jc w:val="both"/>
        <w:rPr>
          <w:rFonts w:ascii="Times New Roman" w:hAnsi="Times New Roman"/>
          <w:sz w:val="24"/>
          <w:szCs w:val="24"/>
        </w:rPr>
      </w:pPr>
      <w:r>
        <w:rPr>
          <w:rFonts w:ascii="Times New Roman" w:hAnsi="Times New Roman"/>
          <w:sz w:val="24"/>
          <w:szCs w:val="24"/>
        </w:rPr>
        <w:t>д) решение суда, вступившее в законную силу.</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части 10 настоящих Правил,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702868" w:rsidRDefault="00702868">
      <w:pPr>
        <w:pStyle w:val="ConsPlusNormal"/>
        <w:widowControl/>
        <w:ind w:right="283" w:firstLine="709"/>
        <w:jc w:val="both"/>
        <w:outlineLvl w:val="4"/>
        <w:rPr>
          <w:rFonts w:ascii="Times New Roman" w:hAnsi="Times New Roman" w:cs="Times New Roman"/>
          <w:sz w:val="24"/>
          <w:szCs w:val="24"/>
        </w:rPr>
      </w:pPr>
    </w:p>
    <w:p w:rsidR="002C50D9" w:rsidRDefault="002C50D9">
      <w:pPr>
        <w:pStyle w:val="ConsPlusNormal"/>
        <w:widowControl/>
        <w:ind w:right="283" w:firstLine="709"/>
        <w:jc w:val="both"/>
        <w:outlineLvl w:val="4"/>
        <w:rPr>
          <w:rFonts w:ascii="Times New Roman" w:hAnsi="Times New Roman" w:cs="Times New Roman"/>
          <w:sz w:val="24"/>
          <w:szCs w:val="24"/>
        </w:rPr>
      </w:pPr>
    </w:p>
    <w:p w:rsidR="00702868" w:rsidRDefault="00F32B98">
      <w:pPr>
        <w:shd w:val="clear" w:color="auto" w:fill="FFFFFF"/>
        <w:spacing w:after="0" w:line="240" w:lineRule="auto"/>
        <w:ind w:right="284" w:firstLine="709"/>
        <w:jc w:val="both"/>
        <w:textAlignment w:val="top"/>
        <w:rPr>
          <w:rFonts w:ascii="Times New Roman" w:hAnsi="Times New Roman"/>
          <w:sz w:val="24"/>
          <w:szCs w:val="24"/>
        </w:rPr>
      </w:pPr>
      <w:r>
        <w:rPr>
          <w:rStyle w:val="af3"/>
          <w:rFonts w:ascii="Times New Roman" w:hAnsi="Times New Roman"/>
          <w:sz w:val="24"/>
          <w:szCs w:val="24"/>
        </w:rPr>
        <w:t>Статья 28. Установление публичных сервитутов.</w:t>
      </w:r>
      <w:r>
        <w:rPr>
          <w:rFonts w:ascii="Times New Roman" w:hAnsi="Times New Roman"/>
          <w:sz w:val="24"/>
          <w:szCs w:val="24"/>
        </w:rPr>
        <w:t> </w:t>
      </w:r>
    </w:p>
    <w:p w:rsidR="00702868" w:rsidRDefault="00F32B98">
      <w:pPr>
        <w:shd w:val="clear" w:color="auto" w:fill="FFFFFF"/>
        <w:spacing w:after="0" w:line="240" w:lineRule="auto"/>
        <w:ind w:right="-1" w:firstLine="709"/>
        <w:jc w:val="both"/>
        <w:textAlignment w:val="top"/>
        <w:rPr>
          <w:rFonts w:ascii="Times New Roman" w:hAnsi="Times New Roman"/>
          <w:sz w:val="24"/>
          <w:szCs w:val="24"/>
        </w:rPr>
      </w:pPr>
      <w:r>
        <w:rPr>
          <w:rFonts w:ascii="Times New Roman" w:hAnsi="Times New Roman"/>
          <w:sz w:val="24"/>
          <w:szCs w:val="24"/>
        </w:rPr>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Могут устанавливаться публичные сервитуты для: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прохода или проезда через земельный участок;</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размещения на земельном участке межевых и геодезических знаков и подъездов к ним;</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4) проведения дренажных работ на земельном участке;</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5) забора (изъятия) водных ресурсов из водных объектов и водопоя;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6) прогона сельскохозяйственных животных через земельный участок;</w:t>
      </w:r>
    </w:p>
    <w:p w:rsidR="00702868" w:rsidRDefault="00F32B98">
      <w:pPr>
        <w:tabs>
          <w:tab w:val="left" w:pos="9781"/>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8) использования земельного участка в целях охоты и рыболовства;</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 свободного доступа к прибрежной полосе.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 Сервитуты подлежат государственной регистрации в соответствии с Федеральным законом "О государственной регистрации недвижимости".</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 xml:space="preserve">9. Границы действия публичных сервитутов могут фиксироваться на градостроительных планах земельных участков. </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702868" w:rsidRDefault="00702868">
      <w:pPr>
        <w:pStyle w:val="ConsNormal"/>
        <w:ind w:left="-567" w:right="283" w:firstLine="709"/>
        <w:jc w:val="both"/>
        <w:rPr>
          <w:rFonts w:ascii="Times New Roman" w:hAnsi="Times New Roman" w:cs="Times New Roman"/>
          <w:b/>
          <w:sz w:val="24"/>
          <w:szCs w:val="24"/>
        </w:rPr>
      </w:pPr>
    </w:p>
    <w:p w:rsidR="00702868" w:rsidRDefault="00F32B98">
      <w:pPr>
        <w:pStyle w:val="ConsNormal"/>
        <w:ind w:right="283" w:firstLine="709"/>
        <w:jc w:val="both"/>
        <w:rPr>
          <w:rFonts w:ascii="Times New Roman" w:hAnsi="Times New Roman" w:cs="Times New Roman"/>
          <w:b/>
          <w:sz w:val="24"/>
          <w:szCs w:val="24"/>
        </w:rPr>
      </w:pPr>
      <w:r>
        <w:rPr>
          <w:rFonts w:ascii="Times New Roman" w:hAnsi="Times New Roman" w:cs="Times New Roman"/>
          <w:b/>
          <w:sz w:val="24"/>
          <w:szCs w:val="24"/>
        </w:rPr>
        <w:t>Глава  8. Публичные слушания.</w:t>
      </w:r>
    </w:p>
    <w:p w:rsidR="00702868" w:rsidRDefault="00702868">
      <w:pPr>
        <w:pStyle w:val="ConsNormal"/>
        <w:ind w:left="-567" w:right="283" w:firstLine="709"/>
        <w:jc w:val="both"/>
        <w:rPr>
          <w:rFonts w:ascii="Times New Roman" w:hAnsi="Times New Roman" w:cs="Times New Roman"/>
          <w:b/>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29. Общие положения о публичных слушаниях по вопросам градостроительной деятельности.</w:t>
      </w:r>
    </w:p>
    <w:p w:rsidR="00702868" w:rsidRDefault="00F32B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Порядок организации и проведения публичных слушаний определяется уставом Краснокамского муниципального района и нормативными правовыми актами Земского собрания Краснокамского муниципального района в соответствии с Градостроительным кодексом Российской Федерации. </w:t>
      </w:r>
    </w:p>
    <w:p w:rsidR="00702868" w:rsidRDefault="00F32B98">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Публичные слушания в Краснокамском муниципальном районе проводятся в следующем порядке: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предварительное представление участникам публичных слушаний документов, подлежащих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Комиссией по землепользованию и застройке замечаний и предложений по документу, подлежащему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проведение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об утверждении результатов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Основные  вопросы по землепользованию и застройке территории Майского сельского поселения и документы, подлежащие рассмотрению на публичных слушаниях:</w:t>
      </w:r>
    </w:p>
    <w:p w:rsidR="00702868" w:rsidRDefault="00F32B98" w:rsidP="002C5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Генерального плана Майского сельского поселения, внесение в Генеральный план Майского сельского поселения изменений, кроме предусматривающих изменение границ поселения в целях жилищного строительства или определения зон рекреационного назначения;</w:t>
      </w:r>
    </w:p>
    <w:p w:rsidR="00702868" w:rsidRDefault="00F32B98" w:rsidP="002C5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правил землепользования и застройки Майского сельского поселения, проекты планировки территорий и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Органом, обеспечивающим подготовку и проведение публичных слушаний по вопросам землепользования и застройки, является Комиссия.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Принятие решения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Решение о проведении публичных слушаний принимает глава района в форме постановления.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Постановление о проведении публичных слушаний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наименовании документа, подлежащего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дате (датах), времени и месте (местах) проведения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Постановление о проведении публичных слушаний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www.krasnokamskiy.com.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Сроки проведения публичных слушаний со дня опубликования решения о проведении публичных слушаний в средствах массовой информации должны составлять: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проекту Генерального плана Майского сельского поселения - три месяца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предложениям о внесении изменений в Генеральный план Майского сельского поселения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проекту правил землепользования и застройки, а также по предложениям о внесении изменений в правила землепользования и застройки - один месяц со дня опубликования проекта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вопросам предоставления разрешений на условно разрешенный вид использования земельных участков и объектов капитального строительства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отклонения от предельных параметров разрешенного строительства, реконструкции объектов капитального строительства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планировки территории и проекты межевания территории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определению участников публичных слушаний и их извещению в отдельных случаях.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Определение участников публичных слушаний осуществляется Комиссией на основании положений, установленных частями 2 - 6 настоящей статьи.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При вынесении на публичные слушания проекта Генерального плана Майского сельского поселения и правил землепользования и застройки Майского сельского поселения к участию в рассмотрении таких документов приглашаются жители Майского сельского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 вынесении на публичные слушания предложений о внесении изменений в Генеральный план Майского сельского поселения к участию приглашаются жители тех населенных пунктов, в отношении территорий которых предложено внесение изменений, а также населенных пунктов, имеющих с ними общую границу.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 вынесении на публичные слушания предложений о внесении изменений в правила землепользования и застройки Майского сельского поселения к участию приглашаются жители тех населенных пунктов, в отношении территорий которых предложено внесение изменений, а также населенных пунктов, имеющих с ними общую границу, за исключением случая, когда публичные слушания проводятся в связи с размещением или реконструкцией отдельного объекта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указанном случае Комиссия направляет извещения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зданий, строений, сооружений, расположенных на земельных участках, имеющих общую границу с указанным земельным участком;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помещений в таком объекте;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объектов капитального строительства, расположенных в границах зон с особыми условиями использования территорий.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Извещения направляются в срок не позднее, чем через 15 дней со дня принятия главой администрации Краснокамского муниципального района решения о проведении публичных слушаний по предложениям о внесении изменений в правила землепользования и застройки.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граждане, проживающие на территории, применительно к которой осуществляется подготовка таких документов;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правообладатели земельных участков и объектов капитального строительства, расположенных на указанной территории;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лица, законные интересы которых могут быть нарушены в связи с реализацией таких документов.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 вынесении на публичные слушания заявлений на изменение перечня основных (вспомогательных) видов разрешенного использования и (или)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этом случае Комиссия направляет сообщения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Предварительное представление участникам публичных слушаний документов, подлежащих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Форма предоставления информации определяется Комиссией в соответствии с решением, принятым главой района и может быть выбрана посредством организации и проведения: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выставок и экспозиций демонстрационных материалов;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Принятие Комиссией замечаний и предложений по документу, подлежащему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Лица, заинтересованные в изменении документов, представленных для рассмотрения на публичных слушаниях, вправе представить в Комиссию свои предложения и (или) замечания по любому из них.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Замечания и предложения по документу, подлежащему рассмотрению на публичных слушаниях (далее - замечания и (или) предложения), принимаются Комиссией исключительно в письменном виде не позднее, чем за 7 дней до назначенной даты проведения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Обсуждению на публичных слушаниях подлежат только замечания и (или) предложения, поступившие в Комиссию в письменном виде и в срок, установленный пунктом 2 настоящей статьи.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Проведение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Публичные слушания проводятся в рабочие дни.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Перед началом обсуждения участники публичных слушаний должны быть проинформированы: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наименовании документа, подлежащего рассмотрению на публичных слушаниях;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продолжительности времени обсуждения, которое не может превышать 3 часов в день, если иное решение не принято голосованием участников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регламенте проведения публичных слушаний (включая вопросы предельной продолжительности выступлений участников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Во время проведения публичных слушаний ведется протокол, в котором фиксируются: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замечания и (или) предложения, поступившие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ответы, подготовленные по этим замечаниям и (или) предложениям;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решения лиц, направивших предложения и (или) замечания, о снятии своих замечаний и (или) предложений либо об оставлении их без изменения.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 отсутствии на публичных слушаниях лица, направившего свои предложения и (или) замечания, в протоколе заносятся его замечания и (или) предложения, ответы на замечания и (или) предложения и делается соответствующая запись об отсутствии лица, направившего замечания и (или) предложения.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Ответы, подготовленные по замечаниям и (или) предложениям, должны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согласии с направленным в Комиссию замечанием и (или) предложением;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несогласии с направленным в Комиссию замечанием и (или) предложением и об отказе во внесении соответствующих изменений в рассматриваемый документ с обоснованием данного положения.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С учетом протокола Комиссия подготавливает заключение о результатах публичных слушаний, которое должно содержать одно из следующих положений: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направлении на утверждение документа, рассмотренного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направлении документа, рассмотренного на публичных слушаниях, на доработку для внесения в него соответствующих изменений.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Публичные слушания считаются состоявшимися в случаях, когда выполнены все требования Градостроительного кодекса Российской Федерации о проведении публичных слушаний в части сроков, процедур информирования и наличия подготовленных к публичным слушаниям документов и материалов.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Факт отсутствия замечаний и (или)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Принятие решения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Заключение о результатах публичных слушаний подписывается председателем Комиссии.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Заключения о результатах публичных слушаний подлежат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www. krasnokamskiy.com.</w:t>
      </w:r>
    </w:p>
    <w:p w:rsidR="00702868" w:rsidRDefault="00702868">
      <w:pPr>
        <w:pStyle w:val="ConsNormal"/>
        <w:ind w:left="-567" w:right="283" w:firstLine="709"/>
        <w:jc w:val="both"/>
        <w:rPr>
          <w:rFonts w:ascii="Times New Roman" w:hAnsi="Times New Roman" w:cs="Times New Roman"/>
          <w:sz w:val="24"/>
          <w:szCs w:val="24"/>
        </w:rPr>
      </w:pPr>
    </w:p>
    <w:p w:rsidR="00702868" w:rsidRDefault="00F32B98">
      <w:pPr>
        <w:pStyle w:val="a7"/>
        <w:ind w:left="0" w:right="283"/>
        <w:rPr>
          <w:b/>
          <w:sz w:val="24"/>
        </w:rPr>
      </w:pPr>
      <w:r>
        <w:rPr>
          <w:b/>
          <w:sz w:val="24"/>
        </w:rPr>
        <w:t>Глава 9. Строительные изменения недвижимости.</w:t>
      </w:r>
    </w:p>
    <w:p w:rsidR="00702868" w:rsidRDefault="00702868">
      <w:pPr>
        <w:pStyle w:val="aa"/>
        <w:spacing w:before="0" w:beforeAutospacing="0" w:after="0" w:afterAutospacing="0"/>
        <w:ind w:left="-567" w:right="283" w:firstLine="709"/>
        <w:jc w:val="both"/>
      </w:pPr>
    </w:p>
    <w:p w:rsidR="00702868" w:rsidRDefault="00F32B98">
      <w:pPr>
        <w:pStyle w:val="aa"/>
        <w:spacing w:before="0" w:beforeAutospacing="0" w:after="0" w:afterAutospacing="0"/>
        <w:ind w:right="-1" w:firstLine="709"/>
        <w:jc w:val="both"/>
      </w:pPr>
      <w: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02868" w:rsidRDefault="00F32B98">
      <w:pPr>
        <w:pStyle w:val="aa"/>
        <w:spacing w:before="0" w:beforeAutospacing="0" w:after="0" w:afterAutospacing="0"/>
        <w:ind w:right="-1" w:firstLine="709"/>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02868" w:rsidRDefault="00702868">
      <w:pPr>
        <w:pStyle w:val="a7"/>
        <w:ind w:left="0" w:right="283"/>
        <w:rPr>
          <w:b/>
          <w:sz w:val="24"/>
        </w:rPr>
      </w:pPr>
    </w:p>
    <w:p w:rsidR="00702868" w:rsidRDefault="00F32B98">
      <w:pPr>
        <w:pStyle w:val="a7"/>
        <w:ind w:left="0" w:right="-1"/>
        <w:rPr>
          <w:b/>
          <w:sz w:val="24"/>
        </w:rPr>
      </w:pPr>
      <w:r>
        <w:rPr>
          <w:b/>
          <w:sz w:val="24"/>
        </w:rPr>
        <w:t>Статья 30. Право на строительные изменения недвижимости и основание для его реализации. Виды строительных изменений недвижимости.</w:t>
      </w:r>
    </w:p>
    <w:p w:rsidR="00702868" w:rsidRDefault="00F32B98">
      <w:pPr>
        <w:pStyle w:val="aa"/>
        <w:spacing w:before="0" w:beforeAutospacing="0" w:after="0" w:afterAutospacing="0"/>
        <w:ind w:right="-1" w:firstLine="709"/>
        <w:jc w:val="both"/>
      </w:pPr>
      <w:r>
        <w:t xml:space="preserve">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02868" w:rsidRDefault="00F32B98">
      <w:pPr>
        <w:pStyle w:val="aa"/>
        <w:spacing w:before="0" w:beforeAutospacing="0" w:after="0" w:afterAutospacing="0"/>
        <w:ind w:right="-1" w:firstLine="709"/>
        <w:jc w:val="both"/>
      </w:pPr>
      <w:r>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702868" w:rsidRDefault="00F32B98">
      <w:pPr>
        <w:pStyle w:val="aa"/>
        <w:spacing w:before="0" w:beforeAutospacing="0" w:after="0" w:afterAutospacing="0"/>
        <w:ind w:right="-1" w:firstLine="709"/>
        <w:jc w:val="both"/>
      </w:pPr>
      <w:r>
        <w:t>2. Строительные изменения недвижимости подразделяются на изменения, для которых:</w:t>
      </w:r>
    </w:p>
    <w:p w:rsidR="00702868" w:rsidRDefault="00F32B98">
      <w:pPr>
        <w:pStyle w:val="aa"/>
        <w:spacing w:before="0" w:beforeAutospacing="0" w:after="0" w:afterAutospacing="0"/>
        <w:ind w:right="-1" w:firstLine="709"/>
        <w:jc w:val="both"/>
      </w:pPr>
      <w:r>
        <w:t>- не требуется разрешения на строительство;</w:t>
      </w:r>
    </w:p>
    <w:p w:rsidR="00702868" w:rsidRDefault="00F32B98">
      <w:pPr>
        <w:pStyle w:val="aa"/>
        <w:spacing w:before="0" w:beforeAutospacing="0" w:after="0" w:afterAutospacing="0"/>
        <w:ind w:right="-1" w:firstLine="709"/>
        <w:jc w:val="both"/>
      </w:pPr>
      <w:r>
        <w:t>- требуется разрешение на строительство.</w:t>
      </w:r>
    </w:p>
    <w:p w:rsidR="00702868" w:rsidRDefault="00F32B98">
      <w:pPr>
        <w:pStyle w:val="aa"/>
        <w:spacing w:before="0" w:beforeAutospacing="0" w:after="0" w:afterAutospacing="0"/>
        <w:ind w:right="-1" w:firstLine="709"/>
        <w:jc w:val="both"/>
      </w:pPr>
      <w:r>
        <w:t>3. Выдача разрешения на строительство не требуется в случае:</w:t>
      </w:r>
    </w:p>
    <w:p w:rsidR="00702868" w:rsidRDefault="00F32B98">
      <w:pPr>
        <w:pStyle w:val="aa"/>
        <w:spacing w:before="0" w:beforeAutospacing="0" w:after="0" w:afterAutospacing="0"/>
        <w:ind w:right="-1" w:firstLine="709"/>
        <w:jc w:val="both"/>
      </w:pPr>
      <w:r>
        <w:t>1) строительства на земельном участке, предоставленном для ведения садоводства, дачного хозяйства;</w:t>
      </w:r>
    </w:p>
    <w:p w:rsidR="00702868" w:rsidRDefault="00F32B98">
      <w:pPr>
        <w:pStyle w:val="aa"/>
        <w:spacing w:before="0" w:beforeAutospacing="0" w:after="0" w:afterAutospacing="0"/>
        <w:ind w:right="-1" w:firstLine="709"/>
        <w:jc w:val="both"/>
      </w:pPr>
      <w: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02868" w:rsidRDefault="00F32B98">
      <w:pPr>
        <w:pStyle w:val="aa"/>
        <w:spacing w:before="0" w:beforeAutospacing="0" w:after="0" w:afterAutospacing="0"/>
        <w:ind w:right="-1" w:firstLine="709"/>
        <w:jc w:val="both"/>
      </w:pPr>
      <w:r>
        <w:t>3) строительства, реконструкции объектов, не являющихся объектами капитального строительства (киосков, навесов и других);</w:t>
      </w:r>
    </w:p>
    <w:p w:rsidR="00702868" w:rsidRDefault="00F32B98">
      <w:pPr>
        <w:pStyle w:val="aa"/>
        <w:spacing w:before="0" w:beforeAutospacing="0" w:after="0" w:afterAutospacing="0"/>
        <w:ind w:right="-1" w:firstLine="709"/>
        <w:jc w:val="both"/>
      </w:pPr>
      <w:r>
        <w:t>4) строительства на земельном участке строений и сооружений вспомогательного использования;</w:t>
      </w:r>
    </w:p>
    <w:p w:rsidR="00702868" w:rsidRDefault="00F32B98">
      <w:pPr>
        <w:pStyle w:val="aa"/>
        <w:spacing w:before="0" w:beforeAutospacing="0" w:after="0" w:afterAutospacing="0"/>
        <w:ind w:right="-1" w:firstLine="709"/>
        <w:jc w:val="both"/>
      </w:pPr>
      <w: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02868" w:rsidRDefault="00F32B98">
      <w:pPr>
        <w:pStyle w:val="aa"/>
        <w:spacing w:before="0" w:beforeAutospacing="0" w:after="0" w:afterAutospacing="0"/>
        <w:ind w:right="-1" w:firstLine="709"/>
        <w:jc w:val="both"/>
      </w:pPr>
      <w:r>
        <w:t>6)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702868" w:rsidRDefault="00F32B98">
      <w:pPr>
        <w:pStyle w:val="aa"/>
        <w:spacing w:before="0" w:beforeAutospacing="0" w:after="0" w:afterAutospacing="0"/>
        <w:ind w:right="-1" w:firstLine="709"/>
        <w:jc w:val="both"/>
      </w:pPr>
      <w: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02868" w:rsidRDefault="00F32B98">
      <w:pPr>
        <w:pStyle w:val="aa"/>
        <w:spacing w:before="0" w:beforeAutospacing="0" w:after="0" w:afterAutospacing="0"/>
        <w:ind w:right="-1" w:firstLine="709"/>
        <w:jc w:val="both"/>
      </w:pPr>
      <w:r>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02868" w:rsidRDefault="00F32B98">
      <w:pPr>
        <w:pStyle w:val="aa"/>
        <w:spacing w:before="0" w:beforeAutospacing="0" w:after="0" w:afterAutospacing="0"/>
        <w:ind w:right="-1" w:firstLine="709"/>
        <w:jc w:val="both"/>
      </w:pPr>
      <w: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02868" w:rsidRDefault="00F32B98">
      <w:pPr>
        <w:pStyle w:val="aa"/>
        <w:spacing w:before="0" w:beforeAutospacing="0" w:after="0" w:afterAutospacing="0"/>
        <w:ind w:right="-1" w:firstLine="709"/>
        <w:jc w:val="both"/>
      </w:pPr>
      <w: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702868" w:rsidRDefault="00F32B98">
      <w:pPr>
        <w:pStyle w:val="aa"/>
        <w:spacing w:before="0" w:beforeAutospacing="0" w:after="0" w:afterAutospacing="0"/>
        <w:ind w:right="-1" w:firstLine="709"/>
        <w:jc w:val="both"/>
      </w:pPr>
      <w: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702868" w:rsidRDefault="00702868">
      <w:pPr>
        <w:pStyle w:val="aa"/>
        <w:spacing w:before="0" w:beforeAutospacing="0" w:after="0" w:afterAutospacing="0"/>
        <w:ind w:right="-1" w:firstLine="709"/>
        <w:jc w:val="both"/>
      </w:pPr>
    </w:p>
    <w:p w:rsidR="00702868" w:rsidRDefault="00F32B98">
      <w:pPr>
        <w:pStyle w:val="aa"/>
        <w:spacing w:before="0" w:beforeAutospacing="0" w:after="0" w:afterAutospacing="0"/>
        <w:ind w:right="-1" w:firstLine="709"/>
        <w:jc w:val="both"/>
        <w:rPr>
          <w:b/>
        </w:rPr>
      </w:pPr>
      <w:r>
        <w:rPr>
          <w:b/>
        </w:rPr>
        <w:t>Статья 31. Подготовка проектной документации.</w:t>
      </w:r>
    </w:p>
    <w:p w:rsidR="00702868" w:rsidRDefault="00F32B98">
      <w:pPr>
        <w:pStyle w:val="aa"/>
        <w:spacing w:before="0" w:beforeAutospacing="0" w:after="0" w:afterAutospacing="0"/>
        <w:ind w:right="-1" w:firstLine="709"/>
        <w:jc w:val="both"/>
      </w:pPr>
      <w: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02868" w:rsidRDefault="00F32B98">
      <w:pPr>
        <w:pStyle w:val="aa"/>
        <w:tabs>
          <w:tab w:val="left" w:pos="9781"/>
        </w:tabs>
        <w:spacing w:before="0" w:beforeAutospacing="0" w:after="0" w:afterAutospacing="0"/>
        <w:ind w:right="-1" w:firstLine="709"/>
        <w:jc w:val="both"/>
      </w:pPr>
      <w:r>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02868" w:rsidRDefault="00F32B98">
      <w:pPr>
        <w:pStyle w:val="aa"/>
        <w:tabs>
          <w:tab w:val="left" w:pos="9781"/>
        </w:tabs>
        <w:spacing w:before="0" w:beforeAutospacing="0" w:after="0" w:afterAutospacing="0"/>
        <w:ind w:right="-1" w:firstLine="709"/>
        <w:jc w:val="both"/>
      </w:pPr>
      <w:r>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части 3 статьи 31 настоящих Правил.</w:t>
      </w:r>
    </w:p>
    <w:p w:rsidR="00702868" w:rsidRDefault="00F32B98">
      <w:pPr>
        <w:pStyle w:val="aa"/>
        <w:tabs>
          <w:tab w:val="left" w:pos="9781"/>
        </w:tabs>
        <w:spacing w:before="0" w:beforeAutospacing="0" w:after="0" w:afterAutospacing="0"/>
        <w:ind w:right="-1" w:firstLine="709"/>
        <w:jc w:val="both"/>
      </w:pPr>
      <w: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02868" w:rsidRDefault="00F32B98">
      <w:pPr>
        <w:pStyle w:val="aa"/>
        <w:tabs>
          <w:tab w:val="left" w:pos="9781"/>
        </w:tabs>
        <w:spacing w:before="0" w:beforeAutospacing="0" w:after="0" w:afterAutospacing="0"/>
        <w:ind w:right="-1" w:firstLine="709"/>
        <w:jc w:val="both"/>
      </w:pPr>
      <w: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02868" w:rsidRDefault="00F32B98">
      <w:pPr>
        <w:pStyle w:val="aa"/>
        <w:tabs>
          <w:tab w:val="left" w:pos="9781"/>
        </w:tabs>
        <w:spacing w:before="0" w:beforeAutospacing="0" w:after="0" w:afterAutospacing="0"/>
        <w:ind w:right="-1" w:firstLine="709"/>
        <w:jc w:val="both"/>
      </w:pPr>
      <w:r>
        <w:t>Отношения между застройщиками (заказчиками) и исполнителями регулируются гражданским законодательством.</w:t>
      </w:r>
    </w:p>
    <w:p w:rsidR="00702868" w:rsidRDefault="00F32B98">
      <w:pPr>
        <w:pStyle w:val="aa"/>
        <w:tabs>
          <w:tab w:val="left" w:pos="9781"/>
        </w:tabs>
        <w:spacing w:before="0" w:beforeAutospacing="0" w:after="0" w:afterAutospacing="0"/>
        <w:ind w:right="-1" w:firstLine="709"/>
        <w:jc w:val="both"/>
      </w:pPr>
      <w:r>
        <w:t>5. Неотъемлемой частью договора о подготовке проектной документации является задание застройщика (заказчика) исполнителю.</w:t>
      </w:r>
    </w:p>
    <w:p w:rsidR="00702868" w:rsidRDefault="00F32B98">
      <w:pPr>
        <w:pStyle w:val="aa"/>
        <w:tabs>
          <w:tab w:val="left" w:pos="9781"/>
        </w:tabs>
        <w:spacing w:before="0" w:beforeAutospacing="0" w:after="0" w:afterAutospacing="0"/>
        <w:ind w:right="-1" w:firstLine="709"/>
        <w:jc w:val="both"/>
      </w:pPr>
      <w:r>
        <w:t>Задание застройщика (заказчика) исполнителю должно включать:</w:t>
      </w:r>
    </w:p>
    <w:p w:rsidR="00702868" w:rsidRDefault="00F32B98">
      <w:pPr>
        <w:pStyle w:val="aa"/>
        <w:tabs>
          <w:tab w:val="left" w:pos="9781"/>
        </w:tabs>
        <w:spacing w:before="0" w:beforeAutospacing="0" w:after="0" w:afterAutospacing="0"/>
        <w:ind w:right="-1" w:firstLine="709"/>
        <w:jc w:val="both"/>
      </w:pPr>
      <w:r>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02868" w:rsidRDefault="00F32B98">
      <w:pPr>
        <w:pStyle w:val="aa"/>
        <w:tabs>
          <w:tab w:val="left" w:pos="9781"/>
        </w:tabs>
        <w:spacing w:before="0" w:beforeAutospacing="0" w:after="0" w:afterAutospacing="0"/>
        <w:ind w:right="-1" w:firstLine="709"/>
        <w:jc w:val="both"/>
      </w:pPr>
      <w:r>
        <w:t>- результаты инженерных изысканий либо указание исполнителю обеспечить проведение инженерных изысканий;</w:t>
      </w:r>
    </w:p>
    <w:p w:rsidR="00702868" w:rsidRDefault="00F32B98">
      <w:pPr>
        <w:pStyle w:val="aa"/>
        <w:tabs>
          <w:tab w:val="left" w:pos="9781"/>
        </w:tabs>
        <w:spacing w:before="0" w:beforeAutospacing="0" w:after="0" w:afterAutospacing="0"/>
        <w:ind w:right="-1" w:firstLine="709"/>
        <w:jc w:val="both"/>
      </w:pPr>
      <w: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02868" w:rsidRDefault="00F32B98">
      <w:pPr>
        <w:pStyle w:val="aa"/>
        <w:spacing w:before="0" w:beforeAutospacing="0" w:after="0" w:afterAutospacing="0"/>
        <w:ind w:right="283" w:firstLine="709"/>
        <w:jc w:val="both"/>
      </w:pPr>
      <w:r>
        <w:t>- иные определенные законодательством документы и материалы.</w:t>
      </w:r>
    </w:p>
    <w:p w:rsidR="00702868" w:rsidRDefault="00F32B98">
      <w:pPr>
        <w:pStyle w:val="aa"/>
        <w:spacing w:before="0" w:beforeAutospacing="0" w:after="0" w:afterAutospacing="0"/>
        <w:ind w:right="-1" w:firstLine="709"/>
        <w:jc w:val="both"/>
      </w:pPr>
      <w: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702868" w:rsidRDefault="00F32B98">
      <w:pPr>
        <w:pStyle w:val="aa"/>
        <w:spacing w:before="0" w:beforeAutospacing="0" w:after="0" w:afterAutospacing="0"/>
        <w:ind w:right="-1" w:firstLine="709"/>
        <w:jc w:val="both"/>
      </w:pPr>
      <w:r>
        <w:t>6. Для подготовки проектной документации выполняются инженерные изыскания.</w:t>
      </w:r>
    </w:p>
    <w:p w:rsidR="00702868" w:rsidRDefault="00F32B98">
      <w:pPr>
        <w:pStyle w:val="aa"/>
        <w:spacing w:before="0" w:beforeAutospacing="0" w:after="0" w:afterAutospacing="0"/>
        <w:ind w:right="-1" w:firstLine="709"/>
        <w:jc w:val="both"/>
      </w:pPr>
      <w:r>
        <w:t>Не допускаются подготовка и реализация проектной документации без выполнения соответствующих инженерных изысканий.</w:t>
      </w:r>
    </w:p>
    <w:p w:rsidR="00702868" w:rsidRDefault="00F32B98">
      <w:pPr>
        <w:pStyle w:val="aa"/>
        <w:spacing w:before="0" w:beforeAutospacing="0" w:after="0" w:afterAutospacing="0"/>
        <w:ind w:right="-1" w:firstLine="709"/>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02868" w:rsidRDefault="00F32B98">
      <w:pPr>
        <w:pStyle w:val="aa"/>
        <w:spacing w:before="0" w:beforeAutospacing="0" w:after="0" w:afterAutospacing="0"/>
        <w:ind w:right="-1" w:firstLine="709"/>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02868" w:rsidRDefault="00F32B98">
      <w:pPr>
        <w:pStyle w:val="aa"/>
        <w:spacing w:before="0" w:beforeAutospacing="0" w:after="0" w:afterAutospacing="0"/>
        <w:ind w:right="-1" w:firstLine="709"/>
        <w:jc w:val="both"/>
      </w:pPr>
      <w:r>
        <w:t>Отношения между застройщиками (заказчиками) и исполнителями инженерных изысканий регулируются гражданским законодательством.</w:t>
      </w:r>
    </w:p>
    <w:p w:rsidR="00702868" w:rsidRDefault="00F32B98">
      <w:pPr>
        <w:pStyle w:val="aa"/>
        <w:spacing w:before="0" w:beforeAutospacing="0" w:after="0" w:afterAutospacing="0"/>
        <w:ind w:right="-1" w:firstLine="709"/>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02868" w:rsidRDefault="00F32B98">
      <w:pPr>
        <w:pStyle w:val="aa"/>
        <w:spacing w:before="0" w:beforeAutospacing="0" w:after="0" w:afterAutospacing="0"/>
        <w:ind w:right="-1" w:firstLine="709"/>
        <w:jc w:val="both"/>
      </w:pPr>
      <w:r>
        <w:t>7. Технические условия подготавливаются:</w:t>
      </w:r>
    </w:p>
    <w:p w:rsidR="00702868" w:rsidRDefault="00F32B98">
      <w:pPr>
        <w:pStyle w:val="aa"/>
        <w:spacing w:before="0" w:beforeAutospacing="0" w:after="0" w:afterAutospacing="0"/>
        <w:ind w:right="-1" w:firstLine="709"/>
        <w:jc w:val="both"/>
      </w:pPr>
      <w: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02868" w:rsidRDefault="00F32B98">
      <w:pPr>
        <w:pStyle w:val="aa"/>
        <w:spacing w:before="0" w:beforeAutospacing="0" w:after="0" w:afterAutospacing="0"/>
        <w:ind w:right="-1" w:firstLine="709"/>
        <w:jc w:val="both"/>
      </w:pPr>
      <w:r>
        <w:t>- по запросам лиц, обладающих правами на земельные участки и желающих осуществить реконструкцию принадлежащих им объектов.</w:t>
      </w:r>
    </w:p>
    <w:p w:rsidR="00702868" w:rsidRDefault="00F32B98">
      <w:pPr>
        <w:pStyle w:val="aa"/>
        <w:spacing w:before="0" w:beforeAutospacing="0" w:after="0" w:afterAutospacing="0"/>
        <w:ind w:right="-1" w:firstLine="709"/>
        <w:jc w:val="both"/>
      </w:pPr>
      <w: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702868" w:rsidRDefault="00F32B98">
      <w:pPr>
        <w:pStyle w:val="aa"/>
        <w:spacing w:before="0" w:beforeAutospacing="0" w:after="0" w:afterAutospacing="0"/>
        <w:ind w:right="-1" w:firstLine="709"/>
        <w:jc w:val="both"/>
      </w:pPr>
      <w: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702868" w:rsidRDefault="00F32B98">
      <w:pPr>
        <w:pStyle w:val="aa"/>
        <w:spacing w:before="0" w:beforeAutospacing="0" w:after="0" w:afterAutospacing="0"/>
        <w:ind w:right="-1" w:firstLine="709"/>
        <w:jc w:val="both"/>
      </w:pPr>
      <w: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02868" w:rsidRDefault="00F32B98">
      <w:pPr>
        <w:pStyle w:val="aa"/>
        <w:spacing w:before="0" w:beforeAutospacing="0" w:after="0" w:afterAutospacing="0"/>
        <w:ind w:right="-1" w:firstLine="709"/>
        <w:jc w:val="both"/>
      </w:pPr>
      <w:r>
        <w:t>9. Проектная документация разрабатывается в соответствии с:</w:t>
      </w:r>
    </w:p>
    <w:p w:rsidR="00702868" w:rsidRDefault="00F32B98">
      <w:pPr>
        <w:pStyle w:val="aa"/>
        <w:spacing w:before="0" w:beforeAutospacing="0" w:after="0" w:afterAutospacing="0"/>
        <w:ind w:right="-1" w:firstLine="709"/>
        <w:jc w:val="both"/>
      </w:pPr>
      <w: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02868" w:rsidRDefault="00F32B98">
      <w:pPr>
        <w:pStyle w:val="aa"/>
        <w:spacing w:before="0" w:beforeAutospacing="0" w:after="0" w:afterAutospacing="0"/>
        <w:ind w:right="-1" w:firstLine="709"/>
        <w:jc w:val="both"/>
      </w:pPr>
      <w: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02868" w:rsidRDefault="00F32B98">
      <w:pPr>
        <w:pStyle w:val="aa"/>
        <w:spacing w:before="0" w:beforeAutospacing="0" w:after="0" w:afterAutospacing="0"/>
        <w:ind w:right="283" w:firstLine="709"/>
        <w:jc w:val="both"/>
      </w:pPr>
      <w:r>
        <w:t>- результатами инженерных изысканий;</w:t>
      </w:r>
    </w:p>
    <w:p w:rsidR="00702868" w:rsidRDefault="00F32B98">
      <w:pPr>
        <w:pStyle w:val="aa"/>
        <w:tabs>
          <w:tab w:val="left" w:pos="9922"/>
        </w:tabs>
        <w:spacing w:before="0" w:beforeAutospacing="0" w:after="0" w:afterAutospacing="0"/>
        <w:ind w:right="-1" w:firstLine="709"/>
        <w:jc w:val="both"/>
      </w:pPr>
      <w: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02868" w:rsidRDefault="00F32B98">
      <w:pPr>
        <w:pStyle w:val="aa"/>
        <w:tabs>
          <w:tab w:val="left" w:pos="9922"/>
        </w:tabs>
        <w:spacing w:before="0" w:beforeAutospacing="0" w:after="0" w:afterAutospacing="0"/>
        <w:ind w:right="-1" w:firstLine="709"/>
        <w:jc w:val="both"/>
      </w:pPr>
      <w:r>
        <w:t xml:space="preserve">10. Проектная документация утверждается застройщиком или заказчиком.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02868" w:rsidRDefault="00702868">
      <w:pPr>
        <w:pStyle w:val="aa"/>
        <w:tabs>
          <w:tab w:val="left" w:pos="9922"/>
        </w:tabs>
        <w:spacing w:before="0" w:beforeAutospacing="0" w:after="0" w:afterAutospacing="0"/>
        <w:ind w:right="-1" w:firstLine="709"/>
        <w:jc w:val="both"/>
        <w:rPr>
          <w:b/>
        </w:rPr>
      </w:pPr>
    </w:p>
    <w:p w:rsidR="00702868" w:rsidRDefault="00F32B98">
      <w:pPr>
        <w:pStyle w:val="aa"/>
        <w:tabs>
          <w:tab w:val="left" w:pos="9922"/>
        </w:tabs>
        <w:spacing w:before="0" w:beforeAutospacing="0" w:after="0" w:afterAutospacing="0"/>
        <w:ind w:right="-1" w:firstLine="709"/>
        <w:jc w:val="both"/>
        <w:rPr>
          <w:b/>
        </w:rPr>
      </w:pPr>
      <w:r>
        <w:rPr>
          <w:b/>
        </w:rPr>
        <w:t>Статья 32. Выдача разрешений на строительство.</w:t>
      </w:r>
    </w:p>
    <w:p w:rsidR="00702868" w:rsidRDefault="00F32B98">
      <w:pPr>
        <w:pStyle w:val="aa"/>
        <w:tabs>
          <w:tab w:val="left" w:pos="9922"/>
        </w:tabs>
        <w:spacing w:before="0" w:beforeAutospacing="0" w:after="0" w:afterAutospacing="0"/>
        <w:ind w:right="-1" w:firstLine="709"/>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должны осуществляться на основании разрешения на строительство, за исключением случаев, предусмотренных статьей 51 Градостроительного кодекса РФ.</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Не допускается строительство (реконструкция, капитальный ремонт) объектов капитального строительства при отсутствии разрешения на строительство, если его необходимость предусмотрена законодательством.</w:t>
      </w:r>
    </w:p>
    <w:p w:rsidR="00702868" w:rsidRDefault="00F32B98">
      <w:pPr>
        <w:pStyle w:val="aa"/>
        <w:tabs>
          <w:tab w:val="left" w:pos="9922"/>
        </w:tabs>
        <w:spacing w:before="0" w:beforeAutospacing="0" w:after="0" w:afterAutospacing="0"/>
        <w:ind w:right="-1" w:firstLine="709"/>
        <w:jc w:val="both"/>
      </w:pPr>
      <w:r>
        <w:t>3. В границах Майского сельского поселения разрешение на строительство выдается комитетом.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Краснокамского муниципального района в соответствии с их компетенцией.</w:t>
      </w:r>
    </w:p>
    <w:p w:rsidR="00702868" w:rsidRDefault="00F32B98">
      <w:pPr>
        <w:pStyle w:val="aa"/>
        <w:spacing w:before="0" w:beforeAutospacing="0" w:after="0" w:afterAutospacing="0"/>
        <w:ind w:right="-1" w:firstLine="709"/>
        <w:jc w:val="both"/>
      </w:pPr>
      <w:r>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702868" w:rsidRDefault="00F32B98">
      <w:pPr>
        <w:pStyle w:val="aa"/>
        <w:spacing w:before="0" w:beforeAutospacing="0" w:after="0" w:afterAutospacing="0"/>
        <w:ind w:right="-1" w:firstLine="709"/>
        <w:jc w:val="both"/>
      </w:pPr>
      <w: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материалы, содержащиеся в проектной документации;</w:t>
      </w:r>
    </w:p>
    <w:p w:rsidR="00702868" w:rsidRDefault="00F32B98">
      <w:pPr>
        <w:pStyle w:val="aa"/>
        <w:spacing w:before="0" w:beforeAutospacing="0" w:after="0" w:afterAutospacing="0"/>
        <w:ind w:right="-1" w:firstLine="709"/>
        <w:jc w:val="both"/>
      </w:pPr>
      <w:r>
        <w:t>а) пояснительная записка;</w:t>
      </w:r>
    </w:p>
    <w:p w:rsidR="00702868" w:rsidRDefault="00F32B98">
      <w:pPr>
        <w:pStyle w:val="aa"/>
        <w:spacing w:before="0" w:beforeAutospacing="0" w:after="0" w:afterAutospacing="0"/>
        <w:ind w:right="-1" w:firstLine="709"/>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2868" w:rsidRDefault="00F32B98">
      <w:pPr>
        <w:pStyle w:val="aa"/>
        <w:spacing w:before="0" w:beforeAutospacing="0" w:after="0" w:afterAutospacing="0"/>
        <w:ind w:right="-1" w:firstLine="709"/>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2868" w:rsidRDefault="00F32B98">
      <w:pPr>
        <w:pStyle w:val="aa"/>
        <w:spacing w:before="0" w:beforeAutospacing="0" w:after="0" w:afterAutospacing="0"/>
        <w:ind w:left="-567" w:right="-1" w:firstLine="709"/>
        <w:jc w:val="both"/>
      </w:pPr>
      <w:r>
        <w:t>г) схемы, отображающие архитектурные решения;</w:t>
      </w:r>
    </w:p>
    <w:p w:rsidR="00702868" w:rsidRDefault="00F32B98">
      <w:pPr>
        <w:pStyle w:val="aa"/>
        <w:spacing w:before="0" w:beforeAutospacing="0" w:after="0" w:afterAutospacing="0"/>
        <w:ind w:right="-1" w:firstLine="709"/>
        <w:jc w:val="both"/>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02868" w:rsidRDefault="00F32B98">
      <w:pPr>
        <w:pStyle w:val="aa"/>
        <w:spacing w:before="0" w:beforeAutospacing="0" w:after="0" w:afterAutospacing="0"/>
        <w:ind w:right="-1" w:firstLine="709"/>
        <w:jc w:val="both"/>
      </w:pPr>
      <w:r>
        <w:t>е) проект организации строительства объекта капитального строительства;</w:t>
      </w:r>
    </w:p>
    <w:p w:rsidR="00702868" w:rsidRDefault="00F32B98">
      <w:pPr>
        <w:pStyle w:val="aa"/>
        <w:spacing w:before="0" w:beforeAutospacing="0" w:after="0" w:afterAutospacing="0"/>
        <w:ind w:right="-1" w:firstLine="709"/>
        <w:jc w:val="both"/>
      </w:pPr>
      <w:r>
        <w:t>ж) проект организации работ по сносу или демонтажу объектов капитального строительства, их частей;</w:t>
      </w:r>
    </w:p>
    <w:p w:rsidR="00702868" w:rsidRDefault="00F32B98">
      <w:pPr>
        <w:pStyle w:val="aa"/>
        <w:spacing w:before="0" w:beforeAutospacing="0" w:after="0" w:afterAutospacing="0"/>
        <w:ind w:right="-1" w:firstLine="709"/>
        <w:jc w:val="both"/>
      </w:pPr>
      <w: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702868" w:rsidRDefault="00F32B98">
      <w:pPr>
        <w:pStyle w:val="aa"/>
        <w:spacing w:before="0" w:beforeAutospacing="0" w:after="0" w:afterAutospacing="0"/>
        <w:ind w:right="-1" w:firstLine="709"/>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11 настоящих Правил);</w:t>
      </w:r>
    </w:p>
    <w:p w:rsidR="00702868" w:rsidRDefault="00F32B98">
      <w:pPr>
        <w:pStyle w:val="aa"/>
        <w:spacing w:before="0" w:beforeAutospacing="0" w:after="0" w:afterAutospacing="0"/>
        <w:ind w:right="-1" w:firstLine="709"/>
        <w:jc w:val="both"/>
      </w:pPr>
      <w:r>
        <w:t>6) согласие всех правообладателей объекта капитального строительства в случае реконструкции такого объекта.</w:t>
      </w:r>
    </w:p>
    <w:p w:rsidR="00702868" w:rsidRDefault="00F32B98">
      <w:pPr>
        <w:pStyle w:val="aa"/>
        <w:spacing w:before="0" w:beforeAutospacing="0" w:after="0" w:afterAutospacing="0"/>
        <w:ind w:right="-1" w:firstLine="709"/>
        <w:jc w:val="both"/>
      </w:pPr>
      <w:r>
        <w:t>К заявлению может прилагаться также положительное заключение негосударственной экспертизы проектной документации.</w:t>
      </w:r>
    </w:p>
    <w:p w:rsidR="00702868" w:rsidRDefault="00F32B98">
      <w:pPr>
        <w:pStyle w:val="aa"/>
        <w:spacing w:before="0" w:beforeAutospacing="0" w:after="0" w:afterAutospacing="0"/>
        <w:ind w:right="-1" w:firstLine="709"/>
        <w:jc w:val="both"/>
      </w:pPr>
      <w:r>
        <w:t xml:space="preserve">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702868" w:rsidRDefault="00F32B98">
      <w:pPr>
        <w:pStyle w:val="aa"/>
        <w:spacing w:before="0" w:beforeAutospacing="0" w:after="0" w:afterAutospacing="0"/>
        <w:ind w:right="-1" w:firstLine="709"/>
        <w:jc w:val="both"/>
      </w:pPr>
      <w:r>
        <w:t>5. Не допускается требовать иные документы для получения разрешения на строительство, за исключением указанных в части 3 и 4 настоящей статьи документов.</w:t>
      </w:r>
    </w:p>
    <w:p w:rsidR="00702868" w:rsidRDefault="00F32B98">
      <w:pPr>
        <w:pStyle w:val="aa"/>
        <w:spacing w:before="0" w:beforeAutospacing="0" w:after="0" w:afterAutospacing="0"/>
        <w:ind w:right="283" w:firstLine="709"/>
        <w:jc w:val="both"/>
      </w:pPr>
      <w:r>
        <w:t>6. Комитет в течение десяти дней:</w:t>
      </w:r>
    </w:p>
    <w:p w:rsidR="00702868" w:rsidRDefault="00F32B98">
      <w:pPr>
        <w:pStyle w:val="aa"/>
        <w:tabs>
          <w:tab w:val="left" w:pos="9922"/>
        </w:tabs>
        <w:spacing w:before="0" w:beforeAutospacing="0" w:after="0" w:afterAutospacing="0"/>
        <w:ind w:right="-1" w:firstLine="709"/>
        <w:jc w:val="both"/>
      </w:pPr>
      <w:r>
        <w:t xml:space="preserve">- проводит проверку наличия и надлежащего оформления документов, прилагаемых к заявлению; </w:t>
      </w:r>
    </w:p>
    <w:p w:rsidR="00702868" w:rsidRDefault="00F32B98">
      <w:pPr>
        <w:pStyle w:val="aa"/>
        <w:tabs>
          <w:tab w:val="left" w:pos="9922"/>
        </w:tabs>
        <w:spacing w:before="0" w:beforeAutospacing="0" w:after="0" w:afterAutospacing="0"/>
        <w:ind w:right="-1" w:firstLine="709"/>
        <w:jc w:val="both"/>
      </w:pPr>
      <w: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02868" w:rsidRDefault="00F32B98">
      <w:pPr>
        <w:pStyle w:val="aa"/>
        <w:tabs>
          <w:tab w:val="left" w:pos="9922"/>
        </w:tabs>
        <w:spacing w:before="0" w:beforeAutospacing="0" w:after="0" w:afterAutospacing="0"/>
        <w:ind w:right="-1" w:firstLine="709"/>
        <w:jc w:val="both"/>
      </w:pPr>
      <w:r>
        <w:t>- выдает разрешение на строительство либо отказывает в выдаче такого разрешения с указанием причин отказа.</w:t>
      </w:r>
    </w:p>
    <w:p w:rsidR="00702868" w:rsidRDefault="00F32B98">
      <w:pPr>
        <w:pStyle w:val="aa"/>
        <w:tabs>
          <w:tab w:val="left" w:pos="9922"/>
        </w:tabs>
        <w:spacing w:before="0" w:beforeAutospacing="0" w:after="0" w:afterAutospacing="0"/>
        <w:ind w:right="-1" w:firstLine="709"/>
        <w:jc w:val="both"/>
      </w:pPr>
      <w:r>
        <w:t>7. Комитет по заявлению застройщика могут выдать разрешение на отдельные этапы строительства, реконструкции.</w:t>
      </w:r>
    </w:p>
    <w:p w:rsidR="00702868" w:rsidRDefault="00F32B98">
      <w:pPr>
        <w:pStyle w:val="aa"/>
        <w:tabs>
          <w:tab w:val="left" w:pos="9922"/>
        </w:tabs>
        <w:spacing w:before="0" w:beforeAutospacing="0" w:after="0" w:afterAutospacing="0"/>
        <w:ind w:right="-1" w:firstLine="709"/>
        <w:jc w:val="both"/>
      </w:pPr>
      <w:r>
        <w:t>8. Отказ в выдаче разрешения на строительство может быть обжалован застройщиком в судебном порядке.</w:t>
      </w:r>
    </w:p>
    <w:p w:rsidR="00702868" w:rsidRDefault="00F32B98">
      <w:pPr>
        <w:pStyle w:val="aa"/>
        <w:tabs>
          <w:tab w:val="left" w:pos="9922"/>
        </w:tabs>
        <w:spacing w:before="0" w:beforeAutospacing="0" w:after="0" w:afterAutospacing="0"/>
        <w:ind w:right="-1" w:firstLine="709"/>
        <w:jc w:val="both"/>
      </w:pPr>
      <w:r>
        <w:t xml:space="preserve">9. Форма разрешения на строительство устанавливается Правительством Российской Федерации. </w:t>
      </w:r>
    </w:p>
    <w:p w:rsidR="00702868" w:rsidRDefault="00F32B98">
      <w:pPr>
        <w:pStyle w:val="aa"/>
        <w:tabs>
          <w:tab w:val="left" w:pos="9922"/>
        </w:tabs>
        <w:spacing w:before="0" w:beforeAutospacing="0" w:after="0" w:afterAutospacing="0"/>
        <w:ind w:right="-1" w:firstLine="709"/>
        <w:jc w:val="both"/>
      </w:pPr>
      <w:r>
        <w:t>10. Застройщик в течение десяти дней со дня получения разрешения на строительство обязан безвозмездно передать в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02868" w:rsidRDefault="00F32B98">
      <w:pPr>
        <w:pStyle w:val="aa"/>
        <w:tabs>
          <w:tab w:val="left" w:pos="9922"/>
        </w:tabs>
        <w:spacing w:before="0" w:beforeAutospacing="0" w:after="0" w:afterAutospacing="0"/>
        <w:ind w:right="-1" w:firstLine="709"/>
        <w:jc w:val="both"/>
      </w:pPr>
      <w: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702868" w:rsidRDefault="00F32B98">
      <w:pPr>
        <w:pStyle w:val="aa"/>
        <w:tabs>
          <w:tab w:val="left" w:pos="9922"/>
        </w:tabs>
        <w:spacing w:before="0" w:beforeAutospacing="0" w:after="0" w:afterAutospacing="0"/>
        <w:ind w:right="-1" w:firstLine="709"/>
        <w:jc w:val="both"/>
      </w:pPr>
      <w:r>
        <w:t xml:space="preserve">Срок действия разрешения на строительство может быть продлен комитетом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702868" w:rsidRDefault="00F32B98">
      <w:pPr>
        <w:pStyle w:val="aa"/>
        <w:spacing w:before="0" w:beforeAutospacing="0" w:after="0" w:afterAutospacing="0"/>
        <w:ind w:right="-1" w:firstLine="709"/>
        <w:jc w:val="both"/>
      </w:pPr>
      <w:r>
        <w:t>12.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комитета.</w:t>
      </w:r>
    </w:p>
    <w:p w:rsidR="00702868" w:rsidRDefault="00F32B98">
      <w:pPr>
        <w:pStyle w:val="aa"/>
        <w:spacing w:before="0" w:beforeAutospacing="0" w:after="0" w:afterAutospacing="0"/>
        <w:ind w:firstLine="709"/>
        <w:jc w:val="both"/>
      </w:pPr>
      <w: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02868" w:rsidRDefault="00F32B98">
      <w:pPr>
        <w:pStyle w:val="aa"/>
        <w:spacing w:before="0" w:beforeAutospacing="0" w:after="0" w:afterAutospacing="0"/>
        <w:ind w:firstLine="709"/>
        <w:jc w:val="both"/>
      </w:pPr>
      <w:r>
        <w:t> </w:t>
      </w:r>
    </w:p>
    <w:p w:rsidR="00F32B98" w:rsidRDefault="00F32B98">
      <w:pPr>
        <w:pStyle w:val="aa"/>
        <w:spacing w:before="0" w:beforeAutospacing="0" w:after="0" w:afterAutospacing="0"/>
        <w:ind w:firstLine="709"/>
        <w:jc w:val="both"/>
        <w:rPr>
          <w:b/>
        </w:rPr>
      </w:pPr>
    </w:p>
    <w:p w:rsidR="00F32B98" w:rsidRDefault="00F32B98">
      <w:pPr>
        <w:pStyle w:val="aa"/>
        <w:spacing w:before="0" w:beforeAutospacing="0" w:after="0" w:afterAutospacing="0"/>
        <w:ind w:firstLine="709"/>
        <w:jc w:val="both"/>
        <w:rPr>
          <w:b/>
        </w:rPr>
      </w:pPr>
    </w:p>
    <w:p w:rsidR="00702868" w:rsidRDefault="00F32B98">
      <w:pPr>
        <w:pStyle w:val="aa"/>
        <w:spacing w:before="0" w:beforeAutospacing="0" w:after="0" w:afterAutospacing="0"/>
        <w:ind w:firstLine="709"/>
        <w:jc w:val="both"/>
        <w:rPr>
          <w:b/>
        </w:rPr>
      </w:pPr>
      <w:r>
        <w:rPr>
          <w:b/>
        </w:rPr>
        <w:t>Статья 33. Строительство, реконструкция, капитальный ремонт.</w:t>
      </w:r>
    </w:p>
    <w:p w:rsidR="00702868" w:rsidRDefault="00F32B98">
      <w:pPr>
        <w:pStyle w:val="aa"/>
        <w:spacing w:before="0" w:beforeAutospacing="0" w:after="0" w:afterAutospacing="0"/>
        <w:ind w:firstLine="709"/>
        <w:jc w:val="both"/>
      </w:pPr>
      <w: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02868" w:rsidRDefault="00F32B98">
      <w:pPr>
        <w:pStyle w:val="aa"/>
        <w:spacing w:before="0" w:beforeAutospacing="0" w:after="0" w:afterAutospacing="0"/>
        <w:ind w:firstLine="709"/>
        <w:jc w:val="both"/>
      </w:pPr>
      <w:r>
        <w:t>2. 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02868" w:rsidRDefault="00F32B98">
      <w:pPr>
        <w:pStyle w:val="aa"/>
        <w:spacing w:before="0" w:beforeAutospacing="0" w:after="0" w:afterAutospacing="0"/>
        <w:ind w:right="-1" w:firstLine="709"/>
        <w:jc w:val="both"/>
      </w:pPr>
      <w: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02868" w:rsidRDefault="00F32B98">
      <w:pPr>
        <w:pStyle w:val="aa"/>
        <w:spacing w:before="0" w:beforeAutospacing="0" w:after="0" w:afterAutospacing="0"/>
        <w:ind w:right="-1" w:firstLine="709"/>
        <w:jc w:val="both"/>
      </w:pPr>
      <w:r>
        <w:t>1) копия разрешения на строительство;</w:t>
      </w:r>
    </w:p>
    <w:p w:rsidR="00702868" w:rsidRDefault="00F32B98">
      <w:pPr>
        <w:pStyle w:val="aa"/>
        <w:spacing w:before="0" w:beforeAutospacing="0" w:after="0" w:afterAutospacing="0"/>
        <w:ind w:right="-1" w:firstLine="709"/>
        <w:jc w:val="both"/>
      </w:pPr>
      <w:r>
        <w:t>2) проектная документация в объеме, необходимом для осуществления соответствующего этапа строительства;</w:t>
      </w:r>
    </w:p>
    <w:p w:rsidR="00702868" w:rsidRDefault="00F32B98">
      <w:pPr>
        <w:pStyle w:val="aa"/>
        <w:spacing w:before="0" w:beforeAutospacing="0" w:after="0" w:afterAutospacing="0"/>
        <w:ind w:right="-1" w:firstLine="709"/>
        <w:jc w:val="both"/>
      </w:pPr>
      <w:r>
        <w:t>3) копия документа о вынесении на местность линий отступа от красных линий (разбивочный чертеж);</w:t>
      </w:r>
    </w:p>
    <w:p w:rsidR="00702868" w:rsidRDefault="00F32B98">
      <w:pPr>
        <w:pStyle w:val="aa"/>
        <w:spacing w:before="0" w:beforeAutospacing="0" w:after="0" w:afterAutospacing="0"/>
        <w:ind w:right="-1" w:firstLine="709"/>
        <w:jc w:val="both"/>
      </w:pPr>
      <w:r>
        <w:t>4) общий и специальные журналы, в которых ведется учет выполнения работ.</w:t>
      </w:r>
    </w:p>
    <w:p w:rsidR="00702868" w:rsidRDefault="00F32B98">
      <w:pPr>
        <w:pStyle w:val="aa"/>
        <w:spacing w:before="0" w:beforeAutospacing="0" w:after="0" w:afterAutospacing="0"/>
        <w:ind w:right="-1" w:firstLine="709"/>
        <w:jc w:val="both"/>
      </w:pPr>
      <w: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02868" w:rsidRDefault="00F32B98">
      <w:pPr>
        <w:pStyle w:val="aa"/>
        <w:spacing w:before="0" w:beforeAutospacing="0" w:after="0" w:afterAutospacing="0"/>
        <w:ind w:right="-1" w:firstLine="709"/>
        <w:jc w:val="both"/>
      </w:pPr>
      <w: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02868" w:rsidRDefault="00F32B98">
      <w:pPr>
        <w:pStyle w:val="aa"/>
        <w:spacing w:before="0" w:beforeAutospacing="0" w:after="0" w:afterAutospacing="0"/>
        <w:ind w:right="-1" w:firstLine="709"/>
        <w:jc w:val="both"/>
      </w:pPr>
      <w: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02868" w:rsidRDefault="00F32B98">
      <w:pPr>
        <w:pStyle w:val="aa"/>
        <w:spacing w:before="0" w:beforeAutospacing="0" w:after="0" w:afterAutospacing="0"/>
        <w:ind w:right="-1" w:firstLine="709"/>
        <w:jc w:val="both"/>
      </w:pPr>
      <w: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02868" w:rsidRDefault="00F32B98">
      <w:pPr>
        <w:pStyle w:val="aa"/>
        <w:spacing w:before="0" w:beforeAutospacing="0" w:after="0" w:afterAutospacing="0"/>
        <w:ind w:right="283" w:firstLine="709"/>
        <w:jc w:val="both"/>
      </w:pPr>
      <w:r>
        <w:t>8. В процессе строительства, реконструкции, капитального ремонта проводится:</w:t>
      </w:r>
    </w:p>
    <w:p w:rsidR="00702868" w:rsidRDefault="00F32B98">
      <w:pPr>
        <w:pStyle w:val="aa"/>
        <w:tabs>
          <w:tab w:val="left" w:pos="9922"/>
        </w:tabs>
        <w:spacing w:before="0" w:beforeAutospacing="0" w:after="0" w:afterAutospacing="0"/>
        <w:ind w:right="-1" w:firstLine="709"/>
        <w:jc w:val="both"/>
      </w:pPr>
      <w: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части 9 настоящей статьи;</w:t>
      </w:r>
    </w:p>
    <w:p w:rsidR="00702868" w:rsidRDefault="00F32B98">
      <w:pPr>
        <w:pStyle w:val="aa"/>
        <w:tabs>
          <w:tab w:val="left" w:pos="9922"/>
        </w:tabs>
        <w:spacing w:before="0" w:beforeAutospacing="0" w:after="0" w:afterAutospacing="0"/>
        <w:ind w:right="-1" w:firstLine="709"/>
        <w:jc w:val="both"/>
      </w:pPr>
      <w:r>
        <w:t>- строительный контроль применительно ко всем объектам капитального строительства - в соответствии с законодательством и в порядке части 10 настоящей статьи.</w:t>
      </w:r>
    </w:p>
    <w:p w:rsidR="00702868" w:rsidRDefault="00F32B98">
      <w:pPr>
        <w:pStyle w:val="aa"/>
        <w:tabs>
          <w:tab w:val="left" w:pos="9922"/>
        </w:tabs>
        <w:spacing w:before="0" w:beforeAutospacing="0" w:after="0" w:afterAutospacing="0"/>
        <w:ind w:right="-1" w:firstLine="709"/>
        <w:jc w:val="both"/>
      </w:pPr>
      <w:r>
        <w:t>9. Государственный строительный надзор осуществляется применительно к объектам, указанным в части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02868" w:rsidRDefault="00F32B98">
      <w:pPr>
        <w:pStyle w:val="aa"/>
        <w:tabs>
          <w:tab w:val="left" w:pos="9922"/>
        </w:tabs>
        <w:spacing w:before="0" w:beforeAutospacing="0" w:after="0" w:afterAutospacing="0"/>
        <w:ind w:right="-1" w:firstLine="709"/>
        <w:jc w:val="both"/>
      </w:pPr>
      <w:r>
        <w:t>В границах Майского сельского поселения государственный строительный надзор осуществляется:</w:t>
      </w:r>
    </w:p>
    <w:p w:rsidR="00702868" w:rsidRDefault="00F32B98">
      <w:pPr>
        <w:pStyle w:val="aa"/>
        <w:tabs>
          <w:tab w:val="left" w:pos="9922"/>
        </w:tabs>
        <w:spacing w:before="0" w:beforeAutospacing="0" w:after="0" w:afterAutospacing="0"/>
        <w:ind w:right="-1" w:firstLine="709"/>
        <w:jc w:val="both"/>
      </w:pPr>
      <w:r>
        <w:t xml:space="preserve">- уполномоченным федеральным органом исполнительной власти, </w:t>
      </w:r>
    </w:p>
    <w:p w:rsidR="00702868" w:rsidRDefault="00F32B98">
      <w:pPr>
        <w:pStyle w:val="aa"/>
        <w:tabs>
          <w:tab w:val="left" w:pos="9922"/>
        </w:tabs>
        <w:spacing w:before="0" w:beforeAutospacing="0" w:after="0" w:afterAutospacing="0"/>
        <w:ind w:right="-1" w:firstLine="709"/>
        <w:jc w:val="both"/>
      </w:pPr>
      <w:r>
        <w:t>- уполномоченным органом исполнительной власти Пермского края.</w:t>
      </w:r>
    </w:p>
    <w:p w:rsidR="00702868" w:rsidRDefault="00F32B98">
      <w:pPr>
        <w:pStyle w:val="aa"/>
        <w:tabs>
          <w:tab w:val="left" w:pos="9922"/>
        </w:tabs>
        <w:spacing w:before="0" w:beforeAutospacing="0" w:after="0" w:afterAutospacing="0"/>
        <w:ind w:right="-1" w:firstLine="709"/>
        <w:jc w:val="both"/>
      </w:pPr>
      <w: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02868" w:rsidRDefault="00F32B98">
      <w:pPr>
        <w:pStyle w:val="aa"/>
        <w:tabs>
          <w:tab w:val="left" w:pos="9922"/>
        </w:tabs>
        <w:spacing w:before="0" w:beforeAutospacing="0" w:after="0" w:afterAutospacing="0"/>
        <w:ind w:right="-1" w:firstLine="709"/>
        <w:jc w:val="both"/>
      </w:pPr>
      <w:r>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702868" w:rsidRDefault="00F32B98">
      <w:pPr>
        <w:pStyle w:val="aa"/>
        <w:tabs>
          <w:tab w:val="left" w:pos="9922"/>
        </w:tabs>
        <w:spacing w:before="0" w:beforeAutospacing="0" w:after="0" w:afterAutospacing="0"/>
        <w:ind w:right="-1" w:firstLine="709"/>
        <w:jc w:val="both"/>
      </w:pPr>
      <w: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02868" w:rsidRDefault="00F32B98">
      <w:pPr>
        <w:pStyle w:val="aa"/>
        <w:tabs>
          <w:tab w:val="left" w:pos="9922"/>
        </w:tabs>
        <w:spacing w:before="0" w:beforeAutospacing="0" w:after="0" w:afterAutospacing="0"/>
        <w:ind w:right="-1" w:firstLine="709"/>
        <w:jc w:val="both"/>
      </w:pPr>
      <w:r>
        <w:t xml:space="preserve">Порядок осуществления государственного строительного надзора устанавливается Правительством Российской Федерации. </w:t>
      </w:r>
    </w:p>
    <w:p w:rsidR="00702868" w:rsidRDefault="00F32B98">
      <w:pPr>
        <w:pStyle w:val="aa"/>
        <w:tabs>
          <w:tab w:val="left" w:pos="9922"/>
        </w:tabs>
        <w:spacing w:before="0" w:beforeAutospacing="0" w:after="0" w:afterAutospacing="0"/>
        <w:ind w:right="-1" w:firstLine="709"/>
        <w:jc w:val="both"/>
      </w:pPr>
      <w: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12. На земельных участках, отведенных под строительство, обязательна установка стендов (размерами не менее 1 кв. м) с подробной информацией о строящемся объекте. Информация должна быть размещена до начала подготовительных работ и должна содержать:</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название объекта;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план объекта;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реквизиты заказчика и подрядчика;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сроки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Внутриплощадочные и подъездные пути выполняются с условием исключения выноса грязи на сельские улицы, а перед выездом со стройплощадки устанавливаются эстакада и пункт для мойки колес автотранспорта.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F32B98" w:rsidRDefault="00F32B98">
      <w:pPr>
        <w:pStyle w:val="ConsPlusNormal"/>
        <w:widowControl/>
        <w:tabs>
          <w:tab w:val="left" w:pos="9922"/>
        </w:tabs>
        <w:ind w:right="-1" w:firstLine="709"/>
        <w:jc w:val="both"/>
        <w:rPr>
          <w:rFonts w:ascii="Times New Roman" w:hAnsi="Times New Roman" w:cs="Times New Roman"/>
          <w:sz w:val="24"/>
          <w:szCs w:val="24"/>
        </w:rPr>
      </w:pPr>
    </w:p>
    <w:p w:rsidR="00F32B98" w:rsidRDefault="00F32B98">
      <w:pPr>
        <w:pStyle w:val="ConsPlusNormal"/>
        <w:widowControl/>
        <w:tabs>
          <w:tab w:val="left" w:pos="9922"/>
        </w:tabs>
        <w:ind w:right="-1" w:firstLine="709"/>
        <w:jc w:val="both"/>
        <w:rPr>
          <w:rFonts w:ascii="Times New Roman" w:hAnsi="Times New Roman" w:cs="Times New Roman"/>
          <w:sz w:val="24"/>
          <w:szCs w:val="24"/>
        </w:rPr>
      </w:pPr>
    </w:p>
    <w:p w:rsidR="00702868" w:rsidRDefault="00702868">
      <w:pPr>
        <w:pStyle w:val="aa"/>
        <w:tabs>
          <w:tab w:val="left" w:pos="9922"/>
        </w:tabs>
        <w:spacing w:before="0" w:beforeAutospacing="0" w:after="0" w:afterAutospacing="0"/>
        <w:ind w:right="-1" w:firstLine="709"/>
        <w:jc w:val="both"/>
      </w:pPr>
    </w:p>
    <w:p w:rsidR="00702868" w:rsidRDefault="00F32B98">
      <w:pPr>
        <w:pStyle w:val="aa"/>
        <w:tabs>
          <w:tab w:val="left" w:pos="9922"/>
        </w:tabs>
        <w:spacing w:before="0" w:beforeAutospacing="0" w:after="0" w:afterAutospacing="0"/>
        <w:ind w:right="-1" w:firstLine="709"/>
        <w:jc w:val="both"/>
        <w:rPr>
          <w:b/>
        </w:rPr>
      </w:pPr>
      <w:r>
        <w:rPr>
          <w:b/>
        </w:rPr>
        <w:t>Статья 34. Выдача разрешения на ввод объекта в эксплуатацию.</w:t>
      </w:r>
    </w:p>
    <w:p w:rsidR="00702868" w:rsidRDefault="00F32B98">
      <w:pPr>
        <w:pStyle w:val="aa"/>
        <w:tabs>
          <w:tab w:val="left" w:pos="9922"/>
        </w:tabs>
        <w:spacing w:before="0" w:beforeAutospacing="0" w:after="0" w:afterAutospacing="0"/>
        <w:ind w:right="-1" w:firstLine="709"/>
        <w:jc w:val="both"/>
      </w:pPr>
      <w:r>
        <w:t>1. По завершении работ, предусмотренных договором и проектной документацией, подрядчик передает застройщику (заказчику) следующие документы:</w:t>
      </w:r>
    </w:p>
    <w:p w:rsidR="00702868" w:rsidRDefault="00F32B98">
      <w:pPr>
        <w:pStyle w:val="aa"/>
        <w:tabs>
          <w:tab w:val="left" w:pos="9922"/>
        </w:tabs>
        <w:spacing w:before="0" w:beforeAutospacing="0" w:after="0" w:afterAutospacing="0"/>
        <w:ind w:right="-1" w:firstLine="709"/>
        <w:jc w:val="both"/>
      </w:pPr>
      <w:r>
        <w:t xml:space="preserve">- оформленный в соответствии с установленными требованиями акт приемки объекта, подписанный подрядчиком; </w:t>
      </w:r>
    </w:p>
    <w:p w:rsidR="00702868" w:rsidRDefault="00F32B98">
      <w:pPr>
        <w:pStyle w:val="aa"/>
        <w:tabs>
          <w:tab w:val="left" w:pos="9922"/>
        </w:tabs>
        <w:spacing w:before="0" w:beforeAutospacing="0" w:after="0" w:afterAutospacing="0"/>
        <w:ind w:right="-1" w:firstLine="709"/>
        <w:jc w:val="both"/>
      </w:pPr>
      <w: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02868" w:rsidRDefault="00F32B98">
      <w:pPr>
        <w:pStyle w:val="aa"/>
        <w:tabs>
          <w:tab w:val="left" w:pos="9922"/>
        </w:tabs>
        <w:spacing w:before="0" w:beforeAutospacing="0" w:after="0" w:afterAutospacing="0"/>
        <w:ind w:right="-1" w:firstLine="709"/>
        <w:jc w:val="both"/>
      </w:pPr>
      <w: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02868" w:rsidRDefault="00F32B98">
      <w:pPr>
        <w:pStyle w:val="aa"/>
        <w:tabs>
          <w:tab w:val="left" w:pos="9922"/>
        </w:tabs>
        <w:spacing w:before="0" w:beforeAutospacing="0" w:after="0" w:afterAutospacing="0"/>
        <w:ind w:right="-1" w:firstLine="709"/>
        <w:jc w:val="both"/>
      </w:pPr>
      <w: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02868" w:rsidRDefault="00F32B98">
      <w:pPr>
        <w:pStyle w:val="aa"/>
        <w:spacing w:before="0" w:beforeAutospacing="0" w:after="0" w:afterAutospacing="0"/>
        <w:ind w:right="283" w:firstLine="709"/>
        <w:jc w:val="both"/>
      </w:pPr>
      <w:r>
        <w:t>- паспорта на установленное оборудование;</w:t>
      </w:r>
    </w:p>
    <w:p w:rsidR="00702868" w:rsidRDefault="00F32B98">
      <w:pPr>
        <w:pStyle w:val="aa"/>
        <w:spacing w:before="0" w:beforeAutospacing="0" w:after="0" w:afterAutospacing="0"/>
        <w:ind w:right="-1" w:firstLine="709"/>
        <w:jc w:val="both"/>
      </w:pPr>
      <w: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02868" w:rsidRDefault="00F32B98">
      <w:pPr>
        <w:pStyle w:val="aa"/>
        <w:spacing w:before="0" w:beforeAutospacing="0" w:after="0" w:afterAutospacing="0"/>
        <w:ind w:right="-1" w:firstLine="709"/>
        <w:jc w:val="both"/>
      </w:pPr>
      <w:r>
        <w:t>- журнал авторского надзора представителей организации, подготовившей проектную документацию - в случае ведения такого журнала;</w:t>
      </w:r>
    </w:p>
    <w:p w:rsidR="00702868" w:rsidRDefault="00F32B98">
      <w:pPr>
        <w:pStyle w:val="aa"/>
        <w:spacing w:before="0" w:beforeAutospacing="0" w:after="0" w:afterAutospacing="0"/>
        <w:ind w:right="-1" w:firstLine="709"/>
        <w:jc w:val="both"/>
      </w:pPr>
      <w: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02868" w:rsidRDefault="00F32B98">
      <w:pPr>
        <w:pStyle w:val="aa"/>
        <w:spacing w:before="0" w:beforeAutospacing="0" w:after="0" w:afterAutospacing="0"/>
        <w:ind w:right="-1" w:firstLine="709"/>
        <w:jc w:val="both"/>
      </w:pPr>
      <w:r>
        <w:t>- предписания (акты) органов государственного строительного надзора и документы, свидетельствующие об их исполнении;</w:t>
      </w:r>
    </w:p>
    <w:p w:rsidR="00702868" w:rsidRDefault="00F32B98">
      <w:pPr>
        <w:pStyle w:val="aa"/>
        <w:spacing w:before="0" w:beforeAutospacing="0" w:after="0" w:afterAutospacing="0"/>
        <w:ind w:right="-1" w:firstLine="709"/>
        <w:jc w:val="both"/>
      </w:pPr>
      <w: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02868" w:rsidRDefault="00F32B98">
      <w:pPr>
        <w:pStyle w:val="aa"/>
        <w:spacing w:before="0" w:beforeAutospacing="0" w:after="0" w:afterAutospacing="0"/>
        <w:ind w:right="-1" w:firstLine="709"/>
        <w:jc w:val="both"/>
      </w:pPr>
      <w:r>
        <w:t>- иные предусмотренные законодательством и договором документы.</w:t>
      </w:r>
    </w:p>
    <w:p w:rsidR="00702868" w:rsidRDefault="00F32B98">
      <w:pPr>
        <w:pStyle w:val="aa"/>
        <w:spacing w:before="0" w:beforeAutospacing="0" w:after="0" w:afterAutospacing="0"/>
        <w:ind w:right="-1" w:firstLine="709"/>
        <w:jc w:val="both"/>
      </w:pPr>
      <w:r>
        <w:t>2. Застройщик (заказчик):</w:t>
      </w:r>
    </w:p>
    <w:p w:rsidR="00702868" w:rsidRDefault="00F32B98">
      <w:pPr>
        <w:pStyle w:val="aa"/>
        <w:spacing w:before="0" w:beforeAutospacing="0" w:after="0" w:afterAutospacing="0"/>
        <w:ind w:right="-1" w:firstLine="709"/>
        <w:jc w:val="both"/>
      </w:pPr>
      <w:r>
        <w:t>- проверяет комплектность и правильность оформления представленных подрядчиком документов;</w:t>
      </w:r>
    </w:p>
    <w:p w:rsidR="00702868" w:rsidRDefault="00F32B98">
      <w:pPr>
        <w:pStyle w:val="aa"/>
        <w:spacing w:before="0" w:beforeAutospacing="0" w:after="0" w:afterAutospacing="0"/>
        <w:ind w:right="-1" w:firstLine="709"/>
        <w:jc w:val="both"/>
      </w:pPr>
      <w: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02868" w:rsidRDefault="00F32B98">
      <w:pPr>
        <w:pStyle w:val="aa"/>
        <w:spacing w:before="0" w:beforeAutospacing="0" w:after="0" w:afterAutospacing="0"/>
        <w:ind w:right="-1" w:firstLine="709"/>
        <w:jc w:val="both"/>
      </w:pPr>
      <w: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02868" w:rsidRDefault="00F32B98">
      <w:pPr>
        <w:pStyle w:val="aa"/>
        <w:spacing w:before="0" w:beforeAutospacing="0" w:after="0" w:afterAutospacing="0"/>
        <w:ind w:right="-1" w:firstLine="709"/>
        <w:jc w:val="both"/>
      </w:pPr>
      <w: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702868" w:rsidRDefault="00F32B98">
      <w:pPr>
        <w:pStyle w:val="aa"/>
        <w:spacing w:before="0" w:beforeAutospacing="0" w:after="0" w:afterAutospacing="0"/>
        <w:ind w:right="-1" w:firstLine="709"/>
        <w:jc w:val="both"/>
      </w:pPr>
      <w: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702868" w:rsidRDefault="00F32B98">
      <w:pPr>
        <w:pStyle w:val="aa"/>
        <w:spacing w:before="0" w:beforeAutospacing="0" w:after="0" w:afterAutospacing="0"/>
        <w:ind w:right="-1" w:firstLine="709"/>
        <w:jc w:val="both"/>
      </w:pPr>
      <w:r>
        <w:t xml:space="preserve">3. После подписания акта приемки застройщик или уполномоченное им лицо направляет в комитет заявление о выдаче разрешения на ввод объекта в эксплуатацию. </w:t>
      </w:r>
    </w:p>
    <w:p w:rsidR="00702868" w:rsidRDefault="00F32B98">
      <w:pPr>
        <w:pStyle w:val="aa"/>
        <w:spacing w:before="0" w:beforeAutospacing="0" w:after="0" w:afterAutospacing="0"/>
        <w:ind w:right="-1" w:firstLine="709"/>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2868" w:rsidRDefault="00F32B98">
      <w:pPr>
        <w:pStyle w:val="aa"/>
        <w:spacing w:before="0" w:beforeAutospacing="0" w:after="0" w:afterAutospacing="0"/>
        <w:ind w:right="-1" w:firstLine="709"/>
        <w:jc w:val="both"/>
      </w:pPr>
      <w:r>
        <w:t>4. К заявлению о выдаче разрешения на ввод объекта в эксплуатацию прилагаются следующие документы:</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разрешение на строительство;</w:t>
      </w:r>
    </w:p>
    <w:p w:rsidR="00702868" w:rsidRDefault="00F32B98">
      <w:pPr>
        <w:pStyle w:val="aa"/>
        <w:spacing w:before="0" w:beforeAutospacing="0" w:after="0" w:afterAutospacing="0"/>
        <w:ind w:right="-1" w:firstLine="709"/>
        <w:jc w:val="both"/>
      </w:pPr>
      <w:r>
        <w:t>4) акт приемки работ по объекту (в случае осуществления строительства, реконструкции, капитального ремонта на основании договора);</w:t>
      </w:r>
    </w:p>
    <w:p w:rsidR="00702868" w:rsidRDefault="00F32B98">
      <w:pPr>
        <w:pStyle w:val="aa"/>
        <w:spacing w:before="0" w:beforeAutospacing="0" w:after="0" w:afterAutospacing="0"/>
        <w:ind w:right="-1" w:firstLine="709"/>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02868" w:rsidRDefault="00F32B98">
      <w:pPr>
        <w:pStyle w:val="aa"/>
        <w:spacing w:before="0" w:beforeAutospacing="0" w:after="0" w:afterAutospacing="0"/>
        <w:ind w:right="-1" w:firstLine="709"/>
        <w:jc w:val="both"/>
      </w:pPr>
      <w: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702868" w:rsidRDefault="00F32B98">
      <w:pPr>
        <w:pStyle w:val="aa"/>
        <w:spacing w:before="0" w:beforeAutospacing="0" w:after="0" w:afterAutospacing="0"/>
        <w:ind w:right="-1" w:firstLine="709"/>
        <w:jc w:val="both"/>
      </w:pPr>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2868" w:rsidRDefault="00F32B98">
      <w:pPr>
        <w:pStyle w:val="aa"/>
        <w:spacing w:before="0" w:beforeAutospacing="0" w:after="0" w:afterAutospacing="0"/>
        <w:ind w:right="-1" w:firstLine="709"/>
        <w:jc w:val="both"/>
      </w:pPr>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02868" w:rsidRDefault="00F32B98">
      <w:pPr>
        <w:pStyle w:val="aa"/>
        <w:spacing w:before="0" w:beforeAutospacing="0" w:after="0" w:afterAutospacing="0"/>
        <w:ind w:right="-1" w:firstLine="709"/>
        <w:jc w:val="both"/>
      </w:pPr>
      <w: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02868" w:rsidRDefault="00F32B98">
      <w:pPr>
        <w:pStyle w:val="aa"/>
        <w:spacing w:before="0" w:beforeAutospacing="0" w:after="0" w:afterAutospacing="0"/>
        <w:ind w:right="-1" w:firstLine="709"/>
        <w:jc w:val="both"/>
      </w:pPr>
      <w:r>
        <w:t>5. Комитет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02868" w:rsidRDefault="00F32B98">
      <w:pPr>
        <w:pStyle w:val="aa"/>
        <w:spacing w:before="0" w:beforeAutospacing="0" w:after="0" w:afterAutospacing="0"/>
        <w:ind w:right="-1" w:firstLine="709"/>
        <w:jc w:val="both"/>
      </w:pPr>
      <w:r>
        <w:t>6. Основанием для принятия решения об отказе в выдаче разрешения на ввод объекта в эксплуатацию является:</w:t>
      </w:r>
    </w:p>
    <w:p w:rsidR="00702868" w:rsidRDefault="00F32B98">
      <w:pPr>
        <w:pStyle w:val="aa"/>
        <w:spacing w:before="0" w:beforeAutospacing="0" w:after="0" w:afterAutospacing="0"/>
        <w:ind w:right="-1" w:firstLine="709"/>
        <w:jc w:val="both"/>
      </w:pPr>
      <w:r>
        <w:t>- отсутствие документов, указанных в части 4 настоящей статьи;</w:t>
      </w:r>
    </w:p>
    <w:p w:rsidR="00702868" w:rsidRDefault="00F32B98">
      <w:pPr>
        <w:pStyle w:val="aa"/>
        <w:spacing w:before="0" w:beforeAutospacing="0" w:after="0" w:afterAutospacing="0"/>
        <w:ind w:right="-1" w:firstLine="709"/>
        <w:jc w:val="both"/>
      </w:pPr>
      <w:r>
        <w:t>- несоответствие объекта капитального строительства требованиям градостроительного плана земельного участка;</w:t>
      </w:r>
    </w:p>
    <w:p w:rsidR="00702868" w:rsidRDefault="00F32B98">
      <w:pPr>
        <w:pStyle w:val="aa"/>
        <w:spacing w:before="0" w:beforeAutospacing="0" w:after="0" w:afterAutospacing="0"/>
        <w:ind w:right="-1" w:firstLine="709"/>
        <w:jc w:val="both"/>
      </w:pPr>
      <w:r>
        <w:t>- несоответствие объекта капитального строительства требованиям, установленным в разрешении на строительство;</w:t>
      </w:r>
    </w:p>
    <w:p w:rsidR="00702868" w:rsidRDefault="00F32B98">
      <w:pPr>
        <w:pStyle w:val="aa"/>
        <w:spacing w:before="0" w:beforeAutospacing="0" w:after="0" w:afterAutospacing="0"/>
        <w:ind w:right="-1" w:firstLine="709"/>
        <w:jc w:val="both"/>
      </w:pPr>
      <w: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02868" w:rsidRDefault="00F32B98">
      <w:pPr>
        <w:pStyle w:val="aa"/>
        <w:spacing w:before="0" w:beforeAutospacing="0" w:after="0" w:afterAutospacing="0"/>
        <w:ind w:right="-1" w:firstLine="709"/>
        <w:jc w:val="both"/>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об обязанности  безвозмездно передать  в течение десяти дней со дня получения разрешения на строительство  в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02868" w:rsidRDefault="00F32B98">
      <w:pPr>
        <w:pStyle w:val="aa"/>
        <w:spacing w:before="0" w:beforeAutospacing="0" w:after="0" w:afterAutospacing="0"/>
        <w:ind w:right="-1" w:firstLine="709"/>
        <w:jc w:val="both"/>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02868" w:rsidRDefault="00F32B98">
      <w:pPr>
        <w:pStyle w:val="aa"/>
        <w:spacing w:before="0" w:beforeAutospacing="0" w:after="0" w:afterAutospacing="0"/>
        <w:ind w:right="-1" w:firstLine="709"/>
        <w:jc w:val="both"/>
      </w:pPr>
      <w: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2868" w:rsidRDefault="00F32B98">
      <w:pPr>
        <w:pStyle w:val="aa"/>
        <w:spacing w:before="0" w:beforeAutospacing="0" w:after="0" w:afterAutospacing="0"/>
        <w:ind w:right="-1" w:firstLine="709"/>
        <w:jc w:val="both"/>
      </w:pPr>
      <w:r>
        <w:t>7. Решение об отказе в выдаче разрешения на ввод объекта в эксплуатацию может быть оспорено в судебном порядке.</w:t>
      </w:r>
    </w:p>
    <w:p w:rsidR="00702868" w:rsidRDefault="00F32B98">
      <w:pPr>
        <w:pStyle w:val="aa"/>
        <w:spacing w:before="0" w:beforeAutospacing="0" w:after="0" w:afterAutospacing="0"/>
        <w:ind w:firstLine="709"/>
        <w:jc w:val="both"/>
      </w:pPr>
      <w: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2868" w:rsidRDefault="00F32B98">
      <w:pPr>
        <w:pStyle w:val="aa"/>
        <w:spacing w:before="0" w:beforeAutospacing="0" w:after="0" w:afterAutospacing="0"/>
        <w:ind w:firstLine="709"/>
        <w:jc w:val="both"/>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02868" w:rsidRDefault="00F32B98">
      <w:pPr>
        <w:pStyle w:val="aa"/>
        <w:spacing w:before="0" w:beforeAutospacing="0" w:after="0" w:afterAutospacing="0"/>
        <w:ind w:firstLine="709"/>
        <w:jc w:val="both"/>
      </w:pPr>
      <w:r>
        <w:t>9. Форма разрешения на ввод объекта в эксплуатацию устанавливается Правительством Российской Федерации.</w:t>
      </w:r>
    </w:p>
    <w:p w:rsidR="00702868" w:rsidRDefault="00702868">
      <w:pPr>
        <w:pStyle w:val="ConsNormal"/>
        <w:ind w:left="-567" w:right="0" w:firstLine="709"/>
        <w:jc w:val="both"/>
        <w:rPr>
          <w:rFonts w:ascii="Times New Roman" w:hAnsi="Times New Roman" w:cs="Times New Roman"/>
          <w:sz w:val="24"/>
          <w:szCs w:val="24"/>
        </w:rPr>
      </w:pPr>
    </w:p>
    <w:p w:rsidR="00702868" w:rsidRDefault="00F32B98">
      <w:pPr>
        <w:pStyle w:val="aa"/>
        <w:spacing w:before="0" w:beforeAutospacing="0" w:after="0" w:afterAutospacing="0"/>
        <w:ind w:firstLine="709"/>
        <w:jc w:val="both"/>
        <w:rPr>
          <w:b/>
        </w:rPr>
      </w:pPr>
      <w:r>
        <w:rPr>
          <w:b/>
        </w:rPr>
        <w:t>Глава 10. Внесение изменений в правила землепользования и застройки.</w:t>
      </w:r>
    </w:p>
    <w:p w:rsidR="00702868" w:rsidRDefault="00702868">
      <w:pPr>
        <w:pStyle w:val="ConsNormal"/>
        <w:ind w:left="-567" w:right="0" w:firstLine="709"/>
        <w:jc w:val="both"/>
        <w:rPr>
          <w:rFonts w:ascii="Times New Roman" w:hAnsi="Times New Roman" w:cs="Times New Roman"/>
          <w:sz w:val="24"/>
          <w:szCs w:val="24"/>
        </w:rPr>
      </w:pPr>
    </w:p>
    <w:p w:rsidR="00702868" w:rsidRDefault="00F32B98">
      <w:pPr>
        <w:pStyle w:val="2"/>
        <w:spacing w:before="0" w:after="0"/>
        <w:ind w:firstLine="709"/>
        <w:contextualSpacing/>
        <w:jc w:val="both"/>
        <w:rPr>
          <w:rFonts w:ascii="Times New Roman" w:hAnsi="Times New Roman" w:cs="Times New Roman"/>
          <w:i w:val="0"/>
          <w:sz w:val="24"/>
          <w:szCs w:val="24"/>
        </w:rPr>
      </w:pPr>
      <w:bookmarkStart w:id="13" w:name="_Toc173739886"/>
      <w:bookmarkStart w:id="14" w:name="_Toc172720985"/>
      <w:bookmarkStart w:id="15" w:name="_Toc173058534"/>
      <w:r>
        <w:rPr>
          <w:rFonts w:ascii="Times New Roman" w:hAnsi="Times New Roman" w:cs="Times New Roman"/>
          <w:i w:val="0"/>
          <w:sz w:val="24"/>
          <w:szCs w:val="24"/>
        </w:rPr>
        <w:t>Статья 35. Порядок внесения изменений в Правила</w:t>
      </w:r>
      <w:bookmarkEnd w:id="13"/>
      <w:r>
        <w:rPr>
          <w:rFonts w:ascii="Times New Roman" w:hAnsi="Times New Roman" w:cs="Times New Roman"/>
          <w:i w:val="0"/>
          <w:sz w:val="24"/>
          <w:szCs w:val="24"/>
        </w:rPr>
        <w:t xml:space="preserve">. </w:t>
      </w:r>
      <w:bookmarkEnd w:id="14"/>
      <w:bookmarkEnd w:id="15"/>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Процедура по внесению изменений в Правила землепользования и застройки Майского сельского поселения устанавливает определенный порядок:</w:t>
      </w:r>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внесения изменений в часть I Правил «Порядок регулирования землепользования и застройки на основе градостроительного зонирования»;</w:t>
      </w:r>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 внесения изменений в часть II Правил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Внесение изменений в каждую из частей Правил, осуществляется на основании предложений, подготовленных органами государственной власти Российской Федерации и Пермского края, органами местного самоуправления Краснокамского муниципального района, органами местного самоуправления Майского сельского поселения, физическими и юридическими лицами, заинтересованными во внесении таких изменений (далее - заявители).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Органом, уполномоченным на принятие заявлений и предложений, и подготовку Заключений по ним, является комиссия. Комиссия является также органом, координирующим работу по внесению изменений в Правила.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Физическое или юридическое лицо, заинтересованное в подаче предложения о внесение изменений в каждую из частей Правил, обращается с заявлением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указываются: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сведения о заявителе, в том числе: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полное наименование юридического лица с указанием организационно-правовой формы или фамилия, имя, отчество физического лица или индивидуального предпринимателя;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должности руководителя юридического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руководителя юридического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номер телефона, почтовый и электронный адреса заявителя;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паспортные данные физического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сведения о земельном участке, в том числе: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кадастровый номер земельного участка;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местоположение земельного участка с указанием ориентировочных границ;</w:t>
      </w:r>
    </w:p>
    <w:p w:rsidR="00702868" w:rsidRDefault="00F32B98">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  ориентировочная площадь земельного участка;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существующий вид разрешенного использования земельного участка и объектов капитального строительства, расположенных на нем;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испрашиваемый вид разрешенного использования земельного участка и объектов капитального строительства, расположенных на нем;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к заявлению прилагаются: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правоустанавливающие документы на земельный участок и объекты капитального строительства, находящиеся на этом земельном участке;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градостроительный план земельного участка;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обоснование необходимости внесений изменений в действующие Правила.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направляет это заключение главе администрации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Основаниями для рассмотрения главой администрации Краснокамского муниципального района вопроса о внесении изменений в Правила являются: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несоответствие Правил Генеральном плану Майскому сельского поселения, возникшее в результате внесения изменений в Генеральный план;</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необходимость совершенствования Порядка применения Правил землепользования и застройки Майского сельского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Заключение, указанное в части 5 настоящей статьи с рассмотренными предложениями по внесению изменений, Комиссия направляет главе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района, с учетом рекомендаций, содержащихся в заключении Комиссии, в срок не более 20-ти дней с момента поступления указанных документов, принимает решение о подготовке проекта внесения изменений в соответствующий раздел Правил или об отклонении предложения о внесении изменений с указанием причин отклонения.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Копию своего решения глава района направляет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Комиссия, в срок не более 10-ти дней с момента поступления копии решения главы района, направляет уведомление о решение заявителю.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На территории Краснокамского муниципального района внесение изменений в Правила могут осуществляться только после проведения публичных слушаний. Публичные слушания проводятся</w:t>
      </w:r>
      <w:r>
        <w:t xml:space="preserve"> </w:t>
      </w:r>
      <w:r>
        <w:rPr>
          <w:rFonts w:ascii="Times New Roman" w:hAnsi="Times New Roman"/>
          <w:sz w:val="24"/>
          <w:szCs w:val="24"/>
        </w:rPr>
        <w:t>в соответствии с Уставом Краснокамского муниципального района и Положением о проведении публичных слушаний в Краснокамском муниципальном районе.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Решения, связанные с подготовкой предложений и принятием решений о внесении изменений в Правила, подлежат  опубликованию в специальном выпуске приложения местной газеты «Краснокамская звезда» – «Официальные материалы органов местного самоуправления Краснокамского муниципального района» и размещению на официальном сайте администрации Краснокамского муниципального района www.krasnokamskiy.com.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Сообщения о принятии таких решений могут быть также распространены и телевидению. </w:t>
      </w:r>
    </w:p>
    <w:p w:rsidR="00702868" w:rsidRDefault="00702868">
      <w:pPr>
        <w:spacing w:after="0" w:line="240" w:lineRule="auto"/>
        <w:ind w:right="283"/>
        <w:jc w:val="both"/>
        <w:rPr>
          <w:rFonts w:ascii="Times New Roman" w:hAnsi="Times New Roman"/>
          <w:sz w:val="24"/>
          <w:szCs w:val="24"/>
        </w:rPr>
      </w:pPr>
    </w:p>
    <w:p w:rsidR="00702868" w:rsidRDefault="00F32B98">
      <w:pPr>
        <w:pStyle w:val="2"/>
        <w:spacing w:before="0" w:after="0"/>
        <w:ind w:right="283"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36. Порядок изменения правил землепользования и застройки. Внесение изменений в часть I Правил «Порядок регулирования землепользования и застройки» на основе градостроительного зонирования.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Изменение содержания Правил землепользования и застройки также осуществляется внесением изменений как в часть </w:t>
      </w:r>
      <w:r>
        <w:rPr>
          <w:rFonts w:ascii="Times New Roman" w:hAnsi="Times New Roman"/>
          <w:sz w:val="24"/>
          <w:szCs w:val="24"/>
          <w:lang w:val="en-US"/>
        </w:rPr>
        <w:t>I</w:t>
      </w:r>
      <w:r>
        <w:rPr>
          <w:rFonts w:ascii="Times New Roman" w:hAnsi="Times New Roman"/>
          <w:sz w:val="24"/>
          <w:szCs w:val="24"/>
        </w:rPr>
        <w:t xml:space="preserve">, так и в часть </w:t>
      </w:r>
      <w:r>
        <w:rPr>
          <w:rFonts w:ascii="Times New Roman" w:hAnsi="Times New Roman"/>
          <w:sz w:val="24"/>
          <w:szCs w:val="24"/>
          <w:lang w:val="en-US"/>
        </w:rPr>
        <w:t>II</w:t>
      </w:r>
      <w:r>
        <w:rPr>
          <w:rFonts w:ascii="Times New Roman" w:hAnsi="Times New Roman"/>
          <w:sz w:val="24"/>
          <w:szCs w:val="24"/>
        </w:rPr>
        <w:t>. Порядок внесения изменений в каждую часть  Правил имеет различную последовательность.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Внесение  изменений в часть </w:t>
      </w:r>
      <w:r>
        <w:rPr>
          <w:rFonts w:ascii="Times New Roman" w:hAnsi="Times New Roman"/>
          <w:sz w:val="24"/>
          <w:szCs w:val="24"/>
          <w:lang w:val="en-US"/>
        </w:rPr>
        <w:t>I</w:t>
      </w:r>
      <w:r>
        <w:rPr>
          <w:rFonts w:ascii="Times New Roman" w:hAnsi="Times New Roman"/>
          <w:sz w:val="24"/>
          <w:szCs w:val="24"/>
        </w:rPr>
        <w:t xml:space="preserve"> Правил «Порядок регулирования землепользования и застройки на основе градостроительного зонирования Майского сельского поселения (далее - Порядок регулирования Правил) осуществляется в следующей последовательности: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принятие решения о подготовке предложений о внесении изменений в Порядок регулирования Правил землепользования и застройки Майского сельского поселения (далее - предложения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подготовка заключения Комиссии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принятие решения о проведении публичных слушаний по вопросу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утверждение изменений Порядка регулирования Правил.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Решение о подготовке предложений по внесению изменений в Порядок регулирования Правил принимает глава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главы района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внесения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порядок и сроки проведения работ по подготовке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перечень отраслевых (функциональных) органов администрации Краснокамского муниципального района, осуществляющих подготовку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порядок направления в Комиссию предложений заинтересованных лиц по подготовке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главы администрации Краснокамского муниципального района о подготовке предложений по внесению изменений в Порядок регулирования Правил публикуется Комиссией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размещается на официальном сайте администрации Краснокамского муниципального района  </w:t>
      </w:r>
      <w:r>
        <w:rPr>
          <w:rFonts w:ascii="Times New Roman" w:hAnsi="Times New Roman"/>
          <w:sz w:val="24"/>
          <w:szCs w:val="24"/>
          <w:lang w:val="en-US"/>
        </w:rPr>
        <w:t>www</w:t>
      </w:r>
      <w:r>
        <w:rPr>
          <w:rFonts w:ascii="Times New Roman" w:hAnsi="Times New Roman"/>
          <w:sz w:val="24"/>
          <w:szCs w:val="24"/>
        </w:rPr>
        <w:t>. krasnokamskiy.com.</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На основании решения главы администрации Краснокамского муниципального района Комиссия, в срок не более 10-и дней осуществляет подготовку Заключения по предложениям о внесении изменений в Порядок регулирования Правил и передает данное Заключение главе администрации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Глава района, в срок не более 10-ти дней с момента представления ему Комиссией Заключения, принимает решение о проведении публичных слушаний по внесению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Комиссия по результатам публичных слушаний, в срок не более 5-ти дней с момента их завершения, осуществляет внесение соответствующих изменений в Порядок регулирования Правил и представляет его главе района вместе с протоколом публичных слушаний и заключением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Глава района, в срок не более 10-ти дней с момента представления документов, указанных в части 6 настоящей статьи, должен принять одно из следующих решений: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решение о направлении указанных документов для утверждения в Земское Собрание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направлении на доработку в соответствии с результатами публичных слушаний, с последующим повторным представлением.</w:t>
      </w:r>
    </w:p>
    <w:p w:rsidR="00702868" w:rsidRDefault="00702868">
      <w:pPr>
        <w:spacing w:after="0" w:line="240" w:lineRule="auto"/>
        <w:rPr>
          <w:rFonts w:ascii="Times New Roman" w:hAnsi="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37. Порядок изменения правил землепользования и застройки. Внесение изменений в часть 11 Правил «Схемы градостроительного зонирования и градостроительные регламенты».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Внесение  изменений в часть II Правил «Схемы градостроительного зонирования и градостроительные регламенты»  осуществляется в следующей последовательности: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подготовка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заключения комиссии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принятие решения о подготовке проекта изменения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рассмотрение проекта изменения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проведение публичных слушаний по внесению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утверждение изменений Схем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Предложения о внесении изменений в Схемы градостроительного зонирования и градостроительные регламенты могут быть подготовлены: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федеральными органами исполнительной власти в случаях, если установленные границы и (или) виды территориальных зон препятствуют функционированию и размещению объектов капитального строительства федерального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органами исполнительной власти Пермского края в случаях, если установленные границы и (или) виды территориальных зон препятствуют функционированию и размещению объектов капитального строительства областного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органами местного самоуправления Майского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физическими или юридическими лицами в инициативном порядке либо в случаях, если в результате установления границ и (или) видов территориальных зон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Комитетом в случае выявления и (или) возникновения несоответствия границ и (или) видов территориальных зон, поступления заявлений физических и юридических лиц.</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Предложения должны содержать обоснование необходимости внесения изменений в Схемы градостроительного зонирования, градостроительные регламенты и предлагаемые варианты таких изменений, подготовленные в форме текстовых и графических материалов на бумажных и электронных носителях.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ходе подготовки Заключения о внесении изменений в «Схемы градостроительного зонирования и градостроительные регламенты» комиссия должна разработать одну из следующих рекомендаций: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рекомендации о внесении, в соответствии с поступившим предложением,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рекомендации об отклонении предложений по внесению изменений в Схемы градостроительного зонирования и градостроительные регламенты с указанием причин отклонения.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Комиссия направляет заключение главе района вместе с рассмотренными  предложениями.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 результатам рассмотрения предложений и Заключения по предложениям о внесении изменений в Схемы градостроительного зонирования и градостроительные регламенты глава района принимает решение, которое должно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подготовке проекта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об отклонении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главы района о подготовке проекта изменений Схемы градостроительного зонирования и градостроительные регламенты должно включать: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предложениях, поступивших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порядок и сроки проведения работ по подготовке проекта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порядок направления в Комиссию предложений заинтересованных лиц по подготовке проекта изменений Схем градостроительного зонирования и градостроительные регламенты.</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о подготовке такого проекта может содержать иные положения, регулирующие вопросы организации работ по внесению изменений в карту градостроительного зонирования.</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об отклонении предложений о внесении изменений в Схемы градостроительного зонирования и градостроительные регламенты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предложениях, поступивших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причины отклонения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Подготовленный проект Комиссия направляет в комитет для проверки его на соответствие требованиям технических регламентов, Генерального плана Майского сельского поселения, схеме территориального планирования Пёрмского края, схемам территориального планирования Российской Федерации.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Комитет в срок не более 7-ми дней с момента поступления проекта подготавливает заключение по проекту. Заключение по проекту должно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соответствии проекта требованиям технических регламентов, Генеральному плану Майского сельского поселения, схеме территориального планирования Пермского края, схемам территориального планирования Российской Федерации и возможности внесения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несоответствии проекта требованиям технических регламентов, Генеральному плану Майского сельского поселения, схеме территориального планирования Пермского края, схемам территориального планирования Российской Федерации и необходимости его доработки.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Проект и заключение по проекту, согласно положению, указанному в п. 1 части 5 настоящей статьи,  комитет направляет главе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Проект и заключение по проекту, согласно положению, указанному в п. 2 части 5 настоящей статьи, комитет направляет в комиссию для доработки и повторного представления на проверку.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Главой района принимается решение о проведении публичных слушаний по внесению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результатам публичных слушаний Комиссия обеспечивает внесение возникших изменений в проект и представляет данный проект главе администрации Краснокамского муниципального района, вместе с протоколом публичных слушаний и заключением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 результатам рассмотрения этих документов, глава района принимает одно из следующих решений: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направлении указанных документов в Земское Собрание Краснокамского муниципального района для утверждения;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направлении проекта на доработку для последующего повторного представления.</w:t>
      </w:r>
    </w:p>
    <w:p w:rsidR="00702868" w:rsidRDefault="00F32B98">
      <w:pPr>
        <w:pStyle w:val="2"/>
        <w:spacing w:before="0" w:after="0"/>
        <w:ind w:right="283"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F341B4" w:rsidRPr="00F341B4" w:rsidRDefault="00F341B4" w:rsidP="00F341B4">
      <w:pPr>
        <w:rPr>
          <w:lang w:eastAsia="ru-RU"/>
        </w:rPr>
      </w:pPr>
    </w:p>
    <w:p w:rsidR="00702868" w:rsidRDefault="00F32B98">
      <w:pPr>
        <w:pStyle w:val="ConsPlusNormal"/>
        <w:widowControl/>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Глава 11</w:t>
      </w:r>
      <w:r>
        <w:rPr>
          <w:rFonts w:ascii="Times New Roman" w:hAnsi="Times New Roman" w:cs="Times New Roman"/>
          <w:sz w:val="24"/>
          <w:szCs w:val="24"/>
        </w:rPr>
        <w:t xml:space="preserve">. </w:t>
      </w:r>
      <w:r>
        <w:rPr>
          <w:rFonts w:ascii="Times New Roman" w:hAnsi="Times New Roman" w:cs="Times New Roman"/>
          <w:b/>
          <w:sz w:val="24"/>
          <w:szCs w:val="24"/>
        </w:rPr>
        <w:t>Обязанности</w:t>
      </w:r>
      <w:r>
        <w:rPr>
          <w:rFonts w:ascii="Times New Roman" w:hAnsi="Times New Roman" w:cs="Times New Roman"/>
          <w:sz w:val="24"/>
          <w:szCs w:val="24"/>
        </w:rPr>
        <w:t xml:space="preserve"> </w:t>
      </w:r>
      <w:r>
        <w:rPr>
          <w:rFonts w:ascii="Times New Roman" w:hAnsi="Times New Roman" w:cs="Times New Roman"/>
          <w:b/>
          <w:sz w:val="24"/>
          <w:szCs w:val="24"/>
        </w:rPr>
        <w:t>правообладателей земельных</w:t>
      </w:r>
      <w:r>
        <w:rPr>
          <w:rFonts w:ascii="Times New Roman" w:hAnsi="Times New Roman" w:cs="Times New Roman"/>
          <w:sz w:val="24"/>
          <w:szCs w:val="24"/>
        </w:rPr>
        <w:t xml:space="preserve"> </w:t>
      </w:r>
      <w:r>
        <w:rPr>
          <w:rFonts w:ascii="Times New Roman" w:hAnsi="Times New Roman" w:cs="Times New Roman"/>
          <w:b/>
          <w:sz w:val="24"/>
          <w:szCs w:val="24"/>
        </w:rPr>
        <w:t>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702868" w:rsidRDefault="00702868">
      <w:pPr>
        <w:pStyle w:val="ConsPlusNormal"/>
        <w:widowControl/>
        <w:ind w:right="283" w:firstLine="709"/>
        <w:jc w:val="both"/>
        <w:outlineLvl w:val="2"/>
        <w:rPr>
          <w:rFonts w:ascii="Times New Roman" w:hAnsi="Times New Roman" w:cs="Times New Roman"/>
          <w:sz w:val="24"/>
          <w:szCs w:val="24"/>
        </w:rPr>
      </w:pPr>
    </w:p>
    <w:p w:rsidR="00702868" w:rsidRDefault="00F32B98">
      <w:pPr>
        <w:pStyle w:val="ConsPlusNormal"/>
        <w:widowControl/>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38. Обязанности правообладателей земельных участков и объектов капитального строительства.</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Земельные участки должны содержаться в надлежащем состоянии, быть благоустроены, иметь озеленение, находиться в чистоте.</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Требования к содержанию и благоустройству земельных участков устанавливаются  Советом депутатов Майского сельского поселения в Правилах содержания и благоустройства территорий поселения.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управлением архитектуры и градостроительства администрации паспортам отделки фасадов.</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39. Контроль использования земельных участков 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40. Ответственность за нарушения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aa"/>
        <w:spacing w:before="0" w:beforeAutospacing="0" w:after="0" w:afterAutospacing="0"/>
        <w:ind w:right="283" w:firstLine="709"/>
        <w:jc w:val="both"/>
        <w:rPr>
          <w:b/>
        </w:rPr>
      </w:pPr>
      <w:r>
        <w:rPr>
          <w:b/>
        </w:rPr>
        <w:t>Часть II. Картографические документы и градостроительные регламенты</w:t>
      </w:r>
    </w:p>
    <w:p w:rsidR="00702868" w:rsidRDefault="00702868">
      <w:pPr>
        <w:pStyle w:val="aa"/>
        <w:spacing w:before="0" w:beforeAutospacing="0" w:after="0" w:afterAutospacing="0"/>
        <w:ind w:left="-567" w:right="283" w:firstLine="709"/>
        <w:jc w:val="both"/>
        <w:rPr>
          <w:b/>
        </w:rPr>
      </w:pPr>
    </w:p>
    <w:p w:rsidR="00702868" w:rsidRDefault="00F32B98">
      <w:pPr>
        <w:shd w:val="clear" w:color="auto" w:fill="FFFFFF"/>
        <w:tabs>
          <w:tab w:val="left" w:leader="dot" w:pos="8561"/>
        </w:tabs>
        <w:spacing w:after="0" w:line="240" w:lineRule="auto"/>
        <w:ind w:right="283" w:firstLine="709"/>
        <w:jc w:val="both"/>
        <w:rPr>
          <w:rFonts w:ascii="Times New Roman" w:hAnsi="Times New Roman"/>
          <w:b/>
          <w:sz w:val="24"/>
          <w:szCs w:val="24"/>
        </w:rPr>
      </w:pPr>
      <w:r>
        <w:rPr>
          <w:rFonts w:ascii="Times New Roman" w:hAnsi="Times New Roman"/>
          <w:b/>
          <w:bCs/>
          <w:sz w:val="24"/>
          <w:szCs w:val="24"/>
        </w:rPr>
        <w:t xml:space="preserve">Глава 12. Карта градостроительного зонирования </w:t>
      </w:r>
      <w:r>
        <w:rPr>
          <w:rFonts w:ascii="Times New Roman" w:hAnsi="Times New Roman"/>
          <w:b/>
          <w:sz w:val="24"/>
          <w:szCs w:val="24"/>
        </w:rPr>
        <w:t>Майского сельского поселения</w:t>
      </w:r>
    </w:p>
    <w:p w:rsidR="00702868" w:rsidRDefault="00702868">
      <w:pPr>
        <w:shd w:val="clear" w:color="auto" w:fill="FFFFFF"/>
        <w:tabs>
          <w:tab w:val="left" w:leader="dot" w:pos="8561"/>
        </w:tabs>
        <w:spacing w:after="0" w:line="240" w:lineRule="auto"/>
        <w:ind w:left="-567" w:right="283" w:firstLine="709"/>
        <w:jc w:val="both"/>
        <w:rPr>
          <w:rFonts w:ascii="Times New Roman" w:hAnsi="Times New Roman"/>
          <w:b/>
          <w:sz w:val="24"/>
          <w:szCs w:val="24"/>
        </w:rPr>
      </w:pPr>
    </w:p>
    <w:p w:rsidR="00702868" w:rsidRDefault="00F32B98">
      <w:pPr>
        <w:shd w:val="clear" w:color="auto" w:fill="FFFFFF"/>
        <w:tabs>
          <w:tab w:val="left" w:leader="dot" w:pos="8561"/>
        </w:tabs>
        <w:spacing w:after="0" w:line="240" w:lineRule="auto"/>
        <w:ind w:right="283" w:firstLine="709"/>
        <w:jc w:val="both"/>
        <w:rPr>
          <w:rFonts w:ascii="Times New Roman" w:hAnsi="Times New Roman"/>
          <w:b/>
          <w:sz w:val="24"/>
          <w:szCs w:val="24"/>
        </w:rPr>
      </w:pPr>
      <w:r>
        <w:rPr>
          <w:rFonts w:ascii="Times New Roman" w:hAnsi="Times New Roman"/>
          <w:b/>
          <w:sz w:val="24"/>
          <w:szCs w:val="24"/>
        </w:rPr>
        <w:t>Статья 41. Карта зонирования территории Майского сельского поселения</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02868" w:rsidRDefault="00702868">
      <w:pPr>
        <w:spacing w:after="0" w:line="240" w:lineRule="auto"/>
        <w:ind w:firstLine="547"/>
        <w:jc w:val="both"/>
        <w:rPr>
          <w:rFonts w:ascii="Times New Roman" w:hAnsi="Times New Roman"/>
          <w:sz w:val="24"/>
          <w:szCs w:val="24"/>
        </w:rPr>
      </w:pPr>
    </w:p>
    <w:p w:rsidR="00702868" w:rsidRDefault="00F32B98">
      <w:pPr>
        <w:shd w:val="clear" w:color="auto" w:fill="FFFFFF"/>
        <w:spacing w:after="0" w:line="240" w:lineRule="auto"/>
        <w:ind w:left="-567" w:right="283" w:firstLine="709"/>
        <w:jc w:val="both"/>
        <w:rPr>
          <w:rFonts w:ascii="Times New Roman" w:hAnsi="Times New Roman"/>
          <w:b/>
          <w:sz w:val="24"/>
          <w:szCs w:val="24"/>
        </w:rPr>
      </w:pPr>
      <w:r>
        <w:rPr>
          <w:rFonts w:ascii="Times New Roman" w:hAnsi="Times New Roman"/>
          <w:b/>
          <w:sz w:val="24"/>
          <w:szCs w:val="24"/>
        </w:rPr>
        <w:t xml:space="preserve">Статья 42. Перечень территориальных зон  </w:t>
      </w:r>
    </w:p>
    <w:p w:rsidR="00702868" w:rsidRDefault="00702868">
      <w:pPr>
        <w:shd w:val="clear" w:color="auto" w:fill="FFFFFF"/>
        <w:spacing w:after="0" w:line="240" w:lineRule="auto"/>
        <w:ind w:left="-567" w:right="283" w:firstLine="709"/>
        <w:jc w:val="both"/>
        <w:rPr>
          <w:rFonts w:ascii="Times New Roman" w:hAnsi="Times New Roman"/>
          <w:b/>
          <w:sz w:val="24"/>
          <w:szCs w:val="24"/>
        </w:rPr>
      </w:pPr>
    </w:p>
    <w:tbl>
      <w:tblPr>
        <w:tblW w:w="5000" w:type="pct"/>
        <w:tblBorders>
          <w:top w:val="single" w:sz="8" w:space="0" w:color="4BACC6"/>
          <w:left w:val="single" w:sz="8" w:space="0" w:color="4BACC6"/>
          <w:bottom w:val="single" w:sz="8" w:space="0" w:color="4BACC6"/>
          <w:right w:val="single" w:sz="8" w:space="0" w:color="4BACC6"/>
        </w:tblBorders>
        <w:tblLook w:val="0000"/>
      </w:tblPr>
      <w:tblGrid>
        <w:gridCol w:w="1115"/>
        <w:gridCol w:w="9023"/>
      </w:tblGrid>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spacing w:after="0" w:line="240" w:lineRule="auto"/>
              <w:jc w:val="both"/>
              <w:rPr>
                <w:rFonts w:ascii="Times New Roman" w:hAnsi="Times New Roman"/>
                <w:sz w:val="24"/>
                <w:szCs w:val="24"/>
              </w:rPr>
            </w:pPr>
            <w:r>
              <w:rPr>
                <w:rFonts w:ascii="Times New Roman" w:hAnsi="Times New Roman"/>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spacing w:after="0" w:line="240" w:lineRule="auto"/>
              <w:jc w:val="both"/>
              <w:rPr>
                <w:rFonts w:ascii="Times New Roman" w:hAnsi="Times New Roman"/>
                <w:sz w:val="24"/>
                <w:szCs w:val="24"/>
              </w:rPr>
            </w:pPr>
            <w:r>
              <w:rPr>
                <w:rFonts w:ascii="Times New Roman" w:hAnsi="Times New Roman"/>
                <w:b/>
                <w:bCs/>
                <w:sz w:val="24"/>
                <w:szCs w:val="24"/>
              </w:rPr>
              <w:t>ЖИЛЫЕ ЗОНЫ </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Ж-1</w:t>
            </w:r>
          </w:p>
        </w:tc>
        <w:tc>
          <w:tcPr>
            <w:tcW w:w="4450" w:type="pct"/>
          </w:tcPr>
          <w:p w:rsidR="00702868" w:rsidRDefault="00F32B98">
            <w:pPr>
              <w:jc w:val="both"/>
              <w:rPr>
                <w:rFonts w:ascii="Times New Roman" w:hAnsi="Times New Roman"/>
                <w:bCs/>
                <w:sz w:val="24"/>
                <w:szCs w:val="24"/>
              </w:rPr>
            </w:pPr>
            <w:r>
              <w:rPr>
                <w:rFonts w:ascii="Times New Roman" w:hAnsi="Times New Roman"/>
                <w:bCs/>
                <w:sz w:val="24"/>
                <w:szCs w:val="24"/>
              </w:rPr>
              <w:t>Зона малоэтажной и среднеэтажной жилой застройки</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Ж-2</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индивидуальной жилой застройки</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Ж-3</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rPr>
                <w:bCs/>
              </w:rPr>
            </w:pPr>
            <w:r>
              <w:rPr>
                <w:bCs/>
              </w:rPr>
              <w:t>Зона садово-дачных участков.</w:t>
            </w:r>
            <w:r>
              <w:t xml:space="preserve">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Х-1</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rPr>
                <w:bCs/>
              </w:rPr>
            </w:pPr>
            <w:r>
              <w:rPr>
                <w:bCs/>
              </w:rPr>
              <w:t>Зона хозяйственных построек</w:t>
            </w:r>
          </w:p>
        </w:tc>
      </w:tr>
      <w:tr w:rsidR="00702868">
        <w:trPr>
          <w:trHeight w:val="30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ОБЩЕСТВЕННО- ДЕЛОВЫЕ ЗОНЫ</w:t>
            </w:r>
          </w:p>
        </w:tc>
      </w:tr>
      <w:tr w:rsidR="00702868">
        <w:trPr>
          <w:trHeight w:val="30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О-1</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Общественно-деловая зона центра населенного пункта</w:t>
            </w:r>
          </w:p>
        </w:tc>
      </w:tr>
      <w:tr w:rsidR="00702868">
        <w:trPr>
          <w:trHeight w:val="30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О-2</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социального назначения и обслуживания объектов предпринимательской деятельности</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ПРОИЗВОДСТВЕННЫЕ И КОММУНАЛЬНЫЕ ЗОНЫ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Производственно-складская зона</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Коммунально-складская зона</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3</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транспортных сооружений</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РЕКРЕАЦИОННЫЕ ЗОНЫ</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парков и скверов</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 xml:space="preserve">Зона природных территорий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Р-3</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спортивно-оздоровительного назначения</w:t>
            </w:r>
          </w:p>
        </w:tc>
      </w:tr>
      <w:tr w:rsidR="00702868">
        <w:trPr>
          <w:trHeight w:val="6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ЗОНЫ СЕЛЬСКОХОЗЯЙСТВЕННОГО ИСПОЛЬЗОВАНИЯ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bCs/>
                <w:sz w:val="24"/>
                <w:szCs w:val="24"/>
              </w:rPr>
            </w:pPr>
            <w:r>
              <w:rPr>
                <w:rFonts w:ascii="Times New Roman" w:hAnsi="Times New Roman"/>
                <w:bCs/>
                <w:sz w:val="24"/>
                <w:szCs w:val="24"/>
              </w:rPr>
              <w:t>СХ</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bCs/>
                <w:sz w:val="24"/>
                <w:szCs w:val="24"/>
              </w:rPr>
            </w:pPr>
            <w:r>
              <w:rPr>
                <w:rFonts w:ascii="Times New Roman" w:hAnsi="Times New Roman"/>
                <w:bCs/>
                <w:sz w:val="24"/>
                <w:szCs w:val="24"/>
              </w:rPr>
              <w:t>Зона сельскохозяйственных угодий в составе земель сельскохозяйственного назначения</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СХ-1</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Зона сельскохозяйственного использования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СХ-2 </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pPr>
            <w:r>
              <w:t>Зона сельскохозяйственных объектов в границах населенных пунктов.</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ЗОНЫ СПЕЦИАЛЬНОГО НАЗНАЧЕНИЯ</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СН-1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объектов ритуального назначения</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СН-2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Зона складирования и захоронения отходов </w:t>
            </w:r>
          </w:p>
        </w:tc>
      </w:tr>
      <w:tr w:rsidR="00702868">
        <w:trPr>
          <w:trHeight w:val="240"/>
        </w:trPr>
        <w:tc>
          <w:tcPr>
            <w:tcW w:w="550" w:type="pct"/>
            <w:tcBorders>
              <w:left w:val="single" w:sz="8" w:space="0" w:color="4BACC6"/>
              <w:right w:val="single" w:sz="8" w:space="0" w:color="4BACC6"/>
            </w:tcBorders>
          </w:tcPr>
          <w:p w:rsidR="00702868" w:rsidRDefault="00702868">
            <w:pPr>
              <w:jc w:val="both"/>
              <w:rPr>
                <w:rFonts w:ascii="Times New Roman" w:hAnsi="Times New Roman"/>
                <w:sz w:val="24"/>
                <w:szCs w:val="24"/>
              </w:rPr>
            </w:pPr>
          </w:p>
        </w:tc>
        <w:tc>
          <w:tcPr>
            <w:tcW w:w="4450" w:type="pct"/>
          </w:tcPr>
          <w:p w:rsidR="00702868" w:rsidRDefault="00F32B98">
            <w:pPr>
              <w:jc w:val="both"/>
              <w:rPr>
                <w:rFonts w:ascii="Times New Roman" w:hAnsi="Times New Roman"/>
                <w:b/>
                <w:sz w:val="24"/>
                <w:szCs w:val="24"/>
              </w:rPr>
            </w:pPr>
            <w:r>
              <w:rPr>
                <w:rFonts w:ascii="Times New Roman" w:hAnsi="Times New Roman"/>
                <w:b/>
                <w:sz w:val="24"/>
                <w:szCs w:val="24"/>
              </w:rPr>
              <w:t xml:space="preserve">ЗОНЫ РЕЗЕРВНОГО ФОНДА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Рз-1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Селитебная зона                                         </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Рз-2  </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 xml:space="preserve">Общественная зона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Рз-3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Производственная зона</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Рз-4</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Рекреационная зона</w:t>
            </w:r>
          </w:p>
        </w:tc>
      </w:tr>
      <w:tr w:rsidR="00702868">
        <w:trPr>
          <w:trHeight w:val="240"/>
        </w:trPr>
        <w:tc>
          <w:tcPr>
            <w:tcW w:w="550" w:type="pct"/>
            <w:tcBorders>
              <w:left w:val="single" w:sz="8" w:space="0" w:color="4BACC6"/>
              <w:right w:val="single" w:sz="8" w:space="0" w:color="4BACC6"/>
            </w:tcBorders>
          </w:tcPr>
          <w:p w:rsidR="00702868" w:rsidRDefault="00702868">
            <w:pPr>
              <w:jc w:val="both"/>
              <w:rPr>
                <w:rFonts w:ascii="Times New Roman" w:hAnsi="Times New Roman"/>
                <w:sz w:val="24"/>
                <w:szCs w:val="24"/>
              </w:rPr>
            </w:pPr>
          </w:p>
        </w:tc>
        <w:tc>
          <w:tcPr>
            <w:tcW w:w="4450" w:type="pct"/>
          </w:tcPr>
          <w:p w:rsidR="00702868" w:rsidRDefault="00F32B98">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ТЕРРИТОРИИ ОБЩЕГО ПОЛЬЗОВАНИЯ</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ТОП-1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 Территории общего пользования</w:t>
            </w:r>
          </w:p>
        </w:tc>
      </w:tr>
    </w:tbl>
    <w:p w:rsidR="00702868" w:rsidRDefault="00702868">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702868" w:rsidRDefault="00F32B98">
      <w:pPr>
        <w:pStyle w:val="aa"/>
        <w:spacing w:before="0" w:beforeAutospacing="0" w:after="0" w:afterAutospacing="0"/>
        <w:ind w:left="-567" w:right="283" w:firstLine="709"/>
        <w:jc w:val="both"/>
        <w:rPr>
          <w:b/>
        </w:rPr>
      </w:pPr>
      <w:r>
        <w:rPr>
          <w:b/>
          <w:bCs/>
        </w:rPr>
        <w:t>Статья 43. Градостроительные регламенты по видам и параметрам разрешенного использования земельных участков</w:t>
      </w:r>
      <w:r>
        <w:t xml:space="preserve"> </w:t>
      </w:r>
    </w:p>
    <w:p w:rsidR="00702868" w:rsidRDefault="00702868">
      <w:pPr>
        <w:shd w:val="clear" w:color="auto" w:fill="FFFFFF"/>
        <w:ind w:left="-567" w:right="283" w:firstLine="709"/>
        <w:jc w:val="both"/>
        <w:rPr>
          <w:b/>
        </w:rPr>
        <w:sectPr w:rsidR="00702868">
          <w:headerReference w:type="default" r:id="rId9"/>
          <w:pgSz w:w="11907" w:h="16840" w:code="9"/>
          <w:pgMar w:top="851" w:right="567" w:bottom="993" w:left="1418" w:header="709" w:footer="709" w:gutter="0"/>
          <w:cols w:space="708"/>
          <w:vAlign w:val="center"/>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550"/>
        <w:gridCol w:w="29"/>
        <w:gridCol w:w="2648"/>
        <w:gridCol w:w="108"/>
        <w:gridCol w:w="32"/>
        <w:gridCol w:w="10279"/>
      </w:tblGrid>
      <w:tr w:rsidR="00702868">
        <w:trPr>
          <w:trHeight w:val="20"/>
        </w:trPr>
        <w:tc>
          <w:tcPr>
            <w:tcW w:w="1479" w:type="pct"/>
            <w:gridSpan w:val="4"/>
            <w:shd w:val="clear" w:color="auto" w:fill="FFFFFF"/>
          </w:tcPr>
          <w:p w:rsidR="00702868" w:rsidRDefault="00F32B98">
            <w:pPr>
              <w:autoSpaceDE w:val="0"/>
              <w:autoSpaceDN w:val="0"/>
              <w:adjustRightInd w:val="0"/>
              <w:ind w:firstLine="567"/>
              <w:jc w:val="center"/>
              <w:rPr>
                <w:rFonts w:ascii="Times New Roman" w:hAnsi="Times New Roman"/>
                <w:iCs/>
                <w:color w:val="000000"/>
                <w:sz w:val="24"/>
                <w:szCs w:val="24"/>
              </w:rPr>
            </w:pPr>
            <w:r>
              <w:rPr>
                <w:rFonts w:ascii="Times New Roman" w:hAnsi="Times New Roman"/>
                <w:color w:val="000000"/>
                <w:sz w:val="24"/>
                <w:szCs w:val="24"/>
              </w:rPr>
              <w:t>Виды разрешенного использования земельного участка, установленные классификатором</w:t>
            </w:r>
          </w:p>
        </w:tc>
        <w:tc>
          <w:tcPr>
            <w:tcW w:w="3521" w:type="pct"/>
            <w:gridSpan w:val="2"/>
            <w:vMerge w:val="restart"/>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Описание видов разрешенного использования земельных участков и объектов капитального строительства, в т. ч. вспомогательные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Кодовое обозначение</w:t>
            </w:r>
          </w:p>
        </w:tc>
        <w:tc>
          <w:tcPr>
            <w:tcW w:w="941" w:type="pct"/>
            <w:gridSpan w:val="2"/>
            <w:shd w:val="clear" w:color="auto" w:fill="FFFFFF"/>
            <w:vAlign w:val="center"/>
          </w:tcPr>
          <w:p w:rsidR="00702868" w:rsidRDefault="00F32B9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Наименование</w:t>
            </w:r>
          </w:p>
        </w:tc>
        <w:tc>
          <w:tcPr>
            <w:tcW w:w="3521" w:type="pct"/>
            <w:gridSpan w:val="2"/>
            <w:vMerge/>
            <w:shd w:val="clear" w:color="auto" w:fill="FFFFFF"/>
          </w:tcPr>
          <w:p w:rsidR="00702868" w:rsidRDefault="00702868">
            <w:pPr>
              <w:tabs>
                <w:tab w:val="left" w:pos="540"/>
                <w:tab w:val="num" w:pos="720"/>
                <w:tab w:val="left" w:pos="900"/>
                <w:tab w:val="left" w:pos="1080"/>
                <w:tab w:val="left" w:pos="1260"/>
              </w:tabs>
              <w:ind w:firstLine="567"/>
              <w:jc w:val="both"/>
              <w:rPr>
                <w:rFonts w:ascii="Times New Roman" w:hAnsi="Times New Roman"/>
                <w:iCs/>
                <w:color w:val="000000"/>
                <w:sz w:val="24"/>
                <w:szCs w:val="24"/>
              </w:rPr>
            </w:pPr>
          </w:p>
        </w:tc>
      </w:tr>
      <w:tr w:rsidR="00702868">
        <w:trPr>
          <w:trHeight w:val="357"/>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b/>
                <w:iCs/>
                <w:color w:val="000000"/>
                <w:sz w:val="24"/>
                <w:szCs w:val="24"/>
              </w:rPr>
            </w:pPr>
            <w:r>
              <w:rPr>
                <w:rFonts w:ascii="Times New Roman" w:hAnsi="Times New Roman"/>
                <w:b/>
                <w:iCs/>
                <w:color w:val="000000"/>
                <w:sz w:val="24"/>
                <w:szCs w:val="24"/>
              </w:rPr>
              <w:t>Жилые зоны</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Ж-1</w:t>
            </w:r>
            <w:r>
              <w:rPr>
                <w:rFonts w:ascii="Times New Roman" w:hAnsi="Times New Roman"/>
                <w:b/>
                <w:color w:val="000000"/>
                <w:sz w:val="24"/>
                <w:szCs w:val="24"/>
              </w:rPr>
              <w:t xml:space="preserve"> Зона малоэтажной и среднеэтажной жилой застройки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2.1.1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Малоэтажная многоквартирная жилая застройка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Среднеэтажная жилая застройка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5-и надземных этажей, разделенных на две и более квартиры);</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благоустройство и озеленение;</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подземных гаражей и автостоянок;</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обустройство спортивных и детских площадок, площадок отдыха;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02868">
        <w:trPr>
          <w:trHeight w:val="20"/>
        </w:trPr>
        <w:tc>
          <w:tcPr>
            <w:tcW w:w="5000" w:type="pct"/>
            <w:gridSpan w:val="6"/>
            <w:shd w:val="clear" w:color="auto" w:fill="FFFFFF"/>
          </w:tcPr>
          <w:p w:rsidR="00702868" w:rsidRDefault="00F32B98">
            <w:pPr>
              <w:jc w:val="center"/>
              <w:rPr>
                <w:rFonts w:ascii="Times New Roman" w:hAnsi="Times New Roman"/>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2.3</w:t>
            </w:r>
          </w:p>
        </w:tc>
        <w:tc>
          <w:tcPr>
            <w:tcW w:w="941" w:type="pct"/>
            <w:gridSpan w:val="2"/>
            <w:shd w:val="clear" w:color="auto" w:fill="FFFFFF"/>
          </w:tcPr>
          <w:p w:rsidR="00702868" w:rsidRDefault="00F32B98">
            <w:pPr>
              <w:pStyle w:val="s1"/>
              <w:spacing w:before="0" w:beforeAutospacing="0" w:after="0" w:afterAutospacing="0"/>
            </w:pPr>
            <w:r>
              <w:t>Блокированная жилая застройка</w:t>
            </w:r>
          </w:p>
        </w:tc>
        <w:tc>
          <w:tcPr>
            <w:tcW w:w="3521" w:type="pct"/>
            <w:gridSpan w:val="2"/>
            <w:shd w:val="clear" w:color="auto" w:fill="FFFFFF"/>
          </w:tcPr>
          <w:p w:rsidR="00702868" w:rsidRDefault="00F32B98">
            <w:pPr>
              <w:pStyle w:val="s1"/>
              <w:spacing w:before="0" w:beforeAutospacing="0" w:after="0" w:afterAutospacing="0"/>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868" w:rsidRDefault="00F32B98">
            <w:pPr>
              <w:pStyle w:val="s1"/>
              <w:spacing w:before="0" w:beforeAutospacing="0" w:after="0" w:afterAutospacing="0"/>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2.7.1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Объекты гаражного назначения</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3.2</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Социальное обслуживание</w:t>
            </w:r>
          </w:p>
          <w:p w:rsidR="00702868" w:rsidRDefault="00702868">
            <w:pPr>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для размещения отделений почты и телеграфа;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3.7</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Религиозное использование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3.5.1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Дошкольное, начальное и среднее общее образование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Деловое управление</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Предусматривает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702868">
        <w:trPr>
          <w:trHeight w:val="731"/>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4.9</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Обслуживание автотранспорта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4.6</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Общественное питание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3.6</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Культурное развитие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устройство площадок для празднеств и гуляний;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зданий и сооружений для размещения цирков, зверинцев, зоопарков, океанариумов.</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5.1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Спорт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b/>
                <w:iCs/>
                <w:color w:val="000000"/>
                <w:sz w:val="24"/>
                <w:szCs w:val="24"/>
              </w:rPr>
            </w:pPr>
            <w:r>
              <w:rPr>
                <w:rFonts w:ascii="Times New Roman" w:hAnsi="Times New Roman"/>
                <w:iCs/>
                <w:color w:val="000000"/>
                <w:sz w:val="24"/>
                <w:szCs w:val="24"/>
              </w:rPr>
              <w:t>Предельные параметры разрешенного строительства, реконструкции объектов капитального строительства:</w:t>
            </w:r>
            <w:r>
              <w:rPr>
                <w:rFonts w:ascii="Times New Roman" w:hAnsi="Times New Roman"/>
                <w:b/>
                <w:iCs/>
                <w:color w:val="000000"/>
                <w:sz w:val="24"/>
                <w:szCs w:val="24"/>
                <w:highlight w:val="yellow"/>
              </w:rPr>
              <w:t xml:space="preserve"> </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1) Минимальная площадь земельных участков для малоэтажных многоквартирных жилых домов   1000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2) Максимальная площадь земельных участков для малоэтажных многоквартирных жилых домов 3000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3) Минимальная площадь земельных участков для блокированных жилых домов 1-3 этажа  600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4) Максимальная площадь земельных участков для блокированных жилых домов 1-3 этажа  2500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5) Предельная  высота зданий, строений, сооружений   20 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6) Этажность малоэтажной застройки – не более 4 этажей, среднеэтажной застройки – не более 5 этажей;</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 xml:space="preserve">7) Минимальное расстояние от дома до красной линии улиц  5 м; </w:t>
            </w:r>
          </w:p>
          <w:p w:rsidR="00702868" w:rsidRDefault="00F32B98">
            <w:pPr>
              <w:tabs>
                <w:tab w:val="left" w:pos="540"/>
                <w:tab w:val="num" w:pos="720"/>
                <w:tab w:val="left" w:pos="900"/>
                <w:tab w:val="left" w:pos="1080"/>
                <w:tab w:val="left" w:pos="1260"/>
              </w:tabs>
              <w:ind w:left="176"/>
              <w:rPr>
                <w:rFonts w:ascii="Times New Roman" w:hAnsi="Times New Roman"/>
                <w:sz w:val="24"/>
                <w:szCs w:val="24"/>
              </w:rPr>
            </w:pPr>
            <w:r>
              <w:rPr>
                <w:rFonts w:ascii="Times New Roman" w:hAnsi="Times New Roman"/>
                <w:sz w:val="24"/>
                <w:szCs w:val="24"/>
              </w:rPr>
              <w:t>8) Минимальное расстояние от дома до красной линии проездов  3 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9) Максимальный процент застройки для многоквартирного жилого дома – 40%, блокированного жилого дома – 50%;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10) Коэффициент застройки территории для домов средней этажности 0,61- 0,71;</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sz w:val="24"/>
                <w:szCs w:val="24"/>
              </w:rPr>
              <w:t xml:space="preserve">  11) </w:t>
            </w:r>
            <w:r>
              <w:rPr>
                <w:rFonts w:ascii="Times New Roman" w:hAnsi="Times New Roman"/>
                <w:iCs/>
                <w:color w:val="000000"/>
                <w:sz w:val="24"/>
                <w:szCs w:val="24"/>
              </w:rPr>
              <w:t xml:space="preserve">Озеленение территории не менее 30%. </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Планировочные и нормативные требования к размещению:</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 xml:space="preserve">- строительство хозяйственных построек и гаражей на благоустроенной территории запрещается; </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На придомовых территориях допускается устройство газонов, клумб с ограждением не более 0,5 м в высоту.</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Не допускается новое строительство и реконструкция зданий, а также благоустройство территории без приспособлений для доступа маломобильных групп населения.</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Ж-2</w:t>
            </w:r>
            <w:r>
              <w:rPr>
                <w:rFonts w:ascii="Times New Roman" w:hAnsi="Times New Roman"/>
                <w:b/>
                <w:color w:val="000000"/>
                <w:sz w:val="24"/>
                <w:szCs w:val="24"/>
              </w:rPr>
              <w:t xml:space="preserve"> Зона индивидуальной жилой застройки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2.1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Для индивидуального жилищного строительства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индивидуального жилого дома (дом пригодный для постоянного проживания, высотой не выше трех надземных этажей);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выращивание декоративных и плодовых деревьев, ягодных и овощных культур, бахчевых или иных сельскохозяйственных культур;</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индивидуальных гаражей и подсобных сооружений.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2.2</w:t>
            </w:r>
          </w:p>
        </w:tc>
        <w:tc>
          <w:tcPr>
            <w:tcW w:w="941" w:type="pct"/>
            <w:gridSpan w:val="2"/>
            <w:shd w:val="clear" w:color="auto" w:fill="FFFFFF"/>
          </w:tcPr>
          <w:p w:rsidR="00702868" w:rsidRDefault="00F32B98">
            <w:pPr>
              <w:pStyle w:val="s1"/>
              <w:spacing w:before="0" w:beforeAutospacing="0" w:after="0" w:afterAutospacing="0"/>
            </w:pPr>
            <w:r>
              <w:t>Для ведения личного подсобного хозяйства</w:t>
            </w:r>
          </w:p>
        </w:tc>
        <w:tc>
          <w:tcPr>
            <w:tcW w:w="3521" w:type="pct"/>
            <w:gridSpan w:val="2"/>
            <w:shd w:val="clear" w:color="auto" w:fill="FFFFFF"/>
          </w:tcPr>
          <w:p w:rsidR="00702868" w:rsidRDefault="00F32B98">
            <w:pPr>
              <w:pStyle w:val="s1"/>
              <w:spacing w:before="0" w:beforeAutospacing="0" w:after="0" w:afterAutospacing="0"/>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2868" w:rsidRDefault="00F32B98">
            <w:pPr>
              <w:pStyle w:val="s1"/>
              <w:spacing w:before="0" w:beforeAutospacing="0" w:after="0" w:afterAutospacing="0"/>
            </w:pPr>
            <w:r>
              <w:t>производство сельскохозяйственной продукции;</w:t>
            </w:r>
          </w:p>
          <w:p w:rsidR="00702868" w:rsidRDefault="00F32B98">
            <w:pPr>
              <w:pStyle w:val="s1"/>
              <w:spacing w:before="0" w:beforeAutospacing="0" w:after="0" w:afterAutospacing="0"/>
            </w:pPr>
            <w:r>
              <w:t>размещение гаража и иных вспомогательных сооружений;</w:t>
            </w:r>
          </w:p>
          <w:p w:rsidR="00702868" w:rsidRDefault="00F32B98">
            <w:pPr>
              <w:pStyle w:val="s1"/>
              <w:spacing w:before="0" w:beforeAutospacing="0" w:after="0" w:afterAutospacing="0"/>
            </w:pPr>
            <w:r>
              <w:t>содержание сельскохозяйственных животных</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Блокированная жилая застройка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разведение декоративных и плодовых деревьев, овощных и ягодных культур;</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индивидуальных гаражей и иных вспомогательных сооружений;</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спортивных и детских площадок, площадок отдыха.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13.1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Ведение огородничества</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02868">
        <w:trPr>
          <w:trHeight w:val="20"/>
        </w:trPr>
        <w:tc>
          <w:tcPr>
            <w:tcW w:w="5000" w:type="pct"/>
            <w:gridSpan w:val="6"/>
            <w:shd w:val="clear" w:color="auto" w:fill="FFFFFF"/>
          </w:tcPr>
          <w:p w:rsidR="00702868" w:rsidRDefault="00F32B98">
            <w:pPr>
              <w:widowControl w:val="0"/>
              <w:autoSpaceDE w:val="0"/>
              <w:autoSpaceDN w:val="0"/>
              <w:adjustRightInd w:val="0"/>
              <w:jc w:val="center"/>
              <w:rPr>
                <w:rFonts w:ascii="Times New Roman" w:hAnsi="Times New Roman"/>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2.1.1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Малоэтажная многоквартирная жилая застройка</w:t>
            </w:r>
            <w:r>
              <w:rPr>
                <w:rFonts w:ascii="Times New Roman" w:hAnsi="Times New Roman" w:cs="Times New Roman"/>
                <w:color w:val="000000"/>
                <w:sz w:val="24"/>
                <w:szCs w:val="24"/>
              </w:rPr>
              <w:t xml:space="preserve">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Предусматривает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p w:rsidR="00702868" w:rsidRDefault="00702868">
            <w:pPr>
              <w:autoSpaceDE w:val="0"/>
              <w:autoSpaceDN w:val="0"/>
              <w:adjustRightInd w:val="0"/>
              <w:jc w:val="both"/>
              <w:rPr>
                <w:rFonts w:ascii="Times New Roman" w:hAnsi="Times New Roman"/>
                <w:iCs/>
                <w:color w:val="000000"/>
                <w:sz w:val="24"/>
                <w:szCs w:val="24"/>
              </w:rPr>
            </w:pP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3.2</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Социальное обслуживание</w:t>
            </w:r>
          </w:p>
          <w:p w:rsidR="00702868" w:rsidRDefault="00702868">
            <w:pPr>
              <w:jc w:val="both"/>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Здравоохранение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гражданам медицинской помощи.</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3.5.1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Дошкольное, начальное и среднее общее образование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4.9</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Обслуживание автотранспорта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6.8</w:t>
            </w:r>
          </w:p>
        </w:tc>
        <w:tc>
          <w:tcPr>
            <w:tcW w:w="941" w:type="pct"/>
            <w:gridSpan w:val="2"/>
            <w:shd w:val="clear" w:color="auto" w:fill="FFFFFF"/>
          </w:tcPr>
          <w:p w:rsidR="00702868" w:rsidRDefault="00F32B98">
            <w:pPr>
              <w:pStyle w:val="s1"/>
              <w:spacing w:before="0" w:beforeAutospacing="0" w:after="0" w:afterAutospacing="0"/>
            </w:pPr>
            <w:r>
              <w:t>Связь</w:t>
            </w:r>
          </w:p>
        </w:tc>
        <w:tc>
          <w:tcPr>
            <w:tcW w:w="3521" w:type="pct"/>
            <w:gridSpan w:val="2"/>
            <w:shd w:val="clear" w:color="auto" w:fill="FFFFFF"/>
          </w:tcPr>
          <w:p w:rsidR="00702868" w:rsidRDefault="00F32B98">
            <w:pPr>
              <w:pStyle w:val="s1"/>
              <w:spacing w:before="0" w:beforeAutospacing="0" w:after="0" w:afterAutospacing="0"/>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 xml:space="preserve"> Предельные параметры разрешенного строительства, реконструкции объектов капитального строительства:</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1) этажность: индивидуальные жилые дома – не более 3 надземных  этажей;</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блокированные жилые дома – не более 3 надземных  этажей;</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2) площадь земельного участка, предназначенного для строительства индивидуального жилого  дома – от 400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3)  площадь земельного участка, предназначенного для строительства блокированного жилого  дома – от 100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4)  площадь земельного участка, предназначенного для ведения личного подсобного хозяйства – от 400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5) площадь земельного участка, предназначенного для ведения огородничества – от 200 до 590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6) ширина земельного участка – не менее 20 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7)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Pr>
                  <w:rFonts w:ascii="Times New Roman" w:hAnsi="Times New Roman"/>
                  <w:sz w:val="24"/>
                  <w:szCs w:val="24"/>
                </w:rPr>
                <w:t>3 метров</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8) отступ от красной линии до зданий, строений, сооружений – в соответствии с проектом планировки, но не менее 5 м, в существующей застройке – по линии застройки.</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9)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на границе с соседними участками ограждения должны быть сетчатые или решётчатые ограждения с целью минимального затемнения.</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10) коэффициент застройки – не более 0,3</w:t>
            </w:r>
          </w:p>
          <w:p w:rsidR="00702868" w:rsidRDefault="00F32B98">
            <w:pPr>
              <w:jc w:val="both"/>
              <w:rPr>
                <w:rFonts w:ascii="Times New Roman" w:hAnsi="Times New Roman"/>
                <w:b/>
                <w:sz w:val="24"/>
                <w:szCs w:val="24"/>
              </w:rPr>
            </w:pPr>
            <w:r>
              <w:rPr>
                <w:rFonts w:ascii="Times New Roman" w:hAnsi="Times New Roman"/>
                <w:b/>
                <w:sz w:val="24"/>
                <w:szCs w:val="24"/>
              </w:rPr>
              <w:t>Примечание:</w:t>
            </w:r>
          </w:p>
          <w:p w:rsidR="00702868" w:rsidRDefault="00F32B98">
            <w:pPr>
              <w:ind w:firstLine="567"/>
              <w:jc w:val="both"/>
              <w:rPr>
                <w:rFonts w:ascii="Times New Roman" w:hAnsi="Times New Roman"/>
                <w:sz w:val="24"/>
                <w:szCs w:val="24"/>
              </w:rPr>
            </w:pPr>
            <w:r>
              <w:rPr>
                <w:rFonts w:ascii="Times New Roman" w:hAnsi="Times New Roman"/>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02868" w:rsidRDefault="00F32B98">
            <w:pPr>
              <w:ind w:left="567"/>
              <w:jc w:val="both"/>
              <w:rPr>
                <w:rFonts w:ascii="Times New Roman" w:hAnsi="Times New Roman"/>
                <w:sz w:val="24"/>
                <w:szCs w:val="24"/>
              </w:rPr>
            </w:pPr>
            <w:r>
              <w:rPr>
                <w:rFonts w:ascii="Times New Roman" w:hAnsi="Times New Roman"/>
                <w:sz w:val="24"/>
                <w:szCs w:val="24"/>
              </w:rPr>
              <w:t>2.Высота зданий:</w:t>
            </w:r>
          </w:p>
          <w:p w:rsidR="00702868" w:rsidRDefault="00F32B98">
            <w:pPr>
              <w:ind w:firstLine="567"/>
              <w:jc w:val="both"/>
              <w:rPr>
                <w:rFonts w:ascii="Times New Roman" w:hAnsi="Times New Roman"/>
                <w:sz w:val="24"/>
                <w:szCs w:val="24"/>
              </w:rPr>
            </w:pPr>
            <w:r>
              <w:rPr>
                <w:rFonts w:ascii="Times New Roman" w:hAnsi="Times New Roman"/>
                <w:sz w:val="24"/>
                <w:szCs w:val="24"/>
              </w:rPr>
              <w:t xml:space="preserve">2.1. Для всех основных строений количество этажей – до трех, включая подвал и мансардный этаж </w:t>
            </w:r>
          </w:p>
          <w:p w:rsidR="00702868" w:rsidRDefault="00F32B98">
            <w:pPr>
              <w:ind w:left="568"/>
              <w:rPr>
                <w:rFonts w:ascii="Times New Roman" w:hAnsi="Times New Roman"/>
                <w:sz w:val="24"/>
                <w:szCs w:val="24"/>
              </w:rPr>
            </w:pPr>
            <w:r>
              <w:rPr>
                <w:rFonts w:ascii="Times New Roman" w:hAnsi="Times New Roman"/>
                <w:sz w:val="24"/>
                <w:szCs w:val="24"/>
              </w:rPr>
              <w:t xml:space="preserve">2.2.  Для всех вспомогательных строений высота от уровня земли: до верха плоской кровли – не более 3,5 м; до конька скатной кровли – не более </w:t>
            </w:r>
            <w:smartTag w:uri="urn:schemas-microsoft-com:office:smarttags" w:element="metricconverter">
              <w:smartTagPr>
                <w:attr w:name="ProductID" w:val="6 м"/>
              </w:smartTagPr>
              <w:r>
                <w:rPr>
                  <w:rFonts w:ascii="Times New Roman" w:hAnsi="Times New Roman"/>
                  <w:sz w:val="24"/>
                  <w:szCs w:val="24"/>
                </w:rPr>
                <w:t>6 м</w:t>
              </w:r>
            </w:smartTag>
            <w:r>
              <w:rPr>
                <w:rFonts w:ascii="Times New Roman" w:hAnsi="Times New Roman"/>
                <w:sz w:val="24"/>
                <w:szCs w:val="24"/>
              </w:rPr>
              <w:t xml:space="preserve">; до низа скатной  кровли – не более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702868" w:rsidRDefault="00F32B98">
            <w:pPr>
              <w:ind w:left="993" w:hanging="426"/>
              <w:jc w:val="both"/>
              <w:rPr>
                <w:rFonts w:ascii="Times New Roman" w:hAnsi="Times New Roman"/>
                <w:sz w:val="24"/>
                <w:szCs w:val="24"/>
              </w:rPr>
            </w:pPr>
            <w:r>
              <w:rPr>
                <w:rFonts w:ascii="Times New Roman" w:hAnsi="Times New Roman"/>
                <w:sz w:val="24"/>
                <w:szCs w:val="24"/>
              </w:rPr>
              <w:t xml:space="preserve">2.3. Высота ворот гаражей – не более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702868" w:rsidRDefault="00F32B98">
            <w:pPr>
              <w:ind w:left="993" w:hanging="426"/>
              <w:jc w:val="both"/>
              <w:rPr>
                <w:rFonts w:ascii="Times New Roman" w:hAnsi="Times New Roman"/>
                <w:sz w:val="24"/>
                <w:szCs w:val="24"/>
              </w:rPr>
            </w:pPr>
            <w:r>
              <w:rPr>
                <w:rFonts w:ascii="Times New Roman" w:hAnsi="Times New Roman"/>
                <w:sz w:val="24"/>
                <w:szCs w:val="24"/>
              </w:rPr>
              <w:t>3. На земельном участке допускается строительство одного жилого дома.</w:t>
            </w:r>
          </w:p>
          <w:p w:rsidR="00702868" w:rsidRDefault="00F32B98">
            <w:pPr>
              <w:tabs>
                <w:tab w:val="left" w:pos="540"/>
                <w:tab w:val="num" w:pos="720"/>
                <w:tab w:val="left" w:pos="900"/>
                <w:tab w:val="left" w:pos="1080"/>
                <w:tab w:val="left" w:pos="1260"/>
              </w:tabs>
              <w:rPr>
                <w:rFonts w:ascii="Times New Roman" w:hAnsi="Times New Roman"/>
                <w:sz w:val="24"/>
                <w:szCs w:val="24"/>
              </w:rPr>
            </w:pPr>
            <w:r>
              <w:rPr>
                <w:rFonts w:ascii="Times New Roman" w:hAnsi="Times New Roman"/>
                <w:sz w:val="24"/>
                <w:szCs w:val="24"/>
              </w:rPr>
              <w:t xml:space="preserve">          4. Вспомогательные строения, за исключением гаражей, размещать со стороны улиц не допускается.</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Не допускается новое строительство зданий и благоустройство без приспособлений для доступа маломобильных групп населения.</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349"/>
              <w:jc w:val="center"/>
              <w:rPr>
                <w:b/>
                <w:color w:val="000000"/>
              </w:rPr>
            </w:pPr>
            <w:r>
              <w:rPr>
                <w:b/>
                <w:bCs/>
              </w:rPr>
              <w:t>Ж-3    Зона садово-дачных участков.</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огородничества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13.2</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Ведение садоводства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садового дома, предназначенного для отдыха и не подлежащего разделу на квартиры;</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хозяйственных строений и сооружений.</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13.3</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Ведение дачного хозяйства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color w:val="000000"/>
                <w:sz w:val="24"/>
                <w:szCs w:val="24"/>
              </w:rPr>
            </w:pPr>
            <w:r>
              <w:rPr>
                <w:rFonts w:ascii="Times New Roman" w:hAnsi="Times New Roman" w:cs="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7.2</w:t>
            </w:r>
          </w:p>
        </w:tc>
        <w:tc>
          <w:tcPr>
            <w:tcW w:w="941" w:type="pct"/>
            <w:gridSpan w:val="2"/>
            <w:shd w:val="clear" w:color="auto" w:fill="FFFFFF"/>
          </w:tcPr>
          <w:p w:rsidR="00702868" w:rsidRDefault="00F32B98">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Автомобильный транспорт</w:t>
            </w:r>
          </w:p>
        </w:tc>
        <w:tc>
          <w:tcPr>
            <w:tcW w:w="352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rPr>
                <w:rFonts w:ascii="Times New Roman" w:hAnsi="Times New Roman"/>
                <w:sz w:val="24"/>
                <w:szCs w:val="24"/>
              </w:rPr>
            </w:pPr>
            <w:r>
              <w:rPr>
                <w:rFonts w:ascii="Times New Roman" w:hAnsi="Times New Roman"/>
                <w:iCs/>
                <w:color w:val="000000"/>
                <w:sz w:val="24"/>
                <w:szCs w:val="24"/>
              </w:rPr>
              <w:t>Предельные параметры разрешенного строительства, реконструкции объектов капитального строительства:</w:t>
            </w:r>
          </w:p>
          <w:p w:rsidR="00702868" w:rsidRDefault="00F32B98">
            <w:pPr>
              <w:pStyle w:val="ConsNormal"/>
              <w:widowControl/>
              <w:ind w:left="34" w:right="0" w:hanging="34"/>
              <w:jc w:val="both"/>
              <w:rPr>
                <w:rFonts w:ascii="Times New Roman" w:hAnsi="Times New Roman" w:cs="Times New Roman"/>
                <w:b/>
                <w:sz w:val="24"/>
                <w:szCs w:val="24"/>
              </w:rPr>
            </w:pPr>
            <w:r>
              <w:rPr>
                <w:rFonts w:ascii="Times New Roman" w:hAnsi="Times New Roman" w:cs="Times New Roman"/>
                <w:sz w:val="24"/>
                <w:szCs w:val="24"/>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а) для земельных участков, предназначенных для ведения огородничества – от 300 до </w:t>
            </w:r>
            <w:smartTag w:uri="urn:schemas-microsoft-com:office:smarttags" w:element="metricconverter">
              <w:smartTagPr>
                <w:attr w:name="ProductID" w:val="1000 кв. м"/>
              </w:smartTagPr>
              <w:r>
                <w:rPr>
                  <w:rFonts w:ascii="Times New Roman" w:hAnsi="Times New Roman"/>
                  <w:sz w:val="24"/>
                  <w:szCs w:val="24"/>
                </w:rPr>
                <w:t>1000 кв. м</w:t>
              </w:r>
            </w:smartTag>
            <w:r>
              <w:rPr>
                <w:rFonts w:ascii="Times New Roman" w:hAnsi="Times New Roman"/>
                <w:sz w:val="24"/>
                <w:szCs w:val="24"/>
              </w:rPr>
              <w:t>;</w:t>
            </w:r>
          </w:p>
          <w:p w:rsidR="00702868" w:rsidRDefault="00F32B98">
            <w:pPr>
              <w:autoSpaceDE w:val="0"/>
              <w:autoSpaceDN w:val="0"/>
              <w:adjustRightInd w:val="0"/>
              <w:ind w:left="34" w:hanging="34"/>
              <w:jc w:val="both"/>
              <w:outlineLvl w:val="2"/>
              <w:rPr>
                <w:rFonts w:ascii="Times New Roman" w:hAnsi="Times New Roman"/>
                <w:sz w:val="24"/>
                <w:szCs w:val="24"/>
              </w:rPr>
            </w:pPr>
            <w:r>
              <w:rPr>
                <w:rFonts w:ascii="Times New Roman" w:hAnsi="Times New Roman"/>
                <w:sz w:val="24"/>
                <w:szCs w:val="24"/>
              </w:rPr>
              <w:t xml:space="preserve">б) для земельных участков, предназначенных для ведения садоводства и дачного хозяйства – от 400 до 1000 кв.м;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4)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5) предельная высота садового дома не более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до конька скатной кровли;</w:t>
            </w:r>
          </w:p>
          <w:p w:rsidR="00702868" w:rsidRDefault="00F32B98">
            <w:pPr>
              <w:autoSpaceDE w:val="0"/>
              <w:autoSpaceDN w:val="0"/>
              <w:adjustRightInd w:val="0"/>
              <w:ind w:left="34" w:hanging="34"/>
              <w:jc w:val="both"/>
              <w:rPr>
                <w:rFonts w:ascii="Times New Roman" w:hAnsi="Times New Roman"/>
                <w:sz w:val="24"/>
                <w:szCs w:val="24"/>
              </w:rPr>
            </w:pPr>
            <w:r>
              <w:rPr>
                <w:rFonts w:ascii="Times New Roman" w:hAnsi="Times New Roman"/>
                <w:sz w:val="24"/>
                <w:szCs w:val="24"/>
              </w:rPr>
              <w:t>6) коэффициент застройки – не более 0,3</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Х-1 Зона хозяйственных построек.</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702868">
            <w:pPr>
              <w:autoSpaceDE w:val="0"/>
              <w:autoSpaceDN w:val="0"/>
              <w:adjustRightInd w:val="0"/>
              <w:ind w:hanging="79"/>
              <w:jc w:val="center"/>
              <w:rPr>
                <w:rFonts w:ascii="Times New Roman" w:hAnsi="Times New Roman"/>
                <w:iCs/>
                <w:color w:val="000000"/>
                <w:sz w:val="24"/>
                <w:szCs w:val="24"/>
              </w:rPr>
            </w:pPr>
          </w:p>
        </w:tc>
        <w:tc>
          <w:tcPr>
            <w:tcW w:w="941" w:type="pct"/>
            <w:gridSpan w:val="2"/>
            <w:shd w:val="clear" w:color="auto" w:fill="FFFFFF"/>
          </w:tcPr>
          <w:p w:rsidR="00702868" w:rsidRDefault="00F32B98">
            <w:pPr>
              <w:pStyle w:val="ConsPlusNormal"/>
              <w:ind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Расположенные отдельно от жилых домов хозяйственно-бытовые объекты для обслуживания жилой застройки</w:t>
            </w:r>
          </w:p>
        </w:tc>
        <w:tc>
          <w:tcPr>
            <w:tcW w:w="3521" w:type="pct"/>
            <w:gridSpan w:val="2"/>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обслуживания жилой застройки многоквартирного дома (мастерские, сараи, конюшни, овощные ямы).</w:t>
            </w:r>
          </w:p>
        </w:tc>
      </w:tr>
      <w:tr w:rsidR="00702868">
        <w:trPr>
          <w:trHeight w:val="20"/>
        </w:trPr>
        <w:tc>
          <w:tcPr>
            <w:tcW w:w="5000" w:type="pct"/>
            <w:gridSpan w:val="6"/>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Минимальная площадь земельного участка</w:t>
            </w:r>
            <w:r>
              <w:rPr>
                <w:rFonts w:ascii="Times New Roman" w:hAnsi="Times New Roman" w:cs="Times New Roman"/>
                <w:color w:val="000000"/>
                <w:sz w:val="24"/>
                <w:szCs w:val="24"/>
              </w:rPr>
              <w:t xml:space="preserve"> хозяйственных и бытовых построек 5 кв.м, максимальная площадь 200 кв.м;</w:t>
            </w:r>
          </w:p>
          <w:p w:rsidR="00702868" w:rsidRDefault="00F32B98">
            <w:pPr>
              <w:rPr>
                <w:rFonts w:ascii="Times New Roman" w:hAnsi="Times New Roman"/>
                <w:color w:val="000000"/>
                <w:sz w:val="24"/>
                <w:szCs w:val="24"/>
              </w:rPr>
            </w:pPr>
            <w:r>
              <w:rPr>
                <w:rFonts w:ascii="Times New Roman" w:hAnsi="Times New Roman"/>
                <w:sz w:val="24"/>
                <w:szCs w:val="24"/>
              </w:rPr>
              <w:t>Для всех строений высота от уровня земли: до верха плоской кровли – не более 2,5 м; до конька скатной кровли – не более 3,5 м; до низа скатной  кровли – не более 2,2 м.</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Общественно - деловые зоны</w:t>
            </w:r>
          </w:p>
          <w:p w:rsidR="00702868" w:rsidRDefault="00702868">
            <w:pPr>
              <w:pStyle w:val="aa"/>
              <w:spacing w:before="0" w:beforeAutospacing="0" w:after="0" w:afterAutospacing="0"/>
              <w:ind w:left="360" w:firstLine="709"/>
              <w:jc w:val="both"/>
            </w:pP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О-1 Общественно – деловая зона центра населенного пункта.</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ind w:hanging="79"/>
              <w:jc w:val="center"/>
              <w:rPr>
                <w:rFonts w:ascii="Times New Roman" w:hAnsi="Times New Roman"/>
                <w:iCs/>
                <w:color w:val="000000"/>
                <w:sz w:val="24"/>
                <w:szCs w:val="24"/>
              </w:rPr>
            </w:pPr>
            <w:r>
              <w:rPr>
                <w:rFonts w:ascii="Times New Roman" w:hAnsi="Times New Roman"/>
                <w:iCs/>
                <w:color w:val="000000"/>
                <w:sz w:val="24"/>
                <w:szCs w:val="24"/>
              </w:rPr>
              <w:t>3.6</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Культурное развитие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площадок для празднеств и гуляний;</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зданий и сооружений для размещения цирков, зверинцев, зоопарков, океанариумов.</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3.8</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Общественное управление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Общественное использование объектов капитального строительства </w:t>
            </w:r>
          </w:p>
        </w:tc>
        <w:tc>
          <w:tcPr>
            <w:tcW w:w="3521" w:type="pct"/>
            <w:gridSpan w:val="2"/>
            <w:shd w:val="clear" w:color="auto" w:fill="FFFFFF"/>
          </w:tcPr>
          <w:p w:rsidR="00702868" w:rsidRDefault="00F32B98">
            <w:pPr>
              <w:widowControl w:val="0"/>
              <w:autoSpaceDE w:val="0"/>
              <w:autoSpaceDN w:val="0"/>
              <w:adjustRightInd w:val="0"/>
              <w:ind w:right="-108"/>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3.3</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ind w:hanging="79"/>
              <w:jc w:val="center"/>
              <w:rPr>
                <w:rFonts w:ascii="Times New Roman" w:hAnsi="Times New Roman"/>
                <w:color w:val="000000"/>
                <w:sz w:val="24"/>
                <w:szCs w:val="24"/>
              </w:rPr>
            </w:pPr>
            <w:r>
              <w:rPr>
                <w:rFonts w:ascii="Times New Roman" w:hAnsi="Times New Roman"/>
                <w:color w:val="000000"/>
                <w:sz w:val="24"/>
                <w:szCs w:val="24"/>
              </w:rPr>
              <w:t>3.4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Здравоохранение</w:t>
            </w:r>
          </w:p>
          <w:p w:rsidR="00702868" w:rsidRDefault="00702868">
            <w:pPr>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медицинской помощи.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Образование и просвещение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3.7</w:t>
            </w:r>
          </w:p>
        </w:tc>
        <w:tc>
          <w:tcPr>
            <w:tcW w:w="941" w:type="pct"/>
            <w:gridSpan w:val="2"/>
            <w:shd w:val="clear" w:color="auto" w:fill="FFFFFF"/>
          </w:tcPr>
          <w:p w:rsidR="00702868" w:rsidRDefault="00F32B98">
            <w:pPr>
              <w:pStyle w:val="s1"/>
              <w:spacing w:before="0" w:beforeAutospacing="0" w:after="0" w:afterAutospacing="0"/>
            </w:pPr>
            <w:r>
              <w:t>Религиозное использование</w:t>
            </w:r>
          </w:p>
        </w:tc>
        <w:tc>
          <w:tcPr>
            <w:tcW w:w="3521" w:type="pct"/>
            <w:gridSpan w:val="2"/>
            <w:shd w:val="clear" w:color="auto" w:fill="FFFFFF"/>
          </w:tcPr>
          <w:p w:rsidR="00702868" w:rsidRDefault="00F32B98">
            <w:pPr>
              <w:pStyle w:val="s1"/>
              <w:spacing w:before="0" w:beforeAutospacing="0" w:after="0" w:afterAutospacing="0"/>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pStyle w:val="s1"/>
              <w:spacing w:before="0" w:beforeAutospacing="0" w:after="0" w:afterAutospacing="0"/>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ind w:hanging="79"/>
              <w:jc w:val="center"/>
              <w:rPr>
                <w:rFonts w:ascii="Times New Roman" w:hAnsi="Times New Roman"/>
                <w:iCs/>
                <w:color w:val="000000"/>
                <w:sz w:val="24"/>
                <w:szCs w:val="24"/>
              </w:rPr>
            </w:pPr>
            <w:r>
              <w:rPr>
                <w:rFonts w:ascii="Times New Roman" w:hAnsi="Times New Roman"/>
                <w:iCs/>
                <w:color w:val="000000"/>
                <w:sz w:val="24"/>
                <w:szCs w:val="24"/>
              </w:rPr>
              <w:t>4.2</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Объекты торговли (торговые центры, торгово-развлекательные центры (комплексы)</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Pr>
                  <w:rFonts w:ascii="Times New Roman" w:hAnsi="Times New Roman" w:cs="Times New Roman"/>
                  <w:color w:val="000000"/>
                  <w:sz w:val="24"/>
                  <w:szCs w:val="24"/>
                </w:rPr>
                <w:t>кодами 4.5</w:t>
              </w:r>
            </w:hyperlink>
            <w:r>
              <w:rPr>
                <w:rFonts w:ascii="Times New Roman" w:hAnsi="Times New Roman" w:cs="Times New Roman"/>
                <w:color w:val="000000"/>
                <w:sz w:val="24"/>
                <w:szCs w:val="24"/>
              </w:rPr>
              <w:t xml:space="preserve"> - </w:t>
            </w:r>
            <w:hyperlink w:anchor="Par292" w:tooltip="Обслуживание автотранспорта" w:history="1">
              <w:r>
                <w:rPr>
                  <w:rFonts w:ascii="Times New Roman" w:hAnsi="Times New Roman" w:cs="Times New Roman"/>
                  <w:color w:val="000000"/>
                  <w:sz w:val="24"/>
                  <w:szCs w:val="24"/>
                </w:rPr>
                <w:t>4.9</w:t>
              </w:r>
            </w:hyperlink>
            <w:r>
              <w:rPr>
                <w:rFonts w:ascii="Times New Roman" w:hAnsi="Times New Roman" w:cs="Times New Roman"/>
                <w:color w:val="000000"/>
                <w:sz w:val="24"/>
                <w:szCs w:val="24"/>
              </w:rPr>
              <w:t>;</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гаражей и (или) стоянок для автомобилей сотрудников и посетителей торгового центра.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Рынки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гаражей и (или) стоянок для автомобилей сотрудников и посетителей рынка </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color w:val="000000"/>
                <w:sz w:val="24"/>
                <w:szCs w:val="24"/>
              </w:rPr>
            </w:pPr>
            <w:r>
              <w:rPr>
                <w:rFonts w:ascii="Times New Roman" w:hAnsi="Times New Roman"/>
                <w:color w:val="000000"/>
                <w:sz w:val="24"/>
                <w:szCs w:val="24"/>
              </w:rPr>
              <w:t>4.5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Банковская и страховая деятельность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4.6</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4.7</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Гостиничное обслуживание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3513"/>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Среднеэтажная жилая застройка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благоустройство и озеленение;</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подземных гаражей и автостоянок;</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спортивных и детских площадок, площадок отдыха;</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p w:rsidR="00702868" w:rsidRDefault="00702868">
            <w:pPr>
              <w:autoSpaceDE w:val="0"/>
              <w:autoSpaceDN w:val="0"/>
              <w:adjustRightInd w:val="0"/>
              <w:rPr>
                <w:rFonts w:ascii="Times New Roman" w:hAnsi="Times New Roman"/>
                <w:iCs/>
                <w:color w:val="000000"/>
                <w:sz w:val="24"/>
                <w:szCs w:val="24"/>
              </w:rPr>
            </w:pP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5.1</w:t>
            </w:r>
          </w:p>
        </w:tc>
        <w:tc>
          <w:tcPr>
            <w:tcW w:w="941" w:type="pct"/>
            <w:gridSpan w:val="2"/>
            <w:shd w:val="clear" w:color="auto" w:fill="FFFFFF"/>
          </w:tcPr>
          <w:p w:rsidR="00702868" w:rsidRDefault="00F32B98">
            <w:pPr>
              <w:pStyle w:val="s1"/>
              <w:spacing w:before="0" w:beforeAutospacing="0" w:after="0" w:afterAutospacing="0"/>
            </w:pPr>
            <w:r>
              <w:t>Спорт</w:t>
            </w:r>
          </w:p>
        </w:tc>
        <w:tc>
          <w:tcPr>
            <w:tcW w:w="3521" w:type="pct"/>
            <w:gridSpan w:val="2"/>
            <w:shd w:val="clear" w:color="auto" w:fill="FFFFFF"/>
          </w:tcPr>
          <w:p w:rsidR="00702868" w:rsidRDefault="00F32B98">
            <w:pPr>
              <w:pStyle w:val="s1"/>
              <w:spacing w:before="0" w:beforeAutospacing="0" w:after="0" w:afterAutospacing="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s1"/>
              <w:spacing w:before="0" w:beforeAutospacing="0" w:after="0" w:afterAutospacing="0"/>
            </w:pPr>
            <w:r>
              <w:t>размещение спортивных баз и лагерей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Обслуживание автотранспорта</w:t>
            </w:r>
          </w:p>
        </w:tc>
        <w:tc>
          <w:tcPr>
            <w:tcW w:w="3521" w:type="pct"/>
            <w:gridSpan w:val="2"/>
            <w:shd w:val="clear" w:color="auto" w:fill="FFFFFF"/>
          </w:tcPr>
          <w:p w:rsidR="00702868" w:rsidRDefault="00F32B98">
            <w:pPr>
              <w:pStyle w:val="s1"/>
              <w:spacing w:before="0" w:beforeAutospacing="0" w:after="0" w:afterAutospacing="0" w:line="276" w:lineRule="auto"/>
              <w:jc w:val="both"/>
              <w:rPr>
                <w:rFonts w:eastAsia="Times New Roman"/>
                <w:iCs/>
                <w:color w:val="000000"/>
                <w:lang w:eastAsia="en-US"/>
              </w:rPr>
            </w:pPr>
            <w:r>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Pr>
                  <w:iCs/>
                  <w:color w:val="000000"/>
                </w:rPr>
                <w:t>коде 2.7.1</w:t>
              </w:r>
            </w:hyperlink>
            <w:r>
              <w:rPr>
                <w:iCs/>
                <w:color w:val="000000"/>
              </w:rPr>
              <w:t>.</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устанавливается  в соответствии с нормами СП 42.13330.2011 и  СП 44.13330.2011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Максимальный процент застройки от площади земельного участка – 60%.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(кроме объектов религиозного назначения, объектов тепло и водоснабжения) – 15м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Величина допустимого отступа здания от красной линии – не менее 5 м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Расстояние от границ соседнего участка до основного строения – 5 м</w:t>
            </w:r>
          </w:p>
          <w:p w:rsidR="00702868" w:rsidRDefault="00F32B98">
            <w:pPr>
              <w:pStyle w:val="s1"/>
              <w:spacing w:before="0" w:beforeAutospacing="0" w:after="0" w:afterAutospacing="0" w:line="276" w:lineRule="auto"/>
              <w:jc w:val="both"/>
              <w:rPr>
                <w:iCs/>
                <w:color w:val="000000"/>
              </w:rPr>
            </w:pPr>
            <w:r>
              <w:rPr>
                <w:iCs/>
                <w:color w:val="000000"/>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О-2   Зона социального назначения и обслуживания объектов предпринимательской деятельности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3.2</w:t>
            </w:r>
          </w:p>
        </w:tc>
        <w:tc>
          <w:tcPr>
            <w:tcW w:w="941" w:type="pct"/>
            <w:gridSpan w:val="2"/>
            <w:shd w:val="clear" w:color="auto" w:fill="FFFFFF"/>
          </w:tcPr>
          <w:p w:rsidR="00702868" w:rsidRDefault="00F32B98">
            <w:pPr>
              <w:rPr>
                <w:rFonts w:ascii="Times New Roman" w:hAnsi="Times New Roman"/>
                <w:sz w:val="24"/>
                <w:szCs w:val="24"/>
              </w:rPr>
            </w:pPr>
            <w:r>
              <w:rPr>
                <w:rFonts w:ascii="Times New Roman" w:hAnsi="Times New Roman"/>
                <w:sz w:val="24"/>
                <w:szCs w:val="24"/>
              </w:rPr>
              <w:t>Социальное обслуживание</w:t>
            </w:r>
          </w:p>
          <w:p w:rsidR="00702868" w:rsidRDefault="00702868">
            <w:pPr>
              <w:rPr>
                <w:rFonts w:ascii="Times New Roman" w:hAnsi="Times New Roman"/>
                <w:sz w:val="24"/>
                <w:szCs w:val="24"/>
              </w:rPr>
            </w:pPr>
          </w:p>
        </w:tc>
        <w:tc>
          <w:tcPr>
            <w:tcW w:w="3521" w:type="pct"/>
            <w:gridSpan w:val="2"/>
            <w:shd w:val="clear" w:color="auto" w:fill="FFFFFF"/>
          </w:tcPr>
          <w:p w:rsidR="00702868" w:rsidRDefault="00F32B98">
            <w:pPr>
              <w:jc w:val="both"/>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3.5.1.</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sz w:val="24"/>
                <w:szCs w:val="24"/>
              </w:rPr>
              <w:t>Дошкольное, начальное и среднее общее образование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Амбулаторно-поликлиническое обслуживание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3.4.2</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медицинское обслуживание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станций скорой помощи.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3.7</w:t>
            </w:r>
          </w:p>
        </w:tc>
        <w:tc>
          <w:tcPr>
            <w:tcW w:w="941" w:type="pct"/>
            <w:gridSpan w:val="2"/>
            <w:shd w:val="clear" w:color="auto" w:fill="FFFFFF"/>
          </w:tcPr>
          <w:p w:rsidR="00702868" w:rsidRDefault="00F32B98">
            <w:pPr>
              <w:pStyle w:val="s1"/>
              <w:spacing w:before="0" w:beforeAutospacing="0" w:after="0" w:afterAutospacing="0"/>
            </w:pPr>
            <w:r>
              <w:t>Религиозное использование</w:t>
            </w:r>
          </w:p>
        </w:tc>
        <w:tc>
          <w:tcPr>
            <w:tcW w:w="3521" w:type="pct"/>
            <w:gridSpan w:val="2"/>
            <w:shd w:val="clear" w:color="auto" w:fill="FFFFFF"/>
          </w:tcPr>
          <w:p w:rsidR="00702868" w:rsidRDefault="00F32B98">
            <w:pPr>
              <w:pStyle w:val="s1"/>
              <w:spacing w:before="0" w:beforeAutospacing="0" w:after="0" w:afterAutospacing="0"/>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pStyle w:val="s1"/>
              <w:spacing w:before="0" w:beforeAutospacing="0" w:after="0" w:afterAutospacing="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4.4</w:t>
            </w:r>
          </w:p>
        </w:tc>
        <w:tc>
          <w:tcPr>
            <w:tcW w:w="941" w:type="pct"/>
            <w:gridSpan w:val="2"/>
            <w:shd w:val="clear" w:color="auto" w:fill="FFFFFF"/>
          </w:tcPr>
          <w:p w:rsidR="00702868" w:rsidRDefault="00F32B98">
            <w:pPr>
              <w:pStyle w:val="s1"/>
              <w:spacing w:before="0" w:beforeAutospacing="0" w:after="0" w:afterAutospacing="0"/>
            </w:pPr>
            <w:r>
              <w:t>Магазины</w:t>
            </w:r>
          </w:p>
        </w:tc>
        <w:tc>
          <w:tcPr>
            <w:tcW w:w="3521" w:type="pct"/>
            <w:gridSpan w:val="2"/>
            <w:shd w:val="clear" w:color="auto" w:fill="FFFFFF"/>
          </w:tcPr>
          <w:p w:rsidR="00702868" w:rsidRDefault="00F32B98">
            <w:pPr>
              <w:pStyle w:val="s1"/>
              <w:spacing w:before="0" w:beforeAutospacing="0" w:after="0" w:afterAutospacing="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5.1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спортивных баз и лагерей.</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Бытовое обслуживание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4.6</w:t>
            </w:r>
          </w:p>
        </w:tc>
        <w:tc>
          <w:tcPr>
            <w:tcW w:w="941" w:type="pct"/>
            <w:gridSpan w:val="2"/>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Общественное питание</w:t>
            </w:r>
          </w:p>
        </w:tc>
        <w:tc>
          <w:tcPr>
            <w:tcW w:w="3521" w:type="pct"/>
            <w:gridSpan w:val="2"/>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3.10.1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Амбулаторное ветеринарное обслуживание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8.3</w:t>
            </w:r>
          </w:p>
        </w:tc>
        <w:tc>
          <w:tcPr>
            <w:tcW w:w="941" w:type="pct"/>
            <w:gridSpan w:val="2"/>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Обеспечение внутреннего правопорядка</w:t>
            </w:r>
          </w:p>
        </w:tc>
        <w:tc>
          <w:tcPr>
            <w:tcW w:w="3521" w:type="pct"/>
            <w:gridSpan w:val="2"/>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Среднеэтажная жилая застройка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благоустройство и озеленение;</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размещение подземных гаражей и автостоянок;</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обустройство спортивных и детских площадок, площадок отдыха;</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04" w:type="pct"/>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4.1</w:t>
            </w:r>
          </w:p>
        </w:tc>
        <w:tc>
          <w:tcPr>
            <w:tcW w:w="904" w:type="pct"/>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4.7</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Гостиничное обслуживание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4.3</w:t>
            </w:r>
          </w:p>
        </w:tc>
        <w:tc>
          <w:tcPr>
            <w:tcW w:w="904" w:type="pct"/>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Рынки</w:t>
            </w:r>
          </w:p>
        </w:tc>
        <w:tc>
          <w:tcPr>
            <w:tcW w:w="3558" w:type="pct"/>
            <w:gridSpan w:val="3"/>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04" w:type="pct"/>
            <w:tcBorders>
              <w:left w:val="single" w:sz="6" w:space="0" w:color="000000"/>
              <w:bottom w:val="single" w:sz="6" w:space="0" w:color="000000"/>
              <w:right w:val="single" w:sz="6" w:space="0" w:color="000000"/>
            </w:tcBorders>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Обслуживание автотранспорта</w:t>
            </w:r>
          </w:p>
        </w:tc>
        <w:tc>
          <w:tcPr>
            <w:tcW w:w="3558" w:type="pct"/>
            <w:gridSpan w:val="3"/>
            <w:tcBorders>
              <w:bottom w:val="single" w:sz="6" w:space="0" w:color="000000"/>
              <w:right w:val="single" w:sz="6" w:space="0" w:color="000000"/>
            </w:tcBorders>
          </w:tcPr>
          <w:p w:rsidR="00702868" w:rsidRDefault="00F32B98">
            <w:pPr>
              <w:pStyle w:val="s1"/>
              <w:spacing w:before="0" w:beforeAutospacing="0" w:after="0" w:afterAutospacing="0" w:line="276" w:lineRule="auto"/>
              <w:jc w:val="both"/>
              <w:rPr>
                <w:rFonts w:eastAsia="Times New Roman"/>
                <w:iCs/>
                <w:color w:val="000000"/>
                <w:lang w:eastAsia="en-US"/>
              </w:rPr>
            </w:pPr>
            <w:r>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Pr>
                  <w:iCs/>
                  <w:color w:val="000000"/>
                </w:rPr>
                <w:t>коде 2.7.1</w:t>
              </w:r>
            </w:hyperlink>
            <w:r>
              <w:rPr>
                <w:iCs/>
                <w:color w:val="000000"/>
              </w:rPr>
              <w:t>.</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устанавливаются  в соответствии с нормами СП 42.13330.2011 и  СП 44.13330.2011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Максимальный процент застройки от площади земельного участка – 60%.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(кроме объектов религиозного назначения, объектов тепло и водоснабжения) – 15м.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Величина допустимого отступа здания от красной линии – не менее 5 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Расстояние от границ соседнего участка до основного строения – 5 м.</w:t>
            </w:r>
          </w:p>
          <w:p w:rsidR="00702868" w:rsidRDefault="00F32B98">
            <w:pPr>
              <w:jc w:val="both"/>
              <w:rPr>
                <w:rFonts w:ascii="Times New Roman" w:hAnsi="Times New Roman"/>
                <w:color w:val="000000"/>
                <w:sz w:val="24"/>
                <w:szCs w:val="24"/>
              </w:rPr>
            </w:pPr>
            <w:r>
              <w:rPr>
                <w:rFonts w:ascii="Times New Roman" w:hAnsi="Times New Roman"/>
                <w:iCs/>
                <w:color w:val="000000"/>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 xml:space="preserve">                Производственные и коммунальные зоны</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П-1 Производственно-складская зона</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6.0</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Производственная деятельность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Легкая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6.4</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Пищевая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6.6</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Строительная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6.7</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Энергетика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6.8</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Связь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6.9</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Склады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7.2</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Автомобильный транспорт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02868">
        <w:trPr>
          <w:trHeight w:val="20"/>
        </w:trPr>
        <w:tc>
          <w:tcPr>
            <w:tcW w:w="529" w:type="pct"/>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13" w:type="pct"/>
            <w:gridSpan w:val="2"/>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Обслуживание автотранспорта</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anchor="block_10271" w:history="1">
              <w:r>
                <w:rPr>
                  <w:rFonts w:ascii="Times New Roman" w:hAnsi="Times New Roman"/>
                  <w:iCs/>
                  <w:color w:val="000000"/>
                  <w:sz w:val="24"/>
                  <w:szCs w:val="24"/>
                </w:rPr>
                <w:t>коде 2.7.1</w:t>
              </w:r>
            </w:hyperlink>
            <w:r>
              <w:rPr>
                <w:rFonts w:ascii="Times New Roman" w:hAnsi="Times New Roman"/>
                <w:iCs/>
                <w:color w:val="000000"/>
                <w:sz w:val="24"/>
                <w:szCs w:val="24"/>
              </w:rPr>
              <w:t>.</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1.15</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1.18</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сельскохозяйственного производства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8.3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внутреннего правопорядка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702868">
        <w:trPr>
          <w:trHeight w:val="20"/>
        </w:trPr>
        <w:tc>
          <w:tcPr>
            <w:tcW w:w="529" w:type="pct"/>
            <w:shd w:val="clear" w:color="auto" w:fill="FFFFFF"/>
          </w:tcPr>
          <w:p w:rsidR="00702868" w:rsidRDefault="00702868">
            <w:pPr>
              <w:autoSpaceDE w:val="0"/>
              <w:autoSpaceDN w:val="0"/>
              <w:adjustRightInd w:val="0"/>
              <w:ind w:left="-567" w:firstLine="567"/>
              <w:jc w:val="center"/>
              <w:rPr>
                <w:rFonts w:ascii="Times New Roman" w:hAnsi="Times New Roman"/>
                <w:sz w:val="24"/>
                <w:szCs w:val="24"/>
              </w:rPr>
            </w:pPr>
          </w:p>
        </w:tc>
        <w:tc>
          <w:tcPr>
            <w:tcW w:w="913" w:type="pct"/>
            <w:gridSpan w:val="2"/>
            <w:shd w:val="clear" w:color="auto" w:fill="FFFFFF"/>
          </w:tcPr>
          <w:p w:rsidR="00702868" w:rsidRDefault="00702868">
            <w:pPr>
              <w:widowControl w:val="0"/>
              <w:autoSpaceDE w:val="0"/>
              <w:autoSpaceDN w:val="0"/>
              <w:adjustRightInd w:val="0"/>
              <w:rPr>
                <w:rFonts w:ascii="Times New Roman" w:hAnsi="Times New Roman"/>
                <w:sz w:val="24"/>
                <w:szCs w:val="24"/>
              </w:rPr>
            </w:pP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iCs/>
                <w:color w:val="000000"/>
                <w:sz w:val="24"/>
                <w:szCs w:val="24"/>
              </w:rPr>
              <w:t xml:space="preserve">            Условно разрешенные виды использования</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3.3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Бытовое обслуживание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4.4</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Магазины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4.6</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Общественное питание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702868">
        <w:trPr>
          <w:trHeight w:val="20"/>
        </w:trPr>
        <w:tc>
          <w:tcPr>
            <w:tcW w:w="5000" w:type="pct"/>
            <w:gridSpan w:val="6"/>
            <w:shd w:val="clear" w:color="auto" w:fill="FFFFFF"/>
          </w:tcPr>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производственной зоны устанавливаются  в соответствии с нормами СП 42.13330.2011 и  СП 18.13330.2011</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Минимальная площадь земельного участка под гараж - 15 кв.м., максимальная площадь - 60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Размеры участка промышленного предприятия принимается равными отношению площади его застройки к показателю нормативной плотности застройки площадок промышленных предприятий в соответствии с СП 18.13330.2011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Максимальный процент застройки от площади производственной зоны – 60%</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Территорию промышленной зоны от жилой застройки, от ландшафтно-рекреационной зоны и зоны отдыха должна отделять санитарно-защитная зона (СЗЗ) в соответствии с СанПиН 2.2.1/2.1.1.1200-03 </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Площадь озеленения  санитарно-защитных зон следует принимать в зависимости от ширины СЗЗ: до 300м – 60%; от 300 до 1000м – 50%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ind w:left="12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П-2 Коммунально-складская зона</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rPr>
                <w:rFonts w:ascii="Times New Roman" w:hAnsi="Times New Roman"/>
                <w:iCs/>
                <w:color w:val="000000"/>
                <w:sz w:val="24"/>
                <w:szCs w:val="24"/>
              </w:rPr>
            </w:pPr>
            <w:r>
              <w:rPr>
                <w:rFonts w:ascii="Times New Roman" w:hAnsi="Times New Roman"/>
                <w:iCs/>
                <w:color w:val="000000"/>
                <w:sz w:val="24"/>
                <w:szCs w:val="24"/>
              </w:rPr>
              <w:t xml:space="preserve">                                                                            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04" w:type="pct"/>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6.9</w:t>
            </w:r>
          </w:p>
        </w:tc>
        <w:tc>
          <w:tcPr>
            <w:tcW w:w="904" w:type="pct"/>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Склады</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2.7.1</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гаражного назначения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3.10.2</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Приюты для животных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организации гостиниц для животных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4.0</w:t>
            </w:r>
          </w:p>
        </w:tc>
        <w:tc>
          <w:tcPr>
            <w:tcW w:w="904" w:type="pct"/>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sz w:val="24"/>
                <w:szCs w:val="24"/>
              </w:rPr>
              <w:t>Предпринимательство</w:t>
            </w:r>
          </w:p>
        </w:tc>
        <w:tc>
          <w:tcPr>
            <w:tcW w:w="3558" w:type="pct"/>
            <w:gridSpan w:val="3"/>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4.1</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Деловое управление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04" w:type="pct"/>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58" w:type="pct"/>
            <w:gridSpan w:val="3"/>
            <w:shd w:val="clear" w:color="auto" w:fill="FFFFFF"/>
          </w:tcPr>
          <w:p w:rsidR="00702868" w:rsidRDefault="00F32B98">
            <w:pPr>
              <w:pStyle w:val="ConsPlusNormal"/>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3.3</w:t>
            </w:r>
          </w:p>
        </w:tc>
        <w:tc>
          <w:tcPr>
            <w:tcW w:w="904" w:type="pct"/>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Бытовое обслуживание</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4.4</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Магазины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04" w:type="pct"/>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производственной зоны устанавливаются  в соответствии с нормами СП 42.13330.2011 и  СП 18.13330.2011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Максимальный процент застройки от площади производственной зоны – 60%.</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Объекты коммунально-складской зоны, являющиеся источниками негативного воздействия на среду обитания и здоровье человека, отделяют  от жилой застройки, от ландшафтно-рекреационной зоны и зоны отдыха санитарно-защитной зоной (СЗЗ) в соответствии с СанПиН 2.2.1/ 2.1.1. 1200-03. </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Площадь озеленения  санитарно-защитных зон следует принимать в зависимости от ширины СЗЗ: до 300м – 60%; от 300 до 1000м – 50%.</w:t>
            </w:r>
          </w:p>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ind w:firstLine="540"/>
              <w:jc w:val="center"/>
              <w:rPr>
                <w:rFonts w:ascii="Times New Roman" w:hAnsi="Times New Roman"/>
                <w:b/>
                <w:iCs/>
                <w:color w:val="000000"/>
                <w:sz w:val="24"/>
                <w:szCs w:val="24"/>
              </w:rPr>
            </w:pPr>
            <w:r>
              <w:rPr>
                <w:rFonts w:ascii="Times New Roman" w:hAnsi="Times New Roman"/>
                <w:b/>
                <w:sz w:val="24"/>
                <w:szCs w:val="24"/>
              </w:rPr>
              <w:t>П-3  Зона транспортных сооружений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2.7.1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гаражного назначения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4.9</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Обслуживание автотранспорта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4.9.1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придорожного сервиса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7.2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Автомобильный транспорт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line="276" w:lineRule="auto"/>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6.9</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Склады</w:t>
            </w:r>
          </w:p>
        </w:tc>
        <w:tc>
          <w:tcPr>
            <w:tcW w:w="3521" w:type="pct"/>
            <w:gridSpan w:val="2"/>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Размеры земельных участков, этажность и прочие параметры объектов транспортной инфраструктуры определяются по заданию на проектирование и в соответствии с действующими техническими регламентами и местными нормативами градостроительного проектирования.</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производственных объектов устанавливаются  в соответствии с нормами СП 42.13330.2011.</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складскими объектами - 60%.</w:t>
            </w:r>
          </w:p>
          <w:p w:rsidR="00702868" w:rsidRDefault="00F32B98">
            <w:pPr>
              <w:jc w:val="both"/>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объектами транспорта  - 40%.</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гаражными комплексами - 70%.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Площадь участка под стоянку одного легкового автомобиля следует принимать 25 кв.м, в случае примыкания стоянки к проезжей части – 22,5 кв.м, размеры земельных участков для многоэтажных автостоянок определяются по заданию на проектирование. </w:t>
            </w:r>
          </w:p>
          <w:p w:rsidR="00702868" w:rsidRDefault="00F32B98">
            <w:pPr>
              <w:ind w:left="-567" w:firstLine="567"/>
              <w:jc w:val="both"/>
              <w:rPr>
                <w:rFonts w:ascii="Times New Roman" w:hAnsi="Times New Roman"/>
                <w:sz w:val="24"/>
                <w:szCs w:val="24"/>
              </w:rPr>
            </w:pPr>
            <w:r>
              <w:rPr>
                <w:rFonts w:ascii="Times New Roman" w:hAnsi="Times New Roman"/>
                <w:sz w:val="24"/>
                <w:szCs w:val="24"/>
              </w:rPr>
              <w:t>Предельные размеры земельных участков для индивидуальных гаражей: минимальный -15 кв.м,  максимальный размер -60 кв.м.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Минимальную площадь озеленения зоны транспортных объектов следует принимать 20%.</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Следует предусматривать вдоль дорог со стороны жилой и общественной застройки поселений, садоводческих товариществ, полосы зеленых насаждений шириной не менее 10 м.</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Рекреационные зоны</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rPr>
                <w:rFonts w:ascii="Times New Roman" w:hAnsi="Times New Roman"/>
                <w:b/>
                <w:iCs/>
                <w:color w:val="000000"/>
                <w:sz w:val="24"/>
                <w:szCs w:val="24"/>
              </w:rPr>
            </w:pPr>
            <w:r>
              <w:rPr>
                <w:rFonts w:ascii="Times New Roman" w:hAnsi="Times New Roman"/>
                <w:iCs/>
                <w:color w:val="000000"/>
                <w:sz w:val="24"/>
                <w:szCs w:val="24"/>
              </w:rPr>
              <w:t xml:space="preserve">                                                                                           </w:t>
            </w:r>
            <w:r>
              <w:rPr>
                <w:rFonts w:ascii="Times New Roman" w:hAnsi="Times New Roman"/>
                <w:b/>
                <w:iCs/>
                <w:color w:val="000000"/>
                <w:sz w:val="24"/>
                <w:szCs w:val="24"/>
              </w:rPr>
              <w:t>Р-1</w:t>
            </w:r>
            <w:r>
              <w:rPr>
                <w:rFonts w:ascii="Times New Roman" w:hAnsi="Times New Roman"/>
                <w:b/>
                <w:color w:val="000000"/>
                <w:sz w:val="24"/>
                <w:szCs w:val="24"/>
              </w:rPr>
              <w:t xml:space="preserve"> Зона парков и скверов</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5.0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Отдых (рекреация)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Охота и рыбалка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tcPr>
          <w:p w:rsidR="00702868" w:rsidRDefault="00F32B98">
            <w:pPr>
              <w:pStyle w:val="s1"/>
              <w:spacing w:before="0" w:beforeAutospacing="0" w:after="0" w:afterAutospacing="0" w:line="276" w:lineRule="auto"/>
              <w:jc w:val="center"/>
              <w:rPr>
                <w:iCs/>
                <w:color w:val="000000"/>
              </w:rPr>
            </w:pPr>
            <w:r>
              <w:rPr>
                <w:iCs/>
                <w:color w:val="000000"/>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Р-1 устанавливается 30%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jc w:val="both"/>
              <w:rPr>
                <w:rFonts w:ascii="Times New Roman" w:hAnsi="Times New Roman"/>
                <w:iCs/>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Р-2</w:t>
            </w:r>
            <w:r>
              <w:rPr>
                <w:rFonts w:ascii="Times New Roman" w:hAnsi="Times New Roman"/>
                <w:b/>
                <w:color w:val="000000"/>
                <w:sz w:val="24"/>
                <w:szCs w:val="24"/>
              </w:rPr>
              <w:t xml:space="preserve"> Зона природных территорий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Охрана природных территорий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Деятельность по особой охране и изучению природы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Водные объекты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Ледники, снежники, ручьи, реки, озера, болота, территориальные моря и другие поверхностные водные объекты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Общее пользование водными объектами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r>
      <w:tr w:rsidR="00702868">
        <w:trPr>
          <w:trHeight w:val="20"/>
        </w:trPr>
        <w:tc>
          <w:tcPr>
            <w:tcW w:w="5000" w:type="pct"/>
            <w:gridSpan w:val="6"/>
            <w:shd w:val="clear" w:color="auto" w:fill="FFFFFF"/>
          </w:tcPr>
          <w:p w:rsidR="00702868" w:rsidRDefault="00F32B98">
            <w:pPr>
              <w:pStyle w:val="s1"/>
              <w:spacing w:before="0" w:beforeAutospacing="0" w:after="0" w:afterAutospacing="0" w:line="276" w:lineRule="auto"/>
              <w:ind w:firstLine="567"/>
              <w:jc w:val="center"/>
              <w:rPr>
                <w:color w:val="000000"/>
              </w:rPr>
            </w:pPr>
            <w:r>
              <w:rPr>
                <w:iCs/>
                <w:color w:val="000000"/>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line="276" w:lineRule="auto"/>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Р-2 устанавливается 30%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sz w:val="24"/>
                <w:szCs w:val="24"/>
              </w:rPr>
              <w:t xml:space="preserve">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 от планировочной отметки земли.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sz w:val="24"/>
                <w:szCs w:val="24"/>
              </w:rPr>
            </w:pPr>
            <w:r>
              <w:rPr>
                <w:rFonts w:ascii="Times New Roman" w:hAnsi="Times New Roman"/>
                <w:b/>
                <w:iCs/>
                <w:color w:val="000000"/>
                <w:sz w:val="24"/>
                <w:szCs w:val="24"/>
              </w:rPr>
              <w:t>Р-3</w:t>
            </w:r>
            <w:r>
              <w:rPr>
                <w:rFonts w:ascii="Times New Roman" w:hAnsi="Times New Roman"/>
                <w:b/>
                <w:color w:val="000000"/>
                <w:sz w:val="24"/>
                <w:szCs w:val="24"/>
              </w:rPr>
              <w:t xml:space="preserve"> Зона спортивно-оздоровительного назначения</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5.0</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Отдых (рекреация)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5.1</w:t>
            </w:r>
          </w:p>
        </w:tc>
        <w:tc>
          <w:tcPr>
            <w:tcW w:w="962" w:type="pct"/>
            <w:gridSpan w:val="4"/>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Спорт</w:t>
            </w:r>
          </w:p>
        </w:tc>
        <w:tc>
          <w:tcPr>
            <w:tcW w:w="3509" w:type="pct"/>
            <w:shd w:val="clear" w:color="auto" w:fill="FFFFFF"/>
          </w:tcPr>
          <w:p w:rsidR="00702868" w:rsidRDefault="00F32B98">
            <w:pPr>
              <w:pStyle w:val="s1"/>
              <w:spacing w:before="0" w:beforeAutospacing="0" w:after="0" w:afterAutospacing="0" w:line="276" w:lineRule="auto"/>
              <w:jc w:val="both"/>
              <w:rPr>
                <w:iCs/>
                <w:color w:val="000000"/>
              </w:rPr>
            </w:pPr>
            <w:r>
              <w:rPr>
                <w:iCs/>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s1"/>
              <w:spacing w:before="0" w:beforeAutospacing="0" w:after="0" w:afterAutospacing="0" w:line="276" w:lineRule="auto"/>
              <w:jc w:val="both"/>
              <w:rPr>
                <w:iCs/>
                <w:color w:val="000000"/>
              </w:rPr>
            </w:pPr>
            <w:r>
              <w:rPr>
                <w:iCs/>
                <w:color w:val="000000"/>
              </w:rPr>
              <w:t>размещение спортивных баз и лагерей.</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5.2.1</w:t>
            </w:r>
          </w:p>
        </w:tc>
        <w:tc>
          <w:tcPr>
            <w:tcW w:w="962" w:type="pct"/>
            <w:gridSpan w:val="4"/>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Туристическое обслуживание</w:t>
            </w:r>
          </w:p>
        </w:tc>
        <w:tc>
          <w:tcPr>
            <w:tcW w:w="3509" w:type="pct"/>
            <w:shd w:val="clear" w:color="auto" w:fill="FFFFFF"/>
          </w:tcPr>
          <w:p w:rsidR="00702868" w:rsidRDefault="00F32B98">
            <w:pPr>
              <w:pStyle w:val="s1"/>
              <w:spacing w:before="0" w:beforeAutospacing="0" w:after="0" w:afterAutospacing="0"/>
              <w:jc w:val="both"/>
              <w:rPr>
                <w:iCs/>
                <w:color w:val="000000"/>
              </w:rPr>
            </w:pPr>
            <w:r>
              <w:rPr>
                <w:iCs/>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02868" w:rsidRDefault="00F32B98">
            <w:pPr>
              <w:pStyle w:val="s1"/>
              <w:spacing w:before="0" w:beforeAutospacing="0" w:after="0" w:afterAutospacing="0"/>
              <w:jc w:val="both"/>
              <w:rPr>
                <w:iCs/>
                <w:color w:val="000000"/>
              </w:rPr>
            </w:pPr>
            <w:r>
              <w:rPr>
                <w:iCs/>
                <w:color w:val="000000"/>
              </w:rPr>
              <w:t>размещение детских лагерей.</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3.4</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Здравоохранение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9.2</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Курортная деятельность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9.2.1</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Санаторная деятельность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санаториев и профилакториев, обеспечивающих оказание услуги по лечению и оздоровлению населения;</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лечебно-оздоровительных местностей (пляжи, бюветы, места добычи целебной грязи);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лечебно-оздоровительных лагерей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62" w:type="pct"/>
            <w:gridSpan w:val="4"/>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09" w:type="pct"/>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62" w:type="pct"/>
            <w:gridSpan w:val="4"/>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09" w:type="pct"/>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Р-3 устанавливается 60%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jc w:val="both"/>
              <w:rPr>
                <w:rFonts w:ascii="Times New Roman" w:hAnsi="Times New Roman"/>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Зоны сельскохозяйственного использования</w:t>
            </w:r>
          </w:p>
          <w:p w:rsidR="00702868" w:rsidRDefault="0070286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СХ  Зона сельскохозяйственных угодий</w:t>
            </w:r>
            <w:r>
              <w:rPr>
                <w:rFonts w:ascii="Times New Roman" w:hAnsi="Times New Roman"/>
                <w:b/>
                <w:sz w:val="24"/>
                <w:szCs w:val="24"/>
              </w:rPr>
              <w:t xml:space="preserve"> в составе земель сельскохозяйственного назначения</w:t>
            </w:r>
            <w:r>
              <w:rPr>
                <w:rFonts w:ascii="Times New Roman" w:hAnsi="Times New Roman"/>
                <w:b/>
                <w:iCs/>
                <w:color w:val="000000"/>
                <w:sz w:val="24"/>
                <w:szCs w:val="24"/>
              </w:rPr>
              <w:t xml:space="preserve"> </w:t>
            </w:r>
          </w:p>
        </w:tc>
      </w:tr>
      <w:tr w:rsidR="00702868">
        <w:trPr>
          <w:trHeight w:val="20"/>
        </w:trPr>
        <w:tc>
          <w:tcPr>
            <w:tcW w:w="5000" w:type="pct"/>
            <w:gridSpan w:val="6"/>
            <w:shd w:val="clear" w:color="auto" w:fill="FFFFFF"/>
            <w:vAlign w:val="center"/>
          </w:tcPr>
          <w:p w:rsidR="00702868" w:rsidRDefault="00F32B98">
            <w:pPr>
              <w:pStyle w:val="ConsPlusNormal"/>
              <w:ind w:firstLine="0"/>
              <w:jc w:val="both"/>
              <w:rPr>
                <w:rFonts w:ascii="Times New Roman" w:hAnsi="Times New Roman" w:cs="Times New Roman"/>
                <w:iCs/>
                <w:color w:val="000000"/>
                <w:sz w:val="24"/>
                <w:szCs w:val="24"/>
              </w:rPr>
            </w:pPr>
            <w:r>
              <w:rPr>
                <w:rFonts w:ascii="Times New Roman" w:hAnsi="Times New Roman" w:cs="Times New Roman"/>
                <w:sz w:val="24"/>
                <w:szCs w:val="24"/>
              </w:rPr>
              <w:t xml:space="preserve">В соответствии с ч. 6 ст. 36 Градостроительного кодекса Российской Федерации градостроительные регламенты не устанавливаются для </w:t>
            </w:r>
            <w:r>
              <w:rPr>
                <w:rFonts w:ascii="Times New Roman" w:hAnsi="Times New Roman" w:cs="Times New Roman"/>
                <w:sz w:val="24"/>
                <w:szCs w:val="24"/>
                <w:lang w:eastAsia="en-US"/>
              </w:rPr>
              <w:t>сельскохозяйственных угодий в составе земель сельскохозяйственного назначения.</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 xml:space="preserve">СХ-1  Зона сельскохозяйственного использования </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Выращивание зерновых и иных сельскохозяйственных культур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Овощеводство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1.7</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Животноводство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1.8 - 1.11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1.8</w:t>
            </w:r>
          </w:p>
        </w:tc>
        <w:tc>
          <w:tcPr>
            <w:tcW w:w="94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Скотоводство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огородничества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садоводства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jc w:val="center"/>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1.15</w:t>
            </w:r>
          </w:p>
        </w:tc>
        <w:tc>
          <w:tcPr>
            <w:tcW w:w="952"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09" w:type="pct"/>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12.0</w:t>
            </w:r>
          </w:p>
        </w:tc>
        <w:tc>
          <w:tcPr>
            <w:tcW w:w="952"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Земельные участки (территории) общего пользования </w:t>
            </w:r>
          </w:p>
        </w:tc>
        <w:tc>
          <w:tcPr>
            <w:tcW w:w="3509" w:type="pct"/>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Предельные параметры разрешенного строительства устанавливаются  на основании СП 19.13330.2011 «Генеральные планы сельскохозяйственных предприятий»  и в соответствии с нормами СП 42.13330.2011</w:t>
            </w:r>
          </w:p>
          <w:p w:rsidR="00702868" w:rsidRDefault="00F32B9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земельных участков, предоставляемых гражданам, составляет: </w:t>
            </w:r>
          </w:p>
          <w:p w:rsidR="00702868" w:rsidRDefault="00F32B98">
            <w:pPr>
              <w:jc w:val="both"/>
              <w:rPr>
                <w:rFonts w:ascii="Times New Roman" w:hAnsi="Times New Roman"/>
                <w:sz w:val="24"/>
                <w:szCs w:val="24"/>
              </w:rPr>
            </w:pPr>
            <w:r>
              <w:rPr>
                <w:rFonts w:ascii="Times New Roman" w:hAnsi="Times New Roman"/>
                <w:sz w:val="24"/>
                <w:szCs w:val="24"/>
              </w:rPr>
              <w:t xml:space="preserve">   а) для земельных участков, предназначенных для ведения огородничества – от 300 до </w:t>
            </w:r>
            <w:smartTag w:uri="urn:schemas-microsoft-com:office:smarttags" w:element="metricconverter">
              <w:smartTagPr>
                <w:attr w:name="ProductID" w:val="1000 кв. м"/>
              </w:smartTagPr>
              <w:r>
                <w:rPr>
                  <w:rFonts w:ascii="Times New Roman" w:hAnsi="Times New Roman"/>
                  <w:sz w:val="24"/>
                  <w:szCs w:val="24"/>
                </w:rPr>
                <w:t>1000 кв. м</w:t>
              </w:r>
            </w:smartTag>
            <w:r>
              <w:rPr>
                <w:rFonts w:ascii="Times New Roman" w:hAnsi="Times New Roman"/>
                <w:sz w:val="24"/>
                <w:szCs w:val="24"/>
              </w:rPr>
              <w:t>;</w:t>
            </w:r>
          </w:p>
          <w:p w:rsidR="00702868" w:rsidRDefault="00F32B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б) для земельных участков, предназначенных для ведения садоводства – от 400 до 2000 кв.м; </w:t>
            </w:r>
          </w:p>
          <w:p w:rsidR="00702868" w:rsidRDefault="00F32B98">
            <w:pPr>
              <w:jc w:val="both"/>
              <w:rPr>
                <w:rFonts w:ascii="Times New Roman" w:hAnsi="Times New Roman"/>
                <w:sz w:val="24"/>
                <w:szCs w:val="24"/>
              </w:rPr>
            </w:pPr>
            <w:r>
              <w:rPr>
                <w:rFonts w:ascii="Times New Roman" w:hAnsi="Times New Roman"/>
                <w:sz w:val="24"/>
                <w:szCs w:val="24"/>
              </w:rPr>
              <w:t xml:space="preserve">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w:t>
            </w:r>
          </w:p>
          <w:p w:rsidR="00702868" w:rsidRDefault="00F32B98">
            <w:pPr>
              <w:jc w:val="both"/>
              <w:rPr>
                <w:rFonts w:ascii="Times New Roman" w:hAnsi="Times New Roman"/>
                <w:sz w:val="24"/>
                <w:szCs w:val="24"/>
              </w:rPr>
            </w:pPr>
            <w:r>
              <w:rPr>
                <w:rFonts w:ascii="Times New Roman" w:hAnsi="Times New Roman"/>
                <w:sz w:val="24"/>
                <w:szCs w:val="24"/>
              </w:rPr>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jc w:val="both"/>
              <w:rPr>
                <w:rFonts w:ascii="Times New Roman" w:hAnsi="Times New Roman"/>
                <w:sz w:val="24"/>
                <w:szCs w:val="24"/>
              </w:rPr>
            </w:pPr>
            <w:r>
              <w:rPr>
                <w:rFonts w:ascii="Times New Roman" w:hAnsi="Times New Roman"/>
                <w:sz w:val="24"/>
                <w:szCs w:val="24"/>
              </w:rPr>
              <w:t xml:space="preserve">4)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зоне СХ-1 устанавливается 25%</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3 м.</w:t>
            </w:r>
          </w:p>
          <w:p w:rsidR="00702868" w:rsidRDefault="00F32B98">
            <w:pPr>
              <w:jc w:val="both"/>
              <w:rPr>
                <w:rFonts w:ascii="Times New Roman" w:hAnsi="Times New Roman"/>
                <w:sz w:val="24"/>
                <w:szCs w:val="24"/>
              </w:rPr>
            </w:pPr>
            <w:r>
              <w:rPr>
                <w:rFonts w:ascii="Times New Roman" w:hAnsi="Times New Roman"/>
                <w:sz w:val="24"/>
                <w:szCs w:val="24"/>
              </w:rPr>
              <w:t xml:space="preserve">Минимальное расстояние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sz w:val="24"/>
                <w:szCs w:val="24"/>
              </w:rPr>
            </w:pPr>
            <w:r>
              <w:rPr>
                <w:rFonts w:ascii="Times New Roman" w:hAnsi="Times New Roman"/>
                <w:b/>
                <w:iCs/>
                <w:color w:val="000000"/>
                <w:sz w:val="24"/>
                <w:szCs w:val="24"/>
              </w:rPr>
              <w:t xml:space="preserve">СХ-2  Зона сельскохозяйственных объектов в границах населенных пунктов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1.15</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1.9</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Звероводство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1.10</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Птицеводство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1.11</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Свиноводство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1.18</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сельскохозяйственного производства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02868">
        <w:trPr>
          <w:trHeight w:val="20"/>
        </w:trPr>
        <w:tc>
          <w:tcPr>
            <w:tcW w:w="529" w:type="pct"/>
            <w:shd w:val="clear" w:color="auto" w:fill="FFFFFF"/>
          </w:tcPr>
          <w:p w:rsidR="00702868" w:rsidRDefault="00F32B9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4.9</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Обслуживание автотранспорта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Предельные параметры разрешенного строительства устанавливаются  в соответствии с СП 42.13330.2011</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зоне СХ-2 устанавливается 25%</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Зоны специального назначения</w:t>
            </w:r>
          </w:p>
          <w:p w:rsidR="00702868" w:rsidRDefault="00702868">
            <w:pPr>
              <w:pStyle w:val="ConsPlusNormal"/>
              <w:spacing w:line="276" w:lineRule="auto"/>
              <w:ind w:firstLine="567"/>
              <w:contextualSpacing/>
              <w:jc w:val="center"/>
              <w:rPr>
                <w:rFonts w:ascii="Times New Roman" w:hAnsi="Times New Roman" w:cs="Times New Roman"/>
                <w:color w:val="000000"/>
                <w:sz w:val="24"/>
                <w:szCs w:val="24"/>
              </w:rPr>
            </w:pP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СН-1 Зона ритуального назначения</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12.1</w:t>
            </w:r>
          </w:p>
        </w:tc>
        <w:tc>
          <w:tcPr>
            <w:tcW w:w="962" w:type="pct"/>
            <w:gridSpan w:val="4"/>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Ритуальная деятельность</w:t>
            </w:r>
          </w:p>
        </w:tc>
        <w:tc>
          <w:tcPr>
            <w:tcW w:w="3509" w:type="pct"/>
            <w:shd w:val="clear" w:color="auto" w:fill="FFFFFF"/>
          </w:tcPr>
          <w:p w:rsidR="00702868" w:rsidRDefault="00F32B98">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кладбищ, крематориев и мест захоронения;</w:t>
            </w:r>
          </w:p>
          <w:p w:rsidR="00702868" w:rsidRDefault="00F32B98">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соответствующих культовых сооружений</w:t>
            </w:r>
          </w:p>
        </w:tc>
      </w:tr>
      <w:tr w:rsidR="00702868">
        <w:trPr>
          <w:trHeight w:val="20"/>
        </w:trPr>
        <w:tc>
          <w:tcPr>
            <w:tcW w:w="5000" w:type="pct"/>
            <w:gridSpan w:val="6"/>
            <w:shd w:val="clear" w:color="auto" w:fill="FFFFFF"/>
          </w:tcPr>
          <w:p w:rsidR="00702868" w:rsidRDefault="00F32B98">
            <w:pPr>
              <w:pStyle w:val="ConsPlusNormal"/>
              <w:spacing w:line="276" w:lineRule="auto"/>
              <w:ind w:firstLine="0"/>
              <w:contextualSpacing/>
              <w:rPr>
                <w:rFonts w:ascii="Times New Roman" w:hAnsi="Times New Roman" w:cs="Times New Roman"/>
                <w:iCs/>
                <w:color w:val="000000"/>
                <w:sz w:val="24"/>
                <w:szCs w:val="24"/>
              </w:rPr>
            </w:pPr>
            <w:r>
              <w:rPr>
                <w:rFonts w:ascii="Times New Roman" w:hAnsi="Times New Roman" w:cs="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 Предельные параметры разрешенного строительства устанавливаются  в соответствии с нормами СП 42.13330.2011.</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СН-2 Зона складирования и захоронения отходов</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12.2</w:t>
            </w:r>
          </w:p>
        </w:tc>
        <w:tc>
          <w:tcPr>
            <w:tcW w:w="962" w:type="pct"/>
            <w:gridSpan w:val="4"/>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Специальная деятельность</w:t>
            </w:r>
          </w:p>
        </w:tc>
        <w:tc>
          <w:tcPr>
            <w:tcW w:w="3509" w:type="pct"/>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02868">
        <w:trPr>
          <w:trHeight w:val="70"/>
        </w:trPr>
        <w:tc>
          <w:tcPr>
            <w:tcW w:w="5000" w:type="pct"/>
            <w:gridSpan w:val="6"/>
            <w:shd w:val="clear" w:color="auto" w:fill="FFFFFF"/>
          </w:tcPr>
          <w:p w:rsidR="00702868" w:rsidRDefault="00F32B98">
            <w:pPr>
              <w:pStyle w:val="ConsPlusNormal"/>
              <w:spacing w:line="276" w:lineRule="auto"/>
              <w:ind w:firstLine="0"/>
              <w:contextualSpacing/>
              <w:rPr>
                <w:rFonts w:ascii="Times New Roman" w:hAnsi="Times New Roman" w:cs="Times New Roman"/>
                <w:color w:val="000000"/>
                <w:sz w:val="24"/>
                <w:szCs w:val="24"/>
              </w:rPr>
            </w:pPr>
            <w:r>
              <w:rPr>
                <w:rFonts w:ascii="Times New Roman" w:hAnsi="Times New Roman" w:cs="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 Предельные параметры разрешенного строительства не подлежат установлению.</w:t>
            </w:r>
          </w:p>
        </w:tc>
      </w:tr>
      <w:tr w:rsidR="00702868">
        <w:trPr>
          <w:trHeight w:val="20"/>
        </w:trPr>
        <w:tc>
          <w:tcPr>
            <w:tcW w:w="5000" w:type="pct"/>
            <w:gridSpan w:val="6"/>
            <w:shd w:val="clear" w:color="auto" w:fill="FFFFFF"/>
          </w:tcPr>
          <w:p w:rsidR="00702868" w:rsidRDefault="00F32B98">
            <w:pPr>
              <w:jc w:val="center"/>
              <w:rPr>
                <w:rFonts w:ascii="Times New Roman" w:hAnsi="Times New Roman"/>
                <w:b/>
                <w:sz w:val="24"/>
                <w:szCs w:val="24"/>
              </w:rPr>
            </w:pPr>
            <w:r>
              <w:rPr>
                <w:rFonts w:ascii="Times New Roman" w:hAnsi="Times New Roman"/>
                <w:b/>
                <w:sz w:val="24"/>
                <w:szCs w:val="24"/>
              </w:rPr>
              <w:t xml:space="preserve">Зоны перспективного развития </w:t>
            </w:r>
          </w:p>
          <w:p w:rsidR="00702868" w:rsidRDefault="00F32B98">
            <w:pPr>
              <w:pStyle w:val="ConsPlusNormal"/>
              <w:spacing w:line="276" w:lineRule="auto"/>
              <w:ind w:firstLine="0"/>
              <w:rPr>
                <w:rFonts w:ascii="Times New Roman" w:hAnsi="Times New Roman" w:cs="Times New Roman"/>
                <w:iCs/>
                <w:color w:val="000000"/>
                <w:sz w:val="24"/>
                <w:szCs w:val="24"/>
              </w:rPr>
            </w:pPr>
            <w:r>
              <w:rPr>
                <w:rFonts w:ascii="Times New Roman" w:hAnsi="Times New Roman" w:cs="Times New Roman"/>
                <w:sz w:val="24"/>
                <w:szCs w:val="24"/>
              </w:rPr>
              <w:t>Включают в себя участки территории  поселения, предназначенные для планируемого размещения объектов капитального строительства.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b/>
                <w:sz w:val="24"/>
                <w:szCs w:val="24"/>
              </w:rPr>
              <w:t>Рз-1 Общественная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общественного назначения</w:t>
            </w:r>
          </w:p>
        </w:tc>
      </w:tr>
      <w:tr w:rsidR="00702868">
        <w:trPr>
          <w:trHeight w:val="20"/>
        </w:trPr>
        <w:tc>
          <w:tcPr>
            <w:tcW w:w="5000" w:type="pct"/>
            <w:gridSpan w:val="6"/>
            <w:shd w:val="clear" w:color="auto" w:fill="FFFFFF"/>
            <w:vAlign w:val="center"/>
          </w:tcPr>
          <w:p w:rsidR="00702868" w:rsidRDefault="00F32B98">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Рз-2 Селитебная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жилой застройки</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Рз-3 Производственная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производственного назначения</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Рз-4 Рекреационная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рекреационного и спортивного назначения</w:t>
            </w:r>
          </w:p>
        </w:tc>
      </w:tr>
    </w:tbl>
    <w:p w:rsidR="00702868" w:rsidRDefault="00702868">
      <w:pPr>
        <w:pStyle w:val="aa"/>
        <w:spacing w:before="0" w:beforeAutospacing="0" w:after="0" w:afterAutospacing="0"/>
        <w:ind w:firstLine="709"/>
        <w:jc w:val="both"/>
        <w:sectPr w:rsidR="00702868">
          <w:pgSz w:w="16840" w:h="11907" w:orient="landscape" w:code="9"/>
          <w:pgMar w:top="1276" w:right="992" w:bottom="567" w:left="1418" w:header="709" w:footer="709" w:gutter="0"/>
          <w:cols w:space="708"/>
          <w:vAlign w:val="center"/>
          <w:titlePg/>
          <w:docGrid w:linePitch="360"/>
        </w:sectPr>
      </w:pPr>
    </w:p>
    <w:p w:rsidR="00702868" w:rsidRDefault="00F32B98">
      <w:pPr>
        <w:shd w:val="clear" w:color="auto" w:fill="FFFFFF"/>
        <w:spacing w:after="0" w:line="240" w:lineRule="auto"/>
        <w:ind w:right="-1" w:firstLine="709"/>
        <w:jc w:val="both"/>
        <w:rPr>
          <w:rFonts w:ascii="Times New Roman" w:hAnsi="Times New Roman"/>
          <w:b/>
          <w:sz w:val="24"/>
          <w:szCs w:val="24"/>
        </w:rPr>
      </w:pPr>
      <w:r>
        <w:rPr>
          <w:rFonts w:ascii="Times New Roman" w:hAnsi="Times New Roman"/>
          <w:b/>
          <w:sz w:val="24"/>
          <w:szCs w:val="24"/>
        </w:rPr>
        <w:t>Статья 44. Территории общего пользования и земли,</w:t>
      </w:r>
      <w:r>
        <w:rPr>
          <w:rFonts w:ascii="Times New Roman" w:hAnsi="Times New Roman"/>
          <w:b/>
          <w:bCs/>
          <w:sz w:val="24"/>
          <w:szCs w:val="24"/>
        </w:rPr>
        <w:t xml:space="preserve"> применительно к которым градостроительные регламенты не устанавливаются.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Территории общего пользования используются в соответствии с настоящими Правилами.</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Не допускается отчуждение и приватизация земель общего пользования.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Территории общего пользования предназначены для: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проезжей части, тротуаров, газонов;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сооружений для организации дорожного движения, в т.ч. пунктов ГИБДД;</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эксплуатация инженерных сетей и сооружений;</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развязок, переходов и т.п.;</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стоянок открытого типа;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остановочных комплексов;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объектов некапитального строительства, предназначенных для обслуживания населения.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фонтанов, малых архитектурных форм;</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озеленения;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общественных туалетов;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открытых стоянок для легкового транспорта;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площадок для выгула собак.</w:t>
      </w:r>
    </w:p>
    <w:p w:rsidR="00702868" w:rsidRDefault="00702868">
      <w:pPr>
        <w:autoSpaceDE w:val="0"/>
        <w:autoSpaceDN w:val="0"/>
        <w:adjustRightInd w:val="0"/>
        <w:spacing w:after="0" w:line="240" w:lineRule="auto"/>
        <w:ind w:right="-1" w:firstLine="709"/>
        <w:jc w:val="both"/>
        <w:rPr>
          <w:rFonts w:ascii="Times New Roman" w:hAnsi="Times New Roman"/>
          <w:b/>
          <w:bCs/>
          <w:sz w:val="24"/>
          <w:szCs w:val="24"/>
        </w:rPr>
      </w:pPr>
    </w:p>
    <w:p w:rsidR="00702868" w:rsidRDefault="00F32B98">
      <w:pPr>
        <w:shd w:val="clear" w:color="auto" w:fill="FFFFFF"/>
        <w:spacing w:after="0" w:line="240" w:lineRule="auto"/>
        <w:ind w:right="-1" w:firstLine="709"/>
        <w:jc w:val="both"/>
        <w:rPr>
          <w:rFonts w:ascii="Times New Roman" w:hAnsi="Times New Roman"/>
          <w:b/>
          <w:bCs/>
          <w:sz w:val="24"/>
          <w:szCs w:val="24"/>
        </w:rPr>
      </w:pPr>
      <w:r>
        <w:rPr>
          <w:rFonts w:ascii="Times New Roman" w:hAnsi="Times New Roman"/>
          <w:b/>
          <w:bCs/>
          <w:sz w:val="24"/>
          <w:szCs w:val="24"/>
        </w:rPr>
        <w:t>Глава 13. Карта (схема) зон с особыми условиями использования территорий.</w:t>
      </w:r>
    </w:p>
    <w:p w:rsidR="00702868" w:rsidRDefault="00702868">
      <w:pPr>
        <w:shd w:val="clear" w:color="auto" w:fill="FFFFFF"/>
        <w:spacing w:after="0" w:line="240" w:lineRule="auto"/>
        <w:ind w:right="-1" w:firstLine="709"/>
        <w:jc w:val="both"/>
        <w:rPr>
          <w:rFonts w:ascii="Times New Roman" w:hAnsi="Times New Roman"/>
          <w:b/>
          <w:sz w:val="24"/>
          <w:szCs w:val="24"/>
        </w:rPr>
      </w:pPr>
    </w:p>
    <w:p w:rsidR="00702868" w:rsidRDefault="00F32B98">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Статья 45. Карта зон с особыми условиями использования территории, связанными с санитарными и экологическими ограничениями.</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На настоящей карте отображаются водоохранные зоны водных объектов.</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На настоящей карте отображаются охранные зоны линейных объектов.</w:t>
      </w:r>
    </w:p>
    <w:p w:rsidR="00702868" w:rsidRDefault="00702868">
      <w:pPr>
        <w:autoSpaceDE w:val="0"/>
        <w:autoSpaceDN w:val="0"/>
        <w:adjustRightInd w:val="0"/>
        <w:spacing w:after="0" w:line="240" w:lineRule="auto"/>
        <w:ind w:right="-1" w:firstLine="709"/>
        <w:jc w:val="both"/>
        <w:outlineLvl w:val="3"/>
        <w:rPr>
          <w:rFonts w:ascii="Times New Roman" w:hAnsi="Times New Roman"/>
          <w:b/>
          <w:bCs/>
          <w:sz w:val="24"/>
          <w:szCs w:val="24"/>
        </w:rPr>
      </w:pPr>
    </w:p>
    <w:p w:rsidR="00702868" w:rsidRDefault="00F32B98">
      <w:pPr>
        <w:autoSpaceDE w:val="0"/>
        <w:autoSpaceDN w:val="0"/>
        <w:adjustRightInd w:val="0"/>
        <w:spacing w:after="0" w:line="240" w:lineRule="auto"/>
        <w:ind w:firstLine="709"/>
        <w:jc w:val="both"/>
        <w:outlineLvl w:val="3"/>
        <w:rPr>
          <w:rFonts w:ascii="Times New Roman" w:hAnsi="Times New Roman"/>
          <w:b/>
          <w:bCs/>
          <w:sz w:val="24"/>
          <w:szCs w:val="24"/>
        </w:rPr>
      </w:pPr>
      <w:r>
        <w:rPr>
          <w:rFonts w:ascii="Times New Roman" w:hAnsi="Times New Roman"/>
          <w:b/>
          <w:bCs/>
          <w:sz w:val="24"/>
          <w:szCs w:val="24"/>
        </w:rPr>
        <w:t xml:space="preserve">Статья 46. Ограничения в границах территорий, занятых линейными объектами </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702868" w:rsidRDefault="00702868">
      <w:pPr>
        <w:pStyle w:val="ConsPlusNormal"/>
        <w:widowControl/>
        <w:ind w:right="-1" w:firstLine="709"/>
        <w:jc w:val="both"/>
        <w:rPr>
          <w:rFonts w:ascii="Times New Roman" w:hAnsi="Times New Roman" w:cs="Times New Roman"/>
          <w:sz w:val="24"/>
          <w:szCs w:val="24"/>
        </w:rPr>
      </w:pPr>
    </w:p>
    <w:p w:rsidR="00702868" w:rsidRDefault="00F32B98">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Статья 47. Описание ограничений использования земельных участков и объектов капитального строительства, установленных санитарно-защитными и водоохранными зонами, другими зонами с особыми условиями использования территорий.</w:t>
      </w:r>
    </w:p>
    <w:p w:rsidR="00702868" w:rsidRDefault="00F32B98">
      <w:pPr>
        <w:pStyle w:val="Iauiue"/>
        <w:ind w:firstLine="709"/>
        <w:contextualSpacing/>
        <w:jc w:val="both"/>
        <w:rPr>
          <w:sz w:val="24"/>
          <w:szCs w:val="24"/>
        </w:rPr>
      </w:pPr>
      <w:r>
        <w:rPr>
          <w:bCs/>
          <w:sz w:val="24"/>
          <w:szCs w:val="24"/>
        </w:rPr>
        <w:t xml:space="preserve">1. </w:t>
      </w:r>
      <w:r>
        <w:rPr>
          <w:sz w:val="24"/>
          <w:szCs w:val="24"/>
        </w:rPr>
        <w:t xml:space="preserve">Виды объектов, запрещенных к размещению на земельных участках, расположенных в границах санитарно-защитных зон: </w:t>
      </w:r>
    </w:p>
    <w:p w:rsidR="00702868" w:rsidRDefault="00F32B98">
      <w:pPr>
        <w:pStyle w:val="Iauiue"/>
        <w:ind w:right="-1" w:firstLine="709"/>
        <w:contextualSpacing/>
        <w:jc w:val="both"/>
        <w:rPr>
          <w:sz w:val="24"/>
          <w:szCs w:val="24"/>
        </w:rPr>
      </w:pPr>
      <w:r>
        <w:rPr>
          <w:sz w:val="24"/>
          <w:szCs w:val="24"/>
        </w:rPr>
        <w:t>-  объекты для проживания людей;</w:t>
      </w:r>
    </w:p>
    <w:p w:rsidR="00702868" w:rsidRDefault="00F32B98">
      <w:pPr>
        <w:pStyle w:val="Iauiue"/>
        <w:ind w:right="-1" w:firstLine="709"/>
        <w:contextualSpacing/>
        <w:jc w:val="both"/>
        <w:rPr>
          <w:sz w:val="24"/>
          <w:szCs w:val="24"/>
        </w:rPr>
      </w:pPr>
      <w:r>
        <w:rPr>
          <w:sz w:val="24"/>
          <w:szCs w:val="24"/>
        </w:rPr>
        <w:t>-  коллективные или  индивидуальные дачные и садово-огородные участки;</w:t>
      </w:r>
    </w:p>
    <w:p w:rsidR="00702868" w:rsidRDefault="00F32B98">
      <w:pPr>
        <w:pStyle w:val="Iauiue"/>
        <w:ind w:right="-1" w:firstLine="709"/>
        <w:contextualSpacing/>
        <w:jc w:val="both"/>
        <w:rPr>
          <w:sz w:val="24"/>
          <w:szCs w:val="24"/>
        </w:rPr>
      </w:pPr>
      <w:r>
        <w:rPr>
          <w:sz w:val="24"/>
          <w:szCs w:val="24"/>
        </w:rPr>
        <w:t>- предприятия по производству лекарственных веществ, лекарственных средств и (или) лекарственных форм;</w:t>
      </w:r>
    </w:p>
    <w:p w:rsidR="00702868" w:rsidRDefault="00F32B98">
      <w:pPr>
        <w:pStyle w:val="Iauiue"/>
        <w:ind w:right="-1" w:firstLine="709"/>
        <w:contextualSpacing/>
        <w:jc w:val="both"/>
        <w:rPr>
          <w:sz w:val="24"/>
          <w:szCs w:val="24"/>
        </w:rPr>
      </w:pPr>
      <w:r>
        <w:rPr>
          <w:sz w:val="24"/>
          <w:szCs w:val="24"/>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предприятия пищевых отраслей промышленности;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парки;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лечебно-профилактические и оздоровительные учреждения общего пользования.</w:t>
      </w:r>
    </w:p>
    <w:p w:rsidR="00702868" w:rsidRDefault="00F32B98">
      <w:pPr>
        <w:pStyle w:val="Iauiue"/>
        <w:ind w:right="-1" w:firstLine="709"/>
        <w:jc w:val="both"/>
        <w:rPr>
          <w:sz w:val="24"/>
          <w:szCs w:val="24"/>
        </w:rPr>
      </w:pPr>
      <w:r>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использование сточных вод для удобрения почв;</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осуществление авиационных мер по борьбе с вредителями и болезнями растений;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2868" w:rsidRDefault="00F32B9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02868" w:rsidRDefault="00F32B98">
      <w:pPr>
        <w:shd w:val="clear" w:color="auto" w:fill="FFFFFF"/>
        <w:spacing w:after="0" w:line="240" w:lineRule="auto"/>
        <w:ind w:firstLine="709"/>
        <w:jc w:val="both"/>
        <w:rPr>
          <w:rFonts w:ascii="Times New Roman" w:hAnsi="Times New Roman"/>
          <w:sz w:val="24"/>
          <w:szCs w:val="24"/>
        </w:rPr>
      </w:pPr>
      <w:bookmarkStart w:id="16" w:name="dst95"/>
      <w:bookmarkEnd w:id="16"/>
      <w:r>
        <w:rPr>
          <w:rFonts w:ascii="Times New Roman" w:hAnsi="Times New Roman"/>
          <w:sz w:val="24"/>
          <w:szCs w:val="24"/>
        </w:rPr>
        <w:t>- размещение специализированных хранилищ пестицидов и агрохимикатов, применение пестицидов и агрохимикатов;</w:t>
      </w:r>
    </w:p>
    <w:p w:rsidR="00702868" w:rsidRDefault="00F32B98">
      <w:pPr>
        <w:shd w:val="clear" w:color="auto" w:fill="FFFFFF"/>
        <w:spacing w:after="0" w:line="240" w:lineRule="auto"/>
        <w:ind w:firstLine="709"/>
        <w:jc w:val="both"/>
        <w:rPr>
          <w:rFonts w:ascii="Times New Roman" w:hAnsi="Times New Roman"/>
          <w:sz w:val="24"/>
          <w:szCs w:val="24"/>
        </w:rPr>
      </w:pPr>
      <w:bookmarkStart w:id="17" w:name="dst96"/>
      <w:bookmarkEnd w:id="17"/>
      <w:r>
        <w:rPr>
          <w:rFonts w:ascii="Times New Roman" w:hAnsi="Times New Roman"/>
          <w:sz w:val="24"/>
          <w:szCs w:val="24"/>
        </w:rPr>
        <w:t>- сброс сточных, в том числе дренажных, вод;</w:t>
      </w:r>
    </w:p>
    <w:p w:rsidR="00702868" w:rsidRDefault="00F32B98">
      <w:pPr>
        <w:shd w:val="clear" w:color="auto" w:fill="FFFFFF"/>
        <w:spacing w:after="0" w:line="240" w:lineRule="auto"/>
        <w:ind w:firstLine="709"/>
        <w:jc w:val="both"/>
        <w:rPr>
          <w:rFonts w:ascii="Times New Roman" w:hAnsi="Times New Roman"/>
          <w:sz w:val="24"/>
          <w:szCs w:val="24"/>
        </w:rPr>
      </w:pPr>
      <w:bookmarkStart w:id="18" w:name="dst97"/>
      <w:bookmarkEnd w:id="18"/>
      <w:r>
        <w:rPr>
          <w:rFonts w:ascii="Times New Roman" w:hAnsi="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anchor="dst35" w:history="1">
        <w:r>
          <w:rPr>
            <w:rFonts w:ascii="Times New Roman" w:hAnsi="Times New Roman"/>
            <w:sz w:val="24"/>
            <w:szCs w:val="24"/>
          </w:rPr>
          <w:t>статьей 19.1</w:t>
        </w:r>
      </w:hyperlink>
      <w:r>
        <w:rPr>
          <w:rFonts w:ascii="Times New Roman" w:hAnsi="Times New Roman"/>
          <w:sz w:val="24"/>
          <w:szCs w:val="24"/>
        </w:rPr>
        <w:t> Закона Российской Федерации от 21 февраля 1992 года N 2395-1 "О недрах").</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2868" w:rsidRDefault="00F32B98">
      <w:pPr>
        <w:shd w:val="clear" w:color="auto" w:fill="FFFFFF"/>
        <w:spacing w:after="0" w:line="240" w:lineRule="auto"/>
        <w:ind w:right="-1" w:firstLine="709"/>
        <w:jc w:val="both"/>
        <w:rPr>
          <w:rFonts w:ascii="Times New Roman" w:hAnsi="Times New Roman"/>
          <w:sz w:val="24"/>
          <w:szCs w:val="24"/>
        </w:rPr>
      </w:pPr>
      <w:r>
        <w:rPr>
          <w:rFonts w:ascii="Times New Roman" w:hAnsi="Times New Roman"/>
          <w:sz w:val="24"/>
          <w:szCs w:val="24"/>
        </w:rPr>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702868" w:rsidRDefault="00702868">
      <w:pPr>
        <w:shd w:val="clear" w:color="auto" w:fill="FFFFFF"/>
        <w:spacing w:after="0" w:line="240" w:lineRule="auto"/>
        <w:ind w:left="-567" w:right="-1" w:firstLine="709"/>
        <w:jc w:val="both"/>
        <w:rPr>
          <w:rFonts w:ascii="Times New Roman" w:hAnsi="Times New Roman"/>
          <w:b/>
          <w:bCs/>
          <w:sz w:val="24"/>
          <w:szCs w:val="24"/>
        </w:rPr>
      </w:pPr>
    </w:p>
    <w:p w:rsidR="00702868" w:rsidRDefault="00F32B98">
      <w:pPr>
        <w:shd w:val="clear" w:color="auto" w:fill="FFFFFF"/>
        <w:spacing w:after="0" w:line="240" w:lineRule="auto"/>
        <w:ind w:right="-1" w:firstLine="709"/>
        <w:jc w:val="both"/>
        <w:rPr>
          <w:rFonts w:ascii="Times New Roman" w:hAnsi="Times New Roman"/>
          <w:b/>
          <w:sz w:val="24"/>
          <w:szCs w:val="24"/>
        </w:rPr>
      </w:pPr>
      <w:r>
        <w:rPr>
          <w:rFonts w:ascii="Times New Roman" w:hAnsi="Times New Roman"/>
          <w:b/>
          <w:sz w:val="24"/>
          <w:szCs w:val="24"/>
        </w:rPr>
        <w:t>Статья 48.</w:t>
      </w:r>
      <w:r>
        <w:rPr>
          <w:rFonts w:ascii="Times New Roman" w:hAnsi="Times New Roman"/>
          <w:sz w:val="24"/>
          <w:szCs w:val="24"/>
        </w:rPr>
        <w:t xml:space="preserve"> </w:t>
      </w:r>
      <w:r>
        <w:rPr>
          <w:rFonts w:ascii="Times New Roman" w:hAnsi="Times New Roman"/>
          <w:b/>
          <w:sz w:val="24"/>
          <w:szCs w:val="24"/>
        </w:rPr>
        <w:t>Карта зон</w:t>
      </w:r>
      <w:r>
        <w:rPr>
          <w:rFonts w:ascii="Times New Roman" w:hAnsi="Times New Roman"/>
          <w:b/>
          <w:bCs/>
          <w:sz w:val="24"/>
          <w:szCs w:val="24"/>
        </w:rPr>
        <w:t xml:space="preserve"> с особыми условиями использования территории,</w:t>
      </w:r>
      <w:r>
        <w:rPr>
          <w:rFonts w:ascii="Times New Roman" w:hAnsi="Times New Roman"/>
          <w:b/>
          <w:sz w:val="24"/>
          <w:szCs w:val="24"/>
        </w:rPr>
        <w:t xml:space="preserve"> связанными с охраной объектов культурного наследия</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702868" w:rsidRDefault="00702868"/>
    <w:sectPr w:rsidR="00702868" w:rsidSect="0070286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50" w:rsidRDefault="00F23750">
      <w:pPr>
        <w:spacing w:after="0" w:line="240" w:lineRule="auto"/>
      </w:pPr>
      <w:r>
        <w:separator/>
      </w:r>
    </w:p>
  </w:endnote>
  <w:endnote w:type="continuationSeparator" w:id="0">
    <w:p w:rsidR="00F23750" w:rsidRDefault="00F23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50" w:rsidRDefault="00F23750">
      <w:pPr>
        <w:spacing w:after="0" w:line="240" w:lineRule="auto"/>
      </w:pPr>
      <w:r>
        <w:separator/>
      </w:r>
    </w:p>
  </w:footnote>
  <w:footnote w:type="continuationSeparator" w:id="0">
    <w:p w:rsidR="00F23750" w:rsidRDefault="00F23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77313"/>
    </w:sdtPr>
    <w:sdtContent>
      <w:p w:rsidR="00F32B98" w:rsidRDefault="004F6F82">
        <w:pPr>
          <w:pStyle w:val="af1"/>
          <w:jc w:val="center"/>
        </w:pPr>
        <w:r>
          <w:fldChar w:fldCharType="begin"/>
        </w:r>
        <w:r w:rsidR="00BC232F">
          <w:instrText xml:space="preserve"> PAGE   \* MERGEFORMAT </w:instrText>
        </w:r>
        <w:r>
          <w:fldChar w:fldCharType="separate"/>
        </w:r>
        <w:r w:rsidR="00BC05DA">
          <w:rPr>
            <w:noProof/>
          </w:rPr>
          <w:t>6</w:t>
        </w:r>
        <w:r>
          <w:rPr>
            <w:noProof/>
          </w:rPr>
          <w:fldChar w:fldCharType="end"/>
        </w:r>
      </w:p>
    </w:sdtContent>
  </w:sdt>
  <w:p w:rsidR="00F32B98" w:rsidRDefault="00F32B9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72D"/>
    <w:multiLevelType w:val="hybridMultilevel"/>
    <w:tmpl w:val="442A5FCE"/>
    <w:lvl w:ilvl="0" w:tplc="C46CE2A4">
      <w:start w:val="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C0802E1"/>
    <w:multiLevelType w:val="hybridMultilevel"/>
    <w:tmpl w:val="96C6C448"/>
    <w:lvl w:ilvl="0" w:tplc="A7A0150A">
      <w:start w:val="4"/>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1440"/>
        </w:tabs>
        <w:ind w:left="144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CA34AED"/>
    <w:multiLevelType w:val="hybridMultilevel"/>
    <w:tmpl w:val="6BE009AE"/>
    <w:lvl w:ilvl="0" w:tplc="5D281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47D93"/>
    <w:multiLevelType w:val="hybridMultilevel"/>
    <w:tmpl w:val="7A30FCD6"/>
    <w:lvl w:ilvl="0" w:tplc="A60A5E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F5802D1"/>
    <w:multiLevelType w:val="hybridMultilevel"/>
    <w:tmpl w:val="581EF6AE"/>
    <w:lvl w:ilvl="0" w:tplc="01661D5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12"/>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1"/>
  </w:num>
  <w:num w:numId="10">
    <w:abstractNumId w:val="1"/>
  </w:num>
  <w:num w:numId="11">
    <w:abstractNumId w:val="0"/>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2868"/>
    <w:rsid w:val="002C50D9"/>
    <w:rsid w:val="004F6F82"/>
    <w:rsid w:val="00702868"/>
    <w:rsid w:val="007B51AA"/>
    <w:rsid w:val="008541B8"/>
    <w:rsid w:val="008D56B3"/>
    <w:rsid w:val="00995AAF"/>
    <w:rsid w:val="00BC05DA"/>
    <w:rsid w:val="00BC232F"/>
    <w:rsid w:val="00C71A22"/>
    <w:rsid w:val="00F23750"/>
    <w:rsid w:val="00F32B98"/>
    <w:rsid w:val="00F3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68"/>
    <w:rPr>
      <w:rFonts w:ascii="Calibri" w:eastAsia="Calibri" w:hAnsi="Calibri" w:cs="Times New Roman"/>
    </w:rPr>
  </w:style>
  <w:style w:type="paragraph" w:styleId="1">
    <w:name w:val="heading 1"/>
    <w:basedOn w:val="a"/>
    <w:next w:val="a"/>
    <w:link w:val="10"/>
    <w:qFormat/>
    <w:rsid w:val="007028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286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286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0286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0286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link w:val="60"/>
    <w:qFormat/>
    <w:rsid w:val="00702868"/>
    <w:pPr>
      <w:spacing w:after="0" w:line="240" w:lineRule="auto"/>
      <w:outlineLvl w:val="5"/>
    </w:pPr>
    <w:rPr>
      <w:rFonts w:ascii="Times New Roman" w:eastAsia="Times New Roman" w:hAnsi="Times New Roman"/>
      <w:b/>
      <w:bCs/>
      <w:color w:val="001060"/>
      <w:sz w:val="18"/>
      <w:szCs w:val="18"/>
      <w:lang w:eastAsia="ru-RU"/>
    </w:rPr>
  </w:style>
  <w:style w:type="paragraph" w:styleId="7">
    <w:name w:val="heading 7"/>
    <w:basedOn w:val="a"/>
    <w:next w:val="a"/>
    <w:link w:val="70"/>
    <w:qFormat/>
    <w:rsid w:val="00702868"/>
    <w:pPr>
      <w:widowControl w:val="0"/>
      <w:autoSpaceDE w:val="0"/>
      <w:autoSpaceDN w:val="0"/>
      <w:adjustRightInd w:val="0"/>
      <w:spacing w:before="240" w:after="60" w:line="240" w:lineRule="auto"/>
      <w:ind w:firstLine="720"/>
      <w:jc w:val="both"/>
      <w:outlineLvl w:val="6"/>
    </w:pPr>
    <w:rPr>
      <w:rFonts w:ascii="Times New Roman" w:eastAsia="Times New Roman" w:hAnsi="Times New Roman"/>
      <w:sz w:val="24"/>
      <w:szCs w:val="24"/>
      <w:lang w:eastAsia="ru-RU"/>
    </w:rPr>
  </w:style>
  <w:style w:type="paragraph" w:styleId="8">
    <w:name w:val="heading 8"/>
    <w:basedOn w:val="a"/>
    <w:next w:val="a"/>
    <w:link w:val="80"/>
    <w:qFormat/>
    <w:rsid w:val="0070286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qFormat/>
    <w:rsid w:val="00702868"/>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868"/>
    <w:rPr>
      <w:rFonts w:ascii="Arial" w:eastAsia="Times New Roman" w:hAnsi="Arial" w:cs="Arial"/>
      <w:b/>
      <w:bCs/>
      <w:kern w:val="32"/>
      <w:sz w:val="32"/>
      <w:szCs w:val="32"/>
      <w:lang w:eastAsia="ru-RU"/>
    </w:rPr>
  </w:style>
  <w:style w:type="character" w:customStyle="1" w:styleId="20">
    <w:name w:val="Заголовок 2 Знак"/>
    <w:basedOn w:val="a0"/>
    <w:link w:val="2"/>
    <w:rsid w:val="00702868"/>
    <w:rPr>
      <w:rFonts w:ascii="Arial" w:eastAsia="Times New Roman" w:hAnsi="Arial" w:cs="Arial"/>
      <w:b/>
      <w:bCs/>
      <w:i/>
      <w:iCs/>
      <w:sz w:val="28"/>
      <w:szCs w:val="28"/>
      <w:lang w:eastAsia="ru-RU"/>
    </w:rPr>
  </w:style>
  <w:style w:type="character" w:customStyle="1" w:styleId="30">
    <w:name w:val="Заголовок 3 Знак"/>
    <w:basedOn w:val="a0"/>
    <w:link w:val="3"/>
    <w:rsid w:val="00702868"/>
    <w:rPr>
      <w:rFonts w:ascii="Arial" w:eastAsia="Times New Roman" w:hAnsi="Arial" w:cs="Arial"/>
      <w:b/>
      <w:bCs/>
      <w:sz w:val="26"/>
      <w:szCs w:val="26"/>
      <w:lang w:eastAsia="ru-RU"/>
    </w:rPr>
  </w:style>
  <w:style w:type="character" w:customStyle="1" w:styleId="40">
    <w:name w:val="Заголовок 4 Знак"/>
    <w:basedOn w:val="a0"/>
    <w:link w:val="4"/>
    <w:rsid w:val="007028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028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02868"/>
    <w:rPr>
      <w:rFonts w:ascii="Times New Roman" w:eastAsia="Times New Roman" w:hAnsi="Times New Roman" w:cs="Times New Roman"/>
      <w:b/>
      <w:bCs/>
      <w:color w:val="001060"/>
      <w:sz w:val="18"/>
      <w:szCs w:val="18"/>
      <w:lang w:eastAsia="ru-RU"/>
    </w:rPr>
  </w:style>
  <w:style w:type="character" w:customStyle="1" w:styleId="70">
    <w:name w:val="Заголовок 7 Знак"/>
    <w:basedOn w:val="a0"/>
    <w:link w:val="7"/>
    <w:rsid w:val="0070286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0286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02868"/>
    <w:rPr>
      <w:rFonts w:ascii="Cambria" w:eastAsia="Times New Roman" w:hAnsi="Cambria" w:cs="Times New Roman"/>
      <w:i/>
      <w:iCs/>
      <w:color w:val="404040"/>
      <w:sz w:val="20"/>
      <w:szCs w:val="20"/>
      <w:lang w:eastAsia="ru-RU"/>
    </w:rPr>
  </w:style>
  <w:style w:type="character" w:styleId="a3">
    <w:name w:val="Hyperlink"/>
    <w:rsid w:val="00702868"/>
    <w:rPr>
      <w:rFonts w:cs="Times New Roman"/>
      <w:color w:val="0000FF"/>
      <w:u w:val="single"/>
    </w:rPr>
  </w:style>
  <w:style w:type="paragraph" w:styleId="a4">
    <w:name w:val="List Paragraph"/>
    <w:basedOn w:val="a"/>
    <w:qFormat/>
    <w:rsid w:val="00702868"/>
    <w:pPr>
      <w:ind w:left="720"/>
      <w:contextualSpacing/>
    </w:pPr>
  </w:style>
  <w:style w:type="character" w:customStyle="1" w:styleId="a5">
    <w:name w:val="Текст сноски Знак"/>
    <w:basedOn w:val="a0"/>
    <w:link w:val="a6"/>
    <w:semiHidden/>
    <w:rsid w:val="00702868"/>
    <w:rPr>
      <w:rFonts w:ascii="Times New Roman" w:eastAsia="Times New Roman" w:hAnsi="Times New Roman" w:cs="Times New Roman"/>
      <w:sz w:val="20"/>
      <w:szCs w:val="20"/>
      <w:lang w:eastAsia="ru-RU"/>
    </w:rPr>
  </w:style>
  <w:style w:type="paragraph" w:styleId="a6">
    <w:name w:val="footnote text"/>
    <w:basedOn w:val="a"/>
    <w:link w:val="a5"/>
    <w:semiHidden/>
    <w:rsid w:val="00702868"/>
    <w:pPr>
      <w:spacing w:after="0" w:line="240" w:lineRule="auto"/>
    </w:pPr>
    <w:rPr>
      <w:rFonts w:ascii="Times New Roman" w:eastAsia="Times New Roman" w:hAnsi="Times New Roman"/>
      <w:sz w:val="20"/>
      <w:szCs w:val="20"/>
      <w:lang w:eastAsia="ru-RU"/>
    </w:rPr>
  </w:style>
  <w:style w:type="paragraph" w:styleId="a7">
    <w:name w:val="Body Text Indent"/>
    <w:basedOn w:val="a"/>
    <w:link w:val="a8"/>
    <w:rsid w:val="00702868"/>
    <w:pPr>
      <w:spacing w:after="0" w:line="240" w:lineRule="auto"/>
      <w:ind w:left="-540"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702868"/>
    <w:rPr>
      <w:rFonts w:ascii="Times New Roman" w:eastAsia="Times New Roman" w:hAnsi="Times New Roman" w:cs="Times New Roman"/>
      <w:sz w:val="28"/>
      <w:szCs w:val="24"/>
      <w:lang w:eastAsia="ru-RU"/>
    </w:rPr>
  </w:style>
  <w:style w:type="paragraph" w:styleId="11">
    <w:name w:val="toc 1"/>
    <w:basedOn w:val="a"/>
    <w:next w:val="a"/>
    <w:autoRedefine/>
    <w:qFormat/>
    <w:rsid w:val="00702868"/>
    <w:pPr>
      <w:tabs>
        <w:tab w:val="right" w:leader="dot" w:pos="9530"/>
      </w:tabs>
      <w:spacing w:before="120" w:after="120" w:line="240" w:lineRule="auto"/>
      <w:jc w:val="center"/>
    </w:pPr>
    <w:rPr>
      <w:rFonts w:ascii="Times New Roman" w:eastAsia="Times New Roman" w:hAnsi="Times New Roman"/>
      <w:bCs/>
      <w:i/>
      <w:caps/>
      <w:sz w:val="28"/>
      <w:szCs w:val="28"/>
      <w:lang w:eastAsia="ru-RU"/>
    </w:rPr>
  </w:style>
  <w:style w:type="character" w:styleId="a9">
    <w:name w:val="FollowedHyperlink"/>
    <w:basedOn w:val="a0"/>
    <w:rsid w:val="00702868"/>
    <w:rPr>
      <w:rFonts w:cs="Times New Roman"/>
      <w:color w:val="800080"/>
      <w:u w:val="single"/>
    </w:rPr>
  </w:style>
  <w:style w:type="paragraph" w:customStyle="1" w:styleId="ConsNormal">
    <w:name w:val="ConsNormal"/>
    <w:rsid w:val="007028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70286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rsid w:val="007028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702868"/>
    <w:rPr>
      <w:rFonts w:ascii="Times New Roman" w:eastAsia="Times New Roman" w:hAnsi="Times New Roman" w:cs="Times New Roman"/>
      <w:sz w:val="24"/>
      <w:szCs w:val="24"/>
      <w:lang w:eastAsia="ru-RU"/>
    </w:rPr>
  </w:style>
  <w:style w:type="paragraph" w:styleId="ad">
    <w:name w:val="Body Text"/>
    <w:basedOn w:val="a"/>
    <w:link w:val="ae"/>
    <w:rsid w:val="00702868"/>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702868"/>
    <w:rPr>
      <w:rFonts w:ascii="Times New Roman" w:eastAsia="Times New Roman" w:hAnsi="Times New Roman" w:cs="Times New Roman"/>
      <w:sz w:val="24"/>
      <w:szCs w:val="24"/>
      <w:lang w:eastAsia="ru-RU"/>
    </w:rPr>
  </w:style>
  <w:style w:type="paragraph" w:customStyle="1" w:styleId="cpy">
    <w:name w:val="cpy"/>
    <w:basedOn w:val="a"/>
    <w:rsid w:val="00702868"/>
    <w:pPr>
      <w:spacing w:before="2250" w:after="100" w:afterAutospacing="1" w:line="240" w:lineRule="auto"/>
      <w:ind w:firstLine="210"/>
      <w:jc w:val="center"/>
    </w:pPr>
    <w:rPr>
      <w:rFonts w:ascii="Verdana" w:eastAsia="Times New Roman" w:hAnsi="Verdana"/>
      <w:color w:val="CCCCDD"/>
      <w:sz w:val="14"/>
      <w:szCs w:val="14"/>
      <w:lang w:eastAsia="ru-RU"/>
    </w:rPr>
  </w:style>
  <w:style w:type="paragraph" w:customStyle="1" w:styleId="rght">
    <w:name w:val="rght"/>
    <w:basedOn w:val="a"/>
    <w:rsid w:val="00702868"/>
    <w:pPr>
      <w:spacing w:before="60" w:after="100" w:afterAutospacing="1" w:line="240" w:lineRule="auto"/>
      <w:ind w:firstLine="210"/>
      <w:jc w:val="right"/>
    </w:pPr>
    <w:rPr>
      <w:rFonts w:ascii="Times New Roman" w:eastAsia="Times New Roman" w:hAnsi="Times New Roman"/>
      <w:color w:val="001060"/>
      <w:sz w:val="20"/>
      <w:szCs w:val="20"/>
      <w:lang w:eastAsia="ru-RU"/>
    </w:rPr>
  </w:style>
  <w:style w:type="paragraph" w:customStyle="1" w:styleId="cntr">
    <w:name w:val="cntr"/>
    <w:basedOn w:val="a"/>
    <w:rsid w:val="00702868"/>
    <w:pPr>
      <w:spacing w:before="60" w:after="100" w:afterAutospacing="1" w:line="240" w:lineRule="auto"/>
      <w:ind w:firstLine="210"/>
      <w:jc w:val="center"/>
    </w:pPr>
    <w:rPr>
      <w:rFonts w:ascii="Times New Roman" w:eastAsia="Times New Roman" w:hAnsi="Times New Roman"/>
      <w:color w:val="001060"/>
      <w:sz w:val="20"/>
      <w:szCs w:val="20"/>
      <w:lang w:eastAsia="ru-RU"/>
    </w:rPr>
  </w:style>
  <w:style w:type="paragraph" w:customStyle="1" w:styleId="ch">
    <w:name w:val="ch"/>
    <w:basedOn w:val="a"/>
    <w:rsid w:val="00702868"/>
    <w:pPr>
      <w:shd w:val="clear" w:color="auto" w:fill="FFFFFF"/>
      <w:spacing w:before="60" w:after="100" w:afterAutospacing="1" w:line="240" w:lineRule="auto"/>
      <w:ind w:firstLine="210"/>
      <w:jc w:val="both"/>
    </w:pPr>
    <w:rPr>
      <w:rFonts w:ascii="Times New Roman" w:eastAsia="Times New Roman" w:hAnsi="Times New Roman"/>
      <w:color w:val="001060"/>
      <w:sz w:val="20"/>
      <w:szCs w:val="20"/>
      <w:lang w:eastAsia="ru-RU"/>
    </w:rPr>
  </w:style>
  <w:style w:type="paragraph" w:customStyle="1" w:styleId="sml">
    <w:name w:val="sml"/>
    <w:basedOn w:val="a"/>
    <w:rsid w:val="00702868"/>
    <w:pPr>
      <w:spacing w:before="60" w:after="100" w:afterAutospacing="1" w:line="240" w:lineRule="auto"/>
      <w:ind w:firstLine="210"/>
      <w:jc w:val="center"/>
    </w:pPr>
    <w:rPr>
      <w:rFonts w:ascii="Times New Roman" w:eastAsia="Times New Roman" w:hAnsi="Times New Roman"/>
      <w:b/>
      <w:bCs/>
      <w:color w:val="001060"/>
      <w:sz w:val="17"/>
      <w:szCs w:val="17"/>
      <w:lang w:eastAsia="ru-RU"/>
    </w:rPr>
  </w:style>
  <w:style w:type="paragraph" w:customStyle="1" w:styleId="smlll">
    <w:name w:val="smlll"/>
    <w:basedOn w:val="a"/>
    <w:rsid w:val="00702868"/>
    <w:pPr>
      <w:spacing w:after="0" w:line="240" w:lineRule="auto"/>
      <w:ind w:firstLine="210"/>
    </w:pPr>
    <w:rPr>
      <w:rFonts w:ascii="Times New Roman" w:eastAsia="Times New Roman" w:hAnsi="Times New Roman"/>
      <w:b/>
      <w:bCs/>
      <w:color w:val="001060"/>
      <w:sz w:val="20"/>
      <w:szCs w:val="20"/>
      <w:lang w:eastAsia="ru-RU"/>
    </w:rPr>
  </w:style>
  <w:style w:type="paragraph" w:customStyle="1" w:styleId="dr">
    <w:name w:val="dr"/>
    <w:basedOn w:val="a"/>
    <w:rsid w:val="00702868"/>
    <w:pPr>
      <w:spacing w:before="60" w:after="100" w:afterAutospacing="1" w:line="240" w:lineRule="auto"/>
      <w:ind w:left="225" w:firstLine="210"/>
      <w:jc w:val="both"/>
    </w:pPr>
    <w:rPr>
      <w:rFonts w:ascii="Verdana" w:eastAsia="Times New Roman" w:hAnsi="Verdana"/>
      <w:color w:val="001060"/>
      <w:sz w:val="20"/>
      <w:szCs w:val="20"/>
      <w:lang w:eastAsia="ru-RU"/>
    </w:rPr>
  </w:style>
  <w:style w:type="paragraph" w:customStyle="1" w:styleId="12">
    <w:name w:val="Обычный1"/>
    <w:basedOn w:val="a"/>
    <w:rsid w:val="00702868"/>
    <w:pPr>
      <w:shd w:val="clear" w:color="auto" w:fill="FFFFFF"/>
      <w:spacing w:before="60" w:after="100" w:afterAutospacing="1" w:line="240" w:lineRule="auto"/>
      <w:ind w:firstLine="210"/>
      <w:jc w:val="both"/>
    </w:pPr>
    <w:rPr>
      <w:rFonts w:ascii="Verdana" w:eastAsia="Times New Roman" w:hAnsi="Verdana"/>
      <w:color w:val="000000"/>
      <w:sz w:val="18"/>
      <w:szCs w:val="18"/>
      <w:lang w:eastAsia="ru-RU"/>
    </w:rPr>
  </w:style>
  <w:style w:type="character" w:customStyle="1" w:styleId="af">
    <w:name w:val="Схема документа Знак"/>
    <w:basedOn w:val="a0"/>
    <w:link w:val="af0"/>
    <w:semiHidden/>
    <w:locked/>
    <w:rsid w:val="00702868"/>
    <w:rPr>
      <w:rFonts w:ascii="Tahoma" w:hAnsi="Tahoma" w:cs="Tahoma"/>
      <w:sz w:val="20"/>
      <w:szCs w:val="20"/>
      <w:shd w:val="clear" w:color="auto" w:fill="000080"/>
      <w:lang w:eastAsia="ru-RU"/>
    </w:rPr>
  </w:style>
  <w:style w:type="paragraph" w:styleId="af0">
    <w:name w:val="Document Map"/>
    <w:basedOn w:val="a"/>
    <w:link w:val="af"/>
    <w:semiHidden/>
    <w:rsid w:val="00702868"/>
    <w:pPr>
      <w:shd w:val="clear" w:color="auto" w:fill="000080"/>
      <w:spacing w:after="0" w:line="240" w:lineRule="auto"/>
    </w:pPr>
    <w:rPr>
      <w:rFonts w:ascii="Tahoma" w:eastAsiaTheme="minorHAnsi" w:hAnsi="Tahoma" w:cs="Tahoma"/>
      <w:sz w:val="20"/>
      <w:szCs w:val="20"/>
      <w:lang w:eastAsia="ru-RU"/>
    </w:rPr>
  </w:style>
  <w:style w:type="character" w:customStyle="1" w:styleId="13">
    <w:name w:val="Схема документа Знак1"/>
    <w:basedOn w:val="a0"/>
    <w:uiPriority w:val="99"/>
    <w:semiHidden/>
    <w:rsid w:val="00702868"/>
    <w:rPr>
      <w:rFonts w:ascii="Tahoma" w:eastAsia="Calibri" w:hAnsi="Tahoma" w:cs="Tahoma"/>
      <w:sz w:val="16"/>
      <w:szCs w:val="16"/>
    </w:rPr>
  </w:style>
  <w:style w:type="paragraph" w:customStyle="1" w:styleId="ConsPlusNormal">
    <w:name w:val="ConsPlusNormal"/>
    <w:rsid w:val="00702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aliases w:val="ВерхКолонтитул"/>
    <w:basedOn w:val="a"/>
    <w:link w:val="af2"/>
    <w:uiPriority w:val="99"/>
    <w:rsid w:val="007028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aliases w:val="ВерхКолонтитул Знак"/>
    <w:basedOn w:val="a0"/>
    <w:link w:val="af1"/>
    <w:uiPriority w:val="99"/>
    <w:rsid w:val="00702868"/>
    <w:rPr>
      <w:rFonts w:ascii="Times New Roman" w:eastAsia="Times New Roman" w:hAnsi="Times New Roman" w:cs="Times New Roman"/>
      <w:sz w:val="24"/>
      <w:szCs w:val="24"/>
      <w:lang w:eastAsia="ru-RU"/>
    </w:rPr>
  </w:style>
  <w:style w:type="paragraph" w:customStyle="1" w:styleId="Iauiue">
    <w:name w:val="Iau?iue"/>
    <w:rsid w:val="0070286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702868"/>
    <w:pPr>
      <w:spacing w:before="100" w:beforeAutospacing="1" w:after="119" w:line="240" w:lineRule="auto"/>
    </w:pPr>
    <w:rPr>
      <w:rFonts w:ascii="Times New Roman" w:eastAsia="Times New Roman" w:hAnsi="Times New Roman"/>
      <w:color w:val="000000"/>
      <w:sz w:val="24"/>
      <w:szCs w:val="24"/>
      <w:lang w:eastAsia="ru-RU"/>
    </w:rPr>
  </w:style>
  <w:style w:type="character" w:styleId="af3">
    <w:name w:val="Strong"/>
    <w:basedOn w:val="a0"/>
    <w:qFormat/>
    <w:rsid w:val="00702868"/>
    <w:rPr>
      <w:rFonts w:cs="Times New Roman"/>
      <w:b/>
      <w:bCs/>
    </w:rPr>
  </w:style>
  <w:style w:type="paragraph" w:customStyle="1" w:styleId="af4">
    <w:name w:val="Первый уровень"/>
    <w:basedOn w:val="a4"/>
    <w:next w:val="a"/>
    <w:qFormat/>
    <w:rsid w:val="00702868"/>
    <w:pPr>
      <w:pageBreakBefore/>
      <w:numPr>
        <w:ilvl w:val="1"/>
      </w:numPr>
      <w:spacing w:after="240" w:line="312" w:lineRule="auto"/>
      <w:ind w:left="360" w:hanging="360"/>
      <w:contextualSpacing w:val="0"/>
      <w:jc w:val="center"/>
    </w:pPr>
    <w:rPr>
      <w:rFonts w:ascii="Times New Roman" w:hAnsi="Times New Roman"/>
      <w:b/>
      <w:sz w:val="28"/>
    </w:rPr>
  </w:style>
  <w:style w:type="paragraph" w:customStyle="1" w:styleId="af5">
    <w:name w:val="Второй уровень"/>
    <w:basedOn w:val="a4"/>
    <w:qFormat/>
    <w:rsid w:val="00702868"/>
    <w:pPr>
      <w:numPr>
        <w:ilvl w:val="2"/>
      </w:numPr>
      <w:spacing w:before="120" w:after="120" w:line="312" w:lineRule="auto"/>
      <w:ind w:left="792" w:hanging="432"/>
      <w:contextualSpacing w:val="0"/>
      <w:jc w:val="center"/>
    </w:pPr>
    <w:rPr>
      <w:rFonts w:ascii="Times New Roman" w:hAnsi="Times New Roman"/>
      <w:b/>
      <w:sz w:val="24"/>
    </w:rPr>
  </w:style>
  <w:style w:type="paragraph" w:customStyle="1" w:styleId="af6">
    <w:name w:val="Третий уровень"/>
    <w:basedOn w:val="a4"/>
    <w:qFormat/>
    <w:rsid w:val="00702868"/>
    <w:pPr>
      <w:tabs>
        <w:tab w:val="num" w:pos="2869"/>
      </w:tabs>
      <w:spacing w:before="120" w:after="0" w:line="312" w:lineRule="auto"/>
      <w:ind w:left="2869" w:hanging="360"/>
      <w:contextualSpacing w:val="0"/>
      <w:jc w:val="both"/>
    </w:pPr>
    <w:rPr>
      <w:rFonts w:ascii="Times New Roman" w:hAnsi="Times New Roman"/>
      <w:i/>
      <w:sz w:val="24"/>
    </w:rPr>
  </w:style>
  <w:style w:type="paragraph" w:customStyle="1" w:styleId="af7">
    <w:name w:val="Перечисление"/>
    <w:basedOn w:val="a4"/>
    <w:qFormat/>
    <w:rsid w:val="00702868"/>
    <w:pPr>
      <w:spacing w:after="0" w:line="312" w:lineRule="auto"/>
      <w:ind w:left="993" w:hanging="284"/>
      <w:contextualSpacing w:val="0"/>
      <w:jc w:val="both"/>
    </w:pPr>
    <w:rPr>
      <w:rFonts w:ascii="Times New Roman" w:hAnsi="Times New Roman"/>
      <w:sz w:val="24"/>
    </w:rPr>
  </w:style>
  <w:style w:type="paragraph" w:styleId="af8">
    <w:name w:val="Title"/>
    <w:basedOn w:val="a"/>
    <w:link w:val="af9"/>
    <w:qFormat/>
    <w:rsid w:val="00702868"/>
    <w:pPr>
      <w:spacing w:after="0" w:line="240" w:lineRule="auto"/>
      <w:ind w:firstLine="709"/>
      <w:jc w:val="center"/>
    </w:pPr>
    <w:rPr>
      <w:rFonts w:ascii="Times New Roman" w:eastAsia="Times New Roman" w:hAnsi="Times New Roman"/>
      <w:b/>
      <w:spacing w:val="-20"/>
      <w:sz w:val="28"/>
      <w:szCs w:val="32"/>
      <w:lang w:eastAsia="ru-RU"/>
    </w:rPr>
  </w:style>
  <w:style w:type="character" w:customStyle="1" w:styleId="af9">
    <w:name w:val="Название Знак"/>
    <w:basedOn w:val="a0"/>
    <w:link w:val="af8"/>
    <w:rsid w:val="00702868"/>
    <w:rPr>
      <w:rFonts w:ascii="Times New Roman" w:eastAsia="Times New Roman" w:hAnsi="Times New Roman" w:cs="Times New Roman"/>
      <w:b/>
      <w:spacing w:val="-20"/>
      <w:sz w:val="28"/>
      <w:szCs w:val="32"/>
      <w:lang w:eastAsia="ru-RU"/>
    </w:rPr>
  </w:style>
  <w:style w:type="paragraph" w:styleId="21">
    <w:name w:val="Body Text Indent 2"/>
    <w:basedOn w:val="a"/>
    <w:link w:val="22"/>
    <w:rsid w:val="0070286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2868"/>
    <w:rPr>
      <w:rFonts w:ascii="Times New Roman" w:eastAsia="Times New Roman" w:hAnsi="Times New Roman" w:cs="Times New Roman"/>
      <w:sz w:val="24"/>
      <w:szCs w:val="24"/>
      <w:lang w:eastAsia="ru-RU"/>
    </w:rPr>
  </w:style>
  <w:style w:type="paragraph" w:styleId="31">
    <w:name w:val="Body Text Indent 3"/>
    <w:basedOn w:val="a"/>
    <w:link w:val="32"/>
    <w:rsid w:val="007028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702868"/>
    <w:rPr>
      <w:rFonts w:ascii="Times New Roman" w:eastAsia="Times New Roman" w:hAnsi="Times New Roman" w:cs="Times New Roman"/>
      <w:sz w:val="16"/>
      <w:szCs w:val="16"/>
      <w:lang w:eastAsia="ru-RU"/>
    </w:rPr>
  </w:style>
  <w:style w:type="paragraph" w:styleId="afa">
    <w:name w:val="caption"/>
    <w:basedOn w:val="a"/>
    <w:qFormat/>
    <w:rsid w:val="00702868"/>
    <w:pPr>
      <w:spacing w:after="0" w:line="240" w:lineRule="auto"/>
      <w:ind w:left="-851" w:right="-482" w:firstLine="720"/>
      <w:jc w:val="center"/>
    </w:pPr>
    <w:rPr>
      <w:rFonts w:ascii="Times New Roman" w:eastAsia="Times New Roman" w:hAnsi="Times New Roman"/>
      <w:b/>
      <w:sz w:val="28"/>
      <w:szCs w:val="20"/>
      <w:lang w:eastAsia="ru-RU"/>
    </w:rPr>
  </w:style>
  <w:style w:type="character" w:customStyle="1" w:styleId="afb">
    <w:name w:val="Цветовое выделение"/>
    <w:rsid w:val="00702868"/>
    <w:rPr>
      <w:b/>
      <w:color w:val="000080"/>
      <w:sz w:val="20"/>
    </w:rPr>
  </w:style>
  <w:style w:type="paragraph" w:customStyle="1" w:styleId="ConsPlusNonformat">
    <w:name w:val="ConsPlusNonformat"/>
    <w:uiPriority w:val="99"/>
    <w:rsid w:val="00702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2">
    <w:name w:val="xl32"/>
    <w:basedOn w:val="a"/>
    <w:rsid w:val="0070286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c">
    <w:name w:val="ñïèñîê"/>
    <w:basedOn w:val="a"/>
    <w:rsid w:val="00702868"/>
    <w:pPr>
      <w:keepLines/>
      <w:spacing w:after="0" w:line="240" w:lineRule="auto"/>
      <w:ind w:left="709" w:hanging="284"/>
      <w:jc w:val="both"/>
    </w:pPr>
    <w:rPr>
      <w:rFonts w:ascii="Arial Narrow" w:eastAsia="Times New Roman" w:hAnsi="Arial Narrow"/>
      <w:sz w:val="24"/>
      <w:szCs w:val="20"/>
      <w:lang w:eastAsia="ru-RU"/>
    </w:rPr>
  </w:style>
  <w:style w:type="paragraph" w:customStyle="1" w:styleId="nienie">
    <w:name w:val="nienie"/>
    <w:basedOn w:val="Iauiue"/>
    <w:rsid w:val="00702868"/>
    <w:pPr>
      <w:keepLines/>
      <w:ind w:left="709" w:hanging="284"/>
      <w:jc w:val="both"/>
    </w:pPr>
    <w:rPr>
      <w:rFonts w:ascii="Peterburg" w:hAnsi="Peterburg"/>
      <w:sz w:val="24"/>
    </w:rPr>
  </w:style>
  <w:style w:type="paragraph" w:customStyle="1" w:styleId="ConsPlusCell">
    <w:name w:val="ConsPlusCell"/>
    <w:uiPriority w:val="99"/>
    <w:rsid w:val="007028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line number"/>
    <w:basedOn w:val="a0"/>
    <w:unhideWhenUsed/>
    <w:rsid w:val="00702868"/>
  </w:style>
  <w:style w:type="character" w:customStyle="1" w:styleId="afe">
    <w:name w:val="Текст выноски Знак"/>
    <w:basedOn w:val="a0"/>
    <w:link w:val="aff"/>
    <w:uiPriority w:val="99"/>
    <w:semiHidden/>
    <w:rsid w:val="00702868"/>
    <w:rPr>
      <w:rFonts w:ascii="Tahoma" w:eastAsia="Times New Roman" w:hAnsi="Tahoma" w:cs="Tahoma"/>
      <w:sz w:val="16"/>
      <w:szCs w:val="16"/>
      <w:lang w:eastAsia="ru-RU"/>
    </w:rPr>
  </w:style>
  <w:style w:type="paragraph" w:styleId="aff">
    <w:name w:val="Balloon Text"/>
    <w:basedOn w:val="a"/>
    <w:link w:val="afe"/>
    <w:uiPriority w:val="99"/>
    <w:semiHidden/>
    <w:unhideWhenUsed/>
    <w:rsid w:val="00702868"/>
    <w:pPr>
      <w:spacing w:after="0" w:line="240" w:lineRule="auto"/>
    </w:pPr>
    <w:rPr>
      <w:rFonts w:ascii="Tahoma" w:eastAsia="Times New Roman" w:hAnsi="Tahoma" w:cs="Tahoma"/>
      <w:sz w:val="16"/>
      <w:szCs w:val="16"/>
      <w:lang w:eastAsia="ru-RU"/>
    </w:rPr>
  </w:style>
  <w:style w:type="paragraph" w:customStyle="1" w:styleId="Normal1">
    <w:name w:val="Normal1"/>
    <w:rsid w:val="00702868"/>
    <w:pPr>
      <w:spacing w:after="0" w:line="240" w:lineRule="auto"/>
    </w:pPr>
    <w:rPr>
      <w:rFonts w:ascii="Times New Roman" w:eastAsia="Times New Roman" w:hAnsi="Times New Roman" w:cs="Times New Roman"/>
      <w:szCs w:val="20"/>
      <w:lang w:eastAsia="ru-RU"/>
    </w:rPr>
  </w:style>
  <w:style w:type="paragraph" w:customStyle="1" w:styleId="Normal10-02">
    <w:name w:val="Стиль Normal + 10 пт полужирный По центру Слева:  -02 см Справ..."/>
    <w:basedOn w:val="Normal1"/>
    <w:rsid w:val="00702868"/>
  </w:style>
  <w:style w:type="paragraph" w:customStyle="1" w:styleId="14">
    <w:name w:val="Обычный1"/>
    <w:link w:val="Normal"/>
    <w:rsid w:val="00702868"/>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4"/>
    <w:rsid w:val="00702868"/>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14"/>
    <w:rsid w:val="00702868"/>
    <w:pPr>
      <w:ind w:left="-113" w:right="-113"/>
      <w:jc w:val="center"/>
    </w:pPr>
    <w:rPr>
      <w:b/>
      <w:bCs/>
      <w:sz w:val="20"/>
    </w:rPr>
  </w:style>
  <w:style w:type="paragraph" w:customStyle="1" w:styleId="1270">
    <w:name w:val="Стиль Слева:  127 см Первая строка:  0 см"/>
    <w:basedOn w:val="a"/>
    <w:rsid w:val="00702868"/>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23">
    <w:name w:val="Обычный2"/>
    <w:rsid w:val="00702868"/>
    <w:pPr>
      <w:spacing w:after="0" w:line="240" w:lineRule="auto"/>
    </w:pPr>
    <w:rPr>
      <w:rFonts w:ascii="Times New Roman" w:eastAsia="Times New Roman" w:hAnsi="Times New Roman" w:cs="Times New Roman"/>
      <w:szCs w:val="20"/>
      <w:lang w:eastAsia="ru-RU"/>
    </w:rPr>
  </w:style>
  <w:style w:type="paragraph" w:customStyle="1" w:styleId="33">
    <w:name w:val="Обычный3"/>
    <w:rsid w:val="00702868"/>
    <w:pPr>
      <w:spacing w:after="0" w:line="240" w:lineRule="auto"/>
    </w:pPr>
    <w:rPr>
      <w:rFonts w:ascii="Times New Roman" w:eastAsia="Times New Roman" w:hAnsi="Times New Roman" w:cs="Times New Roman"/>
      <w:szCs w:val="20"/>
      <w:lang w:eastAsia="ru-RU"/>
    </w:rPr>
  </w:style>
  <w:style w:type="paragraph" w:customStyle="1" w:styleId="24">
    <w:name w:val="Стиль2"/>
    <w:basedOn w:val="a"/>
    <w:link w:val="25"/>
    <w:qFormat/>
    <w:rsid w:val="00702868"/>
    <w:pPr>
      <w:spacing w:after="0" w:line="360" w:lineRule="auto"/>
      <w:ind w:firstLine="709"/>
      <w:jc w:val="both"/>
    </w:pPr>
    <w:rPr>
      <w:rFonts w:ascii="Times New Roman" w:eastAsia="Times New Roman" w:hAnsi="Times New Roman"/>
      <w:color w:val="000000"/>
      <w:sz w:val="28"/>
      <w:szCs w:val="28"/>
      <w:lang w:eastAsia="ru-RU"/>
    </w:rPr>
  </w:style>
  <w:style w:type="character" w:customStyle="1" w:styleId="25">
    <w:name w:val="Стиль2 Знак"/>
    <w:basedOn w:val="a0"/>
    <w:link w:val="24"/>
    <w:rsid w:val="00702868"/>
    <w:rPr>
      <w:rFonts w:ascii="Times New Roman" w:eastAsia="Times New Roman" w:hAnsi="Times New Roman" w:cs="Times New Roman"/>
      <w:color w:val="000000"/>
      <w:sz w:val="28"/>
      <w:szCs w:val="28"/>
      <w:lang w:eastAsia="ru-RU"/>
    </w:rPr>
  </w:style>
  <w:style w:type="paragraph" w:styleId="26">
    <w:name w:val="toc 2"/>
    <w:basedOn w:val="a"/>
    <w:next w:val="a"/>
    <w:autoRedefine/>
    <w:unhideWhenUsed/>
    <w:qFormat/>
    <w:rsid w:val="00702868"/>
    <w:pPr>
      <w:spacing w:after="100"/>
      <w:ind w:left="220"/>
    </w:pPr>
    <w:rPr>
      <w:rFonts w:eastAsia="Times New Roman"/>
    </w:rPr>
  </w:style>
  <w:style w:type="paragraph" w:customStyle="1" w:styleId="aff0">
    <w:name w:val="Основной"/>
    <w:basedOn w:val="a"/>
    <w:rsid w:val="00702868"/>
    <w:pPr>
      <w:spacing w:after="20" w:line="360" w:lineRule="auto"/>
      <w:ind w:firstLine="709"/>
      <w:jc w:val="both"/>
    </w:pPr>
    <w:rPr>
      <w:rFonts w:ascii="Times New Roman" w:eastAsia="Times New Roman" w:hAnsi="Times New Roman"/>
      <w:sz w:val="28"/>
      <w:szCs w:val="20"/>
      <w:lang w:eastAsia="ru-RU"/>
    </w:rPr>
  </w:style>
  <w:style w:type="paragraph" w:styleId="aff1">
    <w:name w:val="Plain Text"/>
    <w:basedOn w:val="a"/>
    <w:link w:val="aff2"/>
    <w:rsid w:val="00702868"/>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rsid w:val="00702868"/>
    <w:rPr>
      <w:rFonts w:ascii="Courier New" w:eastAsia="Times New Roman" w:hAnsi="Courier New" w:cs="Times New Roman"/>
      <w:sz w:val="20"/>
      <w:szCs w:val="20"/>
      <w:lang w:eastAsia="ru-RU"/>
    </w:rPr>
  </w:style>
  <w:style w:type="character" w:customStyle="1" w:styleId="34">
    <w:name w:val="Основной текст 3 Знак"/>
    <w:basedOn w:val="a0"/>
    <w:link w:val="35"/>
    <w:uiPriority w:val="99"/>
    <w:semiHidden/>
    <w:rsid w:val="00702868"/>
    <w:rPr>
      <w:rFonts w:ascii="Calibri" w:eastAsia="Times New Roman" w:hAnsi="Calibri" w:cs="Times New Roman"/>
      <w:sz w:val="16"/>
      <w:szCs w:val="16"/>
      <w:lang w:eastAsia="ru-RU"/>
    </w:rPr>
  </w:style>
  <w:style w:type="paragraph" w:styleId="35">
    <w:name w:val="Body Text 3"/>
    <w:basedOn w:val="a"/>
    <w:link w:val="34"/>
    <w:uiPriority w:val="99"/>
    <w:semiHidden/>
    <w:unhideWhenUsed/>
    <w:rsid w:val="00702868"/>
    <w:pPr>
      <w:spacing w:after="120"/>
    </w:pPr>
    <w:rPr>
      <w:rFonts w:eastAsia="Times New Roman"/>
      <w:sz w:val="16"/>
      <w:szCs w:val="16"/>
      <w:lang w:eastAsia="ru-RU"/>
    </w:rPr>
  </w:style>
  <w:style w:type="paragraph" w:styleId="aff3">
    <w:name w:val="Message Header"/>
    <w:basedOn w:val="a"/>
    <w:link w:val="aff4"/>
    <w:rsid w:val="00702868"/>
    <w:pPr>
      <w:spacing w:after="0" w:line="240" w:lineRule="auto"/>
      <w:jc w:val="center"/>
    </w:pPr>
    <w:rPr>
      <w:rFonts w:ascii="Arial" w:eastAsia="Times New Roman" w:hAnsi="Arial"/>
      <w:i/>
      <w:sz w:val="20"/>
      <w:szCs w:val="20"/>
      <w:lang w:eastAsia="ru-RU"/>
    </w:rPr>
  </w:style>
  <w:style w:type="character" w:customStyle="1" w:styleId="aff4">
    <w:name w:val="Шапка Знак"/>
    <w:basedOn w:val="a0"/>
    <w:link w:val="aff3"/>
    <w:rsid w:val="00702868"/>
    <w:rPr>
      <w:rFonts w:ascii="Arial" w:eastAsia="Times New Roman" w:hAnsi="Arial" w:cs="Times New Roman"/>
      <w:i/>
      <w:sz w:val="20"/>
      <w:szCs w:val="20"/>
      <w:lang w:eastAsia="ru-RU"/>
    </w:rPr>
  </w:style>
  <w:style w:type="paragraph" w:customStyle="1" w:styleId="aff5">
    <w:name w:val="Стандарт"/>
    <w:basedOn w:val="ad"/>
    <w:rsid w:val="00702868"/>
    <w:pPr>
      <w:widowControl w:val="0"/>
      <w:spacing w:after="0" w:line="264" w:lineRule="auto"/>
      <w:ind w:firstLine="720"/>
      <w:jc w:val="both"/>
    </w:pPr>
    <w:rPr>
      <w:snapToGrid w:val="0"/>
      <w:sz w:val="28"/>
      <w:szCs w:val="20"/>
    </w:rPr>
  </w:style>
  <w:style w:type="paragraph" w:customStyle="1" w:styleId="xl24">
    <w:name w:val="xl24"/>
    <w:basedOn w:val="a"/>
    <w:rsid w:val="0070286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BodyText21">
    <w:name w:val="Body Text 21"/>
    <w:basedOn w:val="a"/>
    <w:rsid w:val="00702868"/>
    <w:pPr>
      <w:widowControl w:val="0"/>
      <w:spacing w:after="0" w:line="240" w:lineRule="auto"/>
      <w:jc w:val="both"/>
    </w:pPr>
    <w:rPr>
      <w:rFonts w:ascii="Times New Roman" w:eastAsia="Times New Roman" w:hAnsi="Times New Roman"/>
      <w:sz w:val="28"/>
      <w:szCs w:val="20"/>
      <w:lang w:eastAsia="ru-RU"/>
    </w:rPr>
  </w:style>
  <w:style w:type="paragraph" w:styleId="36">
    <w:name w:val="toc 3"/>
    <w:basedOn w:val="a"/>
    <w:next w:val="a"/>
    <w:autoRedefine/>
    <w:unhideWhenUsed/>
    <w:qFormat/>
    <w:rsid w:val="00702868"/>
    <w:pPr>
      <w:spacing w:after="100"/>
      <w:ind w:left="440"/>
    </w:pPr>
    <w:rPr>
      <w:rFonts w:eastAsia="Times New Roman"/>
    </w:rPr>
  </w:style>
  <w:style w:type="character" w:styleId="aff6">
    <w:name w:val="page number"/>
    <w:basedOn w:val="a0"/>
    <w:rsid w:val="00702868"/>
  </w:style>
  <w:style w:type="paragraph" w:styleId="41">
    <w:name w:val="toc 4"/>
    <w:basedOn w:val="a"/>
    <w:next w:val="a"/>
    <w:autoRedefine/>
    <w:rsid w:val="00702868"/>
    <w:pPr>
      <w:spacing w:after="0" w:line="240" w:lineRule="auto"/>
      <w:ind w:left="720"/>
    </w:pPr>
    <w:rPr>
      <w:rFonts w:ascii="Times New Roman" w:eastAsia="Times New Roman" w:hAnsi="Times New Roman"/>
      <w:sz w:val="18"/>
      <w:szCs w:val="18"/>
      <w:lang w:eastAsia="ru-RU"/>
    </w:rPr>
  </w:style>
  <w:style w:type="paragraph" w:styleId="51">
    <w:name w:val="toc 5"/>
    <w:basedOn w:val="a"/>
    <w:next w:val="a"/>
    <w:autoRedefine/>
    <w:rsid w:val="00702868"/>
    <w:pPr>
      <w:spacing w:after="0" w:line="240" w:lineRule="auto"/>
      <w:ind w:left="960"/>
    </w:pPr>
    <w:rPr>
      <w:rFonts w:ascii="Times New Roman" w:eastAsia="Times New Roman" w:hAnsi="Times New Roman"/>
      <w:sz w:val="18"/>
      <w:szCs w:val="18"/>
      <w:lang w:eastAsia="ru-RU"/>
    </w:rPr>
  </w:style>
  <w:style w:type="paragraph" w:styleId="61">
    <w:name w:val="toc 6"/>
    <w:basedOn w:val="a"/>
    <w:next w:val="a"/>
    <w:autoRedefine/>
    <w:rsid w:val="00702868"/>
    <w:pPr>
      <w:spacing w:after="0" w:line="240" w:lineRule="auto"/>
      <w:ind w:left="1200"/>
    </w:pPr>
    <w:rPr>
      <w:rFonts w:ascii="Times New Roman" w:eastAsia="Times New Roman" w:hAnsi="Times New Roman"/>
      <w:sz w:val="18"/>
      <w:szCs w:val="18"/>
      <w:lang w:eastAsia="ru-RU"/>
    </w:rPr>
  </w:style>
  <w:style w:type="paragraph" w:styleId="71">
    <w:name w:val="toc 7"/>
    <w:basedOn w:val="a"/>
    <w:next w:val="a"/>
    <w:autoRedefine/>
    <w:rsid w:val="00702868"/>
    <w:pPr>
      <w:spacing w:after="0" w:line="240" w:lineRule="auto"/>
      <w:ind w:left="1440"/>
    </w:pPr>
    <w:rPr>
      <w:rFonts w:ascii="Times New Roman" w:eastAsia="Times New Roman" w:hAnsi="Times New Roman"/>
      <w:sz w:val="18"/>
      <w:szCs w:val="18"/>
      <w:lang w:eastAsia="ru-RU"/>
    </w:rPr>
  </w:style>
  <w:style w:type="paragraph" w:styleId="81">
    <w:name w:val="toc 8"/>
    <w:basedOn w:val="a"/>
    <w:next w:val="a"/>
    <w:autoRedefine/>
    <w:rsid w:val="00702868"/>
    <w:pPr>
      <w:spacing w:after="0" w:line="240" w:lineRule="auto"/>
      <w:ind w:left="1680"/>
    </w:pPr>
    <w:rPr>
      <w:rFonts w:ascii="Times New Roman" w:eastAsia="Times New Roman" w:hAnsi="Times New Roman"/>
      <w:sz w:val="18"/>
      <w:szCs w:val="18"/>
      <w:lang w:eastAsia="ru-RU"/>
    </w:rPr>
  </w:style>
  <w:style w:type="paragraph" w:styleId="91">
    <w:name w:val="toc 9"/>
    <w:basedOn w:val="a"/>
    <w:next w:val="a"/>
    <w:autoRedefine/>
    <w:rsid w:val="00702868"/>
    <w:pPr>
      <w:spacing w:after="0" w:line="240" w:lineRule="auto"/>
      <w:ind w:left="1920"/>
    </w:pPr>
    <w:rPr>
      <w:rFonts w:ascii="Times New Roman" w:eastAsia="Times New Roman" w:hAnsi="Times New Roman"/>
      <w:sz w:val="18"/>
      <w:szCs w:val="18"/>
      <w:lang w:eastAsia="ru-RU"/>
    </w:rPr>
  </w:style>
  <w:style w:type="character" w:customStyle="1" w:styleId="aff7">
    <w:name w:val="Знак"/>
    <w:basedOn w:val="a0"/>
    <w:rsid w:val="00702868"/>
    <w:rPr>
      <w:rFonts w:ascii="Arial" w:hAnsi="Arial" w:cs="Arial"/>
      <w:b/>
      <w:bCs/>
      <w:sz w:val="26"/>
      <w:szCs w:val="26"/>
      <w:lang w:val="ru-RU" w:eastAsia="ru-RU" w:bidi="ar-SA"/>
    </w:rPr>
  </w:style>
  <w:style w:type="character" w:customStyle="1" w:styleId="apple-converted-space">
    <w:name w:val="apple-converted-space"/>
    <w:rsid w:val="00702868"/>
    <w:rPr>
      <w:rFonts w:cs="Times New Roman"/>
    </w:rPr>
  </w:style>
  <w:style w:type="paragraph" w:customStyle="1" w:styleId="s1">
    <w:name w:val="s_1"/>
    <w:basedOn w:val="a"/>
    <w:rsid w:val="00702868"/>
    <w:pPr>
      <w:spacing w:before="100" w:beforeAutospacing="1" w:after="100" w:afterAutospacing="1" w:line="240" w:lineRule="auto"/>
    </w:pPr>
    <w:rPr>
      <w:rFonts w:ascii="Times New Roman" w:hAnsi="Times New Roman"/>
      <w:sz w:val="24"/>
      <w:szCs w:val="24"/>
      <w:lang w:eastAsia="ru-RU"/>
    </w:rPr>
  </w:style>
  <w:style w:type="paragraph" w:customStyle="1" w:styleId="15">
    <w:name w:val="Абзац списка1"/>
    <w:basedOn w:val="a"/>
    <w:rsid w:val="00702868"/>
    <w:pPr>
      <w:spacing w:after="0" w:line="240" w:lineRule="auto"/>
    </w:pPr>
    <w:rPr>
      <w:rFonts w:ascii="Times New Roman" w:eastAsia="Times New Roman" w:hAnsi="Times New Roman"/>
      <w:sz w:val="24"/>
      <w:szCs w:val="24"/>
      <w:lang w:eastAsia="ru-RU"/>
    </w:rPr>
  </w:style>
  <w:style w:type="paragraph" w:customStyle="1" w:styleId="Default">
    <w:name w:val="Default"/>
    <w:rsid w:val="007028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kamskiy.com" TargetMode="External"/><Relationship Id="rId13" Type="http://schemas.openxmlformats.org/officeDocument/2006/relationships/hyperlink" Target="http://www.consultant.ru/document/cons_doc_LAW_343/5a64531abe181f9ccf87022b85840976ad863c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se.garant.ru/7073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7368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47598</Words>
  <Characters>271309</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2017-11-10T06:03:00Z</cp:lastPrinted>
  <dcterms:created xsi:type="dcterms:W3CDTF">2017-12-29T03:55:00Z</dcterms:created>
  <dcterms:modified xsi:type="dcterms:W3CDTF">2017-12-29T03:55:00Z</dcterms:modified>
</cp:coreProperties>
</file>