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FD" w:rsidRDefault="006B78FD" w:rsidP="006B78FD">
      <w:pPr>
        <w:spacing w:before="700"/>
        <w:jc w:val="center"/>
        <w:rPr>
          <w:b/>
          <w:sz w:val="28"/>
          <w:szCs w:val="28"/>
        </w:rPr>
      </w:pPr>
      <w:r>
        <w:rPr>
          <w:b/>
          <w:sz w:val="28"/>
          <w:szCs w:val="28"/>
        </w:rPr>
        <w:t>АДМИНИСТРАЦИЯ</w:t>
      </w:r>
    </w:p>
    <w:p w:rsidR="006B78FD" w:rsidRPr="00094701" w:rsidRDefault="006B78FD" w:rsidP="006B78FD">
      <w:pPr>
        <w:jc w:val="center"/>
        <w:rPr>
          <w:b/>
          <w:sz w:val="28"/>
          <w:szCs w:val="28"/>
        </w:rPr>
      </w:pPr>
      <w:r w:rsidRPr="00094701">
        <w:rPr>
          <w:b/>
          <w:sz w:val="28"/>
          <w:szCs w:val="28"/>
        </w:rPr>
        <w:t>КРАСНОКАМСКОГО МУНИЦИПАЛЬНОГО РАЙОНА</w:t>
      </w:r>
    </w:p>
    <w:p w:rsidR="006B78FD" w:rsidRPr="00D26B1B" w:rsidRDefault="006B78FD" w:rsidP="006B78FD">
      <w:pPr>
        <w:jc w:val="center"/>
        <w:rPr>
          <w:b/>
          <w:sz w:val="28"/>
          <w:szCs w:val="28"/>
        </w:rPr>
      </w:pPr>
      <w:r w:rsidRPr="00D26B1B">
        <w:rPr>
          <w:b/>
          <w:sz w:val="28"/>
          <w:szCs w:val="28"/>
        </w:rPr>
        <w:t>ПЕРМСКОГО КРАЯ</w:t>
      </w:r>
    </w:p>
    <w:p w:rsidR="006B78FD" w:rsidRPr="00D26B1B" w:rsidRDefault="006B78FD" w:rsidP="006B78FD">
      <w:pPr>
        <w:jc w:val="center"/>
        <w:rPr>
          <w:b/>
          <w:sz w:val="28"/>
          <w:szCs w:val="28"/>
        </w:rPr>
      </w:pPr>
    </w:p>
    <w:p w:rsidR="006B78FD" w:rsidRPr="00D26B1B" w:rsidRDefault="006B78FD" w:rsidP="006B78FD">
      <w:pPr>
        <w:jc w:val="center"/>
        <w:rPr>
          <w:b/>
          <w:sz w:val="28"/>
          <w:szCs w:val="28"/>
        </w:rPr>
      </w:pPr>
      <w:r>
        <w:rPr>
          <w:b/>
          <w:sz w:val="28"/>
          <w:szCs w:val="28"/>
        </w:rPr>
        <w:t>ПОСТАНОВЛЕНИЕ</w:t>
      </w:r>
    </w:p>
    <w:p w:rsidR="006B78FD" w:rsidRPr="00D26B1B" w:rsidRDefault="006B78FD" w:rsidP="006B78FD">
      <w:pPr>
        <w:jc w:val="center"/>
        <w:rPr>
          <w:b/>
          <w:sz w:val="28"/>
          <w:szCs w:val="28"/>
        </w:rPr>
      </w:pPr>
    </w:p>
    <w:p w:rsidR="006B78FD" w:rsidRPr="00852543" w:rsidRDefault="006B78FD" w:rsidP="006B78FD">
      <w:pPr>
        <w:jc w:val="both"/>
      </w:pPr>
      <w:r>
        <w:rPr>
          <w:noProof/>
        </w:rPr>
        <w:drawing>
          <wp:anchor distT="0" distB="0" distL="114300" distR="114300" simplePos="0" relativeHeight="251660288"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2"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a:srcRect t="5203" r="2478"/>
                    <a:stretch>
                      <a:fillRect/>
                    </a:stretch>
                  </pic:blipFill>
                  <pic:spPr bwMode="auto">
                    <a:xfrm>
                      <a:off x="0" y="0"/>
                      <a:ext cx="570865" cy="724535"/>
                    </a:xfrm>
                    <a:prstGeom prst="rect">
                      <a:avLst/>
                    </a:prstGeom>
                    <a:noFill/>
                  </pic:spPr>
                </pic:pic>
              </a:graphicData>
            </a:graphic>
          </wp:anchor>
        </w:drawing>
      </w:r>
      <w:r>
        <w:rPr>
          <w:sz w:val="28"/>
          <w:szCs w:val="28"/>
        </w:rPr>
        <w:t>07.08.2017</w:t>
      </w:r>
      <w:r w:rsidRPr="00FD3EA2">
        <w:rPr>
          <w:sz w:val="28"/>
          <w:szCs w:val="28"/>
        </w:rPr>
        <w:t xml:space="preserve">                                                         </w:t>
      </w:r>
      <w:r>
        <w:rPr>
          <w:sz w:val="28"/>
          <w:szCs w:val="28"/>
        </w:rPr>
        <w:t xml:space="preserve">                                            </w:t>
      </w:r>
      <w:r w:rsidRPr="0080342F">
        <w:rPr>
          <w:sz w:val="28"/>
          <w:szCs w:val="28"/>
        </w:rPr>
        <w:t>№</w:t>
      </w:r>
      <w:r>
        <w:rPr>
          <w:sz w:val="28"/>
          <w:szCs w:val="28"/>
        </w:rPr>
        <w:t xml:space="preserve"> 729-п                                                          </w:t>
      </w:r>
    </w:p>
    <w:p w:rsidR="006B78FD" w:rsidRDefault="006B78FD" w:rsidP="006B78FD">
      <w:pPr>
        <w:spacing w:line="240" w:lineRule="exact"/>
        <w:ind w:right="5387"/>
        <w:rPr>
          <w:b/>
          <w:noProof/>
          <w:sz w:val="28"/>
          <w:szCs w:val="28"/>
        </w:rPr>
      </w:pPr>
    </w:p>
    <w:p w:rsidR="006B78FD" w:rsidRDefault="006B78FD" w:rsidP="006B78FD">
      <w:pPr>
        <w:spacing w:line="240" w:lineRule="exact"/>
        <w:ind w:right="5387"/>
        <w:rPr>
          <w:b/>
          <w:noProof/>
          <w:sz w:val="28"/>
          <w:szCs w:val="28"/>
        </w:rPr>
      </w:pPr>
    </w:p>
    <w:p w:rsidR="006B78FD" w:rsidRPr="005007AF" w:rsidRDefault="006B78FD" w:rsidP="006B78FD">
      <w:pPr>
        <w:tabs>
          <w:tab w:val="left" w:pos="5103"/>
        </w:tabs>
        <w:autoSpaceDE w:val="0"/>
        <w:autoSpaceDN w:val="0"/>
        <w:adjustRightInd w:val="0"/>
        <w:spacing w:line="240" w:lineRule="exact"/>
        <w:ind w:right="4534"/>
        <w:jc w:val="both"/>
        <w:rPr>
          <w:b/>
          <w:noProof/>
          <w:sz w:val="28"/>
          <w:szCs w:val="28"/>
        </w:rPr>
      </w:pPr>
      <w:r w:rsidRPr="00CD0398">
        <w:rPr>
          <w:b/>
          <w:noProof/>
          <w:sz w:val="28"/>
          <w:szCs w:val="28"/>
        </w:rPr>
        <w:t>О назначении публичных слушаний</w:t>
      </w:r>
      <w:r>
        <w:rPr>
          <w:b/>
          <w:noProof/>
          <w:sz w:val="28"/>
          <w:szCs w:val="28"/>
        </w:rPr>
        <w:t xml:space="preserve"> </w:t>
      </w:r>
      <w:r w:rsidRPr="00CD0398">
        <w:rPr>
          <w:b/>
          <w:noProof/>
          <w:sz w:val="28"/>
          <w:szCs w:val="28"/>
        </w:rPr>
        <w:t>по</w:t>
      </w:r>
      <w:r>
        <w:rPr>
          <w:b/>
          <w:noProof/>
          <w:sz w:val="28"/>
          <w:szCs w:val="28"/>
        </w:rPr>
        <w:t xml:space="preserve"> проекту решения Земского Собрания Краснокамского муниципального района «Об утверждении Правил землепользования и застройки </w:t>
      </w:r>
      <w:r w:rsidRPr="005007AF">
        <w:rPr>
          <w:b/>
          <w:sz w:val="28"/>
          <w:szCs w:val="28"/>
        </w:rPr>
        <w:t>Майского сельского поселения»</w:t>
      </w:r>
    </w:p>
    <w:p w:rsidR="006B78FD" w:rsidRPr="00135E00" w:rsidRDefault="006B78FD" w:rsidP="006B78FD">
      <w:pPr>
        <w:autoSpaceDE w:val="0"/>
        <w:autoSpaceDN w:val="0"/>
        <w:adjustRightInd w:val="0"/>
        <w:spacing w:line="240" w:lineRule="exact"/>
        <w:ind w:right="4250"/>
        <w:jc w:val="both"/>
        <w:rPr>
          <w:b/>
          <w:noProof/>
          <w:sz w:val="28"/>
          <w:szCs w:val="28"/>
        </w:rPr>
      </w:pPr>
    </w:p>
    <w:p w:rsidR="006B78FD" w:rsidRDefault="006B78FD" w:rsidP="006B78FD">
      <w:pPr>
        <w:ind w:firstLine="720"/>
        <w:jc w:val="both"/>
        <w:rPr>
          <w:sz w:val="28"/>
          <w:szCs w:val="28"/>
        </w:rPr>
      </w:pPr>
    </w:p>
    <w:p w:rsidR="006B78FD" w:rsidRPr="009B1FB2" w:rsidRDefault="006B78FD" w:rsidP="006B78FD">
      <w:pPr>
        <w:ind w:firstLine="720"/>
        <w:jc w:val="both"/>
        <w:rPr>
          <w:sz w:val="28"/>
          <w:szCs w:val="28"/>
        </w:rPr>
      </w:pPr>
      <w:proofErr w:type="gramStart"/>
      <w:r w:rsidRPr="00DA1D26">
        <w:rPr>
          <w:sz w:val="28"/>
          <w:szCs w:val="28"/>
        </w:rPr>
        <w:t xml:space="preserve">В соответствии </w:t>
      </w:r>
      <w:r>
        <w:rPr>
          <w:sz w:val="28"/>
          <w:szCs w:val="28"/>
        </w:rPr>
        <w:t xml:space="preserve">статьями 30-33 Градостроительного кодекса Российской Федерации, частью 3 статьи 14 </w:t>
      </w:r>
      <w:r w:rsidRPr="008F276F">
        <w:rPr>
          <w:sz w:val="28"/>
          <w:szCs w:val="28"/>
        </w:rPr>
        <w:t xml:space="preserve"> Федерального закона от 06 октября </w:t>
      </w:r>
      <w:smartTag w:uri="urn:schemas-microsoft-com:office:smarttags" w:element="metricconverter">
        <w:smartTagPr>
          <w:attr w:name="ProductID" w:val="2003 г"/>
        </w:smartTagPr>
        <w:r w:rsidRPr="008F276F">
          <w:rPr>
            <w:sz w:val="28"/>
            <w:szCs w:val="28"/>
          </w:rPr>
          <w:t>2003 г</w:t>
        </w:r>
      </w:smartTag>
      <w:r w:rsidRPr="008F276F">
        <w:rPr>
          <w:sz w:val="28"/>
          <w:szCs w:val="28"/>
        </w:rPr>
        <w:t>. № 131-ФЗ «Об общих принципах организации местного самоуправления в Российской</w:t>
      </w:r>
      <w:r>
        <w:rPr>
          <w:sz w:val="28"/>
          <w:szCs w:val="28"/>
        </w:rPr>
        <w:t xml:space="preserve"> </w:t>
      </w:r>
      <w:r w:rsidRPr="008F276F">
        <w:rPr>
          <w:sz w:val="28"/>
          <w:szCs w:val="28"/>
        </w:rPr>
        <w:t>Федерации»,</w:t>
      </w:r>
      <w:r>
        <w:rPr>
          <w:sz w:val="28"/>
          <w:szCs w:val="28"/>
        </w:rPr>
        <w:t xml:space="preserve"> подпунктом 46 пункта 1 статьи 8 Устава </w:t>
      </w:r>
      <w:proofErr w:type="spellStart"/>
      <w:r>
        <w:rPr>
          <w:sz w:val="28"/>
          <w:szCs w:val="28"/>
        </w:rPr>
        <w:t>Краснокамского</w:t>
      </w:r>
      <w:proofErr w:type="spellEnd"/>
      <w:r>
        <w:rPr>
          <w:sz w:val="28"/>
          <w:szCs w:val="28"/>
        </w:rPr>
        <w:t xml:space="preserve"> муниципального района, решением Земского Собрания </w:t>
      </w:r>
      <w:proofErr w:type="spellStart"/>
      <w:r>
        <w:rPr>
          <w:sz w:val="28"/>
          <w:szCs w:val="28"/>
        </w:rPr>
        <w:t>Краснокамского</w:t>
      </w:r>
      <w:proofErr w:type="spellEnd"/>
      <w:r>
        <w:rPr>
          <w:sz w:val="28"/>
          <w:szCs w:val="28"/>
        </w:rPr>
        <w:t xml:space="preserve"> муниципального района от 29 марта </w:t>
      </w:r>
      <w:smartTag w:uri="urn:schemas-microsoft-com:office:smarttags" w:element="metricconverter">
        <w:smartTagPr>
          <w:attr w:name="ProductID" w:val="2006 г"/>
        </w:smartTagPr>
        <w:r>
          <w:rPr>
            <w:sz w:val="28"/>
            <w:szCs w:val="28"/>
          </w:rPr>
          <w:t>2006 г</w:t>
        </w:r>
      </w:smartTag>
      <w:r>
        <w:rPr>
          <w:sz w:val="28"/>
          <w:szCs w:val="28"/>
        </w:rPr>
        <w:t>. № 44 «Об утверждении Положения о порядке проведения публичных слушаний в</w:t>
      </w:r>
      <w:proofErr w:type="gramEnd"/>
      <w:r>
        <w:rPr>
          <w:sz w:val="28"/>
          <w:szCs w:val="28"/>
        </w:rPr>
        <w:t xml:space="preserve"> </w:t>
      </w:r>
      <w:proofErr w:type="gramStart"/>
      <w:r>
        <w:rPr>
          <w:sz w:val="28"/>
          <w:szCs w:val="28"/>
        </w:rPr>
        <w:t xml:space="preserve">Краснокамском муниципальном районе», постановлениями администрации </w:t>
      </w:r>
      <w:proofErr w:type="spellStart"/>
      <w:r>
        <w:rPr>
          <w:sz w:val="28"/>
          <w:szCs w:val="28"/>
        </w:rPr>
        <w:t>Краснокамского</w:t>
      </w:r>
      <w:proofErr w:type="spellEnd"/>
      <w:r w:rsidRPr="009A2185">
        <w:rPr>
          <w:sz w:val="28"/>
          <w:szCs w:val="28"/>
        </w:rPr>
        <w:t xml:space="preserve"> </w:t>
      </w:r>
      <w:r w:rsidRPr="008C6A3D">
        <w:rPr>
          <w:sz w:val="28"/>
          <w:szCs w:val="28"/>
        </w:rPr>
        <w:t>муниципального района</w:t>
      </w:r>
      <w:r>
        <w:rPr>
          <w:sz w:val="28"/>
          <w:szCs w:val="28"/>
        </w:rPr>
        <w:t xml:space="preserve"> от 02 октября 2015 г. № 853 «О комиссии по землепользованию и застройке </w:t>
      </w:r>
      <w:proofErr w:type="spellStart"/>
      <w:r>
        <w:rPr>
          <w:sz w:val="28"/>
          <w:szCs w:val="28"/>
        </w:rPr>
        <w:t>Краснокамского</w:t>
      </w:r>
      <w:proofErr w:type="spellEnd"/>
      <w:r w:rsidRPr="009A2185">
        <w:rPr>
          <w:sz w:val="28"/>
          <w:szCs w:val="28"/>
        </w:rPr>
        <w:t xml:space="preserve"> </w:t>
      </w:r>
      <w:r w:rsidRPr="008C6A3D">
        <w:rPr>
          <w:sz w:val="28"/>
          <w:szCs w:val="28"/>
        </w:rPr>
        <w:t>муниципального района</w:t>
      </w:r>
      <w:r>
        <w:rPr>
          <w:sz w:val="28"/>
          <w:szCs w:val="28"/>
        </w:rPr>
        <w:t xml:space="preserve">», от 05 декабря 2016 г. № 800 «О подготовке проекта внесения изменений в Правила землепользования и застройки Майского сельского поселения </w:t>
      </w:r>
      <w:proofErr w:type="spellStart"/>
      <w:r>
        <w:rPr>
          <w:sz w:val="28"/>
          <w:szCs w:val="28"/>
        </w:rPr>
        <w:t>Краснокамского</w:t>
      </w:r>
      <w:proofErr w:type="spellEnd"/>
      <w:r w:rsidRPr="009A2185">
        <w:rPr>
          <w:sz w:val="28"/>
          <w:szCs w:val="28"/>
        </w:rPr>
        <w:t xml:space="preserve"> </w:t>
      </w:r>
      <w:r w:rsidRPr="008C6A3D">
        <w:rPr>
          <w:sz w:val="28"/>
          <w:szCs w:val="28"/>
        </w:rPr>
        <w:t>муниципального района</w:t>
      </w:r>
      <w:r>
        <w:rPr>
          <w:sz w:val="28"/>
          <w:szCs w:val="28"/>
        </w:rPr>
        <w:t xml:space="preserve">», администрация </w:t>
      </w:r>
      <w:proofErr w:type="spellStart"/>
      <w:r>
        <w:rPr>
          <w:sz w:val="28"/>
          <w:szCs w:val="28"/>
        </w:rPr>
        <w:t>Краснокамского</w:t>
      </w:r>
      <w:proofErr w:type="spellEnd"/>
      <w:r w:rsidRPr="009A2185">
        <w:rPr>
          <w:sz w:val="28"/>
          <w:szCs w:val="28"/>
        </w:rPr>
        <w:t xml:space="preserve"> </w:t>
      </w:r>
      <w:r w:rsidRPr="008C6A3D">
        <w:rPr>
          <w:sz w:val="28"/>
          <w:szCs w:val="28"/>
        </w:rPr>
        <w:t>муниципального района</w:t>
      </w:r>
      <w:proofErr w:type="gramEnd"/>
    </w:p>
    <w:p w:rsidR="006B78FD" w:rsidRDefault="006B78FD" w:rsidP="006B78FD">
      <w:pPr>
        <w:jc w:val="both"/>
        <w:rPr>
          <w:sz w:val="28"/>
          <w:szCs w:val="28"/>
        </w:rPr>
      </w:pPr>
      <w:r>
        <w:rPr>
          <w:sz w:val="28"/>
          <w:szCs w:val="28"/>
        </w:rPr>
        <w:t>ПОСТАНОВЛЯЕТ:</w:t>
      </w:r>
    </w:p>
    <w:p w:rsidR="006B78FD" w:rsidRDefault="006B78FD" w:rsidP="006B78FD">
      <w:pPr>
        <w:autoSpaceDE w:val="0"/>
        <w:autoSpaceDN w:val="0"/>
        <w:adjustRightInd w:val="0"/>
        <w:ind w:firstLine="851"/>
        <w:jc w:val="both"/>
        <w:rPr>
          <w:sz w:val="28"/>
          <w:szCs w:val="28"/>
        </w:rPr>
      </w:pPr>
      <w:r>
        <w:rPr>
          <w:sz w:val="28"/>
          <w:szCs w:val="28"/>
        </w:rPr>
        <w:t xml:space="preserve">1. </w:t>
      </w:r>
      <w:r w:rsidRPr="00135E00">
        <w:rPr>
          <w:sz w:val="28"/>
          <w:szCs w:val="28"/>
        </w:rPr>
        <w:t>Провести публичные слушания по</w:t>
      </w:r>
      <w:r>
        <w:rPr>
          <w:sz w:val="28"/>
          <w:szCs w:val="28"/>
        </w:rPr>
        <w:t xml:space="preserve"> проекту решения Земского Собрания </w:t>
      </w:r>
      <w:proofErr w:type="spellStart"/>
      <w:r>
        <w:rPr>
          <w:sz w:val="28"/>
          <w:szCs w:val="28"/>
        </w:rPr>
        <w:t>Краснокамского</w:t>
      </w:r>
      <w:proofErr w:type="spellEnd"/>
      <w:r w:rsidRPr="009A2185">
        <w:rPr>
          <w:sz w:val="28"/>
          <w:szCs w:val="28"/>
        </w:rPr>
        <w:t xml:space="preserve"> </w:t>
      </w:r>
      <w:r w:rsidRPr="008C6A3D">
        <w:rPr>
          <w:sz w:val="28"/>
          <w:szCs w:val="28"/>
        </w:rPr>
        <w:t>муниципального района</w:t>
      </w:r>
      <w:r>
        <w:rPr>
          <w:sz w:val="28"/>
          <w:szCs w:val="28"/>
        </w:rPr>
        <w:t xml:space="preserve"> «</w:t>
      </w:r>
      <w:r w:rsidRPr="00D0284A">
        <w:rPr>
          <w:noProof/>
          <w:sz w:val="28"/>
          <w:szCs w:val="28"/>
        </w:rPr>
        <w:t xml:space="preserve">Об утверждении Правил землепользования и засройки </w:t>
      </w:r>
      <w:r w:rsidRPr="00D0284A">
        <w:rPr>
          <w:sz w:val="28"/>
          <w:szCs w:val="28"/>
        </w:rPr>
        <w:t>Майского сельского поселения</w:t>
      </w:r>
      <w:r>
        <w:rPr>
          <w:sz w:val="28"/>
          <w:szCs w:val="28"/>
        </w:rPr>
        <w:t xml:space="preserve"> </w:t>
      </w:r>
      <w:proofErr w:type="spellStart"/>
      <w:r>
        <w:rPr>
          <w:sz w:val="28"/>
          <w:szCs w:val="28"/>
        </w:rPr>
        <w:t>Краснокамского</w:t>
      </w:r>
      <w:proofErr w:type="spellEnd"/>
      <w:r w:rsidRPr="009A2185">
        <w:rPr>
          <w:sz w:val="28"/>
          <w:szCs w:val="28"/>
        </w:rPr>
        <w:t xml:space="preserve"> </w:t>
      </w:r>
      <w:r w:rsidRPr="008C6A3D">
        <w:rPr>
          <w:sz w:val="28"/>
          <w:szCs w:val="28"/>
        </w:rPr>
        <w:t>муниципального района</w:t>
      </w:r>
      <w:r w:rsidRPr="00D0284A">
        <w:rPr>
          <w:sz w:val="28"/>
          <w:szCs w:val="28"/>
        </w:rPr>
        <w:t>»</w:t>
      </w:r>
      <w:r>
        <w:rPr>
          <w:sz w:val="28"/>
          <w:szCs w:val="28"/>
        </w:rPr>
        <w:t xml:space="preserve">  19 октября 2017 г. в 16-00 часов в </w:t>
      </w:r>
      <w:r w:rsidRPr="00135E00">
        <w:rPr>
          <w:sz w:val="28"/>
          <w:szCs w:val="28"/>
        </w:rPr>
        <w:t xml:space="preserve">администрации </w:t>
      </w:r>
      <w:proofErr w:type="spellStart"/>
      <w:r w:rsidRPr="00135E00">
        <w:rPr>
          <w:sz w:val="28"/>
          <w:szCs w:val="28"/>
        </w:rPr>
        <w:t>Краснокамского</w:t>
      </w:r>
      <w:proofErr w:type="spellEnd"/>
      <w:r w:rsidRPr="00135E00">
        <w:rPr>
          <w:sz w:val="28"/>
          <w:szCs w:val="28"/>
        </w:rPr>
        <w:t xml:space="preserve"> муниципального района по адресу: г. Красно</w:t>
      </w:r>
      <w:r>
        <w:rPr>
          <w:sz w:val="28"/>
          <w:szCs w:val="28"/>
        </w:rPr>
        <w:t>камск, просп. Маяковского, д.11, актовый зал.</w:t>
      </w:r>
    </w:p>
    <w:p w:rsidR="006B78FD" w:rsidRPr="00457FA8" w:rsidRDefault="006B78FD" w:rsidP="006B78FD">
      <w:pPr>
        <w:autoSpaceDE w:val="0"/>
        <w:autoSpaceDN w:val="0"/>
        <w:adjustRightInd w:val="0"/>
        <w:ind w:firstLine="851"/>
        <w:jc w:val="both"/>
        <w:rPr>
          <w:sz w:val="28"/>
          <w:szCs w:val="28"/>
        </w:rPr>
      </w:pPr>
      <w:r>
        <w:rPr>
          <w:sz w:val="28"/>
          <w:szCs w:val="28"/>
        </w:rPr>
        <w:t>2.</w:t>
      </w:r>
      <w:r w:rsidRPr="00135E00">
        <w:rPr>
          <w:sz w:val="28"/>
          <w:szCs w:val="28"/>
        </w:rPr>
        <w:t xml:space="preserve"> </w:t>
      </w:r>
      <w:r>
        <w:rPr>
          <w:sz w:val="28"/>
          <w:szCs w:val="28"/>
        </w:rPr>
        <w:t xml:space="preserve">Опубликовать проект решения Земского Собрания </w:t>
      </w:r>
      <w:proofErr w:type="spellStart"/>
      <w:r>
        <w:rPr>
          <w:sz w:val="28"/>
          <w:szCs w:val="28"/>
        </w:rPr>
        <w:t>Краснокамского</w:t>
      </w:r>
      <w:proofErr w:type="spellEnd"/>
      <w:r w:rsidRPr="009A2185">
        <w:rPr>
          <w:sz w:val="28"/>
          <w:szCs w:val="28"/>
        </w:rPr>
        <w:t xml:space="preserve"> </w:t>
      </w:r>
      <w:r w:rsidRPr="008C6A3D">
        <w:rPr>
          <w:sz w:val="28"/>
          <w:szCs w:val="28"/>
        </w:rPr>
        <w:t>муниципального района</w:t>
      </w:r>
      <w:r>
        <w:rPr>
          <w:sz w:val="28"/>
          <w:szCs w:val="28"/>
        </w:rPr>
        <w:t xml:space="preserve"> «</w:t>
      </w:r>
      <w:r w:rsidRPr="00D0284A">
        <w:rPr>
          <w:noProof/>
          <w:sz w:val="28"/>
          <w:szCs w:val="28"/>
        </w:rPr>
        <w:t>Об утверждении Правил землепользования и зас</w:t>
      </w:r>
      <w:r>
        <w:rPr>
          <w:noProof/>
          <w:sz w:val="28"/>
          <w:szCs w:val="28"/>
        </w:rPr>
        <w:t>т</w:t>
      </w:r>
      <w:r w:rsidRPr="00D0284A">
        <w:rPr>
          <w:noProof/>
          <w:sz w:val="28"/>
          <w:szCs w:val="28"/>
        </w:rPr>
        <w:t xml:space="preserve">ройки </w:t>
      </w:r>
      <w:r w:rsidRPr="00D0284A">
        <w:rPr>
          <w:sz w:val="28"/>
          <w:szCs w:val="28"/>
        </w:rPr>
        <w:t>Майского сельского поселения</w:t>
      </w:r>
      <w:r>
        <w:rPr>
          <w:sz w:val="28"/>
          <w:szCs w:val="28"/>
        </w:rPr>
        <w:t xml:space="preserve"> </w:t>
      </w:r>
      <w:proofErr w:type="spellStart"/>
      <w:r>
        <w:rPr>
          <w:sz w:val="28"/>
          <w:szCs w:val="28"/>
        </w:rPr>
        <w:t>Краснокамского</w:t>
      </w:r>
      <w:proofErr w:type="spellEnd"/>
      <w:r w:rsidRPr="009A2185">
        <w:rPr>
          <w:sz w:val="28"/>
          <w:szCs w:val="28"/>
        </w:rPr>
        <w:t xml:space="preserve"> </w:t>
      </w:r>
      <w:r w:rsidRPr="008C6A3D">
        <w:rPr>
          <w:sz w:val="28"/>
          <w:szCs w:val="28"/>
        </w:rPr>
        <w:t>муниципального района</w:t>
      </w:r>
      <w:r w:rsidRPr="00D0284A">
        <w:rPr>
          <w:sz w:val="28"/>
          <w:szCs w:val="28"/>
        </w:rPr>
        <w:t>»</w:t>
      </w:r>
      <w:r>
        <w:rPr>
          <w:sz w:val="28"/>
          <w:szCs w:val="28"/>
        </w:rPr>
        <w:t xml:space="preserve"> </w:t>
      </w:r>
      <w:r w:rsidRPr="000833F8">
        <w:rPr>
          <w:snapToGrid w:val="0"/>
          <w:sz w:val="28"/>
          <w:szCs w:val="28"/>
        </w:rPr>
        <w:t>в специальном выпуске «Официальные материалы органов</w:t>
      </w:r>
      <w:r>
        <w:rPr>
          <w:snapToGrid w:val="0"/>
          <w:sz w:val="28"/>
          <w:szCs w:val="28"/>
        </w:rPr>
        <w:t xml:space="preserve"> </w:t>
      </w:r>
      <w:r w:rsidRPr="000833F8">
        <w:rPr>
          <w:snapToGrid w:val="0"/>
          <w:sz w:val="28"/>
          <w:szCs w:val="28"/>
        </w:rPr>
        <w:t xml:space="preserve">местного самоуправления </w:t>
      </w:r>
      <w:proofErr w:type="spellStart"/>
      <w:r w:rsidRPr="000833F8">
        <w:rPr>
          <w:snapToGrid w:val="0"/>
          <w:sz w:val="28"/>
          <w:szCs w:val="28"/>
        </w:rPr>
        <w:t>Краснокамского</w:t>
      </w:r>
      <w:proofErr w:type="spellEnd"/>
      <w:r w:rsidRPr="000833F8">
        <w:rPr>
          <w:snapToGrid w:val="0"/>
          <w:sz w:val="28"/>
          <w:szCs w:val="28"/>
        </w:rPr>
        <w:t xml:space="preserve"> муниципального района» газеты</w:t>
      </w:r>
      <w:r>
        <w:rPr>
          <w:snapToGrid w:val="0"/>
          <w:sz w:val="28"/>
          <w:szCs w:val="28"/>
        </w:rPr>
        <w:t xml:space="preserve"> </w:t>
      </w:r>
      <w:r w:rsidRPr="000833F8">
        <w:rPr>
          <w:snapToGrid w:val="0"/>
          <w:sz w:val="28"/>
          <w:szCs w:val="28"/>
        </w:rPr>
        <w:t>«</w:t>
      </w:r>
      <w:proofErr w:type="spellStart"/>
      <w:r w:rsidRPr="000833F8">
        <w:rPr>
          <w:snapToGrid w:val="0"/>
          <w:sz w:val="28"/>
          <w:szCs w:val="28"/>
        </w:rPr>
        <w:t>Краснокамская</w:t>
      </w:r>
      <w:proofErr w:type="spellEnd"/>
      <w:r w:rsidRPr="000833F8">
        <w:rPr>
          <w:snapToGrid w:val="0"/>
          <w:sz w:val="28"/>
          <w:szCs w:val="28"/>
        </w:rPr>
        <w:t xml:space="preserve"> звезда»</w:t>
      </w:r>
      <w:r>
        <w:rPr>
          <w:snapToGrid w:val="0"/>
          <w:sz w:val="28"/>
          <w:szCs w:val="28"/>
        </w:rPr>
        <w:t xml:space="preserve"> согласно приложению.</w:t>
      </w:r>
    </w:p>
    <w:p w:rsidR="006B78FD" w:rsidRDefault="006B78FD" w:rsidP="006B78FD">
      <w:pPr>
        <w:widowControl w:val="0"/>
        <w:ind w:firstLine="851"/>
        <w:jc w:val="both"/>
        <w:rPr>
          <w:snapToGrid w:val="0"/>
          <w:sz w:val="28"/>
          <w:szCs w:val="28"/>
        </w:rPr>
      </w:pPr>
      <w:r>
        <w:rPr>
          <w:snapToGrid w:val="0"/>
          <w:sz w:val="28"/>
          <w:szCs w:val="28"/>
        </w:rPr>
        <w:lastRenderedPageBreak/>
        <w:t xml:space="preserve">3. </w:t>
      </w:r>
      <w:r>
        <w:rPr>
          <w:sz w:val="28"/>
          <w:szCs w:val="28"/>
        </w:rPr>
        <w:t>А</w:t>
      </w:r>
      <w:r w:rsidRPr="00135E00">
        <w:rPr>
          <w:sz w:val="28"/>
          <w:szCs w:val="28"/>
        </w:rPr>
        <w:t xml:space="preserve">дминистрации </w:t>
      </w:r>
      <w:proofErr w:type="spellStart"/>
      <w:r w:rsidRPr="00135E00">
        <w:rPr>
          <w:sz w:val="28"/>
          <w:szCs w:val="28"/>
        </w:rPr>
        <w:t>Краснокамского</w:t>
      </w:r>
      <w:proofErr w:type="spellEnd"/>
      <w:r w:rsidRPr="00135E00">
        <w:rPr>
          <w:sz w:val="28"/>
          <w:szCs w:val="28"/>
        </w:rPr>
        <w:t xml:space="preserve"> муниципального района</w:t>
      </w:r>
      <w:r>
        <w:rPr>
          <w:sz w:val="28"/>
          <w:szCs w:val="28"/>
        </w:rPr>
        <w:t>,</w:t>
      </w:r>
      <w:r w:rsidRPr="00135E00">
        <w:rPr>
          <w:sz w:val="28"/>
          <w:szCs w:val="28"/>
        </w:rPr>
        <w:t xml:space="preserve"> </w:t>
      </w:r>
      <w:r>
        <w:rPr>
          <w:snapToGrid w:val="0"/>
          <w:sz w:val="28"/>
          <w:szCs w:val="28"/>
        </w:rPr>
        <w:t>комиссии</w:t>
      </w:r>
      <w:r>
        <w:rPr>
          <w:sz w:val="28"/>
          <w:szCs w:val="28"/>
        </w:rPr>
        <w:t xml:space="preserve"> по землепользованию и застройке </w:t>
      </w:r>
      <w:proofErr w:type="spellStart"/>
      <w:r>
        <w:rPr>
          <w:sz w:val="28"/>
          <w:szCs w:val="28"/>
        </w:rPr>
        <w:t>Краснокамского</w:t>
      </w:r>
      <w:proofErr w:type="spellEnd"/>
      <w:r>
        <w:rPr>
          <w:sz w:val="28"/>
          <w:szCs w:val="28"/>
        </w:rPr>
        <w:t xml:space="preserve"> муниципального района</w:t>
      </w:r>
      <w:r>
        <w:rPr>
          <w:snapToGrid w:val="0"/>
          <w:sz w:val="28"/>
          <w:szCs w:val="28"/>
        </w:rPr>
        <w:t xml:space="preserve"> обеспечить:</w:t>
      </w:r>
    </w:p>
    <w:p w:rsidR="006B78FD" w:rsidRDefault="006B78FD" w:rsidP="006B78FD">
      <w:pPr>
        <w:widowControl w:val="0"/>
        <w:ind w:firstLine="851"/>
        <w:jc w:val="both"/>
        <w:rPr>
          <w:snapToGrid w:val="0"/>
          <w:sz w:val="28"/>
          <w:szCs w:val="28"/>
        </w:rPr>
      </w:pPr>
      <w:r>
        <w:rPr>
          <w:snapToGrid w:val="0"/>
          <w:sz w:val="28"/>
          <w:szCs w:val="28"/>
        </w:rPr>
        <w:t xml:space="preserve">3.1. размещение проекта решения, постановления и сообщения о проведении публичных слушаний на официальном сайте администрации </w:t>
      </w:r>
      <w:proofErr w:type="spellStart"/>
      <w:r>
        <w:rPr>
          <w:snapToGrid w:val="0"/>
          <w:sz w:val="28"/>
          <w:szCs w:val="28"/>
        </w:rPr>
        <w:t>Краснокамского</w:t>
      </w:r>
      <w:proofErr w:type="spellEnd"/>
      <w:r>
        <w:rPr>
          <w:snapToGrid w:val="0"/>
          <w:sz w:val="28"/>
          <w:szCs w:val="28"/>
        </w:rPr>
        <w:t xml:space="preserve"> муниципального района </w:t>
      </w:r>
      <w:hyperlink r:id="rId9" w:history="1">
        <w:r w:rsidRPr="003C7C22">
          <w:rPr>
            <w:rStyle w:val="a8"/>
            <w:snapToGrid w:val="0"/>
            <w:sz w:val="28"/>
            <w:szCs w:val="28"/>
            <w:lang w:val="en-US"/>
          </w:rPr>
          <w:t>www</w:t>
        </w:r>
        <w:r w:rsidRPr="003C7C22">
          <w:rPr>
            <w:rStyle w:val="a8"/>
            <w:snapToGrid w:val="0"/>
            <w:sz w:val="28"/>
            <w:szCs w:val="28"/>
          </w:rPr>
          <w:t>.</w:t>
        </w:r>
        <w:proofErr w:type="spellStart"/>
        <w:r w:rsidRPr="003C7C22">
          <w:rPr>
            <w:rStyle w:val="a8"/>
            <w:snapToGrid w:val="0"/>
            <w:sz w:val="28"/>
            <w:szCs w:val="28"/>
            <w:lang w:val="en-US"/>
          </w:rPr>
          <w:t>krasnokamskiy</w:t>
        </w:r>
        <w:proofErr w:type="spellEnd"/>
        <w:r w:rsidRPr="003C7C22">
          <w:rPr>
            <w:rStyle w:val="a8"/>
            <w:snapToGrid w:val="0"/>
            <w:sz w:val="28"/>
            <w:szCs w:val="28"/>
          </w:rPr>
          <w:t>.</w:t>
        </w:r>
        <w:r w:rsidRPr="003C7C22">
          <w:rPr>
            <w:rStyle w:val="a8"/>
            <w:snapToGrid w:val="0"/>
            <w:sz w:val="28"/>
            <w:szCs w:val="28"/>
            <w:lang w:val="en-US"/>
          </w:rPr>
          <w:t>com</w:t>
        </w:r>
      </w:hyperlink>
      <w:r>
        <w:rPr>
          <w:snapToGrid w:val="0"/>
          <w:sz w:val="28"/>
          <w:szCs w:val="28"/>
        </w:rPr>
        <w:t>;</w:t>
      </w:r>
    </w:p>
    <w:p w:rsidR="006B78FD" w:rsidRDefault="006B78FD" w:rsidP="006B78FD">
      <w:pPr>
        <w:widowControl w:val="0"/>
        <w:ind w:firstLine="851"/>
        <w:jc w:val="both"/>
        <w:rPr>
          <w:snapToGrid w:val="0"/>
          <w:sz w:val="28"/>
          <w:szCs w:val="28"/>
        </w:rPr>
      </w:pPr>
      <w:r>
        <w:rPr>
          <w:snapToGrid w:val="0"/>
          <w:sz w:val="28"/>
          <w:szCs w:val="28"/>
        </w:rPr>
        <w:t>3.2. организацию и проведение публичных слушаний;</w:t>
      </w:r>
    </w:p>
    <w:p w:rsidR="006B78FD" w:rsidRDefault="006B78FD" w:rsidP="006B78FD">
      <w:pPr>
        <w:widowControl w:val="0"/>
        <w:ind w:firstLine="851"/>
        <w:jc w:val="both"/>
        <w:rPr>
          <w:snapToGrid w:val="0"/>
          <w:sz w:val="28"/>
          <w:szCs w:val="28"/>
        </w:rPr>
      </w:pPr>
      <w:r>
        <w:rPr>
          <w:snapToGrid w:val="0"/>
          <w:sz w:val="28"/>
          <w:szCs w:val="28"/>
        </w:rPr>
        <w:t xml:space="preserve">3.3. информирование населения </w:t>
      </w:r>
      <w:r w:rsidRPr="000B2583">
        <w:rPr>
          <w:snapToGrid w:val="0"/>
          <w:sz w:val="28"/>
          <w:szCs w:val="28"/>
        </w:rPr>
        <w:t xml:space="preserve">о </w:t>
      </w:r>
      <w:r>
        <w:rPr>
          <w:snapToGrid w:val="0"/>
          <w:sz w:val="28"/>
          <w:szCs w:val="28"/>
        </w:rPr>
        <w:t xml:space="preserve">содержании проекта решения, </w:t>
      </w:r>
      <w:r w:rsidRPr="000B2583">
        <w:rPr>
          <w:snapToGrid w:val="0"/>
          <w:sz w:val="28"/>
          <w:szCs w:val="28"/>
        </w:rPr>
        <w:t>дате, времени и месте проведения публичных слушаний;</w:t>
      </w:r>
    </w:p>
    <w:p w:rsidR="006B78FD" w:rsidRDefault="006B78FD" w:rsidP="006B78FD">
      <w:pPr>
        <w:widowControl w:val="0"/>
        <w:ind w:firstLine="851"/>
        <w:jc w:val="both"/>
        <w:rPr>
          <w:snapToGrid w:val="0"/>
          <w:sz w:val="28"/>
          <w:szCs w:val="28"/>
        </w:rPr>
      </w:pPr>
      <w:r>
        <w:rPr>
          <w:snapToGrid w:val="0"/>
          <w:sz w:val="28"/>
          <w:szCs w:val="28"/>
        </w:rPr>
        <w:t xml:space="preserve">3.4. размещение проекта решения в здании администрации </w:t>
      </w:r>
      <w:proofErr w:type="spellStart"/>
      <w:r w:rsidRPr="008C6A3D">
        <w:rPr>
          <w:snapToGrid w:val="0"/>
          <w:sz w:val="28"/>
          <w:szCs w:val="28"/>
        </w:rPr>
        <w:t>Краснокамского</w:t>
      </w:r>
      <w:proofErr w:type="spellEnd"/>
      <w:r w:rsidRPr="008C6A3D">
        <w:rPr>
          <w:snapToGrid w:val="0"/>
          <w:sz w:val="28"/>
          <w:szCs w:val="28"/>
        </w:rPr>
        <w:t xml:space="preserve"> муниципально</w:t>
      </w:r>
      <w:r>
        <w:rPr>
          <w:snapToGrid w:val="0"/>
          <w:sz w:val="28"/>
          <w:szCs w:val="28"/>
        </w:rPr>
        <w:t>го района;</w:t>
      </w:r>
    </w:p>
    <w:p w:rsidR="006B78FD" w:rsidRDefault="006B78FD" w:rsidP="006B78FD">
      <w:pPr>
        <w:widowControl w:val="0"/>
        <w:ind w:firstLine="851"/>
        <w:jc w:val="both"/>
        <w:rPr>
          <w:snapToGrid w:val="0"/>
          <w:sz w:val="28"/>
          <w:szCs w:val="28"/>
        </w:rPr>
      </w:pPr>
      <w:r>
        <w:rPr>
          <w:snapToGrid w:val="0"/>
          <w:sz w:val="28"/>
          <w:szCs w:val="28"/>
        </w:rPr>
        <w:t xml:space="preserve">3.5. </w:t>
      </w:r>
      <w:r w:rsidRPr="008C6A3D">
        <w:rPr>
          <w:snapToGrid w:val="0"/>
          <w:sz w:val="28"/>
          <w:szCs w:val="28"/>
        </w:rPr>
        <w:t>своевременную подготовку, опубликование и размещение заключения о результатах публичных слушаний в</w:t>
      </w:r>
      <w:r w:rsidRPr="008C6A3D">
        <w:t xml:space="preserve"> </w:t>
      </w:r>
      <w:r w:rsidRPr="008C6A3D">
        <w:rPr>
          <w:snapToGrid w:val="0"/>
          <w:sz w:val="28"/>
          <w:szCs w:val="28"/>
        </w:rPr>
        <w:t xml:space="preserve">специальном выпуске «Официальные материалы органов местного самоуправления </w:t>
      </w:r>
      <w:proofErr w:type="spellStart"/>
      <w:r w:rsidRPr="008C6A3D">
        <w:rPr>
          <w:snapToGrid w:val="0"/>
          <w:sz w:val="28"/>
          <w:szCs w:val="28"/>
        </w:rPr>
        <w:t>Краснокамского</w:t>
      </w:r>
      <w:proofErr w:type="spellEnd"/>
      <w:r w:rsidRPr="008C6A3D">
        <w:rPr>
          <w:snapToGrid w:val="0"/>
          <w:sz w:val="28"/>
          <w:szCs w:val="28"/>
        </w:rPr>
        <w:t xml:space="preserve"> муниципального района» газеты «</w:t>
      </w:r>
      <w:proofErr w:type="spellStart"/>
      <w:r w:rsidRPr="008C6A3D">
        <w:rPr>
          <w:snapToGrid w:val="0"/>
          <w:sz w:val="28"/>
          <w:szCs w:val="28"/>
        </w:rPr>
        <w:t>Краснокамская</w:t>
      </w:r>
      <w:proofErr w:type="spellEnd"/>
      <w:r w:rsidRPr="008C6A3D">
        <w:rPr>
          <w:snapToGrid w:val="0"/>
          <w:sz w:val="28"/>
          <w:szCs w:val="28"/>
        </w:rPr>
        <w:t xml:space="preserve"> звезда» и размещению на официальном сайте администрации </w:t>
      </w:r>
      <w:proofErr w:type="spellStart"/>
      <w:r w:rsidRPr="008C6A3D">
        <w:rPr>
          <w:snapToGrid w:val="0"/>
          <w:sz w:val="28"/>
          <w:szCs w:val="28"/>
        </w:rPr>
        <w:t>Краснокамского</w:t>
      </w:r>
      <w:proofErr w:type="spellEnd"/>
      <w:r w:rsidRPr="008C6A3D">
        <w:rPr>
          <w:snapToGrid w:val="0"/>
          <w:sz w:val="28"/>
          <w:szCs w:val="28"/>
        </w:rPr>
        <w:t xml:space="preserve"> муниципально</w:t>
      </w:r>
      <w:r>
        <w:rPr>
          <w:snapToGrid w:val="0"/>
          <w:sz w:val="28"/>
          <w:szCs w:val="28"/>
        </w:rPr>
        <w:t xml:space="preserve">го района </w:t>
      </w:r>
      <w:hyperlink r:id="rId10" w:history="1">
        <w:r w:rsidRPr="008C6A3D">
          <w:rPr>
            <w:rStyle w:val="a8"/>
            <w:snapToGrid w:val="0"/>
            <w:sz w:val="28"/>
            <w:szCs w:val="28"/>
          </w:rPr>
          <w:t>www.krasnokamskiy.com</w:t>
        </w:r>
      </w:hyperlink>
      <w:r>
        <w:rPr>
          <w:snapToGrid w:val="0"/>
          <w:sz w:val="28"/>
          <w:szCs w:val="28"/>
        </w:rPr>
        <w:t>.</w:t>
      </w:r>
    </w:p>
    <w:p w:rsidR="006B78FD" w:rsidRDefault="006B78FD" w:rsidP="006B78FD">
      <w:pPr>
        <w:widowControl w:val="0"/>
        <w:ind w:firstLine="851"/>
        <w:jc w:val="both"/>
        <w:rPr>
          <w:noProof/>
          <w:sz w:val="28"/>
          <w:szCs w:val="28"/>
        </w:rPr>
      </w:pPr>
      <w:r>
        <w:rPr>
          <w:sz w:val="28"/>
          <w:szCs w:val="28"/>
        </w:rPr>
        <w:t xml:space="preserve">4. </w:t>
      </w:r>
      <w:r w:rsidRPr="008C6A3D">
        <w:rPr>
          <w:sz w:val="28"/>
          <w:szCs w:val="28"/>
        </w:rPr>
        <w:t xml:space="preserve">Заинтересованные лица вправе </w:t>
      </w:r>
      <w:r w:rsidRPr="00184BBD">
        <w:rPr>
          <w:sz w:val="28"/>
          <w:szCs w:val="28"/>
        </w:rPr>
        <w:t>до 18 октября 2017 года</w:t>
      </w:r>
      <w:r w:rsidRPr="008C6A3D">
        <w:rPr>
          <w:sz w:val="28"/>
          <w:szCs w:val="28"/>
        </w:rPr>
        <w:t xml:space="preserve"> представить предложения и замечания </w:t>
      </w:r>
      <w:r>
        <w:rPr>
          <w:sz w:val="28"/>
          <w:szCs w:val="28"/>
        </w:rPr>
        <w:t>к проекту решения, рассматриваемому на публичных слушаниях,</w:t>
      </w:r>
      <w:r>
        <w:rPr>
          <w:noProof/>
          <w:sz w:val="28"/>
          <w:szCs w:val="28"/>
        </w:rPr>
        <w:t xml:space="preserve"> </w:t>
      </w:r>
      <w:r>
        <w:rPr>
          <w:sz w:val="28"/>
          <w:szCs w:val="28"/>
        </w:rPr>
        <w:t xml:space="preserve">в комиссию по землепользованию и застройке </w:t>
      </w:r>
      <w:proofErr w:type="spellStart"/>
      <w:r>
        <w:rPr>
          <w:sz w:val="28"/>
          <w:szCs w:val="28"/>
        </w:rPr>
        <w:t>Краснокамского</w:t>
      </w:r>
      <w:proofErr w:type="spellEnd"/>
      <w:r>
        <w:rPr>
          <w:sz w:val="28"/>
          <w:szCs w:val="28"/>
        </w:rPr>
        <w:t xml:space="preserve"> муниципального района по адресу: </w:t>
      </w:r>
      <w:proofErr w:type="gramStart"/>
      <w:r>
        <w:rPr>
          <w:sz w:val="28"/>
          <w:szCs w:val="28"/>
        </w:rPr>
        <w:t>г</w:t>
      </w:r>
      <w:proofErr w:type="gramEnd"/>
      <w:r>
        <w:rPr>
          <w:sz w:val="28"/>
          <w:szCs w:val="28"/>
        </w:rPr>
        <w:t>. Краснокамск, просп. Маяковского, д. 11, кабинет № 319.</w:t>
      </w:r>
    </w:p>
    <w:p w:rsidR="006B78FD" w:rsidRDefault="006B78FD" w:rsidP="006B78FD">
      <w:pPr>
        <w:widowControl w:val="0"/>
        <w:ind w:firstLine="851"/>
        <w:jc w:val="both"/>
        <w:rPr>
          <w:sz w:val="28"/>
          <w:szCs w:val="28"/>
        </w:rPr>
      </w:pPr>
      <w:r>
        <w:rPr>
          <w:sz w:val="28"/>
          <w:szCs w:val="28"/>
        </w:rPr>
        <w:t xml:space="preserve">5. </w:t>
      </w:r>
      <w:r w:rsidRPr="008C6A3D">
        <w:rPr>
          <w:sz w:val="28"/>
          <w:szCs w:val="28"/>
        </w:rPr>
        <w:t xml:space="preserve">Срок проведения публичных слушаний составляет не менее одного месяца и </w:t>
      </w:r>
      <w:r>
        <w:rPr>
          <w:sz w:val="28"/>
          <w:szCs w:val="28"/>
        </w:rPr>
        <w:t xml:space="preserve">не </w:t>
      </w:r>
      <w:r w:rsidRPr="008C6A3D">
        <w:rPr>
          <w:sz w:val="28"/>
          <w:szCs w:val="28"/>
        </w:rPr>
        <w:t xml:space="preserve">более трех месяцев со дня оповещения жителей муниципального образования о времени и месте их проведения </w:t>
      </w:r>
      <w:r>
        <w:rPr>
          <w:sz w:val="28"/>
          <w:szCs w:val="28"/>
        </w:rPr>
        <w:t xml:space="preserve">до дня опубликования заключения </w:t>
      </w:r>
      <w:r w:rsidRPr="008C6A3D">
        <w:rPr>
          <w:sz w:val="28"/>
          <w:szCs w:val="28"/>
        </w:rPr>
        <w:t>о результатах публичных слушаний.</w:t>
      </w:r>
    </w:p>
    <w:p w:rsidR="006B78FD" w:rsidRDefault="006B78FD" w:rsidP="006B78FD">
      <w:pPr>
        <w:widowControl w:val="0"/>
        <w:ind w:firstLine="851"/>
        <w:jc w:val="both"/>
        <w:rPr>
          <w:sz w:val="28"/>
          <w:szCs w:val="28"/>
        </w:rPr>
      </w:pPr>
      <w:r>
        <w:rPr>
          <w:sz w:val="28"/>
          <w:szCs w:val="28"/>
        </w:rPr>
        <w:t>6. Поручить комиссии по з</w:t>
      </w:r>
      <w:r w:rsidRPr="008C6A3D">
        <w:rPr>
          <w:sz w:val="28"/>
          <w:szCs w:val="28"/>
        </w:rPr>
        <w:t xml:space="preserve">емлепользованию и застройке </w:t>
      </w:r>
      <w:proofErr w:type="spellStart"/>
      <w:r w:rsidRPr="008C6A3D">
        <w:rPr>
          <w:sz w:val="28"/>
          <w:szCs w:val="28"/>
        </w:rPr>
        <w:t>Краснокамского</w:t>
      </w:r>
      <w:proofErr w:type="spellEnd"/>
      <w:r w:rsidRPr="008C6A3D">
        <w:rPr>
          <w:sz w:val="28"/>
          <w:szCs w:val="28"/>
        </w:rPr>
        <w:t xml:space="preserve"> муниципального района</w:t>
      </w:r>
      <w:r>
        <w:rPr>
          <w:sz w:val="28"/>
          <w:szCs w:val="28"/>
        </w:rPr>
        <w:t xml:space="preserve"> осуществлять функции оргкомитета.</w:t>
      </w:r>
    </w:p>
    <w:p w:rsidR="006B78FD" w:rsidRDefault="006B78FD" w:rsidP="006B78FD">
      <w:pPr>
        <w:widowControl w:val="0"/>
        <w:spacing w:after="720"/>
        <w:ind w:firstLine="851"/>
        <w:jc w:val="both"/>
        <w:rPr>
          <w:snapToGrid w:val="0"/>
          <w:sz w:val="28"/>
          <w:szCs w:val="28"/>
        </w:rPr>
      </w:pPr>
      <w:r>
        <w:rPr>
          <w:snapToGrid w:val="0"/>
          <w:sz w:val="28"/>
          <w:szCs w:val="28"/>
        </w:rPr>
        <w:t xml:space="preserve">7. </w:t>
      </w:r>
      <w:proofErr w:type="gramStart"/>
      <w:r>
        <w:rPr>
          <w:snapToGrid w:val="0"/>
          <w:sz w:val="28"/>
          <w:szCs w:val="28"/>
        </w:rPr>
        <w:t>Контроль за</w:t>
      </w:r>
      <w:proofErr w:type="gramEnd"/>
      <w:r>
        <w:rPr>
          <w:snapToGrid w:val="0"/>
          <w:sz w:val="28"/>
          <w:szCs w:val="28"/>
        </w:rPr>
        <w:t xml:space="preserve"> исполнением данного постановления возложить на заместителя главы </w:t>
      </w:r>
      <w:proofErr w:type="spellStart"/>
      <w:r>
        <w:rPr>
          <w:snapToGrid w:val="0"/>
          <w:sz w:val="28"/>
          <w:szCs w:val="28"/>
        </w:rPr>
        <w:t>Краснокамского</w:t>
      </w:r>
      <w:proofErr w:type="spellEnd"/>
      <w:r>
        <w:rPr>
          <w:snapToGrid w:val="0"/>
          <w:sz w:val="28"/>
          <w:szCs w:val="28"/>
        </w:rPr>
        <w:t xml:space="preserve"> муниципального района по развитию территорий А.В. </w:t>
      </w:r>
      <w:proofErr w:type="spellStart"/>
      <w:r>
        <w:rPr>
          <w:snapToGrid w:val="0"/>
          <w:sz w:val="28"/>
          <w:szCs w:val="28"/>
        </w:rPr>
        <w:t>Максимчука</w:t>
      </w:r>
      <w:proofErr w:type="spellEnd"/>
      <w:r>
        <w:rPr>
          <w:snapToGrid w:val="0"/>
          <w:sz w:val="28"/>
          <w:szCs w:val="28"/>
        </w:rPr>
        <w:t>.</w:t>
      </w:r>
    </w:p>
    <w:p w:rsidR="006B78FD" w:rsidRPr="0064644B" w:rsidRDefault="006B78FD" w:rsidP="006B78FD">
      <w:pPr>
        <w:widowControl w:val="0"/>
        <w:spacing w:after="720"/>
        <w:ind w:firstLine="851"/>
        <w:jc w:val="both"/>
        <w:rPr>
          <w:snapToGrid w:val="0"/>
          <w:sz w:val="28"/>
          <w:szCs w:val="28"/>
        </w:rPr>
      </w:pPr>
    </w:p>
    <w:p w:rsidR="006B78FD" w:rsidRDefault="006B78FD" w:rsidP="006B78FD">
      <w:pPr>
        <w:spacing w:line="240" w:lineRule="exact"/>
        <w:jc w:val="both"/>
        <w:rPr>
          <w:sz w:val="28"/>
          <w:szCs w:val="28"/>
        </w:rPr>
      </w:pPr>
      <w:r>
        <w:rPr>
          <w:sz w:val="28"/>
          <w:szCs w:val="28"/>
        </w:rPr>
        <w:t>Глава муниципального района -</w:t>
      </w:r>
    </w:p>
    <w:p w:rsidR="006B78FD" w:rsidRDefault="006B78FD" w:rsidP="006B78FD">
      <w:pPr>
        <w:spacing w:line="240" w:lineRule="exact"/>
        <w:jc w:val="both"/>
        <w:rPr>
          <w:sz w:val="28"/>
          <w:szCs w:val="28"/>
        </w:rPr>
      </w:pPr>
      <w:r>
        <w:rPr>
          <w:sz w:val="28"/>
          <w:szCs w:val="28"/>
        </w:rPr>
        <w:t xml:space="preserve">глава администрации </w:t>
      </w:r>
      <w:proofErr w:type="spellStart"/>
      <w:r>
        <w:rPr>
          <w:sz w:val="28"/>
          <w:szCs w:val="28"/>
        </w:rPr>
        <w:t>Краснокамского</w:t>
      </w:r>
      <w:proofErr w:type="spellEnd"/>
    </w:p>
    <w:p w:rsidR="006B78FD" w:rsidRDefault="006B78FD" w:rsidP="006B78FD">
      <w:pPr>
        <w:spacing w:after="280" w:line="240" w:lineRule="exact"/>
        <w:jc w:val="both"/>
        <w:rPr>
          <w:sz w:val="28"/>
          <w:szCs w:val="28"/>
        </w:rPr>
      </w:pPr>
      <w:r>
        <w:rPr>
          <w:sz w:val="28"/>
          <w:szCs w:val="28"/>
        </w:rPr>
        <w:t xml:space="preserve">муниципального района                                                       Ю.Ю. </w:t>
      </w:r>
      <w:proofErr w:type="spellStart"/>
      <w:r>
        <w:rPr>
          <w:sz w:val="28"/>
          <w:szCs w:val="28"/>
        </w:rPr>
        <w:t>Крестьянников</w:t>
      </w:r>
      <w:proofErr w:type="spellEnd"/>
    </w:p>
    <w:p w:rsidR="006B78FD" w:rsidRDefault="006B78FD" w:rsidP="006B78FD">
      <w:pPr>
        <w:spacing w:line="240" w:lineRule="exact"/>
        <w:jc w:val="both"/>
        <w:rPr>
          <w:sz w:val="16"/>
          <w:szCs w:val="16"/>
        </w:rPr>
      </w:pPr>
    </w:p>
    <w:p w:rsidR="006B78FD" w:rsidRDefault="006B78FD" w:rsidP="006B78FD">
      <w:pPr>
        <w:spacing w:line="240" w:lineRule="exact"/>
        <w:jc w:val="both"/>
        <w:rPr>
          <w:sz w:val="16"/>
          <w:szCs w:val="16"/>
        </w:rPr>
      </w:pPr>
    </w:p>
    <w:p w:rsidR="006B78FD" w:rsidRDefault="006B78FD" w:rsidP="006B78FD">
      <w:pPr>
        <w:spacing w:line="240" w:lineRule="exact"/>
        <w:jc w:val="both"/>
        <w:rPr>
          <w:sz w:val="27"/>
          <w:szCs w:val="27"/>
        </w:rPr>
      </w:pPr>
      <w:r w:rsidRPr="00246C52">
        <w:rPr>
          <w:sz w:val="16"/>
          <w:szCs w:val="16"/>
        </w:rPr>
        <w:t xml:space="preserve"> </w:t>
      </w:r>
      <w:r>
        <w:rPr>
          <w:sz w:val="16"/>
          <w:szCs w:val="16"/>
        </w:rPr>
        <w:t>Бородина С.С., 44969</w:t>
      </w:r>
      <w:r>
        <w:rPr>
          <w:sz w:val="27"/>
          <w:szCs w:val="27"/>
        </w:rPr>
        <w:t xml:space="preserve">                   </w:t>
      </w:r>
    </w:p>
    <w:p w:rsidR="006B78FD" w:rsidRDefault="006B78FD" w:rsidP="006B78FD">
      <w:pPr>
        <w:spacing w:line="240" w:lineRule="exact"/>
        <w:jc w:val="both"/>
        <w:rPr>
          <w:sz w:val="27"/>
          <w:szCs w:val="27"/>
        </w:rPr>
      </w:pPr>
    </w:p>
    <w:p w:rsidR="006B78FD" w:rsidRDefault="006B78FD" w:rsidP="006B78FD">
      <w:pPr>
        <w:spacing w:line="240" w:lineRule="exact"/>
        <w:jc w:val="both"/>
        <w:rPr>
          <w:sz w:val="27"/>
          <w:szCs w:val="27"/>
        </w:rPr>
      </w:pPr>
    </w:p>
    <w:p w:rsidR="006B78FD" w:rsidRDefault="006B78FD"/>
    <w:tbl>
      <w:tblPr>
        <w:tblW w:w="0" w:type="auto"/>
        <w:tblInd w:w="817" w:type="dxa"/>
        <w:tblLook w:val="00A0"/>
      </w:tblPr>
      <w:tblGrid>
        <w:gridCol w:w="284"/>
        <w:gridCol w:w="8079"/>
        <w:gridCol w:w="284"/>
      </w:tblGrid>
      <w:tr w:rsidR="009E66A9" w:rsidRPr="007B37FA" w:rsidTr="009C0A05">
        <w:trPr>
          <w:gridBefore w:val="1"/>
          <w:wBefore w:w="284" w:type="dxa"/>
        </w:trPr>
        <w:tc>
          <w:tcPr>
            <w:tcW w:w="8363" w:type="dxa"/>
            <w:gridSpan w:val="2"/>
          </w:tcPr>
          <w:p w:rsidR="009C0A05" w:rsidRDefault="00035E7E" w:rsidP="009C0A05">
            <w:pPr>
              <w:pStyle w:val="aa"/>
              <w:spacing w:before="0" w:beforeAutospacing="0" w:after="0" w:afterAutospacing="0" w:line="276" w:lineRule="auto"/>
              <w:ind w:left="-567" w:right="-250" w:firstLine="34"/>
              <w:jc w:val="center"/>
              <w:rPr>
                <w:b/>
                <w:caps/>
              </w:rPr>
            </w:pPr>
            <w:r>
              <w:rPr>
                <w:b/>
                <w:caps/>
                <w:noProof/>
              </w:rPr>
              <w:drawing>
                <wp:anchor distT="0" distB="0" distL="163068" distR="447264" simplePos="0" relativeHeight="251657728" behindDoc="0" locked="0" layoutInCell="1" allowOverlap="1">
                  <wp:simplePos x="0" y="0"/>
                  <wp:positionH relativeFrom="column">
                    <wp:posOffset>-526990</wp:posOffset>
                  </wp:positionH>
                  <wp:positionV relativeFrom="paragraph">
                    <wp:posOffset>-183000</wp:posOffset>
                  </wp:positionV>
                  <wp:extent cx="995290" cy="708531"/>
                  <wp:effectExtent l="19050" t="19050" r="0" b="205869"/>
                  <wp:wrapNone/>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FREE HA MAX'e\Логотип ООО.jpg"/>
                          <pic:cNvPicPr>
                            <a:picLocks noChangeAspect="1" noChangeArrowheads="1"/>
                          </pic:cNvPicPr>
                        </pic:nvPicPr>
                        <pic:blipFill>
                          <a:blip r:embed="rId11" cstate="print"/>
                          <a:srcRect/>
                          <a:stretch>
                            <a:fillRect/>
                          </a:stretch>
                        </pic:blipFill>
                        <pic:spPr bwMode="auto">
                          <a:xfrm flipV="1">
                            <a:off x="0" y="0"/>
                            <a:ext cx="995290" cy="708531"/>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9C0A05">
              <w:rPr>
                <w:b/>
                <w:caps/>
              </w:rPr>
              <w:t xml:space="preserve">       </w:t>
            </w:r>
            <w:r w:rsidR="00BE4B56">
              <w:rPr>
                <w:b/>
                <w:caps/>
              </w:rPr>
              <w:t>ц</w:t>
            </w:r>
            <w:r w:rsidR="009E66A9" w:rsidRPr="007B37FA">
              <w:rPr>
                <w:b/>
                <w:caps/>
              </w:rPr>
              <w:t xml:space="preserve">ентрРегионального Развития Инноваций и </w:t>
            </w:r>
          </w:p>
          <w:p w:rsidR="009E66A9" w:rsidRPr="007B37FA" w:rsidRDefault="009E66A9" w:rsidP="009C0A05">
            <w:pPr>
              <w:pStyle w:val="aa"/>
              <w:spacing w:before="0" w:beforeAutospacing="0" w:after="0" w:afterAutospacing="0" w:line="276" w:lineRule="auto"/>
              <w:ind w:left="-567" w:right="-250" w:firstLine="34"/>
              <w:jc w:val="center"/>
              <w:rPr>
                <w:b/>
              </w:rPr>
            </w:pPr>
            <w:r w:rsidRPr="007B37FA">
              <w:rPr>
                <w:b/>
                <w:caps/>
              </w:rPr>
              <w:t>Управления</w:t>
            </w:r>
            <w:r w:rsidR="009C0A05">
              <w:rPr>
                <w:b/>
                <w:caps/>
              </w:rPr>
              <w:t xml:space="preserve"> </w:t>
            </w:r>
            <w:r w:rsidRPr="007B37FA">
              <w:rPr>
                <w:b/>
                <w:caps/>
              </w:rPr>
              <w:t xml:space="preserve"> (ООО)</w:t>
            </w:r>
          </w:p>
        </w:tc>
      </w:tr>
      <w:tr w:rsidR="009E66A9" w:rsidRPr="007B37FA" w:rsidTr="009C0A05">
        <w:trPr>
          <w:gridAfter w:val="1"/>
          <w:wAfter w:w="284" w:type="dxa"/>
        </w:trPr>
        <w:tc>
          <w:tcPr>
            <w:tcW w:w="8363" w:type="dxa"/>
            <w:gridSpan w:val="2"/>
          </w:tcPr>
          <w:p w:rsidR="009E66A9" w:rsidRPr="007B37FA" w:rsidRDefault="009C0A05" w:rsidP="009C0A05">
            <w:pPr>
              <w:pStyle w:val="aa"/>
              <w:spacing w:before="0" w:beforeAutospacing="0" w:after="0" w:afterAutospacing="0" w:line="360" w:lineRule="auto"/>
              <w:ind w:left="-567" w:right="283" w:firstLine="34"/>
              <w:jc w:val="center"/>
              <w:rPr>
                <w:b/>
              </w:rPr>
            </w:pPr>
            <w:r>
              <w:rPr>
                <w:b/>
              </w:rPr>
              <w:t xml:space="preserve">       </w:t>
            </w:r>
            <w:r w:rsidR="009E66A9" w:rsidRPr="007B37FA">
              <w:rPr>
                <w:b/>
              </w:rPr>
              <w:t xml:space="preserve">РФ, </w:t>
            </w:r>
            <w:smartTag w:uri="urn:schemas-microsoft-com:office:smarttags" w:element="metricconverter">
              <w:smartTagPr>
                <w:attr w:name="ProductID" w:val="614000, г"/>
              </w:smartTagPr>
              <w:r w:rsidR="009E66A9" w:rsidRPr="007B37FA">
                <w:rPr>
                  <w:b/>
                </w:rPr>
                <w:t>614000, г</w:t>
              </w:r>
            </w:smartTag>
            <w:r w:rsidR="009E66A9" w:rsidRPr="007B37FA">
              <w:rPr>
                <w:b/>
              </w:rPr>
              <w:t>. Пермь, ул. Куйбышева 50А</w:t>
            </w:r>
          </w:p>
          <w:p w:rsidR="009E66A9" w:rsidRPr="007B37FA" w:rsidRDefault="009E66A9" w:rsidP="009C0A05">
            <w:pPr>
              <w:pStyle w:val="aa"/>
              <w:spacing w:before="0" w:beforeAutospacing="0" w:after="0" w:afterAutospacing="0" w:line="360" w:lineRule="auto"/>
              <w:ind w:left="-567" w:right="283" w:firstLine="34"/>
              <w:rPr>
                <w:b/>
              </w:rPr>
            </w:pPr>
          </w:p>
        </w:tc>
      </w:tr>
    </w:tbl>
    <w:p w:rsidR="009E66A9" w:rsidRPr="007B37FA" w:rsidRDefault="009E66A9" w:rsidP="008872EA">
      <w:pPr>
        <w:ind w:left="-567" w:right="283" w:firstLine="708"/>
      </w:pPr>
    </w:p>
    <w:p w:rsidR="009E66A9" w:rsidRPr="007B37FA" w:rsidRDefault="009E66A9" w:rsidP="008872EA">
      <w:pPr>
        <w:pStyle w:val="a6"/>
        <w:ind w:left="-567" w:right="283"/>
        <w:rPr>
          <w:sz w:val="24"/>
        </w:rPr>
      </w:pPr>
    </w:p>
    <w:p w:rsidR="009E66A9" w:rsidRPr="007B37FA" w:rsidRDefault="009E66A9" w:rsidP="008872EA">
      <w:pPr>
        <w:pStyle w:val="a6"/>
        <w:ind w:left="-567" w:right="283"/>
        <w:jc w:val="center"/>
        <w:rPr>
          <w:sz w:val="24"/>
        </w:rPr>
      </w:pPr>
    </w:p>
    <w:p w:rsidR="009E66A9" w:rsidRPr="007B37FA" w:rsidRDefault="009E66A9" w:rsidP="008872EA">
      <w:pPr>
        <w:pStyle w:val="a6"/>
        <w:ind w:left="-567" w:right="283"/>
        <w:jc w:val="center"/>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jc w:val="center"/>
        <w:rPr>
          <w:b/>
          <w:sz w:val="24"/>
        </w:rPr>
      </w:pPr>
      <w:r w:rsidRPr="007B37FA">
        <w:rPr>
          <w:b/>
          <w:sz w:val="24"/>
        </w:rPr>
        <w:t>КРАСНОКАМСКИЙ МУНИЦИПАЛЬНЫЙ РАЙОН</w:t>
      </w:r>
    </w:p>
    <w:p w:rsidR="009E66A9" w:rsidRPr="007B37FA" w:rsidRDefault="009E66A9" w:rsidP="008872EA">
      <w:pPr>
        <w:pStyle w:val="a6"/>
        <w:spacing w:line="360" w:lineRule="auto"/>
        <w:ind w:left="-567" w:right="283"/>
        <w:jc w:val="center"/>
        <w:rPr>
          <w:b/>
          <w:sz w:val="24"/>
        </w:rPr>
      </w:pPr>
      <w:r w:rsidRPr="007B37FA">
        <w:rPr>
          <w:b/>
          <w:sz w:val="24"/>
        </w:rPr>
        <w:t>МАЙСКОЕ СЕЛЬСКОЕ ПОСЕЛЕНИЕ</w:t>
      </w:r>
    </w:p>
    <w:p w:rsidR="009E66A9" w:rsidRPr="007B37FA" w:rsidRDefault="009E66A9" w:rsidP="008872EA">
      <w:pPr>
        <w:pStyle w:val="a6"/>
        <w:spacing w:line="360" w:lineRule="auto"/>
        <w:ind w:left="-567" w:right="283"/>
        <w:jc w:val="center"/>
        <w:rPr>
          <w:b/>
          <w:sz w:val="24"/>
        </w:rPr>
      </w:pPr>
      <w:r w:rsidRPr="007B37FA">
        <w:rPr>
          <w:b/>
          <w:sz w:val="24"/>
        </w:rPr>
        <w:t xml:space="preserve">Правила землепользования и застройки </w:t>
      </w: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rPr>
          <w:sz w:val="24"/>
        </w:rPr>
      </w:pPr>
    </w:p>
    <w:p w:rsidR="009E66A9" w:rsidRPr="007B37FA" w:rsidRDefault="009E66A9" w:rsidP="008872EA">
      <w:pPr>
        <w:pStyle w:val="a6"/>
        <w:spacing w:line="360" w:lineRule="auto"/>
        <w:ind w:left="-567" w:right="283"/>
        <w:jc w:val="center"/>
        <w:rPr>
          <w:b/>
          <w:sz w:val="24"/>
        </w:rPr>
      </w:pPr>
    </w:p>
    <w:p w:rsidR="009E66A9" w:rsidRPr="007B37FA" w:rsidRDefault="009E66A9" w:rsidP="008872EA">
      <w:pPr>
        <w:pStyle w:val="a6"/>
        <w:spacing w:line="360" w:lineRule="auto"/>
        <w:ind w:left="-567" w:right="283"/>
        <w:jc w:val="center"/>
        <w:rPr>
          <w:b/>
          <w:sz w:val="24"/>
        </w:rPr>
      </w:pPr>
    </w:p>
    <w:p w:rsidR="009E66A9" w:rsidRPr="007B37FA" w:rsidRDefault="009E66A9" w:rsidP="008872EA">
      <w:pPr>
        <w:pStyle w:val="a6"/>
        <w:spacing w:line="360" w:lineRule="auto"/>
        <w:ind w:left="-567" w:right="283"/>
        <w:jc w:val="center"/>
        <w:rPr>
          <w:b/>
          <w:sz w:val="24"/>
        </w:rPr>
      </w:pPr>
    </w:p>
    <w:p w:rsidR="009E66A9" w:rsidRPr="007B37FA" w:rsidRDefault="009E66A9" w:rsidP="008872EA">
      <w:pPr>
        <w:pStyle w:val="a6"/>
        <w:spacing w:line="360" w:lineRule="auto"/>
        <w:ind w:left="-567" w:right="283"/>
        <w:jc w:val="center"/>
        <w:rPr>
          <w:b/>
          <w:sz w:val="24"/>
        </w:rPr>
      </w:pPr>
    </w:p>
    <w:p w:rsidR="009E66A9" w:rsidRPr="007B37FA" w:rsidRDefault="009E66A9" w:rsidP="008872EA">
      <w:pPr>
        <w:pStyle w:val="a6"/>
        <w:spacing w:line="360" w:lineRule="auto"/>
        <w:ind w:left="-567" w:right="283"/>
        <w:jc w:val="center"/>
        <w:rPr>
          <w:b/>
          <w:sz w:val="24"/>
        </w:rPr>
      </w:pPr>
    </w:p>
    <w:p w:rsidR="003815F1" w:rsidRDefault="009C0A05" w:rsidP="006B78FD">
      <w:pPr>
        <w:pStyle w:val="a6"/>
        <w:spacing w:line="360" w:lineRule="auto"/>
        <w:ind w:left="-567" w:right="283"/>
        <w:jc w:val="center"/>
        <w:rPr>
          <w:b/>
          <w:sz w:val="24"/>
        </w:rPr>
      </w:pPr>
      <w:r>
        <w:rPr>
          <w:b/>
          <w:sz w:val="24"/>
        </w:rPr>
        <w:t>г. Пермь 2017</w:t>
      </w:r>
    </w:p>
    <w:p w:rsidR="00B277BD" w:rsidRDefault="004B60E4" w:rsidP="004B60E4">
      <w:pPr>
        <w:pStyle w:val="a6"/>
        <w:spacing w:line="276" w:lineRule="auto"/>
        <w:ind w:left="0"/>
        <w:jc w:val="left"/>
        <w:rPr>
          <w:b/>
          <w:sz w:val="24"/>
        </w:rPr>
      </w:pPr>
      <w:r>
        <w:rPr>
          <w:b/>
          <w:sz w:val="24"/>
        </w:rPr>
        <w:t xml:space="preserve">                                                  </w:t>
      </w:r>
      <w:r w:rsidR="00B277BD">
        <w:rPr>
          <w:b/>
          <w:sz w:val="24"/>
        </w:rPr>
        <w:t>Содержание</w:t>
      </w:r>
    </w:p>
    <w:p w:rsidR="00781CC1" w:rsidRDefault="00781CC1" w:rsidP="008A13F5">
      <w:pPr>
        <w:pStyle w:val="a6"/>
        <w:spacing w:line="276" w:lineRule="auto"/>
        <w:ind w:left="0" w:right="-1" w:firstLine="0"/>
        <w:jc w:val="left"/>
        <w:rPr>
          <w:sz w:val="24"/>
        </w:rPr>
      </w:pPr>
      <w:r>
        <w:rPr>
          <w:sz w:val="24"/>
        </w:rPr>
        <w:lastRenderedPageBreak/>
        <w:t>Общие положения ……………………………………………………………………………</w:t>
      </w:r>
      <w:r w:rsidR="00371995">
        <w:rPr>
          <w:sz w:val="24"/>
        </w:rPr>
        <w:t>……</w:t>
      </w:r>
      <w:r w:rsidR="00985039">
        <w:rPr>
          <w:sz w:val="24"/>
        </w:rPr>
        <w:t>....</w:t>
      </w:r>
      <w:r w:rsidR="003815F1">
        <w:rPr>
          <w:sz w:val="24"/>
        </w:rPr>
        <w:t xml:space="preserve"> 5</w:t>
      </w:r>
    </w:p>
    <w:p w:rsidR="00781CC1" w:rsidRPr="008557B7" w:rsidRDefault="00371995" w:rsidP="008A13F5">
      <w:pPr>
        <w:pStyle w:val="a6"/>
        <w:tabs>
          <w:tab w:val="left" w:pos="9639"/>
        </w:tabs>
        <w:spacing w:line="276" w:lineRule="auto"/>
        <w:ind w:left="0" w:right="-1" w:firstLine="0"/>
        <w:rPr>
          <w:b/>
          <w:sz w:val="24"/>
        </w:rPr>
      </w:pPr>
      <w:r w:rsidRPr="008557B7">
        <w:rPr>
          <w:b/>
          <w:sz w:val="24"/>
        </w:rPr>
        <w:t>Часть I. Порядок регулирования землепользования и застройки на основе градостроительного зонирования ………………………………………………………………</w:t>
      </w:r>
      <w:r w:rsidR="00985039" w:rsidRPr="008557B7">
        <w:rPr>
          <w:b/>
          <w:sz w:val="24"/>
        </w:rPr>
        <w:t>.</w:t>
      </w:r>
      <w:r w:rsidR="008557B7">
        <w:rPr>
          <w:b/>
          <w:sz w:val="24"/>
        </w:rPr>
        <w:t xml:space="preserve">. </w:t>
      </w:r>
      <w:r w:rsidR="003815F1">
        <w:rPr>
          <w:b/>
          <w:sz w:val="24"/>
        </w:rPr>
        <w:t xml:space="preserve"> 6</w:t>
      </w:r>
    </w:p>
    <w:p w:rsidR="00371995" w:rsidRPr="008557B7" w:rsidRDefault="00371995" w:rsidP="008A13F5">
      <w:pPr>
        <w:pStyle w:val="a6"/>
        <w:spacing w:line="276" w:lineRule="auto"/>
        <w:ind w:left="0" w:right="-1" w:firstLine="0"/>
        <w:rPr>
          <w:b/>
          <w:sz w:val="24"/>
        </w:rPr>
      </w:pPr>
      <w:r w:rsidRPr="008557B7">
        <w:rPr>
          <w:b/>
          <w:sz w:val="24"/>
        </w:rPr>
        <w:t>Глава 1.</w:t>
      </w:r>
      <w:r w:rsidR="00985039" w:rsidRPr="008557B7">
        <w:rPr>
          <w:b/>
          <w:sz w:val="24"/>
        </w:rPr>
        <w:t xml:space="preserve"> </w:t>
      </w:r>
      <w:r w:rsidRPr="008557B7">
        <w:rPr>
          <w:b/>
          <w:sz w:val="24"/>
        </w:rPr>
        <w:t>Общие положения ………………………………………………………………………</w:t>
      </w:r>
      <w:r w:rsidR="00985039" w:rsidRPr="008557B7">
        <w:rPr>
          <w:b/>
          <w:sz w:val="24"/>
        </w:rPr>
        <w:t>.</w:t>
      </w:r>
      <w:r w:rsidR="008557B7">
        <w:rPr>
          <w:b/>
          <w:sz w:val="24"/>
        </w:rPr>
        <w:t xml:space="preserve"> </w:t>
      </w:r>
      <w:r w:rsidR="003815F1">
        <w:rPr>
          <w:b/>
          <w:sz w:val="24"/>
        </w:rPr>
        <w:t xml:space="preserve"> 6</w:t>
      </w:r>
    </w:p>
    <w:p w:rsidR="00371995" w:rsidRDefault="00371995" w:rsidP="008A13F5">
      <w:pPr>
        <w:pStyle w:val="a6"/>
        <w:spacing w:line="276" w:lineRule="auto"/>
        <w:ind w:left="0" w:right="-1" w:firstLine="0"/>
        <w:rPr>
          <w:sz w:val="24"/>
        </w:rPr>
      </w:pPr>
      <w:r>
        <w:rPr>
          <w:sz w:val="24"/>
        </w:rPr>
        <w:t xml:space="preserve">Статья 1. Основные понятия, используемые в </w:t>
      </w:r>
      <w:r w:rsidR="003815F1">
        <w:rPr>
          <w:sz w:val="24"/>
        </w:rPr>
        <w:t>настоящих Правилах …………………………… 6</w:t>
      </w:r>
    </w:p>
    <w:p w:rsidR="00371995" w:rsidRDefault="00371995" w:rsidP="008A13F5">
      <w:pPr>
        <w:pStyle w:val="a6"/>
        <w:spacing w:line="276" w:lineRule="auto"/>
        <w:ind w:left="0" w:right="-1" w:firstLine="0"/>
        <w:rPr>
          <w:sz w:val="24"/>
        </w:rPr>
      </w:pPr>
      <w:r>
        <w:rPr>
          <w:sz w:val="24"/>
        </w:rPr>
        <w:t>Статья 2. Основания введения, цель и наз</w:t>
      </w:r>
      <w:r w:rsidR="003815F1">
        <w:rPr>
          <w:sz w:val="24"/>
        </w:rPr>
        <w:t>начение Правил ………………………………………11</w:t>
      </w:r>
    </w:p>
    <w:p w:rsidR="00371995" w:rsidRDefault="00371995" w:rsidP="008A13F5">
      <w:pPr>
        <w:pStyle w:val="a6"/>
        <w:spacing w:line="276" w:lineRule="auto"/>
        <w:ind w:left="0" w:right="-1" w:firstLine="0"/>
        <w:rPr>
          <w:sz w:val="24"/>
        </w:rPr>
      </w:pPr>
      <w:r>
        <w:rPr>
          <w:sz w:val="24"/>
        </w:rPr>
        <w:t xml:space="preserve">Статья 3. Открытость и доступность информации о землепользовании и застройке </w:t>
      </w:r>
      <w:r w:rsidR="00985039">
        <w:rPr>
          <w:sz w:val="24"/>
        </w:rPr>
        <w:t>………….</w:t>
      </w:r>
      <w:r w:rsidR="004B60E4">
        <w:rPr>
          <w:sz w:val="24"/>
        </w:rPr>
        <w:t>.</w:t>
      </w:r>
      <w:r w:rsidR="003815F1">
        <w:rPr>
          <w:sz w:val="24"/>
        </w:rPr>
        <w:t>11</w:t>
      </w:r>
    </w:p>
    <w:p w:rsidR="00985039" w:rsidRDefault="00985039" w:rsidP="008A13F5">
      <w:pPr>
        <w:pStyle w:val="a6"/>
        <w:spacing w:line="276" w:lineRule="auto"/>
        <w:ind w:left="0" w:right="-1" w:firstLine="0"/>
        <w:rPr>
          <w:sz w:val="24"/>
        </w:rPr>
      </w:pPr>
      <w:r>
        <w:rPr>
          <w:sz w:val="24"/>
        </w:rPr>
        <w:t xml:space="preserve">Статья 4. </w:t>
      </w:r>
      <w:r w:rsidR="004B60E4">
        <w:rPr>
          <w:sz w:val="24"/>
        </w:rPr>
        <w:t xml:space="preserve">Градостроительные регламенты и </w:t>
      </w:r>
      <w:r w:rsidR="003815F1">
        <w:rPr>
          <w:sz w:val="24"/>
        </w:rPr>
        <w:t>их применение ……………………………………. 12</w:t>
      </w:r>
    </w:p>
    <w:p w:rsidR="004B60E4" w:rsidRDefault="004C2278" w:rsidP="008A13F5">
      <w:pPr>
        <w:pStyle w:val="a6"/>
        <w:spacing w:line="276" w:lineRule="auto"/>
        <w:ind w:left="0" w:right="-1" w:firstLine="0"/>
        <w:rPr>
          <w:sz w:val="24"/>
        </w:rPr>
      </w:pPr>
      <w:r>
        <w:rPr>
          <w:sz w:val="24"/>
        </w:rPr>
        <w:t xml:space="preserve">Статья </w:t>
      </w:r>
      <w:r w:rsidR="004B60E4">
        <w:rPr>
          <w:sz w:val="24"/>
        </w:rPr>
        <w:t>5. Использование земельных участков и объектов капитального строительства, не соответствующих</w:t>
      </w:r>
      <w:r w:rsidR="00983BA0">
        <w:rPr>
          <w:sz w:val="24"/>
        </w:rPr>
        <w:t xml:space="preserve"> Правилам …..</w:t>
      </w:r>
      <w:r w:rsidR="004B60E4">
        <w:rPr>
          <w:sz w:val="24"/>
        </w:rPr>
        <w:t>…………………………………………………………………...</w:t>
      </w:r>
      <w:r w:rsidR="006A2D7C">
        <w:rPr>
          <w:sz w:val="24"/>
        </w:rPr>
        <w:t xml:space="preserve">. </w:t>
      </w:r>
      <w:r w:rsidR="003815F1">
        <w:rPr>
          <w:sz w:val="24"/>
        </w:rPr>
        <w:t>15</w:t>
      </w:r>
    </w:p>
    <w:p w:rsidR="004B60E4" w:rsidRDefault="004B60E4" w:rsidP="008A13F5">
      <w:pPr>
        <w:pStyle w:val="a6"/>
        <w:spacing w:line="276" w:lineRule="auto"/>
        <w:ind w:left="0" w:right="-1" w:firstLine="0"/>
        <w:rPr>
          <w:sz w:val="24"/>
        </w:rPr>
      </w:pPr>
    </w:p>
    <w:p w:rsidR="004B60E4" w:rsidRDefault="004B60E4" w:rsidP="008A13F5">
      <w:pPr>
        <w:pStyle w:val="a6"/>
        <w:spacing w:line="276" w:lineRule="auto"/>
        <w:ind w:left="0" w:right="-1" w:firstLine="0"/>
        <w:rPr>
          <w:b/>
          <w:sz w:val="24"/>
        </w:rPr>
      </w:pPr>
      <w:r>
        <w:rPr>
          <w:b/>
          <w:sz w:val="24"/>
        </w:rPr>
        <w:t xml:space="preserve">Глава 2. </w:t>
      </w:r>
      <w:r w:rsidRPr="004B60E4">
        <w:rPr>
          <w:b/>
          <w:sz w:val="24"/>
        </w:rPr>
        <w:t>Участники  отношений по поводу землепользования и застройки</w:t>
      </w:r>
      <w:r>
        <w:rPr>
          <w:b/>
          <w:sz w:val="24"/>
        </w:rPr>
        <w:t xml:space="preserve"> ………………</w:t>
      </w:r>
      <w:r w:rsidR="006A2D7C">
        <w:rPr>
          <w:b/>
          <w:sz w:val="24"/>
        </w:rPr>
        <w:t xml:space="preserve">. </w:t>
      </w:r>
      <w:r w:rsidR="003815F1">
        <w:rPr>
          <w:b/>
          <w:sz w:val="24"/>
        </w:rPr>
        <w:t>16</w:t>
      </w:r>
    </w:p>
    <w:p w:rsidR="006A2D7C" w:rsidRDefault="006A2D7C" w:rsidP="008A13F5">
      <w:pPr>
        <w:pStyle w:val="a6"/>
        <w:spacing w:line="276" w:lineRule="auto"/>
        <w:ind w:left="0" w:right="-1" w:firstLine="0"/>
        <w:rPr>
          <w:sz w:val="24"/>
        </w:rPr>
      </w:pPr>
      <w:r>
        <w:rPr>
          <w:sz w:val="24"/>
        </w:rPr>
        <w:t xml:space="preserve">Статья 6. </w:t>
      </w:r>
      <w:proofErr w:type="spellStart"/>
      <w:r w:rsidR="00E75E52">
        <w:rPr>
          <w:sz w:val="24"/>
        </w:rPr>
        <w:t>Правоприобретатели</w:t>
      </w:r>
      <w:proofErr w:type="spellEnd"/>
      <w:r w:rsidR="00E75E52">
        <w:rPr>
          <w:sz w:val="24"/>
        </w:rPr>
        <w:t xml:space="preserve"> и правообладатели з</w:t>
      </w:r>
      <w:r w:rsidR="003815F1">
        <w:rPr>
          <w:sz w:val="24"/>
        </w:rPr>
        <w:t>емельных участков ……………………….. 16</w:t>
      </w:r>
    </w:p>
    <w:p w:rsidR="00E75E52" w:rsidRDefault="00E75E52" w:rsidP="008A13F5">
      <w:pPr>
        <w:pStyle w:val="a6"/>
        <w:spacing w:line="276" w:lineRule="auto"/>
        <w:ind w:left="0" w:right="-1" w:firstLine="0"/>
        <w:rPr>
          <w:sz w:val="24"/>
        </w:rPr>
      </w:pPr>
      <w:r>
        <w:rPr>
          <w:sz w:val="24"/>
        </w:rPr>
        <w:t>Статья 7. Комиссия по землепользованию и застройке при</w:t>
      </w:r>
      <w:r w:rsidR="003815F1">
        <w:rPr>
          <w:sz w:val="24"/>
        </w:rPr>
        <w:t xml:space="preserve"> администрации поселения ………. 17</w:t>
      </w:r>
    </w:p>
    <w:p w:rsidR="00E75E52" w:rsidRDefault="00E75E52" w:rsidP="008A13F5">
      <w:pPr>
        <w:pStyle w:val="a6"/>
        <w:spacing w:line="276" w:lineRule="auto"/>
        <w:ind w:left="0" w:right="-1" w:firstLine="0"/>
        <w:rPr>
          <w:sz w:val="24"/>
        </w:rPr>
      </w:pPr>
    </w:p>
    <w:p w:rsidR="00E75E52" w:rsidRDefault="00E75E52" w:rsidP="008A13F5">
      <w:pPr>
        <w:pStyle w:val="a6"/>
        <w:spacing w:line="276" w:lineRule="auto"/>
        <w:ind w:left="0" w:right="-1" w:firstLine="0"/>
        <w:rPr>
          <w:b/>
          <w:sz w:val="24"/>
        </w:rPr>
      </w:pPr>
      <w:r w:rsidRPr="00E75E52">
        <w:rPr>
          <w:b/>
          <w:sz w:val="24"/>
        </w:rPr>
        <w:t xml:space="preserve">Глава 3. Изменение видов разрешенного использования земельных участков и объектов капитального строительства, </w:t>
      </w:r>
      <w:r>
        <w:rPr>
          <w:b/>
          <w:sz w:val="24"/>
        </w:rPr>
        <w:t xml:space="preserve">параметров разрешенного строительства и </w:t>
      </w:r>
      <w:r w:rsidRPr="00E75E52">
        <w:rPr>
          <w:b/>
          <w:sz w:val="24"/>
        </w:rPr>
        <w:t>реконструкции объектов капитального строительства ………</w:t>
      </w:r>
      <w:r w:rsidR="003815F1">
        <w:rPr>
          <w:b/>
          <w:sz w:val="24"/>
        </w:rPr>
        <w:t>…………………………………………………. 18</w:t>
      </w:r>
    </w:p>
    <w:p w:rsidR="002F57EF" w:rsidRDefault="002F57EF" w:rsidP="008A13F5">
      <w:pPr>
        <w:pStyle w:val="a6"/>
        <w:spacing w:line="276" w:lineRule="auto"/>
        <w:ind w:left="0" w:right="-1" w:firstLine="0"/>
        <w:rPr>
          <w:sz w:val="24"/>
        </w:rPr>
      </w:pPr>
      <w:r>
        <w:rPr>
          <w:sz w:val="24"/>
        </w:rPr>
        <w:t>Статья</w:t>
      </w:r>
      <w:r w:rsidRPr="002F57EF">
        <w:rPr>
          <w:sz w:val="24"/>
        </w:rPr>
        <w:t xml:space="preserve"> 8</w:t>
      </w:r>
      <w:r>
        <w:rPr>
          <w:sz w:val="24"/>
        </w:rPr>
        <w:t xml:space="preserve">. Изменение одного вида на другой вид разрешенного использования земельных участков и объектов капитального строительства </w:t>
      </w:r>
      <w:r w:rsidR="008557B7">
        <w:rPr>
          <w:sz w:val="24"/>
        </w:rPr>
        <w:t>………………</w:t>
      </w:r>
      <w:r>
        <w:rPr>
          <w:sz w:val="24"/>
        </w:rPr>
        <w:t>………………………………...</w:t>
      </w:r>
      <w:r w:rsidR="003815F1">
        <w:rPr>
          <w:sz w:val="24"/>
        </w:rPr>
        <w:t xml:space="preserve"> 18</w:t>
      </w:r>
    </w:p>
    <w:p w:rsidR="008557B7" w:rsidRDefault="008557B7" w:rsidP="008A13F5">
      <w:pPr>
        <w:pStyle w:val="a6"/>
        <w:spacing w:line="276" w:lineRule="auto"/>
        <w:ind w:left="0" w:right="-1" w:firstLine="0"/>
        <w:rPr>
          <w:sz w:val="24"/>
        </w:rPr>
      </w:pPr>
      <w:r>
        <w:rPr>
          <w:sz w:val="24"/>
        </w:rPr>
        <w:t xml:space="preserve">Статья  9. Порядок представления разрешения на условно-разрешенный вид использования земельного участка или объекта капитального строительства …………………………………... </w:t>
      </w:r>
      <w:r w:rsidR="003815F1">
        <w:rPr>
          <w:sz w:val="24"/>
        </w:rPr>
        <w:t>18</w:t>
      </w:r>
    </w:p>
    <w:p w:rsidR="008557B7" w:rsidRDefault="008557B7" w:rsidP="008A13F5">
      <w:pPr>
        <w:pStyle w:val="a6"/>
        <w:spacing w:line="276" w:lineRule="auto"/>
        <w:ind w:left="0" w:right="-1" w:firstLine="0"/>
        <w:rPr>
          <w:sz w:val="24"/>
        </w:rPr>
      </w:pPr>
      <w:r>
        <w:rPr>
          <w:sz w:val="24"/>
        </w:rPr>
        <w:t>Статья 10. Порядок получения заключения о возможности изменения одного вида разрешенного использования земельного участка и объекта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w:t>
      </w:r>
      <w:r w:rsidR="003815F1">
        <w:rPr>
          <w:sz w:val="24"/>
        </w:rPr>
        <w:t>а строительство ………………………………. 20</w:t>
      </w:r>
    </w:p>
    <w:p w:rsidR="008557B7" w:rsidRDefault="008557B7" w:rsidP="008A13F5">
      <w:pPr>
        <w:pStyle w:val="a6"/>
        <w:spacing w:line="276" w:lineRule="auto"/>
        <w:ind w:left="0" w:right="-1" w:firstLine="0"/>
        <w:rPr>
          <w:sz w:val="24"/>
        </w:rPr>
      </w:pPr>
      <w:r>
        <w:rPr>
          <w:sz w:val="24"/>
        </w:rPr>
        <w:t>Статья 11.  Порядок представления разрешения на отклонение от предельных параметров разрешенного строительства</w:t>
      </w:r>
      <w:r w:rsidR="00983BA0">
        <w:rPr>
          <w:sz w:val="24"/>
        </w:rPr>
        <w:t xml:space="preserve"> и </w:t>
      </w:r>
      <w:r w:rsidR="00983BA0" w:rsidRPr="00983BA0">
        <w:rPr>
          <w:sz w:val="24"/>
        </w:rPr>
        <w:t>реконструкции объектов капитального строительства</w:t>
      </w:r>
      <w:r w:rsidR="00983BA0">
        <w:rPr>
          <w:sz w:val="24"/>
        </w:rPr>
        <w:t xml:space="preserve"> ……….</w:t>
      </w:r>
      <w:r w:rsidR="003815F1">
        <w:rPr>
          <w:sz w:val="24"/>
        </w:rPr>
        <w:t xml:space="preserve"> 21</w:t>
      </w:r>
    </w:p>
    <w:p w:rsidR="00C05C5A" w:rsidRDefault="00C05C5A" w:rsidP="008A13F5">
      <w:pPr>
        <w:pStyle w:val="a6"/>
        <w:spacing w:line="276" w:lineRule="auto"/>
        <w:ind w:left="0" w:right="-1" w:firstLine="0"/>
        <w:rPr>
          <w:sz w:val="24"/>
        </w:rPr>
      </w:pPr>
      <w:r>
        <w:rPr>
          <w:sz w:val="24"/>
        </w:rPr>
        <w:lastRenderedPageBreak/>
        <w:t>Статья 12. Условия перевода жилого помещения в нежилое помещение и</w:t>
      </w:r>
      <w:r w:rsidRPr="00C05C5A">
        <w:rPr>
          <w:sz w:val="24"/>
        </w:rPr>
        <w:t xml:space="preserve"> </w:t>
      </w:r>
      <w:r>
        <w:rPr>
          <w:sz w:val="24"/>
        </w:rPr>
        <w:t>нежилого помещения в жилое помещение ………</w:t>
      </w:r>
      <w:r w:rsidR="003815F1">
        <w:rPr>
          <w:sz w:val="24"/>
        </w:rPr>
        <w:t>…………………………………………………………………………. 21</w:t>
      </w:r>
    </w:p>
    <w:p w:rsidR="00B00537" w:rsidRDefault="00B00537" w:rsidP="008A13F5">
      <w:pPr>
        <w:pStyle w:val="a6"/>
        <w:spacing w:line="276" w:lineRule="auto"/>
        <w:ind w:left="0" w:right="-1" w:firstLine="0"/>
        <w:rPr>
          <w:sz w:val="24"/>
        </w:rPr>
      </w:pPr>
      <w:r>
        <w:rPr>
          <w:sz w:val="24"/>
        </w:rPr>
        <w:t>Статья 13. Порядок перевода жилого помещения в нежилое помещение и</w:t>
      </w:r>
      <w:r w:rsidRPr="00C05C5A">
        <w:rPr>
          <w:sz w:val="24"/>
        </w:rPr>
        <w:t xml:space="preserve"> </w:t>
      </w:r>
      <w:r>
        <w:rPr>
          <w:sz w:val="24"/>
        </w:rPr>
        <w:t>нежилого помещения в жилое помещение ……………………</w:t>
      </w:r>
      <w:r w:rsidR="003815F1">
        <w:rPr>
          <w:sz w:val="24"/>
        </w:rPr>
        <w:t>……………………………………………………………. 22</w:t>
      </w:r>
    </w:p>
    <w:p w:rsidR="004D4536" w:rsidRDefault="004D4536" w:rsidP="008A13F5">
      <w:pPr>
        <w:pStyle w:val="a6"/>
        <w:spacing w:line="276" w:lineRule="auto"/>
        <w:ind w:left="0" w:right="-1" w:firstLine="0"/>
        <w:rPr>
          <w:sz w:val="24"/>
        </w:rPr>
      </w:pPr>
    </w:p>
    <w:p w:rsidR="00B00537" w:rsidRDefault="00B00537" w:rsidP="008A13F5">
      <w:pPr>
        <w:pStyle w:val="a6"/>
        <w:spacing w:line="276" w:lineRule="auto"/>
        <w:ind w:left="0" w:right="-1" w:firstLine="0"/>
        <w:rPr>
          <w:b/>
          <w:sz w:val="24"/>
        </w:rPr>
      </w:pPr>
      <w:r w:rsidRPr="00B00537">
        <w:rPr>
          <w:b/>
          <w:sz w:val="24"/>
        </w:rPr>
        <w:t xml:space="preserve">Глава 4. </w:t>
      </w:r>
      <w:r>
        <w:rPr>
          <w:b/>
          <w:sz w:val="24"/>
        </w:rPr>
        <w:t>Подготовка документации по план</w:t>
      </w:r>
      <w:r w:rsidR="003815F1">
        <w:rPr>
          <w:b/>
          <w:sz w:val="24"/>
        </w:rPr>
        <w:t>ировке территории …………………………… 23</w:t>
      </w:r>
    </w:p>
    <w:p w:rsidR="0094018D" w:rsidRDefault="0094018D" w:rsidP="008A13F5">
      <w:pPr>
        <w:pStyle w:val="a6"/>
        <w:spacing w:line="276" w:lineRule="auto"/>
        <w:ind w:left="0" w:right="-1" w:firstLine="0"/>
        <w:rPr>
          <w:sz w:val="24"/>
        </w:rPr>
      </w:pPr>
      <w:r>
        <w:rPr>
          <w:sz w:val="24"/>
        </w:rPr>
        <w:t>Статья 14. Общие положения о планиров</w:t>
      </w:r>
      <w:r w:rsidR="003815F1">
        <w:rPr>
          <w:sz w:val="24"/>
        </w:rPr>
        <w:t>ке территории …………………………………………23</w:t>
      </w:r>
    </w:p>
    <w:p w:rsidR="0094018D" w:rsidRDefault="0094018D" w:rsidP="008A13F5">
      <w:pPr>
        <w:pStyle w:val="a6"/>
        <w:spacing w:line="276" w:lineRule="auto"/>
        <w:ind w:left="0" w:right="-1" w:firstLine="0"/>
        <w:rPr>
          <w:sz w:val="24"/>
        </w:rPr>
      </w:pPr>
      <w:r>
        <w:rPr>
          <w:sz w:val="24"/>
        </w:rPr>
        <w:t>Статья 15. Подготовка документации по планиро</w:t>
      </w:r>
      <w:r w:rsidR="003815F1">
        <w:rPr>
          <w:sz w:val="24"/>
        </w:rPr>
        <w:t>вке территории ……………………………... 26</w:t>
      </w:r>
    </w:p>
    <w:p w:rsidR="0094018D" w:rsidRDefault="0094018D" w:rsidP="008A13F5">
      <w:pPr>
        <w:pStyle w:val="a6"/>
        <w:spacing w:line="276" w:lineRule="auto"/>
        <w:ind w:left="0" w:right="-1" w:firstLine="0"/>
        <w:rPr>
          <w:sz w:val="24"/>
        </w:rPr>
      </w:pPr>
      <w:r>
        <w:rPr>
          <w:sz w:val="24"/>
        </w:rPr>
        <w:t>Статья 16. Проекты межевания те</w:t>
      </w:r>
      <w:r w:rsidR="003815F1">
        <w:rPr>
          <w:sz w:val="24"/>
        </w:rPr>
        <w:t>рритории ……………………………………………………….30</w:t>
      </w:r>
    </w:p>
    <w:p w:rsidR="0094018D" w:rsidRDefault="0094018D" w:rsidP="008A13F5">
      <w:pPr>
        <w:pStyle w:val="a6"/>
        <w:spacing w:line="276" w:lineRule="auto"/>
        <w:ind w:left="0" w:right="-1" w:firstLine="0"/>
        <w:rPr>
          <w:sz w:val="24"/>
        </w:rPr>
      </w:pPr>
      <w:r>
        <w:rPr>
          <w:sz w:val="24"/>
        </w:rPr>
        <w:t>Статья 17. Градостроительные планы земельн</w:t>
      </w:r>
      <w:r w:rsidR="003815F1">
        <w:rPr>
          <w:sz w:val="24"/>
        </w:rPr>
        <w:t>ых участков .…………………………………….. 32</w:t>
      </w:r>
    </w:p>
    <w:p w:rsidR="007E4547" w:rsidRDefault="007E4547" w:rsidP="008A13F5">
      <w:pPr>
        <w:pStyle w:val="a6"/>
        <w:spacing w:line="276" w:lineRule="auto"/>
        <w:ind w:left="0" w:right="-1" w:firstLine="0"/>
        <w:rPr>
          <w:sz w:val="24"/>
        </w:rPr>
      </w:pPr>
    </w:p>
    <w:p w:rsidR="007E4547" w:rsidRDefault="007E4547" w:rsidP="008A13F5">
      <w:pPr>
        <w:pStyle w:val="a6"/>
        <w:spacing w:line="276" w:lineRule="auto"/>
        <w:ind w:left="0" w:right="-1" w:firstLine="0"/>
        <w:rPr>
          <w:b/>
          <w:sz w:val="24"/>
        </w:rPr>
      </w:pPr>
      <w:r w:rsidRPr="007E4547">
        <w:rPr>
          <w:b/>
          <w:sz w:val="24"/>
        </w:rPr>
        <w:t>Глава 5. Градостро</w:t>
      </w:r>
      <w:r>
        <w:rPr>
          <w:b/>
          <w:sz w:val="24"/>
        </w:rPr>
        <w:t>ительная подготовка территорий,</w:t>
      </w:r>
      <w:r w:rsidRPr="007E4547">
        <w:rPr>
          <w:b/>
          <w:sz w:val="24"/>
        </w:rPr>
        <w:t xml:space="preserve"> формирование земельных участков</w:t>
      </w:r>
      <w:r>
        <w:rPr>
          <w:b/>
          <w:sz w:val="24"/>
        </w:rPr>
        <w:t xml:space="preserve"> </w:t>
      </w:r>
    </w:p>
    <w:p w:rsidR="007E4547" w:rsidRDefault="007E4547" w:rsidP="008A13F5">
      <w:pPr>
        <w:pStyle w:val="a6"/>
        <w:spacing w:line="276" w:lineRule="auto"/>
        <w:ind w:left="0" w:right="-1" w:firstLine="0"/>
        <w:rPr>
          <w:sz w:val="24"/>
        </w:rPr>
      </w:pPr>
      <w:r>
        <w:rPr>
          <w:sz w:val="24"/>
        </w:rPr>
        <w:t>Статья 18. Общие положения по градостроительной подготовке и формированию земельных участков для предоставления физическим и юри</w:t>
      </w:r>
      <w:r w:rsidR="003815F1">
        <w:rPr>
          <w:sz w:val="24"/>
        </w:rPr>
        <w:t>дическим лицам ……………………………... 33</w:t>
      </w:r>
    </w:p>
    <w:p w:rsidR="007E4547" w:rsidRDefault="007E4547" w:rsidP="008A13F5">
      <w:pPr>
        <w:pStyle w:val="a6"/>
        <w:spacing w:line="276" w:lineRule="auto"/>
        <w:ind w:left="0" w:right="-1" w:firstLine="0"/>
        <w:rPr>
          <w:sz w:val="24"/>
        </w:rPr>
      </w:pPr>
      <w:r>
        <w:rPr>
          <w:sz w:val="24"/>
        </w:rPr>
        <w:t>Ст</w:t>
      </w:r>
      <w:r w:rsidR="00CB11F7">
        <w:rPr>
          <w:sz w:val="24"/>
        </w:rPr>
        <w:t xml:space="preserve">атья </w:t>
      </w:r>
      <w:r>
        <w:rPr>
          <w:sz w:val="24"/>
        </w:rPr>
        <w:t xml:space="preserve">19. </w:t>
      </w:r>
      <w:r w:rsidRPr="007E4547">
        <w:rPr>
          <w:sz w:val="24"/>
        </w:rPr>
        <w:t>Градостроительная подготовка и формирование земельных участков</w:t>
      </w:r>
      <w:r>
        <w:rPr>
          <w:sz w:val="24"/>
        </w:rPr>
        <w:t xml:space="preserve"> из государственных и муниципальных земель на застроенных территориях для их предоставления заинтересованным лицам .…</w:t>
      </w:r>
      <w:r w:rsidR="00AF6F47">
        <w:rPr>
          <w:sz w:val="24"/>
        </w:rPr>
        <w:t>……………………………………………………………………….. 36</w:t>
      </w:r>
    </w:p>
    <w:p w:rsidR="00450BA1" w:rsidRDefault="00450BA1" w:rsidP="00450BA1">
      <w:pPr>
        <w:pStyle w:val="a6"/>
        <w:spacing w:line="276" w:lineRule="auto"/>
        <w:ind w:left="0" w:right="-1" w:firstLine="0"/>
        <w:rPr>
          <w:sz w:val="24"/>
        </w:rPr>
      </w:pPr>
      <w:r>
        <w:rPr>
          <w:sz w:val="24"/>
        </w:rPr>
        <w:t xml:space="preserve">Статья  20. </w:t>
      </w:r>
      <w:r w:rsidRPr="007E4547">
        <w:rPr>
          <w:sz w:val="24"/>
        </w:rPr>
        <w:t>Градостроительная подготовка и формирование земельных участков</w:t>
      </w:r>
      <w:r>
        <w:rPr>
          <w:sz w:val="24"/>
        </w:rPr>
        <w:t xml:space="preserve"> из земель, находящихся в </w:t>
      </w:r>
      <w:proofErr w:type="gramStart"/>
      <w:r>
        <w:rPr>
          <w:sz w:val="24"/>
        </w:rPr>
        <w:t>государственной</w:t>
      </w:r>
      <w:proofErr w:type="gramEnd"/>
      <w:r>
        <w:rPr>
          <w:sz w:val="24"/>
        </w:rPr>
        <w:t xml:space="preserve"> или муниципальной </w:t>
      </w:r>
      <w:proofErr w:type="spellStart"/>
      <w:r>
        <w:rPr>
          <w:sz w:val="24"/>
        </w:rPr>
        <w:t>собсвенности</w:t>
      </w:r>
      <w:proofErr w:type="spellEnd"/>
      <w:r>
        <w:rPr>
          <w:sz w:val="24"/>
        </w:rPr>
        <w:t>, для их комплексного освоения в целях жилищного и иного строительства….</w:t>
      </w:r>
      <w:r w:rsidR="00AF6F47">
        <w:rPr>
          <w:sz w:val="24"/>
        </w:rPr>
        <w:t>…………………………………………. 38</w:t>
      </w:r>
    </w:p>
    <w:p w:rsidR="00854C43" w:rsidRDefault="00E56B59" w:rsidP="008A13F5">
      <w:pPr>
        <w:pStyle w:val="a6"/>
        <w:spacing w:line="276" w:lineRule="auto"/>
        <w:ind w:left="0" w:right="-1" w:firstLine="0"/>
        <w:rPr>
          <w:sz w:val="24"/>
        </w:rPr>
      </w:pPr>
      <w:r>
        <w:rPr>
          <w:sz w:val="24"/>
        </w:rPr>
        <w:t xml:space="preserve">Статья  </w:t>
      </w:r>
      <w:r w:rsidR="00450BA1">
        <w:rPr>
          <w:sz w:val="24"/>
        </w:rPr>
        <w:t>21</w:t>
      </w:r>
      <w:r w:rsidR="00854C43">
        <w:rPr>
          <w:sz w:val="24"/>
        </w:rPr>
        <w:t xml:space="preserve">. </w:t>
      </w:r>
      <w:r w:rsidR="00854C43" w:rsidRPr="007E4547">
        <w:rPr>
          <w:sz w:val="24"/>
        </w:rPr>
        <w:t>Градостроительная подготовка и формирование земельных участков</w:t>
      </w:r>
      <w:r w:rsidR="00854C43">
        <w:rPr>
          <w:sz w:val="24"/>
        </w:rPr>
        <w:t xml:space="preserve"> на застроенных территориях для осуществления реконструкции</w:t>
      </w:r>
      <w:r w:rsidR="00450BA1">
        <w:rPr>
          <w:sz w:val="24"/>
        </w:rPr>
        <w:t xml:space="preserve"> </w:t>
      </w:r>
      <w:r w:rsidR="00AF6F47">
        <w:rPr>
          <w:sz w:val="24"/>
        </w:rPr>
        <w:t>……………...</w:t>
      </w:r>
      <w:r w:rsidR="00450BA1">
        <w:rPr>
          <w:sz w:val="24"/>
        </w:rPr>
        <w:t>.</w:t>
      </w:r>
      <w:r w:rsidR="00AF6F47">
        <w:rPr>
          <w:sz w:val="24"/>
        </w:rPr>
        <w:t>…………………………………. 40</w:t>
      </w:r>
    </w:p>
    <w:p w:rsidR="00237A1B" w:rsidRDefault="00E56B59" w:rsidP="008A13F5">
      <w:pPr>
        <w:pStyle w:val="a6"/>
        <w:spacing w:line="276" w:lineRule="auto"/>
        <w:ind w:left="0" w:right="-1" w:firstLine="0"/>
        <w:rPr>
          <w:sz w:val="24"/>
        </w:rPr>
      </w:pPr>
      <w:r>
        <w:rPr>
          <w:sz w:val="24"/>
        </w:rPr>
        <w:t xml:space="preserve">Статья </w:t>
      </w:r>
      <w:r w:rsidR="00450BA1">
        <w:rPr>
          <w:sz w:val="24"/>
        </w:rPr>
        <w:t>22</w:t>
      </w:r>
      <w:r w:rsidR="00854C43">
        <w:rPr>
          <w:sz w:val="24"/>
        </w:rPr>
        <w:t xml:space="preserve">. </w:t>
      </w:r>
      <w:r w:rsidR="00854C43" w:rsidRPr="007E4547">
        <w:rPr>
          <w:sz w:val="24"/>
        </w:rPr>
        <w:t>Градостроительная подготовка</w:t>
      </w:r>
      <w:r w:rsidR="00854C43">
        <w:rPr>
          <w:sz w:val="24"/>
        </w:rPr>
        <w:t xml:space="preserve"> территорий существующей застройки, не разделенных на земельные участки, с целью формирования</w:t>
      </w:r>
      <w:r w:rsidR="00854C43" w:rsidRPr="00854C43">
        <w:rPr>
          <w:sz w:val="24"/>
        </w:rPr>
        <w:t xml:space="preserve"> </w:t>
      </w:r>
      <w:r w:rsidR="00854C43" w:rsidRPr="007E4547">
        <w:rPr>
          <w:sz w:val="24"/>
        </w:rPr>
        <w:t>земельных участков</w:t>
      </w:r>
      <w:r w:rsidR="00854C43">
        <w:rPr>
          <w:sz w:val="24"/>
        </w:rPr>
        <w:t>, на которых расположены</w:t>
      </w:r>
      <w:r w:rsidR="00854C43" w:rsidRPr="00854C43">
        <w:rPr>
          <w:sz w:val="24"/>
        </w:rPr>
        <w:t xml:space="preserve"> </w:t>
      </w:r>
      <w:r w:rsidR="00854C43">
        <w:rPr>
          <w:sz w:val="24"/>
        </w:rPr>
        <w:t>объекты</w:t>
      </w:r>
      <w:r w:rsidR="00854C43" w:rsidRPr="00983BA0">
        <w:rPr>
          <w:sz w:val="24"/>
        </w:rPr>
        <w:t xml:space="preserve"> капитального строительства</w:t>
      </w:r>
      <w:r w:rsidR="00854C43">
        <w:rPr>
          <w:sz w:val="24"/>
        </w:rPr>
        <w:t xml:space="preserve"> ……………………………………………..</w:t>
      </w:r>
      <w:r w:rsidR="00AF6F47">
        <w:rPr>
          <w:sz w:val="24"/>
        </w:rPr>
        <w:t>. 41</w:t>
      </w:r>
    </w:p>
    <w:p w:rsidR="00854C43" w:rsidRDefault="00450BA1" w:rsidP="008A13F5">
      <w:pPr>
        <w:pStyle w:val="a6"/>
        <w:spacing w:line="276" w:lineRule="auto"/>
        <w:ind w:left="0" w:right="-1" w:firstLine="0"/>
        <w:rPr>
          <w:sz w:val="24"/>
        </w:rPr>
      </w:pPr>
      <w:r>
        <w:rPr>
          <w:sz w:val="24"/>
        </w:rPr>
        <w:t>Статья  23</w:t>
      </w:r>
      <w:r w:rsidR="00237A1B">
        <w:rPr>
          <w:sz w:val="24"/>
        </w:rPr>
        <w:t xml:space="preserve">. </w:t>
      </w:r>
      <w:r w:rsidR="00854C43">
        <w:rPr>
          <w:sz w:val="24"/>
        </w:rPr>
        <w:t xml:space="preserve"> </w:t>
      </w:r>
      <w:r w:rsidR="00237A1B" w:rsidRPr="007E4547">
        <w:rPr>
          <w:sz w:val="24"/>
        </w:rPr>
        <w:t>Градостроительная подготовка земельных участков</w:t>
      </w:r>
      <w:r w:rsidR="00237A1B">
        <w:rPr>
          <w:sz w:val="24"/>
        </w:rPr>
        <w:t xml:space="preserve"> из состава территорий общего пользования в целях предоставления физическим, юридическим лицам для возведения временных объектов, не являющимися объектами</w:t>
      </w:r>
      <w:r w:rsidR="00237A1B" w:rsidRPr="00983BA0">
        <w:rPr>
          <w:sz w:val="24"/>
        </w:rPr>
        <w:t xml:space="preserve"> капитального строительства</w:t>
      </w:r>
      <w:r w:rsidR="00237A1B">
        <w:rPr>
          <w:sz w:val="24"/>
        </w:rPr>
        <w:t xml:space="preserve"> и предназначенных для обслуживания населен</w:t>
      </w:r>
      <w:r w:rsidR="00AF6F47">
        <w:rPr>
          <w:sz w:val="24"/>
        </w:rPr>
        <w:t>ия .…………………………………………………. 43</w:t>
      </w:r>
    </w:p>
    <w:p w:rsidR="004E7D9E" w:rsidRDefault="00450BA1" w:rsidP="008A13F5">
      <w:pPr>
        <w:pStyle w:val="a6"/>
        <w:spacing w:line="276" w:lineRule="auto"/>
        <w:ind w:left="0" w:right="-1" w:firstLine="0"/>
        <w:rPr>
          <w:sz w:val="24"/>
        </w:rPr>
      </w:pPr>
      <w:r>
        <w:rPr>
          <w:sz w:val="24"/>
        </w:rPr>
        <w:lastRenderedPageBreak/>
        <w:t>Статья 24</w:t>
      </w:r>
      <w:r w:rsidR="004E7D9E">
        <w:rPr>
          <w:sz w:val="24"/>
        </w:rPr>
        <w:t xml:space="preserve">. Определение технических условий </w:t>
      </w:r>
      <w:proofErr w:type="gramStart"/>
      <w:r w:rsidR="004E7D9E">
        <w:rPr>
          <w:sz w:val="24"/>
        </w:rPr>
        <w:t>подключения</w:t>
      </w:r>
      <w:proofErr w:type="gramEnd"/>
      <w:r w:rsidR="004E7D9E">
        <w:rPr>
          <w:sz w:val="24"/>
        </w:rPr>
        <w:t xml:space="preserve"> к сетям инженерно-технического обеспечения планируемых для строительства и реко</w:t>
      </w:r>
      <w:r w:rsidR="00AF6F47">
        <w:rPr>
          <w:sz w:val="24"/>
        </w:rPr>
        <w:t>нструкции объектов …………………….. 44</w:t>
      </w:r>
    </w:p>
    <w:p w:rsidR="004E7D9E" w:rsidRDefault="004E7D9E" w:rsidP="008A13F5">
      <w:pPr>
        <w:pStyle w:val="a6"/>
        <w:spacing w:line="276" w:lineRule="auto"/>
        <w:ind w:left="0" w:right="-1" w:firstLine="0"/>
        <w:rPr>
          <w:sz w:val="24"/>
        </w:rPr>
      </w:pPr>
    </w:p>
    <w:p w:rsidR="004E7D9E" w:rsidRDefault="004E7D9E" w:rsidP="008A13F5">
      <w:pPr>
        <w:pStyle w:val="a6"/>
        <w:spacing w:line="276" w:lineRule="auto"/>
        <w:ind w:left="0" w:right="-1" w:firstLine="0"/>
        <w:rPr>
          <w:b/>
          <w:sz w:val="24"/>
        </w:rPr>
      </w:pPr>
      <w:r w:rsidRPr="00012502">
        <w:rPr>
          <w:b/>
          <w:sz w:val="24"/>
        </w:rPr>
        <w:t>Глава 6. Общие положения о порядке предоставления земельных участков</w:t>
      </w:r>
      <w:r w:rsidR="00012502" w:rsidRPr="00012502">
        <w:rPr>
          <w:b/>
          <w:sz w:val="24"/>
        </w:rPr>
        <w:t>, сформированных из состава государственных или муниципальных земель</w:t>
      </w:r>
      <w:r w:rsidR="00AF6F47">
        <w:rPr>
          <w:b/>
          <w:sz w:val="24"/>
        </w:rPr>
        <w:t xml:space="preserve"> ...…………… 45</w:t>
      </w:r>
    </w:p>
    <w:p w:rsidR="00DD5703" w:rsidRDefault="00450BA1" w:rsidP="008A13F5">
      <w:pPr>
        <w:pStyle w:val="a6"/>
        <w:spacing w:line="276" w:lineRule="auto"/>
        <w:ind w:left="0" w:right="-1" w:firstLine="0"/>
        <w:rPr>
          <w:sz w:val="24"/>
        </w:rPr>
      </w:pPr>
      <w:r>
        <w:rPr>
          <w:sz w:val="24"/>
        </w:rPr>
        <w:t>Статья 25</w:t>
      </w:r>
      <w:r w:rsidR="00DD5703" w:rsidRPr="00DD5703">
        <w:rPr>
          <w:sz w:val="24"/>
        </w:rPr>
        <w:t xml:space="preserve">. </w:t>
      </w:r>
      <w:r w:rsidR="00DD5703">
        <w:rPr>
          <w:sz w:val="24"/>
        </w:rPr>
        <w:t>Общие положени</w:t>
      </w:r>
      <w:r w:rsidR="00AF6F47">
        <w:rPr>
          <w:sz w:val="24"/>
        </w:rPr>
        <w:t>я ……………………………………………………………………… 45</w:t>
      </w:r>
    </w:p>
    <w:p w:rsidR="00DD5703" w:rsidRDefault="00DD5703" w:rsidP="008A13F5">
      <w:pPr>
        <w:pStyle w:val="a6"/>
        <w:spacing w:line="276" w:lineRule="auto"/>
        <w:ind w:left="0" w:right="-1" w:firstLine="0"/>
        <w:rPr>
          <w:sz w:val="24"/>
        </w:rPr>
      </w:pPr>
    </w:p>
    <w:p w:rsidR="00026270" w:rsidRDefault="00DD5703" w:rsidP="008A13F5">
      <w:pPr>
        <w:pStyle w:val="a6"/>
        <w:spacing w:line="276" w:lineRule="auto"/>
        <w:ind w:left="0" w:right="-1" w:firstLine="0"/>
        <w:rPr>
          <w:sz w:val="24"/>
        </w:rPr>
      </w:pPr>
      <w:r w:rsidRPr="00026270">
        <w:rPr>
          <w:b/>
          <w:sz w:val="24"/>
        </w:rPr>
        <w:t>Глава 7. Положение об изъятии, резервировании земельных участков и иных объектов недвижимости для государственных и муниципальных нужд</w:t>
      </w:r>
      <w:r w:rsidR="00026270" w:rsidRPr="00026270">
        <w:rPr>
          <w:b/>
          <w:sz w:val="24"/>
        </w:rPr>
        <w:t>, установление публичных сервитутов</w:t>
      </w:r>
      <w:r w:rsidR="00026270">
        <w:rPr>
          <w:sz w:val="24"/>
        </w:rPr>
        <w:t xml:space="preserve"> …………………</w:t>
      </w:r>
      <w:r w:rsidR="00AF6F47">
        <w:rPr>
          <w:sz w:val="24"/>
        </w:rPr>
        <w:t>……………………………………………………………………….. 47</w:t>
      </w:r>
    </w:p>
    <w:p w:rsidR="00026270" w:rsidRDefault="00450BA1" w:rsidP="008A13F5">
      <w:pPr>
        <w:pStyle w:val="a6"/>
        <w:spacing w:line="276" w:lineRule="auto"/>
        <w:ind w:left="0" w:right="-1" w:firstLine="0"/>
        <w:rPr>
          <w:sz w:val="24"/>
        </w:rPr>
      </w:pPr>
      <w:r>
        <w:rPr>
          <w:sz w:val="24"/>
        </w:rPr>
        <w:t>Статья 26</w:t>
      </w:r>
      <w:r w:rsidR="00026270">
        <w:rPr>
          <w:sz w:val="24"/>
        </w:rPr>
        <w:t>. Изъятие земельных участков, иных объектов недвижимости для государственных и муниципальных нужд ……</w:t>
      </w:r>
      <w:r w:rsidR="00AF6F47">
        <w:rPr>
          <w:sz w:val="24"/>
        </w:rPr>
        <w:t>…………………………………………………………………………. 47</w:t>
      </w:r>
    </w:p>
    <w:p w:rsidR="00DD5703" w:rsidRDefault="00450BA1" w:rsidP="008A13F5">
      <w:pPr>
        <w:pStyle w:val="a6"/>
        <w:spacing w:line="276" w:lineRule="auto"/>
        <w:ind w:left="0" w:right="-1" w:firstLine="0"/>
        <w:rPr>
          <w:sz w:val="24"/>
        </w:rPr>
      </w:pPr>
      <w:r>
        <w:rPr>
          <w:sz w:val="24"/>
        </w:rPr>
        <w:t>Статья 27</w:t>
      </w:r>
      <w:r w:rsidR="00026270">
        <w:rPr>
          <w:sz w:val="24"/>
        </w:rPr>
        <w:t>. Резервирование земельных участков для государственных и муниципальных нужд ...……………………………</w:t>
      </w:r>
      <w:r w:rsidR="00AF6F47">
        <w:rPr>
          <w:sz w:val="24"/>
        </w:rPr>
        <w:t>…………………………………………………………………………. 48</w:t>
      </w:r>
      <w:r w:rsidR="00026270" w:rsidRPr="00026270">
        <w:rPr>
          <w:sz w:val="24"/>
        </w:rPr>
        <w:t xml:space="preserve"> </w:t>
      </w:r>
    </w:p>
    <w:p w:rsidR="00F667D2" w:rsidRDefault="00450BA1" w:rsidP="008A13F5">
      <w:pPr>
        <w:pStyle w:val="a6"/>
        <w:spacing w:line="276" w:lineRule="auto"/>
        <w:ind w:left="0" w:right="-1" w:firstLine="0"/>
        <w:rPr>
          <w:sz w:val="24"/>
        </w:rPr>
      </w:pPr>
      <w:r>
        <w:rPr>
          <w:sz w:val="24"/>
        </w:rPr>
        <w:t>Статья 28</w:t>
      </w:r>
      <w:r w:rsidR="00F667D2">
        <w:rPr>
          <w:sz w:val="24"/>
        </w:rPr>
        <w:t>. Установление публичных с</w:t>
      </w:r>
      <w:r w:rsidR="00AF6F47">
        <w:rPr>
          <w:sz w:val="24"/>
        </w:rPr>
        <w:t>ервитутов ………………………………………………… 49</w:t>
      </w:r>
    </w:p>
    <w:p w:rsidR="00F81F0C" w:rsidRDefault="00F81F0C" w:rsidP="008A13F5">
      <w:pPr>
        <w:pStyle w:val="a6"/>
        <w:spacing w:line="276" w:lineRule="auto"/>
        <w:ind w:left="0" w:right="-1" w:firstLine="0"/>
        <w:rPr>
          <w:sz w:val="24"/>
        </w:rPr>
      </w:pPr>
    </w:p>
    <w:p w:rsidR="00F81F0C" w:rsidRDefault="00F81F0C" w:rsidP="008A13F5">
      <w:pPr>
        <w:pStyle w:val="a6"/>
        <w:spacing w:line="276" w:lineRule="auto"/>
        <w:ind w:left="0" w:right="-1" w:firstLine="0"/>
        <w:rPr>
          <w:b/>
          <w:sz w:val="24"/>
        </w:rPr>
      </w:pPr>
      <w:r w:rsidRPr="00687E0F">
        <w:rPr>
          <w:b/>
          <w:sz w:val="24"/>
        </w:rPr>
        <w:t xml:space="preserve">Глава 8. Публичные слушания </w:t>
      </w:r>
      <w:r w:rsidR="00687E0F">
        <w:rPr>
          <w:b/>
          <w:sz w:val="24"/>
        </w:rPr>
        <w:t>...</w:t>
      </w:r>
      <w:r w:rsidR="00AF6F47">
        <w:rPr>
          <w:b/>
          <w:sz w:val="24"/>
        </w:rPr>
        <w:t>………………………………………………………………… 50</w:t>
      </w:r>
    </w:p>
    <w:p w:rsidR="00F9120F" w:rsidRDefault="00E56B59" w:rsidP="008A13F5">
      <w:pPr>
        <w:pStyle w:val="a6"/>
        <w:spacing w:line="276" w:lineRule="auto"/>
        <w:ind w:left="0" w:right="-1" w:firstLine="0"/>
        <w:rPr>
          <w:sz w:val="24"/>
        </w:rPr>
      </w:pPr>
      <w:r>
        <w:rPr>
          <w:sz w:val="24"/>
        </w:rPr>
        <w:t>Стать</w:t>
      </w:r>
      <w:r w:rsidR="00450BA1">
        <w:rPr>
          <w:sz w:val="24"/>
        </w:rPr>
        <w:t>я 29</w:t>
      </w:r>
      <w:r w:rsidR="00F9120F">
        <w:rPr>
          <w:sz w:val="24"/>
        </w:rPr>
        <w:t>. Общие положения о публичных слушаниях по вопросам градостроительной деятельности ……………</w:t>
      </w:r>
      <w:r w:rsidR="00AF6F47">
        <w:rPr>
          <w:sz w:val="24"/>
        </w:rPr>
        <w:t>…………………………………………………………………………… 50</w:t>
      </w:r>
    </w:p>
    <w:p w:rsidR="00F9120F" w:rsidRDefault="00F9120F" w:rsidP="008A13F5">
      <w:pPr>
        <w:pStyle w:val="a6"/>
        <w:spacing w:line="276" w:lineRule="auto"/>
        <w:ind w:left="0" w:right="-1" w:firstLine="0"/>
        <w:rPr>
          <w:sz w:val="24"/>
        </w:rPr>
      </w:pPr>
      <w:r>
        <w:rPr>
          <w:sz w:val="24"/>
        </w:rPr>
        <w:t xml:space="preserve"> </w:t>
      </w:r>
    </w:p>
    <w:p w:rsidR="00F9120F" w:rsidRDefault="00F9120F" w:rsidP="008A13F5">
      <w:pPr>
        <w:pStyle w:val="a6"/>
        <w:spacing w:line="276" w:lineRule="auto"/>
        <w:ind w:left="0" w:right="-1" w:firstLine="0"/>
        <w:rPr>
          <w:b/>
          <w:sz w:val="24"/>
        </w:rPr>
      </w:pPr>
      <w:r w:rsidRPr="00F9120F">
        <w:rPr>
          <w:b/>
          <w:sz w:val="24"/>
        </w:rPr>
        <w:t>Глава 9. Строительные изменения недвижимости …………………………………………</w:t>
      </w:r>
      <w:r>
        <w:rPr>
          <w:b/>
          <w:sz w:val="24"/>
        </w:rPr>
        <w:t>…</w:t>
      </w:r>
      <w:r w:rsidR="00AF6F47">
        <w:rPr>
          <w:b/>
          <w:sz w:val="24"/>
        </w:rPr>
        <w:t xml:space="preserve"> 55</w:t>
      </w:r>
    </w:p>
    <w:p w:rsidR="00AA06CB" w:rsidRDefault="00450BA1" w:rsidP="008A13F5">
      <w:pPr>
        <w:pStyle w:val="a6"/>
        <w:spacing w:line="276" w:lineRule="auto"/>
        <w:ind w:left="0" w:right="-1" w:firstLine="0"/>
        <w:rPr>
          <w:sz w:val="24"/>
        </w:rPr>
      </w:pPr>
      <w:r>
        <w:rPr>
          <w:sz w:val="24"/>
        </w:rPr>
        <w:t>Статья 30</w:t>
      </w:r>
      <w:r w:rsidR="00AA06CB">
        <w:rPr>
          <w:sz w:val="24"/>
        </w:rPr>
        <w:t>. Право на строительные изменения недвижимости и основание для его реализации. Виды строительных изменений недви</w:t>
      </w:r>
      <w:r w:rsidR="00AF6F47">
        <w:rPr>
          <w:sz w:val="24"/>
        </w:rPr>
        <w:t>жимости ………………………………………………….. 55</w:t>
      </w:r>
    </w:p>
    <w:p w:rsidR="00AA06CB" w:rsidRDefault="00450BA1" w:rsidP="008A13F5">
      <w:pPr>
        <w:pStyle w:val="a6"/>
        <w:spacing w:line="276" w:lineRule="auto"/>
        <w:ind w:left="0" w:right="-1" w:firstLine="0"/>
        <w:rPr>
          <w:sz w:val="24"/>
        </w:rPr>
      </w:pPr>
      <w:r>
        <w:rPr>
          <w:sz w:val="24"/>
        </w:rPr>
        <w:t>Статья 31</w:t>
      </w:r>
      <w:r w:rsidR="00AA06CB">
        <w:rPr>
          <w:sz w:val="24"/>
        </w:rPr>
        <w:t>. Подготовка проектной докум</w:t>
      </w:r>
      <w:r w:rsidR="00AF6F47">
        <w:rPr>
          <w:sz w:val="24"/>
        </w:rPr>
        <w:t>ентации ………………………………………………... 56</w:t>
      </w:r>
    </w:p>
    <w:p w:rsidR="00AA06CB" w:rsidRDefault="00450BA1" w:rsidP="008A13F5">
      <w:pPr>
        <w:pStyle w:val="a6"/>
        <w:spacing w:line="276" w:lineRule="auto"/>
        <w:ind w:left="0" w:right="-1" w:firstLine="0"/>
        <w:rPr>
          <w:sz w:val="24"/>
        </w:rPr>
      </w:pPr>
      <w:r>
        <w:rPr>
          <w:sz w:val="24"/>
        </w:rPr>
        <w:t>Статья 32</w:t>
      </w:r>
      <w:r w:rsidR="00AA06CB">
        <w:rPr>
          <w:sz w:val="24"/>
        </w:rPr>
        <w:t xml:space="preserve">. Выдача разрешений на строительство ………………………………………………... </w:t>
      </w:r>
      <w:r w:rsidR="00AF6F47">
        <w:rPr>
          <w:sz w:val="24"/>
        </w:rPr>
        <w:t>59</w:t>
      </w:r>
    </w:p>
    <w:p w:rsidR="00056C9E" w:rsidRDefault="00450BA1" w:rsidP="008A13F5">
      <w:pPr>
        <w:pStyle w:val="a6"/>
        <w:spacing w:line="276" w:lineRule="auto"/>
        <w:ind w:left="0" w:right="-1" w:firstLine="0"/>
        <w:rPr>
          <w:sz w:val="24"/>
        </w:rPr>
      </w:pPr>
      <w:r>
        <w:rPr>
          <w:sz w:val="24"/>
        </w:rPr>
        <w:t>Статья 33</w:t>
      </w:r>
      <w:r w:rsidR="00056C9E">
        <w:rPr>
          <w:sz w:val="24"/>
        </w:rPr>
        <w:t>. Строительство, реконструкция и капи</w:t>
      </w:r>
      <w:r w:rsidR="00AF6F47">
        <w:rPr>
          <w:sz w:val="24"/>
        </w:rPr>
        <w:t>тальный ремонт  …………………………….. 61</w:t>
      </w:r>
    </w:p>
    <w:p w:rsidR="00056C9E" w:rsidRDefault="00450BA1" w:rsidP="008A13F5">
      <w:pPr>
        <w:pStyle w:val="a6"/>
        <w:spacing w:line="276" w:lineRule="auto"/>
        <w:ind w:left="0" w:right="-1" w:firstLine="0"/>
        <w:rPr>
          <w:sz w:val="24"/>
        </w:rPr>
      </w:pPr>
      <w:r>
        <w:rPr>
          <w:sz w:val="24"/>
        </w:rPr>
        <w:t>Статья 34</w:t>
      </w:r>
      <w:r w:rsidR="00056C9E">
        <w:rPr>
          <w:sz w:val="24"/>
        </w:rPr>
        <w:t xml:space="preserve">. Выдача разрешения на ввод объекта </w:t>
      </w:r>
      <w:r w:rsidR="00AF6F47">
        <w:rPr>
          <w:sz w:val="24"/>
        </w:rPr>
        <w:t>в эксплуатацию ……………………………….. 64</w:t>
      </w:r>
    </w:p>
    <w:p w:rsidR="00056C9E" w:rsidRDefault="00056C9E" w:rsidP="008A13F5">
      <w:pPr>
        <w:pStyle w:val="a6"/>
        <w:spacing w:line="276" w:lineRule="auto"/>
        <w:ind w:left="0" w:right="-1" w:firstLine="0"/>
        <w:rPr>
          <w:sz w:val="24"/>
        </w:rPr>
      </w:pPr>
    </w:p>
    <w:p w:rsidR="00056C9E" w:rsidRDefault="00056C9E" w:rsidP="008A13F5">
      <w:pPr>
        <w:pStyle w:val="a6"/>
        <w:spacing w:line="276" w:lineRule="auto"/>
        <w:ind w:left="0" w:right="-1" w:firstLine="0"/>
        <w:rPr>
          <w:b/>
          <w:sz w:val="24"/>
        </w:rPr>
      </w:pPr>
      <w:r w:rsidRPr="00056C9E">
        <w:rPr>
          <w:b/>
          <w:sz w:val="24"/>
        </w:rPr>
        <w:lastRenderedPageBreak/>
        <w:t xml:space="preserve">Глава 10. Внесение изменений в правила землепользования и застройки </w:t>
      </w:r>
      <w:r>
        <w:rPr>
          <w:b/>
          <w:sz w:val="24"/>
        </w:rPr>
        <w:t>.</w:t>
      </w:r>
      <w:r w:rsidR="00AF6F47">
        <w:rPr>
          <w:b/>
          <w:sz w:val="24"/>
        </w:rPr>
        <w:t>……………….. 66</w:t>
      </w:r>
    </w:p>
    <w:p w:rsidR="00756C80" w:rsidRDefault="00450BA1" w:rsidP="008A13F5">
      <w:pPr>
        <w:pStyle w:val="a6"/>
        <w:spacing w:line="276" w:lineRule="auto"/>
        <w:ind w:left="0" w:right="-1" w:firstLine="0"/>
        <w:rPr>
          <w:sz w:val="24"/>
        </w:rPr>
      </w:pPr>
      <w:r>
        <w:rPr>
          <w:sz w:val="24"/>
        </w:rPr>
        <w:t>Статья 35</w:t>
      </w:r>
      <w:r w:rsidR="00756C80">
        <w:rPr>
          <w:sz w:val="24"/>
        </w:rPr>
        <w:t>. Порядок внесения изменений в П</w:t>
      </w:r>
      <w:r w:rsidR="00AF6F47">
        <w:rPr>
          <w:sz w:val="24"/>
        </w:rPr>
        <w:t>равила …………………………………………….. 66</w:t>
      </w:r>
    </w:p>
    <w:p w:rsidR="00756C80" w:rsidRDefault="00450BA1" w:rsidP="008A13F5">
      <w:pPr>
        <w:pStyle w:val="a6"/>
        <w:spacing w:line="276" w:lineRule="auto"/>
        <w:ind w:left="0" w:right="-1" w:firstLine="0"/>
        <w:rPr>
          <w:sz w:val="24"/>
        </w:rPr>
      </w:pPr>
      <w:r>
        <w:rPr>
          <w:sz w:val="24"/>
        </w:rPr>
        <w:t>Статья 36</w:t>
      </w:r>
      <w:r w:rsidR="00756C80">
        <w:rPr>
          <w:sz w:val="24"/>
        </w:rPr>
        <w:t>. Порядок изменения правил землепользования и застройки. Внесение изменений в Часть I Правил «Порядок регулирования землепользования и застройки</w:t>
      </w:r>
      <w:r w:rsidR="002F5651">
        <w:rPr>
          <w:sz w:val="24"/>
        </w:rPr>
        <w:t>» на основе градостроительного зонирования …………………………………………</w:t>
      </w:r>
      <w:r w:rsidR="00AF6F47">
        <w:rPr>
          <w:sz w:val="24"/>
        </w:rPr>
        <w:t>……………………….. 68</w:t>
      </w:r>
    </w:p>
    <w:p w:rsidR="002F5651" w:rsidRDefault="00450BA1" w:rsidP="008A13F5">
      <w:pPr>
        <w:pStyle w:val="a6"/>
        <w:spacing w:line="276" w:lineRule="auto"/>
        <w:ind w:left="0" w:right="-1" w:firstLine="0"/>
        <w:rPr>
          <w:sz w:val="24"/>
        </w:rPr>
      </w:pPr>
      <w:r>
        <w:rPr>
          <w:sz w:val="24"/>
        </w:rPr>
        <w:t>Статья 37</w:t>
      </w:r>
      <w:r w:rsidR="002F5651">
        <w:rPr>
          <w:sz w:val="24"/>
        </w:rPr>
        <w:t>. Порядок изменения правил землепользования и застройки. Внесение изменений в Часть II Правил «Схемы градостроительного зонирования и</w:t>
      </w:r>
      <w:r w:rsidR="002F5651" w:rsidRPr="002F5651">
        <w:rPr>
          <w:sz w:val="24"/>
        </w:rPr>
        <w:t xml:space="preserve"> </w:t>
      </w:r>
      <w:r w:rsidR="002F5651">
        <w:rPr>
          <w:sz w:val="24"/>
        </w:rPr>
        <w:t>градостроительные регламенты» …………………………………………………………………………………………………………</w:t>
      </w:r>
      <w:r w:rsidR="009E727E">
        <w:rPr>
          <w:sz w:val="24"/>
        </w:rPr>
        <w:t xml:space="preserve"> 69</w:t>
      </w:r>
    </w:p>
    <w:p w:rsidR="002F5021" w:rsidRDefault="002F5021" w:rsidP="008A13F5">
      <w:pPr>
        <w:pStyle w:val="a6"/>
        <w:spacing w:line="276" w:lineRule="auto"/>
        <w:ind w:left="0" w:right="-1" w:firstLine="0"/>
        <w:rPr>
          <w:b/>
          <w:sz w:val="24"/>
        </w:rPr>
      </w:pPr>
      <w:r w:rsidRPr="002F5021">
        <w:rPr>
          <w:b/>
          <w:sz w:val="24"/>
        </w:rPr>
        <w:t xml:space="preserve"> Глава 11. Обязанности правообладателей земельных участков и объектов капитального строительства.</w:t>
      </w:r>
      <w:r>
        <w:rPr>
          <w:b/>
          <w:sz w:val="24"/>
        </w:rPr>
        <w:t xml:space="preserve"> Контроль использования земельных участков</w:t>
      </w:r>
      <w:r w:rsidRPr="002F5021">
        <w:rPr>
          <w:b/>
          <w:sz w:val="24"/>
        </w:rPr>
        <w:t xml:space="preserve"> и объе</w:t>
      </w:r>
      <w:r w:rsidR="0020476B">
        <w:rPr>
          <w:b/>
          <w:sz w:val="24"/>
        </w:rPr>
        <w:t>ктов капитального строительства</w:t>
      </w:r>
      <w:r>
        <w:rPr>
          <w:b/>
          <w:sz w:val="24"/>
        </w:rPr>
        <w:t xml:space="preserve"> </w:t>
      </w:r>
      <w:r w:rsidR="0020476B">
        <w:rPr>
          <w:b/>
          <w:sz w:val="24"/>
        </w:rPr>
        <w:t>……………………………………………………………...</w:t>
      </w:r>
      <w:r w:rsidR="009E727E">
        <w:rPr>
          <w:b/>
          <w:sz w:val="24"/>
        </w:rPr>
        <w:t>……………………….. 71</w:t>
      </w:r>
    </w:p>
    <w:p w:rsidR="002F5021" w:rsidRDefault="00450BA1" w:rsidP="008A13F5">
      <w:pPr>
        <w:pStyle w:val="a6"/>
        <w:spacing w:line="276" w:lineRule="auto"/>
        <w:ind w:left="0" w:right="-1" w:firstLine="0"/>
        <w:rPr>
          <w:sz w:val="24"/>
        </w:rPr>
      </w:pPr>
      <w:r>
        <w:rPr>
          <w:sz w:val="24"/>
        </w:rPr>
        <w:t>Статья 38</w:t>
      </w:r>
      <w:r w:rsidR="002F5021">
        <w:rPr>
          <w:sz w:val="24"/>
        </w:rPr>
        <w:t xml:space="preserve">. </w:t>
      </w:r>
      <w:r w:rsidR="002F5021" w:rsidRPr="002F5021">
        <w:rPr>
          <w:sz w:val="24"/>
        </w:rPr>
        <w:t>Обязанности правообладателей земельных участков и объе</w:t>
      </w:r>
      <w:r w:rsidR="002F5021">
        <w:rPr>
          <w:sz w:val="24"/>
        </w:rPr>
        <w:t>ктов капитального строительства …………………</w:t>
      </w:r>
      <w:r w:rsidR="009E727E">
        <w:rPr>
          <w:sz w:val="24"/>
        </w:rPr>
        <w:t>……………………………………………………………………... 71</w:t>
      </w:r>
    </w:p>
    <w:p w:rsidR="002F5021" w:rsidRDefault="00450BA1" w:rsidP="008A13F5">
      <w:pPr>
        <w:pStyle w:val="a6"/>
        <w:spacing w:line="276" w:lineRule="auto"/>
        <w:ind w:left="0" w:right="-1" w:firstLine="0"/>
        <w:rPr>
          <w:sz w:val="24"/>
        </w:rPr>
      </w:pPr>
      <w:r>
        <w:rPr>
          <w:sz w:val="24"/>
        </w:rPr>
        <w:t>Статья 39</w:t>
      </w:r>
      <w:r w:rsidR="002F5021">
        <w:rPr>
          <w:sz w:val="24"/>
        </w:rPr>
        <w:t xml:space="preserve">. Контроль использования </w:t>
      </w:r>
      <w:r w:rsidR="002F5021" w:rsidRPr="002F5021">
        <w:rPr>
          <w:sz w:val="24"/>
        </w:rPr>
        <w:t>земельных участков и объе</w:t>
      </w:r>
      <w:r w:rsidR="002F5021">
        <w:rPr>
          <w:sz w:val="24"/>
        </w:rPr>
        <w:t>ктов капитального строительства …………………</w:t>
      </w:r>
      <w:r w:rsidR="009E727E">
        <w:rPr>
          <w:sz w:val="24"/>
        </w:rPr>
        <w:t>……………………………………………………………………... 71</w:t>
      </w:r>
    </w:p>
    <w:p w:rsidR="002F5021" w:rsidRDefault="002F5021" w:rsidP="008A13F5">
      <w:pPr>
        <w:pStyle w:val="a6"/>
        <w:spacing w:line="276" w:lineRule="auto"/>
        <w:ind w:left="0" w:right="-1" w:firstLine="0"/>
        <w:rPr>
          <w:sz w:val="24"/>
        </w:rPr>
      </w:pPr>
      <w:r>
        <w:rPr>
          <w:sz w:val="24"/>
        </w:rPr>
        <w:t xml:space="preserve">Статья </w:t>
      </w:r>
      <w:r w:rsidR="002E23B3">
        <w:rPr>
          <w:sz w:val="24"/>
        </w:rPr>
        <w:t xml:space="preserve"> </w:t>
      </w:r>
      <w:r w:rsidR="00450BA1">
        <w:rPr>
          <w:sz w:val="24"/>
        </w:rPr>
        <w:t>40</w:t>
      </w:r>
      <w:r>
        <w:rPr>
          <w:sz w:val="24"/>
        </w:rPr>
        <w:t xml:space="preserve">. </w:t>
      </w:r>
      <w:r w:rsidRPr="002F5021">
        <w:rPr>
          <w:sz w:val="24"/>
        </w:rPr>
        <w:t xml:space="preserve">Ответственность за нарушение настоящих правил </w:t>
      </w:r>
      <w:r>
        <w:rPr>
          <w:sz w:val="24"/>
        </w:rPr>
        <w:t>…………</w:t>
      </w:r>
      <w:r w:rsidRPr="002F5021">
        <w:rPr>
          <w:sz w:val="24"/>
        </w:rPr>
        <w:t>…</w:t>
      </w:r>
      <w:r w:rsidR="009E727E">
        <w:rPr>
          <w:sz w:val="24"/>
        </w:rPr>
        <w:t>…………………….. 72</w:t>
      </w:r>
    </w:p>
    <w:p w:rsidR="002E23B3" w:rsidRDefault="002E23B3" w:rsidP="008A13F5">
      <w:pPr>
        <w:pStyle w:val="a6"/>
        <w:spacing w:line="276" w:lineRule="auto"/>
        <w:ind w:left="0" w:right="-1" w:firstLine="0"/>
        <w:rPr>
          <w:sz w:val="24"/>
        </w:rPr>
      </w:pPr>
    </w:p>
    <w:p w:rsidR="002E23B3" w:rsidRDefault="002E23B3" w:rsidP="008A13F5">
      <w:pPr>
        <w:pStyle w:val="a6"/>
        <w:spacing w:line="276" w:lineRule="auto"/>
        <w:ind w:left="0" w:right="-1" w:firstLine="0"/>
        <w:rPr>
          <w:b/>
          <w:sz w:val="24"/>
        </w:rPr>
      </w:pPr>
      <w:r w:rsidRPr="002E23B3">
        <w:rPr>
          <w:b/>
          <w:sz w:val="24"/>
        </w:rPr>
        <w:t>Часть II. Схемы градостроительного зонирования и градостроительные регламенты</w:t>
      </w:r>
      <w:r w:rsidR="009E727E">
        <w:rPr>
          <w:b/>
          <w:sz w:val="24"/>
        </w:rPr>
        <w:t xml:space="preserve"> …. 72</w:t>
      </w:r>
    </w:p>
    <w:p w:rsidR="002E23B3" w:rsidRDefault="002E23B3" w:rsidP="008A13F5">
      <w:pPr>
        <w:pStyle w:val="a6"/>
        <w:spacing w:line="276" w:lineRule="auto"/>
        <w:ind w:left="0" w:right="-1" w:firstLine="0"/>
        <w:rPr>
          <w:b/>
          <w:sz w:val="24"/>
        </w:rPr>
      </w:pPr>
      <w:r w:rsidRPr="002E23B3">
        <w:rPr>
          <w:b/>
          <w:sz w:val="24"/>
        </w:rPr>
        <w:t xml:space="preserve">Глава 12. Карта градостроительного зонирования </w:t>
      </w:r>
      <w:r>
        <w:rPr>
          <w:b/>
          <w:sz w:val="24"/>
        </w:rPr>
        <w:t xml:space="preserve">…………………………………………… </w:t>
      </w:r>
      <w:r w:rsidR="009E727E">
        <w:rPr>
          <w:b/>
          <w:sz w:val="24"/>
        </w:rPr>
        <w:t>72</w:t>
      </w:r>
    </w:p>
    <w:p w:rsidR="002E23B3" w:rsidRDefault="00450BA1" w:rsidP="008A13F5">
      <w:pPr>
        <w:pStyle w:val="a6"/>
        <w:spacing w:line="276" w:lineRule="auto"/>
        <w:ind w:left="0" w:right="-1" w:firstLine="0"/>
        <w:rPr>
          <w:sz w:val="24"/>
        </w:rPr>
      </w:pPr>
      <w:r>
        <w:rPr>
          <w:sz w:val="24"/>
        </w:rPr>
        <w:t>Статья 41</w:t>
      </w:r>
      <w:r w:rsidR="002E23B3">
        <w:rPr>
          <w:sz w:val="24"/>
        </w:rPr>
        <w:t>. Карта зонирования территории Майского</w:t>
      </w:r>
      <w:r w:rsidR="009E727E">
        <w:rPr>
          <w:sz w:val="24"/>
        </w:rPr>
        <w:t xml:space="preserve"> сельского поселения …………………… 72</w:t>
      </w:r>
    </w:p>
    <w:p w:rsidR="002E23B3" w:rsidRDefault="00E56B59" w:rsidP="008A13F5">
      <w:pPr>
        <w:pStyle w:val="a6"/>
        <w:spacing w:line="276" w:lineRule="auto"/>
        <w:ind w:left="0" w:right="-1" w:firstLine="0"/>
        <w:rPr>
          <w:sz w:val="24"/>
        </w:rPr>
      </w:pPr>
      <w:r>
        <w:rPr>
          <w:sz w:val="24"/>
        </w:rPr>
        <w:t>Статья 4</w:t>
      </w:r>
      <w:r w:rsidR="00450BA1">
        <w:rPr>
          <w:sz w:val="24"/>
        </w:rPr>
        <w:t>2</w:t>
      </w:r>
      <w:r w:rsidR="002E23B3">
        <w:rPr>
          <w:sz w:val="24"/>
        </w:rPr>
        <w:t>. Перечень территориальны</w:t>
      </w:r>
      <w:r w:rsidR="009E727E">
        <w:rPr>
          <w:sz w:val="24"/>
        </w:rPr>
        <w:t>х зон ……………………………………………………….. 73</w:t>
      </w:r>
    </w:p>
    <w:p w:rsidR="002E23B3" w:rsidRDefault="00450BA1" w:rsidP="008A13F5">
      <w:pPr>
        <w:pStyle w:val="a6"/>
        <w:spacing w:line="276" w:lineRule="auto"/>
        <w:ind w:left="0" w:right="-1" w:firstLine="0"/>
        <w:rPr>
          <w:sz w:val="24"/>
        </w:rPr>
      </w:pPr>
      <w:r>
        <w:rPr>
          <w:sz w:val="24"/>
        </w:rPr>
        <w:t>Статья 43</w:t>
      </w:r>
      <w:r w:rsidR="002E23B3">
        <w:rPr>
          <w:sz w:val="24"/>
        </w:rPr>
        <w:t xml:space="preserve">. </w:t>
      </w:r>
      <w:r w:rsidR="00163AE7" w:rsidRPr="00163AE7">
        <w:rPr>
          <w:sz w:val="24"/>
        </w:rPr>
        <w:t>Градостроительные регламенты</w:t>
      </w:r>
      <w:r w:rsidR="00163AE7">
        <w:rPr>
          <w:sz w:val="24"/>
        </w:rPr>
        <w:t xml:space="preserve"> по видам и параметрам разрешенного использования земельных участков ……</w:t>
      </w:r>
      <w:r w:rsidR="009E727E">
        <w:rPr>
          <w:sz w:val="24"/>
        </w:rPr>
        <w:t>…………………………………………………………………………… 73</w:t>
      </w:r>
    </w:p>
    <w:p w:rsidR="00163AE7" w:rsidRDefault="00450BA1" w:rsidP="008A13F5">
      <w:pPr>
        <w:pStyle w:val="a6"/>
        <w:spacing w:line="276" w:lineRule="auto"/>
        <w:ind w:left="0" w:right="-1" w:firstLine="0"/>
        <w:rPr>
          <w:sz w:val="24"/>
        </w:rPr>
      </w:pPr>
      <w:r>
        <w:rPr>
          <w:sz w:val="24"/>
        </w:rPr>
        <w:t>Статья 44</w:t>
      </w:r>
      <w:r w:rsidR="00163AE7">
        <w:rPr>
          <w:sz w:val="24"/>
        </w:rPr>
        <w:t>. Территории общего пользования и земли, применительно к которым</w:t>
      </w:r>
      <w:r w:rsidR="00163AE7" w:rsidRPr="00163AE7">
        <w:rPr>
          <w:sz w:val="24"/>
        </w:rPr>
        <w:t xml:space="preserve"> </w:t>
      </w:r>
      <w:r w:rsidR="00163AE7">
        <w:rPr>
          <w:sz w:val="24"/>
        </w:rPr>
        <w:t>г</w:t>
      </w:r>
      <w:r w:rsidR="00163AE7" w:rsidRPr="00163AE7">
        <w:rPr>
          <w:sz w:val="24"/>
        </w:rPr>
        <w:t>радостроительные регламенты</w:t>
      </w:r>
      <w:r w:rsidR="00163AE7">
        <w:rPr>
          <w:sz w:val="24"/>
        </w:rPr>
        <w:t xml:space="preserve"> не устан</w:t>
      </w:r>
      <w:r w:rsidR="00101508">
        <w:rPr>
          <w:sz w:val="24"/>
        </w:rPr>
        <w:t>авливаются …………………………………………… 101</w:t>
      </w:r>
    </w:p>
    <w:p w:rsidR="00163AE7" w:rsidRDefault="00163AE7" w:rsidP="008A13F5">
      <w:pPr>
        <w:pStyle w:val="a6"/>
        <w:spacing w:line="276" w:lineRule="auto"/>
        <w:ind w:left="0" w:right="-1" w:firstLine="0"/>
        <w:rPr>
          <w:sz w:val="24"/>
        </w:rPr>
      </w:pPr>
    </w:p>
    <w:p w:rsidR="00163AE7" w:rsidRPr="00163AE7" w:rsidRDefault="00163AE7" w:rsidP="008A13F5">
      <w:pPr>
        <w:pStyle w:val="a6"/>
        <w:spacing w:line="276" w:lineRule="auto"/>
        <w:ind w:left="0" w:right="-1" w:firstLine="0"/>
        <w:rPr>
          <w:b/>
          <w:sz w:val="24"/>
        </w:rPr>
      </w:pPr>
      <w:r w:rsidRPr="00163AE7">
        <w:rPr>
          <w:b/>
          <w:sz w:val="24"/>
        </w:rPr>
        <w:t>Глава 13. Карта (схема) зон с особыми условиями использования территории</w:t>
      </w:r>
      <w:r w:rsidR="00101508">
        <w:rPr>
          <w:b/>
          <w:sz w:val="24"/>
        </w:rPr>
        <w:t xml:space="preserve"> ………… 101</w:t>
      </w:r>
    </w:p>
    <w:p w:rsidR="00163AE7" w:rsidRDefault="00163AE7" w:rsidP="008A13F5">
      <w:pPr>
        <w:pStyle w:val="a6"/>
        <w:spacing w:line="276" w:lineRule="auto"/>
        <w:ind w:left="0" w:right="-1" w:firstLine="0"/>
        <w:rPr>
          <w:sz w:val="24"/>
        </w:rPr>
      </w:pPr>
      <w:r>
        <w:rPr>
          <w:sz w:val="24"/>
        </w:rPr>
        <w:lastRenderedPageBreak/>
        <w:t xml:space="preserve">Статья </w:t>
      </w:r>
      <w:r w:rsidR="00450BA1">
        <w:rPr>
          <w:sz w:val="24"/>
        </w:rPr>
        <w:t>45</w:t>
      </w:r>
      <w:r>
        <w:rPr>
          <w:sz w:val="24"/>
        </w:rPr>
        <w:t xml:space="preserve">. Карта (схема) зон с особыми условиями использования территории, связанными </w:t>
      </w:r>
      <w:r w:rsidR="00012F66">
        <w:rPr>
          <w:sz w:val="24"/>
        </w:rPr>
        <w:t xml:space="preserve">        </w:t>
      </w:r>
      <w:r>
        <w:rPr>
          <w:sz w:val="24"/>
        </w:rPr>
        <w:t>с санитарными и экологическими огран</w:t>
      </w:r>
      <w:r w:rsidR="004A72B4">
        <w:rPr>
          <w:sz w:val="24"/>
        </w:rPr>
        <w:t xml:space="preserve">ичениями </w:t>
      </w:r>
      <w:r w:rsidR="00012F66">
        <w:rPr>
          <w:sz w:val="24"/>
        </w:rPr>
        <w:t>.</w:t>
      </w:r>
      <w:r w:rsidR="00101508">
        <w:rPr>
          <w:sz w:val="24"/>
        </w:rPr>
        <w:t>……………………………………………. 101</w:t>
      </w:r>
    </w:p>
    <w:p w:rsidR="00163AE7" w:rsidRDefault="00450BA1" w:rsidP="008A13F5">
      <w:pPr>
        <w:pStyle w:val="a6"/>
        <w:spacing w:line="276" w:lineRule="auto"/>
        <w:ind w:left="0" w:right="-1" w:firstLine="0"/>
        <w:rPr>
          <w:sz w:val="24"/>
        </w:rPr>
      </w:pPr>
      <w:r>
        <w:rPr>
          <w:sz w:val="24"/>
        </w:rPr>
        <w:t>Статья 46</w:t>
      </w:r>
      <w:r w:rsidR="0025019A">
        <w:rPr>
          <w:sz w:val="24"/>
        </w:rPr>
        <w:t>. Ограничения в границах территорий, заняты</w:t>
      </w:r>
      <w:r w:rsidR="00101508">
        <w:rPr>
          <w:sz w:val="24"/>
        </w:rPr>
        <w:t>х линейными объектами ………….. 101</w:t>
      </w:r>
    </w:p>
    <w:p w:rsidR="0025019A" w:rsidRDefault="00450BA1" w:rsidP="008A13F5">
      <w:pPr>
        <w:pStyle w:val="a6"/>
        <w:spacing w:line="276" w:lineRule="auto"/>
        <w:ind w:left="0" w:right="-1" w:firstLine="0"/>
        <w:rPr>
          <w:sz w:val="24"/>
        </w:rPr>
      </w:pPr>
      <w:r>
        <w:rPr>
          <w:sz w:val="24"/>
        </w:rPr>
        <w:t>Статья 47</w:t>
      </w:r>
      <w:r w:rsidR="0025019A">
        <w:rPr>
          <w:sz w:val="24"/>
        </w:rPr>
        <w:t xml:space="preserve">. Описание ограничений использования земельных участков и объектов капитального строительства, установленных санитарно-защитными зонами, </w:t>
      </w:r>
      <w:proofErr w:type="spellStart"/>
      <w:r w:rsidR="0025019A">
        <w:rPr>
          <w:sz w:val="24"/>
        </w:rPr>
        <w:t>водоохранными</w:t>
      </w:r>
      <w:proofErr w:type="spellEnd"/>
      <w:r w:rsidR="0025019A">
        <w:rPr>
          <w:sz w:val="24"/>
        </w:rPr>
        <w:t xml:space="preserve"> зонами и другими зонами с особыми ус</w:t>
      </w:r>
      <w:r w:rsidR="008E088F">
        <w:rPr>
          <w:sz w:val="24"/>
        </w:rPr>
        <w:t>ловиями использования территории</w:t>
      </w:r>
      <w:r w:rsidR="00101508">
        <w:rPr>
          <w:sz w:val="24"/>
        </w:rPr>
        <w:t xml:space="preserve"> …………………………... 101</w:t>
      </w:r>
    </w:p>
    <w:p w:rsidR="0025019A" w:rsidRPr="00163AE7" w:rsidRDefault="00450BA1" w:rsidP="008A13F5">
      <w:pPr>
        <w:pStyle w:val="a6"/>
        <w:spacing w:line="276" w:lineRule="auto"/>
        <w:ind w:left="0" w:right="-1" w:firstLine="0"/>
        <w:rPr>
          <w:sz w:val="24"/>
        </w:rPr>
      </w:pPr>
      <w:r>
        <w:rPr>
          <w:sz w:val="24"/>
        </w:rPr>
        <w:t>Статья 48</w:t>
      </w:r>
      <w:r w:rsidR="0025019A">
        <w:rPr>
          <w:sz w:val="24"/>
        </w:rPr>
        <w:t>. Карта зон с особыми условиями использования территории</w:t>
      </w:r>
      <w:r w:rsidR="008E088F">
        <w:rPr>
          <w:sz w:val="24"/>
        </w:rPr>
        <w:t xml:space="preserve">, связанными с охраной объектов культурного наследия </w:t>
      </w:r>
      <w:r w:rsidR="00101508">
        <w:rPr>
          <w:sz w:val="24"/>
        </w:rPr>
        <w:t>…………………………………………………………………... 102</w:t>
      </w:r>
    </w:p>
    <w:p w:rsidR="002E23B3" w:rsidRPr="00163AE7" w:rsidRDefault="002E23B3" w:rsidP="008A13F5">
      <w:pPr>
        <w:pStyle w:val="a6"/>
        <w:spacing w:line="276" w:lineRule="auto"/>
        <w:ind w:left="0" w:right="-1" w:firstLine="0"/>
        <w:rPr>
          <w:sz w:val="24"/>
        </w:rPr>
      </w:pPr>
    </w:p>
    <w:p w:rsidR="002F5021" w:rsidRPr="002F5021" w:rsidRDefault="002F5021" w:rsidP="008A13F5">
      <w:pPr>
        <w:pStyle w:val="a6"/>
        <w:spacing w:line="276" w:lineRule="auto"/>
        <w:ind w:left="0" w:right="-1" w:firstLine="0"/>
        <w:rPr>
          <w:sz w:val="24"/>
        </w:rPr>
      </w:pPr>
    </w:p>
    <w:tbl>
      <w:tblPr>
        <w:tblW w:w="14827" w:type="dxa"/>
        <w:tblInd w:w="108" w:type="dxa"/>
        <w:tblLook w:val="04A0"/>
      </w:tblPr>
      <w:tblGrid>
        <w:gridCol w:w="9639"/>
        <w:gridCol w:w="5188"/>
      </w:tblGrid>
      <w:tr w:rsidR="00B277BD" w:rsidRPr="00A57609" w:rsidTr="00756C80">
        <w:tc>
          <w:tcPr>
            <w:tcW w:w="9639" w:type="dxa"/>
          </w:tcPr>
          <w:p w:rsidR="00B277BD" w:rsidRPr="00596FE3" w:rsidRDefault="00B277BD" w:rsidP="00756C80">
            <w:pPr>
              <w:ind w:left="-654" w:right="-2604"/>
              <w:rPr>
                <w:b/>
                <w:color w:val="000000"/>
              </w:rPr>
            </w:pPr>
          </w:p>
        </w:tc>
        <w:tc>
          <w:tcPr>
            <w:tcW w:w="5188" w:type="dxa"/>
          </w:tcPr>
          <w:p w:rsidR="00B277BD" w:rsidRPr="00A57609" w:rsidRDefault="00B277BD" w:rsidP="00756C80">
            <w:pPr>
              <w:pStyle w:val="aa"/>
              <w:spacing w:before="0" w:beforeAutospacing="0" w:after="0" w:afterAutospacing="0"/>
              <w:rPr>
                <w:color w:val="000000"/>
                <w:sz w:val="22"/>
                <w:szCs w:val="22"/>
              </w:rPr>
            </w:pPr>
          </w:p>
        </w:tc>
      </w:tr>
    </w:tbl>
    <w:p w:rsidR="00D8463C" w:rsidRPr="00B277BD" w:rsidRDefault="00D8463C" w:rsidP="00B277BD">
      <w:pPr>
        <w:pStyle w:val="a6"/>
        <w:spacing w:line="360" w:lineRule="auto"/>
        <w:ind w:left="0"/>
        <w:jc w:val="center"/>
        <w:rPr>
          <w:sz w:val="24"/>
        </w:rPr>
      </w:pPr>
    </w:p>
    <w:p w:rsidR="00D8463C" w:rsidRDefault="00D8463C" w:rsidP="00983735">
      <w:pPr>
        <w:pStyle w:val="a6"/>
        <w:spacing w:line="360" w:lineRule="auto"/>
        <w:ind w:left="0"/>
        <w:jc w:val="center"/>
        <w:rPr>
          <w:b/>
          <w:sz w:val="24"/>
        </w:rPr>
      </w:pPr>
    </w:p>
    <w:p w:rsidR="00D8463C" w:rsidRPr="007B37FA" w:rsidRDefault="00D8463C" w:rsidP="00D8463C">
      <w:pPr>
        <w:pStyle w:val="a6"/>
        <w:spacing w:line="360" w:lineRule="auto"/>
        <w:ind w:left="0"/>
        <w:jc w:val="left"/>
        <w:rPr>
          <w:b/>
          <w:sz w:val="24"/>
        </w:rPr>
      </w:pPr>
    </w:p>
    <w:p w:rsidR="009E66A9" w:rsidRDefault="009E66A9" w:rsidP="00983735">
      <w:pPr>
        <w:pStyle w:val="ConsPlusNormal"/>
        <w:widowControl/>
        <w:ind w:firstLine="709"/>
        <w:jc w:val="both"/>
        <w:rPr>
          <w:rFonts w:ascii="Times New Roman" w:hAnsi="Times New Roman" w:cs="Times New Roman"/>
          <w:sz w:val="24"/>
          <w:szCs w:val="24"/>
        </w:rPr>
      </w:pPr>
    </w:p>
    <w:p w:rsidR="009E66A9" w:rsidRDefault="009E66A9" w:rsidP="00983735">
      <w:pPr>
        <w:pStyle w:val="ConsPlusNormal"/>
        <w:widowControl/>
        <w:ind w:firstLine="709"/>
        <w:jc w:val="both"/>
        <w:rPr>
          <w:rFonts w:ascii="Times New Roman" w:hAnsi="Times New Roman" w:cs="Times New Roman"/>
          <w:sz w:val="24"/>
          <w:szCs w:val="24"/>
        </w:rPr>
      </w:pPr>
    </w:p>
    <w:p w:rsidR="009E66A9" w:rsidRDefault="009E66A9" w:rsidP="00983735">
      <w:pPr>
        <w:pStyle w:val="ConsPlusNormal"/>
        <w:widowControl/>
        <w:ind w:firstLine="709"/>
        <w:jc w:val="both"/>
        <w:rPr>
          <w:rFonts w:ascii="Times New Roman" w:hAnsi="Times New Roman" w:cs="Times New Roman"/>
          <w:sz w:val="24"/>
          <w:szCs w:val="24"/>
        </w:rPr>
      </w:pPr>
    </w:p>
    <w:p w:rsidR="00E56B59" w:rsidRDefault="00E56B59" w:rsidP="00983735">
      <w:pPr>
        <w:pStyle w:val="ConsPlusNormal"/>
        <w:widowControl/>
        <w:ind w:firstLine="709"/>
        <w:jc w:val="both"/>
        <w:rPr>
          <w:rFonts w:ascii="Times New Roman" w:hAnsi="Times New Roman" w:cs="Times New Roman"/>
          <w:sz w:val="24"/>
          <w:szCs w:val="24"/>
        </w:rPr>
      </w:pPr>
    </w:p>
    <w:p w:rsidR="00EF6C61" w:rsidRDefault="00EF6C61" w:rsidP="00EF6C61">
      <w:pPr>
        <w:pStyle w:val="a6"/>
        <w:ind w:left="-567" w:right="283"/>
        <w:jc w:val="left"/>
        <w:rPr>
          <w:b/>
          <w:sz w:val="24"/>
        </w:rPr>
      </w:pPr>
      <w:r>
        <w:rPr>
          <w:b/>
          <w:sz w:val="24"/>
        </w:rPr>
        <w:t xml:space="preserve">                                                         </w:t>
      </w:r>
      <w:r w:rsidRPr="00EF6C61">
        <w:rPr>
          <w:b/>
          <w:sz w:val="24"/>
        </w:rPr>
        <w:t>Общие положения</w:t>
      </w:r>
    </w:p>
    <w:p w:rsidR="0093119D" w:rsidRPr="00EF6C61" w:rsidRDefault="0093119D" w:rsidP="00EF6C61">
      <w:pPr>
        <w:pStyle w:val="a6"/>
        <w:ind w:left="-567" w:right="283"/>
        <w:jc w:val="left"/>
        <w:rPr>
          <w:b/>
          <w:sz w:val="24"/>
        </w:rPr>
      </w:pPr>
    </w:p>
    <w:p w:rsidR="00070FF3" w:rsidRDefault="009E66A9" w:rsidP="00781CC1">
      <w:pPr>
        <w:pStyle w:val="a6"/>
        <w:ind w:left="-567" w:right="283"/>
        <w:rPr>
          <w:sz w:val="24"/>
        </w:rPr>
      </w:pPr>
      <w:proofErr w:type="gramStart"/>
      <w:r w:rsidRPr="007B37FA">
        <w:rPr>
          <w:sz w:val="24"/>
        </w:rPr>
        <w:t xml:space="preserve">Правила землепользования и застройки  Майского </w:t>
      </w:r>
      <w:r w:rsidR="00070FF3">
        <w:rPr>
          <w:sz w:val="24"/>
        </w:rPr>
        <w:t>сельского поселения (далее</w:t>
      </w:r>
      <w:r w:rsidRPr="007B37FA">
        <w:rPr>
          <w:sz w:val="24"/>
        </w:rPr>
        <w:t xml:space="preserve">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w:t>
      </w:r>
      <w:proofErr w:type="spellStart"/>
      <w:r w:rsidRPr="007B37FA">
        <w:rPr>
          <w:sz w:val="24"/>
        </w:rPr>
        <w:t>Краснокамского</w:t>
      </w:r>
      <w:proofErr w:type="spellEnd"/>
      <w:r w:rsidRPr="007B37FA">
        <w:rPr>
          <w:sz w:val="24"/>
        </w:rPr>
        <w:t xml:space="preserve">  муниципального района, муниципального образования «Майское сельское поселение» </w:t>
      </w:r>
      <w:proofErr w:type="spellStart"/>
      <w:r w:rsidRPr="007B37FA">
        <w:rPr>
          <w:sz w:val="24"/>
        </w:rPr>
        <w:t>Краснокамского</w:t>
      </w:r>
      <w:proofErr w:type="spellEnd"/>
      <w:r w:rsidRPr="007B37FA">
        <w:rPr>
          <w:sz w:val="24"/>
        </w:rPr>
        <w:t xml:space="preserve">  муниципального района Пермского края.</w:t>
      </w:r>
      <w:proofErr w:type="gramEnd"/>
    </w:p>
    <w:p w:rsidR="009E66A9" w:rsidRPr="007B37FA" w:rsidRDefault="009E66A9" w:rsidP="00781CC1">
      <w:pPr>
        <w:pStyle w:val="a6"/>
        <w:ind w:left="-567" w:right="283"/>
        <w:rPr>
          <w:sz w:val="24"/>
        </w:rPr>
      </w:pPr>
      <w:r w:rsidRPr="007B37FA">
        <w:rPr>
          <w:sz w:val="24"/>
        </w:rPr>
        <w:t xml:space="preserve"> Правила землепользования и застройки разработаны на основе Генерального плана Майского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Майского сельского поселения, охраны и использования культурного наследия, охраны окружающей среды и природных ресурсов.</w:t>
      </w:r>
    </w:p>
    <w:p w:rsidR="009E66A9" w:rsidRPr="007B37FA" w:rsidRDefault="009E66A9" w:rsidP="00781CC1">
      <w:pPr>
        <w:ind w:left="-567" w:right="283" w:firstLine="709"/>
        <w:jc w:val="both"/>
      </w:pPr>
      <w:r w:rsidRPr="007B37FA">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Майского сельского поселения.</w:t>
      </w:r>
    </w:p>
    <w:p w:rsidR="009E66A9" w:rsidRPr="007B37FA" w:rsidRDefault="009E66A9" w:rsidP="00781CC1">
      <w:pPr>
        <w:ind w:left="-567" w:right="283" w:firstLine="709"/>
        <w:jc w:val="both"/>
      </w:pPr>
      <w:r w:rsidRPr="007B37FA">
        <w:t>Настоящие Правила состоят из двух частей:</w:t>
      </w:r>
    </w:p>
    <w:p w:rsidR="009E66A9" w:rsidRPr="007B37FA" w:rsidRDefault="009E66A9" w:rsidP="00781CC1">
      <w:pPr>
        <w:ind w:left="-567" w:right="283" w:firstLine="709"/>
        <w:jc w:val="both"/>
      </w:pPr>
      <w:r w:rsidRPr="007B37FA">
        <w:rPr>
          <w:b/>
          <w:lang w:val="en-US"/>
        </w:rPr>
        <w:t>I</w:t>
      </w:r>
      <w:r w:rsidRPr="007B37FA">
        <w:rPr>
          <w:b/>
        </w:rPr>
        <w:t xml:space="preserve"> </w:t>
      </w:r>
      <w:proofErr w:type="gramStart"/>
      <w:r w:rsidRPr="007B37FA">
        <w:rPr>
          <w:b/>
        </w:rPr>
        <w:t>часть</w:t>
      </w:r>
      <w:r w:rsidRPr="007B37FA">
        <w:t xml:space="preserve">  «</w:t>
      </w:r>
      <w:proofErr w:type="gramEnd"/>
      <w:r w:rsidRPr="007B37FA">
        <w:t xml:space="preserve">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9E66A9" w:rsidRPr="007B37FA" w:rsidRDefault="009E66A9" w:rsidP="00781CC1">
      <w:pPr>
        <w:pStyle w:val="a6"/>
        <w:ind w:left="-567" w:right="283"/>
        <w:rPr>
          <w:sz w:val="24"/>
        </w:rPr>
      </w:pPr>
      <w:r w:rsidRPr="007B37FA">
        <w:rPr>
          <w:sz w:val="24"/>
        </w:rPr>
        <w:t>- проведение градостроительного зонирования территории села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9E66A9" w:rsidRPr="007B37FA" w:rsidRDefault="009E66A9" w:rsidP="00781CC1">
      <w:pPr>
        <w:pStyle w:val="a6"/>
        <w:ind w:left="-567" w:right="283"/>
        <w:rPr>
          <w:sz w:val="24"/>
        </w:rPr>
      </w:pPr>
      <w:r w:rsidRPr="007B37FA">
        <w:rPr>
          <w:sz w:val="24"/>
        </w:rPr>
        <w:lastRenderedPageBreak/>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9E66A9" w:rsidRPr="007B37FA" w:rsidRDefault="009E66A9" w:rsidP="00781CC1">
      <w:pPr>
        <w:pStyle w:val="a6"/>
        <w:ind w:left="-567" w:right="283"/>
        <w:rPr>
          <w:sz w:val="24"/>
        </w:rPr>
      </w:pPr>
      <w:r w:rsidRPr="007B37FA">
        <w:rPr>
          <w:sz w:val="24"/>
        </w:rPr>
        <w:t xml:space="preserve">-  разработку, согласование и утверждение  документации   по   планировке территорий поселения; </w:t>
      </w:r>
    </w:p>
    <w:p w:rsidR="009E66A9" w:rsidRPr="007B37FA" w:rsidRDefault="009E66A9" w:rsidP="00781CC1">
      <w:pPr>
        <w:pStyle w:val="a6"/>
        <w:ind w:left="-567" w:right="283"/>
        <w:rPr>
          <w:sz w:val="24"/>
        </w:rPr>
      </w:pPr>
      <w:r w:rsidRPr="007B37FA">
        <w:rPr>
          <w:sz w:val="24"/>
        </w:rPr>
        <w:t>-  предоставление прав на земельные участки физическим и юридическим лицам;</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              -  организацию и проведение публичных слушаний по вопросам землепользования и застройки;</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предоставление разрешения на условно разрешённый вид использования земельного участка или объекта капитального строительства;</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разработку, согласование и утверждение проектной документации;</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выдачу разрешений на строительство, разрешений на ввод объектов в эксплуатацию;</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подготовку оснований для принятия решений о резервировании и изъятии земельных участков для  муниципальных нужд;</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  </w:t>
      </w:r>
      <w:proofErr w:type="gramStart"/>
      <w:r w:rsidRPr="007B37FA">
        <w:rPr>
          <w:rFonts w:ascii="Times New Roman" w:hAnsi="Times New Roman" w:cs="Times New Roman"/>
          <w:sz w:val="24"/>
          <w:szCs w:val="24"/>
        </w:rPr>
        <w:t>контроль за</w:t>
      </w:r>
      <w:proofErr w:type="gramEnd"/>
      <w:r w:rsidRPr="007B37FA">
        <w:rPr>
          <w:rFonts w:ascii="Times New Roman" w:hAnsi="Times New Roman" w:cs="Times New Roman"/>
          <w:sz w:val="24"/>
          <w:szCs w:val="24"/>
        </w:rPr>
        <w:t xml:space="preserve"> использованием и строительными изменениями объектов недвижимости;</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ab/>
        <w:t>-  регулирование иных вопросов землепользования и застройки.</w:t>
      </w:r>
    </w:p>
    <w:p w:rsidR="009E66A9" w:rsidRDefault="009E66A9" w:rsidP="00781CC1">
      <w:pPr>
        <w:pStyle w:val="ConsNormal"/>
        <w:widowControl/>
        <w:ind w:left="-567" w:right="283" w:firstLine="709"/>
        <w:jc w:val="both"/>
        <w:rPr>
          <w:rFonts w:ascii="Times New Roman" w:hAnsi="Times New Roman" w:cs="Times New Roman"/>
          <w:sz w:val="24"/>
          <w:szCs w:val="24"/>
        </w:rPr>
      </w:pPr>
      <w:proofErr w:type="gramStart"/>
      <w:r w:rsidRPr="007B37FA">
        <w:rPr>
          <w:rFonts w:ascii="Times New Roman" w:hAnsi="Times New Roman" w:cs="Times New Roman"/>
          <w:b/>
          <w:sz w:val="24"/>
          <w:szCs w:val="24"/>
          <w:lang w:val="en-US"/>
        </w:rPr>
        <w:t>II</w:t>
      </w:r>
      <w:r w:rsidRPr="007B37FA">
        <w:rPr>
          <w:rFonts w:ascii="Times New Roman" w:hAnsi="Times New Roman" w:cs="Times New Roman"/>
          <w:b/>
          <w:sz w:val="24"/>
          <w:szCs w:val="24"/>
        </w:rPr>
        <w:t xml:space="preserve"> часть</w:t>
      </w:r>
      <w:r w:rsidRPr="007B37FA">
        <w:rPr>
          <w:rFonts w:ascii="Times New Roman" w:hAnsi="Times New Roman" w:cs="Times New Roman"/>
          <w:sz w:val="24"/>
          <w:szCs w:val="24"/>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roofErr w:type="gramEnd"/>
    </w:p>
    <w:p w:rsidR="0093119D" w:rsidRDefault="0093119D" w:rsidP="00781CC1">
      <w:pPr>
        <w:pStyle w:val="ConsNormal"/>
        <w:widowControl/>
        <w:ind w:left="-567" w:right="283" w:firstLine="709"/>
        <w:jc w:val="both"/>
        <w:rPr>
          <w:rFonts w:ascii="Times New Roman" w:hAnsi="Times New Roman" w:cs="Times New Roman"/>
          <w:sz w:val="24"/>
          <w:szCs w:val="24"/>
        </w:rPr>
      </w:pPr>
    </w:p>
    <w:p w:rsidR="000844C2" w:rsidRDefault="000844C2" w:rsidP="00781CC1">
      <w:pPr>
        <w:pStyle w:val="ConsNormal"/>
        <w:widowControl/>
        <w:ind w:left="-567" w:right="283" w:firstLine="709"/>
        <w:jc w:val="both"/>
        <w:rPr>
          <w:rFonts w:ascii="Times New Roman" w:hAnsi="Times New Roman" w:cs="Times New Roman"/>
          <w:sz w:val="24"/>
          <w:szCs w:val="24"/>
        </w:rPr>
      </w:pPr>
    </w:p>
    <w:p w:rsidR="003F2B7E" w:rsidRDefault="003F2B7E" w:rsidP="00781CC1">
      <w:pPr>
        <w:pStyle w:val="ConsNormal"/>
        <w:widowControl/>
        <w:ind w:left="-567" w:right="283" w:firstLine="709"/>
        <w:jc w:val="both"/>
        <w:rPr>
          <w:rFonts w:ascii="Times New Roman" w:hAnsi="Times New Roman" w:cs="Times New Roman"/>
          <w:sz w:val="24"/>
          <w:szCs w:val="24"/>
        </w:rPr>
      </w:pPr>
    </w:p>
    <w:p w:rsidR="003F2B7E" w:rsidRPr="00DD6124" w:rsidRDefault="003F2B7E" w:rsidP="00EA7E59">
      <w:pPr>
        <w:pStyle w:val="a6"/>
        <w:ind w:left="-567"/>
        <w:rPr>
          <w:b/>
          <w:bCs/>
          <w:sz w:val="24"/>
        </w:rPr>
      </w:pPr>
      <w:r w:rsidRPr="00DD6124">
        <w:rPr>
          <w:b/>
          <w:bCs/>
          <w:sz w:val="24"/>
        </w:rPr>
        <w:t>Часть I. Порядок регулирования землепользования и застройки на основе градостроительного зонирования</w:t>
      </w:r>
    </w:p>
    <w:p w:rsidR="003F2B7E" w:rsidRDefault="003F2B7E" w:rsidP="00EA7E59">
      <w:pPr>
        <w:pStyle w:val="a6"/>
        <w:ind w:left="-567"/>
        <w:rPr>
          <w:sz w:val="24"/>
        </w:rPr>
      </w:pPr>
    </w:p>
    <w:p w:rsidR="003F2B7E" w:rsidRDefault="003F2B7E" w:rsidP="00EA7E59">
      <w:pPr>
        <w:ind w:left="-567" w:firstLine="709"/>
        <w:jc w:val="both"/>
      </w:pPr>
      <w:r w:rsidRPr="00A57609">
        <w:rPr>
          <w:b/>
        </w:rPr>
        <w:t xml:space="preserve">Глава </w:t>
      </w:r>
      <w:r>
        <w:rPr>
          <w:b/>
        </w:rPr>
        <w:t>1</w:t>
      </w:r>
      <w:r w:rsidRPr="00A57609">
        <w:rPr>
          <w:b/>
        </w:rPr>
        <w:t xml:space="preserve">. </w:t>
      </w:r>
      <w:r>
        <w:rPr>
          <w:b/>
        </w:rPr>
        <w:t>Общие положения</w:t>
      </w:r>
      <w:r w:rsidRPr="00A57609">
        <w:t>.</w:t>
      </w:r>
    </w:p>
    <w:p w:rsidR="003F2B7E" w:rsidRPr="0093119D" w:rsidRDefault="003F2B7E" w:rsidP="00781CC1">
      <w:pPr>
        <w:pStyle w:val="ConsNormal"/>
        <w:widowControl/>
        <w:ind w:left="-567" w:right="283" w:firstLine="709"/>
        <w:jc w:val="both"/>
        <w:rPr>
          <w:rFonts w:ascii="Times New Roman" w:hAnsi="Times New Roman" w:cs="Times New Roman"/>
          <w:sz w:val="24"/>
          <w:szCs w:val="24"/>
        </w:rPr>
      </w:pPr>
    </w:p>
    <w:p w:rsidR="009E66A9" w:rsidRPr="007B37FA" w:rsidRDefault="009E66A9" w:rsidP="00781CC1">
      <w:pPr>
        <w:ind w:left="-567" w:right="283" w:firstLine="709"/>
        <w:jc w:val="both"/>
        <w:rPr>
          <w:b/>
        </w:rPr>
      </w:pPr>
      <w:r w:rsidRPr="007B37FA">
        <w:rPr>
          <w:b/>
        </w:rPr>
        <w:t>Статья 1. Основные понятия, используемые в настоящих Правилах.</w:t>
      </w:r>
    </w:p>
    <w:p w:rsidR="009E66A9" w:rsidRPr="007B37FA" w:rsidRDefault="009E66A9" w:rsidP="00781CC1">
      <w:pPr>
        <w:ind w:left="-567" w:right="283" w:firstLine="709"/>
        <w:jc w:val="both"/>
        <w:rPr>
          <w:b/>
        </w:rPr>
      </w:pPr>
    </w:p>
    <w:p w:rsidR="009E66A9" w:rsidRPr="007B37FA" w:rsidRDefault="009E66A9" w:rsidP="00781CC1">
      <w:pPr>
        <w:ind w:left="-567" w:right="283" w:firstLine="709"/>
        <w:jc w:val="both"/>
      </w:pPr>
      <w:r w:rsidRPr="007B37FA">
        <w:rPr>
          <w:b/>
          <w:bCs/>
        </w:rPr>
        <w:t xml:space="preserve">Арендаторы земельных участков </w:t>
      </w:r>
      <w:r w:rsidRPr="007B37FA">
        <w:t xml:space="preserve">– лица, владеющие и пользующиеся земельными участками по договору аренды, договору субаренды. </w:t>
      </w:r>
    </w:p>
    <w:p w:rsidR="009E66A9" w:rsidRPr="007B37FA" w:rsidRDefault="009E66A9" w:rsidP="00781CC1">
      <w:pPr>
        <w:ind w:left="-567" w:right="283" w:firstLine="709"/>
        <w:jc w:val="both"/>
      </w:pPr>
      <w:r w:rsidRPr="007B37FA">
        <w:rPr>
          <w:b/>
        </w:rPr>
        <w:t xml:space="preserve">Благоустройство – </w:t>
      </w:r>
      <w:r w:rsidRPr="007B37FA">
        <w:t>деятельность,</w:t>
      </w:r>
      <w:r w:rsidRPr="007B37FA">
        <w:rPr>
          <w:b/>
        </w:rPr>
        <w:t xml:space="preserve"> </w:t>
      </w:r>
      <w:r w:rsidRPr="007B37FA">
        <w:t>направленная на повышение физической и эстетической комфортности сельской среды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9E66A9" w:rsidRPr="007B37FA" w:rsidRDefault="009E66A9" w:rsidP="00781CC1">
      <w:pPr>
        <w:ind w:left="-567" w:right="283" w:firstLine="709"/>
        <w:jc w:val="both"/>
      </w:pPr>
      <w:proofErr w:type="gramStart"/>
      <w:r w:rsidRPr="007B37FA">
        <w:rPr>
          <w:b/>
          <w:bCs/>
        </w:rPr>
        <w:t>Виды разрешенного использования недвижимости</w:t>
      </w:r>
      <w:r w:rsidRPr="007B37FA">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w:t>
      </w:r>
      <w:r w:rsidRPr="007B37FA">
        <w:lastRenderedPageBreak/>
        <w:t xml:space="preserve">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roofErr w:type="gramEnd"/>
    </w:p>
    <w:p w:rsidR="009E66A9" w:rsidRPr="007B37FA" w:rsidRDefault="009E66A9" w:rsidP="00781CC1">
      <w:pPr>
        <w:ind w:left="-567" w:right="283" w:firstLine="709"/>
        <w:jc w:val="both"/>
      </w:pPr>
      <w:proofErr w:type="spellStart"/>
      <w:proofErr w:type="gramStart"/>
      <w:r w:rsidRPr="007B37FA">
        <w:rPr>
          <w:b/>
          <w:bCs/>
        </w:rPr>
        <w:t>Водоохранная</w:t>
      </w:r>
      <w:proofErr w:type="spellEnd"/>
      <w:r w:rsidRPr="007B37FA">
        <w:rPr>
          <w:b/>
          <w:bCs/>
        </w:rPr>
        <w:t xml:space="preserve"> зона</w:t>
      </w:r>
      <w:r w:rsidRPr="007B37FA">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9E66A9" w:rsidRPr="007B37FA" w:rsidRDefault="009E66A9" w:rsidP="00781CC1">
      <w:pPr>
        <w:ind w:left="-567" w:right="283" w:firstLine="709"/>
        <w:jc w:val="both"/>
        <w:rPr>
          <w:bCs/>
        </w:rPr>
      </w:pPr>
      <w:r w:rsidRPr="007B37FA">
        <w:rPr>
          <w:b/>
          <w:bCs/>
        </w:rPr>
        <w:t xml:space="preserve">Временные постройки – </w:t>
      </w:r>
      <w:r w:rsidRPr="007B37FA">
        <w:rPr>
          <w:bCs/>
        </w:rPr>
        <w:t xml:space="preserve">здания, строения и сооружения </w:t>
      </w:r>
      <w:r w:rsidRPr="007B37FA">
        <w:rPr>
          <w:bCs/>
        </w:rPr>
        <w:br/>
        <w:t>из быстровозводимых сборно-разборных конструкций, возводимые на  территориях общего пользования для обслуживания населения.</w:t>
      </w:r>
    </w:p>
    <w:p w:rsidR="009E66A9" w:rsidRPr="007B37FA" w:rsidRDefault="009E66A9" w:rsidP="00781CC1">
      <w:pPr>
        <w:ind w:left="-567" w:right="283" w:firstLine="709"/>
        <w:jc w:val="both"/>
      </w:pPr>
      <w:r w:rsidRPr="007B37FA">
        <w:rPr>
          <w:b/>
          <w:bCs/>
        </w:rPr>
        <w:t xml:space="preserve">Высота здания, строения и сооружения </w:t>
      </w:r>
      <w:r w:rsidRPr="007B37FA">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9E66A9" w:rsidRPr="007B37FA" w:rsidRDefault="009E66A9" w:rsidP="00781CC1">
      <w:pPr>
        <w:ind w:left="-567" w:right="283" w:firstLine="709"/>
        <w:jc w:val="both"/>
        <w:rPr>
          <w:bCs/>
        </w:rPr>
      </w:pPr>
      <w:r w:rsidRPr="007B37FA">
        <w:rPr>
          <w:b/>
          <w:bCs/>
        </w:rPr>
        <w:t xml:space="preserve">Градостроительная деятельность – </w:t>
      </w:r>
      <w:r w:rsidRPr="007B37FA">
        <w:rPr>
          <w:bCs/>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9E66A9" w:rsidRPr="007B37FA" w:rsidRDefault="009E66A9" w:rsidP="00781CC1">
      <w:pPr>
        <w:ind w:left="-567" w:right="283" w:firstLine="709"/>
        <w:jc w:val="both"/>
      </w:pPr>
      <w:r w:rsidRPr="007B37FA">
        <w:rPr>
          <w:b/>
          <w:bCs/>
        </w:rPr>
        <w:t xml:space="preserve">Градостроительная документация </w:t>
      </w:r>
      <w:r w:rsidRPr="007B37FA">
        <w:t xml:space="preserve">– документация о градостроительном планировании развития территории (генеральный план поселения, генеральный план населенного пункта, другая документация), а также о застройке территории  (проекты планировки, проекты межевания). </w:t>
      </w:r>
    </w:p>
    <w:p w:rsidR="009E66A9" w:rsidRPr="007B37FA" w:rsidRDefault="009E66A9" w:rsidP="00781CC1">
      <w:pPr>
        <w:ind w:left="-567" w:right="283" w:firstLine="709"/>
        <w:jc w:val="both"/>
      </w:pPr>
      <w:r w:rsidRPr="007B37FA">
        <w:rPr>
          <w:b/>
        </w:rPr>
        <w:t>Градостроительное зонирование</w:t>
      </w:r>
      <w:r w:rsidRPr="007B37FA">
        <w:t xml:space="preserve"> – зонирование территории  в целях определения территориальных зон и установления градостроительных регламентов.</w:t>
      </w:r>
    </w:p>
    <w:p w:rsidR="009E66A9" w:rsidRPr="007B37FA" w:rsidRDefault="009E66A9" w:rsidP="00781CC1">
      <w:pPr>
        <w:ind w:left="-567" w:right="283" w:firstLine="709"/>
        <w:jc w:val="both"/>
      </w:pPr>
      <w:proofErr w:type="gramStart"/>
      <w:r w:rsidRPr="007B37FA">
        <w:rPr>
          <w:b/>
          <w:bCs/>
        </w:rPr>
        <w:t>Градостроительный регламент</w:t>
      </w:r>
      <w:r w:rsidRPr="007B37FA">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w:t>
      </w:r>
      <w:proofErr w:type="gramEnd"/>
      <w:r w:rsidRPr="007B37FA">
        <w:t xml:space="preserve"> участков и объектов капитального строительства.</w:t>
      </w:r>
    </w:p>
    <w:p w:rsidR="009E66A9" w:rsidRPr="007B37FA" w:rsidRDefault="009E66A9" w:rsidP="00781CC1">
      <w:pPr>
        <w:ind w:left="-567" w:right="283" w:firstLine="709"/>
        <w:jc w:val="both"/>
      </w:pPr>
      <w:proofErr w:type="gramStart"/>
      <w:r w:rsidRPr="007B37FA">
        <w:rPr>
          <w:b/>
        </w:rPr>
        <w:t>Градостроительная подготовка земельного участка</w:t>
      </w:r>
      <w:r w:rsidRPr="007B37FA">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w:t>
      </w:r>
      <w:proofErr w:type="gramEnd"/>
      <w:r w:rsidRPr="007B37FA">
        <w:t xml:space="preserve">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9E66A9" w:rsidRPr="007B37FA" w:rsidRDefault="009E66A9" w:rsidP="00781CC1">
      <w:pPr>
        <w:ind w:left="-567" w:right="283" w:firstLine="709"/>
        <w:jc w:val="both"/>
      </w:pPr>
      <w:proofErr w:type="gramStart"/>
      <w:r w:rsidRPr="007B37FA">
        <w:rPr>
          <w:b/>
        </w:rPr>
        <w:t xml:space="preserve">Градостроительный план земельного участка – </w:t>
      </w:r>
      <w:r w:rsidRPr="007B37FA">
        <w:rPr>
          <w:bCs/>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w:t>
      </w:r>
      <w:proofErr w:type="gramEnd"/>
      <w:r w:rsidRPr="007B37FA">
        <w:rPr>
          <w:bCs/>
        </w:rPr>
        <w:t xml:space="preserve"> решений о предоставлении </w:t>
      </w:r>
      <w:r w:rsidRPr="007B37FA">
        <w:rPr>
          <w:bCs/>
        </w:rPr>
        <w:lastRenderedPageBreak/>
        <w:t>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9E66A9" w:rsidRPr="007B37FA" w:rsidRDefault="009E66A9" w:rsidP="00781CC1">
      <w:pPr>
        <w:ind w:left="-567" w:right="283" w:firstLine="709"/>
        <w:jc w:val="both"/>
      </w:pPr>
      <w:proofErr w:type="gramStart"/>
      <w:r w:rsidRPr="007B37FA">
        <w:rPr>
          <w:b/>
        </w:rPr>
        <w:t xml:space="preserve">Жилой дом блокированной застройки  </w:t>
      </w:r>
      <w:r w:rsidRPr="007B37FA">
        <w:t xml:space="preserve">–  жилой дом с количеством этажей не более чем три, состоящий из двух и более блоков (частей жилого дома),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свой </w:t>
      </w:r>
      <w:proofErr w:type="spellStart"/>
      <w:r w:rsidRPr="007B37FA">
        <w:t>приквартирный</w:t>
      </w:r>
      <w:proofErr w:type="spellEnd"/>
      <w:r w:rsidRPr="007B37FA">
        <w:t xml:space="preserve"> участок. </w:t>
      </w:r>
      <w:proofErr w:type="gramEnd"/>
    </w:p>
    <w:p w:rsidR="009E66A9" w:rsidRPr="007B37FA" w:rsidRDefault="009E66A9" w:rsidP="00781CC1">
      <w:pPr>
        <w:ind w:left="-567" w:right="283" w:firstLine="709"/>
        <w:jc w:val="both"/>
      </w:pPr>
      <w:r w:rsidRPr="007B37FA">
        <w:rPr>
          <w:b/>
          <w:bCs/>
        </w:rPr>
        <w:t xml:space="preserve">Землевладельцы </w:t>
      </w:r>
      <w:r w:rsidRPr="007B37FA">
        <w:t xml:space="preserve">– физические лица, владеющие и пользующиеся земельными участками на праве пожизненного наследуемого владения. </w:t>
      </w:r>
    </w:p>
    <w:p w:rsidR="009E66A9" w:rsidRPr="007B37FA" w:rsidRDefault="009E66A9" w:rsidP="00781CC1">
      <w:pPr>
        <w:ind w:left="-567" w:right="283" w:firstLine="709"/>
        <w:jc w:val="both"/>
      </w:pPr>
      <w:r w:rsidRPr="007B37FA">
        <w:rPr>
          <w:b/>
          <w:bCs/>
        </w:rPr>
        <w:t xml:space="preserve">Землепользователи </w:t>
      </w:r>
      <w:r w:rsidRPr="007B37FA">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9E66A9" w:rsidRPr="007B37FA" w:rsidRDefault="009E66A9" w:rsidP="00781CC1">
      <w:pPr>
        <w:ind w:left="-567" w:right="283" w:firstLine="709"/>
        <w:jc w:val="both"/>
      </w:pPr>
      <w:r w:rsidRPr="007B37FA">
        <w:rPr>
          <w:b/>
        </w:rPr>
        <w:t>Зоны с особыми условиями использования территорий</w:t>
      </w:r>
      <w:r w:rsidRPr="007B37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B37FA">
        <w:t>водоохранные</w:t>
      </w:r>
      <w:proofErr w:type="spellEnd"/>
      <w:r w:rsidRPr="007B37FA">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Пермского края.</w:t>
      </w:r>
    </w:p>
    <w:p w:rsidR="009E66A9" w:rsidRPr="007B37FA" w:rsidRDefault="009E66A9" w:rsidP="00781CC1">
      <w:pPr>
        <w:ind w:left="-567" w:right="283" w:firstLine="709"/>
        <w:jc w:val="both"/>
      </w:pPr>
      <w:proofErr w:type="gramStart"/>
      <w:r w:rsidRPr="007B37FA">
        <w:rPr>
          <w:b/>
          <w:bCs/>
        </w:rPr>
        <w:t xml:space="preserve">Изменение недвижимости </w:t>
      </w:r>
      <w:r w:rsidRPr="007B37FA">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roofErr w:type="gramEnd"/>
    </w:p>
    <w:p w:rsidR="009E66A9" w:rsidRPr="007B37FA" w:rsidRDefault="009E66A9" w:rsidP="00781CC1">
      <w:pPr>
        <w:ind w:left="-567" w:right="283" w:firstLine="709"/>
        <w:jc w:val="both"/>
      </w:pPr>
      <w:r w:rsidRPr="007B37FA">
        <w:rPr>
          <w:b/>
        </w:rPr>
        <w:t xml:space="preserve">Индивидуальные застройщики (физические лица) </w:t>
      </w:r>
      <w:r w:rsidRPr="007B37FA">
        <w:t>–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 других лиц или строительных организаций.</w:t>
      </w:r>
    </w:p>
    <w:p w:rsidR="009E66A9" w:rsidRPr="007B37FA" w:rsidRDefault="009E66A9" w:rsidP="00781CC1">
      <w:pPr>
        <w:ind w:left="-567" w:right="283" w:firstLine="709"/>
        <w:jc w:val="both"/>
      </w:pPr>
      <w:r w:rsidRPr="007B37FA">
        <w:rPr>
          <w:b/>
          <w:bCs/>
        </w:rPr>
        <w:t>Инженерная, транспортная и социальная инфраструктуры</w:t>
      </w:r>
      <w:r w:rsidRPr="007B37FA">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proofErr w:type="spellStart"/>
      <w:r w:rsidRPr="007B37FA">
        <w:t>сельа</w:t>
      </w:r>
      <w:proofErr w:type="spellEnd"/>
      <w:r w:rsidRPr="007B37FA">
        <w:t xml:space="preserve">. </w:t>
      </w:r>
    </w:p>
    <w:p w:rsidR="009E66A9" w:rsidRPr="007B37FA" w:rsidRDefault="009E66A9" w:rsidP="00781CC1">
      <w:pPr>
        <w:ind w:left="-567" w:right="283" w:firstLine="709"/>
        <w:jc w:val="both"/>
      </w:pPr>
      <w:r w:rsidRPr="007B37FA">
        <w:rPr>
          <w:b/>
        </w:rPr>
        <w:t>Инженерные изыскания</w:t>
      </w:r>
      <w:r w:rsidRPr="007B37FA">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E66A9" w:rsidRPr="007B37FA" w:rsidRDefault="009E66A9" w:rsidP="00781CC1">
      <w:pPr>
        <w:ind w:left="-567" w:right="283" w:firstLine="709"/>
        <w:jc w:val="both"/>
      </w:pPr>
      <w:r w:rsidRPr="007B37FA">
        <w:rPr>
          <w:b/>
        </w:rPr>
        <w:t xml:space="preserve">Капитальный ремонт – </w:t>
      </w:r>
      <w:r w:rsidRPr="007B37FA">
        <w:t>ремонт объекта капитального строительства с целью восстановления его ресурса с  заменой  конструктивных элементов и систем инженерно-технического обеспечения, не связанный с изменением его основных технико-экономических показателей.</w:t>
      </w:r>
    </w:p>
    <w:p w:rsidR="009E66A9" w:rsidRPr="007B37FA" w:rsidRDefault="009E66A9" w:rsidP="00781CC1">
      <w:pPr>
        <w:ind w:left="-567" w:right="283" w:firstLine="709"/>
        <w:jc w:val="both"/>
      </w:pPr>
      <w:r w:rsidRPr="007B37FA">
        <w:rPr>
          <w:b/>
          <w:bCs/>
        </w:rPr>
        <w:t xml:space="preserve">Коэффициент строительного использования земельного участка </w:t>
      </w:r>
      <w:r w:rsidRPr="007B37FA">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9E66A9" w:rsidRPr="007B37FA" w:rsidRDefault="009E66A9" w:rsidP="00781CC1">
      <w:pPr>
        <w:ind w:left="-567" w:right="283" w:firstLine="709"/>
        <w:jc w:val="both"/>
      </w:pPr>
      <w:proofErr w:type="gramStart"/>
      <w:r w:rsidRPr="007B37FA">
        <w:rPr>
          <w:b/>
          <w:bCs/>
        </w:rPr>
        <w:t xml:space="preserve">Красные линии </w:t>
      </w:r>
      <w:r w:rsidRPr="007B37FA">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w:t>
      </w:r>
      <w:r w:rsidRPr="007B37FA">
        <w:lastRenderedPageBreak/>
        <w:t>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9E66A9" w:rsidRPr="007B37FA" w:rsidRDefault="009E66A9" w:rsidP="00781CC1">
      <w:pPr>
        <w:ind w:left="-567" w:right="283" w:firstLine="709"/>
        <w:jc w:val="both"/>
      </w:pPr>
      <w:r w:rsidRPr="007B37FA">
        <w:rPr>
          <w:b/>
          <w:bCs/>
        </w:rPr>
        <w:t xml:space="preserve">Линейные объекты – </w:t>
      </w:r>
      <w:r w:rsidRPr="007B37FA">
        <w:rPr>
          <w:bCs/>
        </w:rPr>
        <w:t>сети инженерно-технического обеспечения, линии электропередачи, линии связи</w:t>
      </w:r>
      <w:r w:rsidRPr="007B37FA">
        <w:rPr>
          <w:b/>
          <w:bCs/>
        </w:rPr>
        <w:t xml:space="preserve"> </w:t>
      </w:r>
      <w:r w:rsidRPr="007B37FA">
        <w:t>(в том числе линейно-кабельные сооружения), трубопроводы, автомобильные дороги, железнодорожные линии и другие подобные сооружения.</w:t>
      </w:r>
    </w:p>
    <w:p w:rsidR="009E66A9" w:rsidRPr="007B37FA" w:rsidRDefault="009E66A9" w:rsidP="00781CC1">
      <w:pPr>
        <w:ind w:left="-567" w:right="283" w:firstLine="709"/>
        <w:jc w:val="both"/>
        <w:rPr>
          <w:bCs/>
        </w:rPr>
      </w:pPr>
      <w:proofErr w:type="gramStart"/>
      <w:r w:rsidRPr="007B37FA">
        <w:rPr>
          <w:b/>
        </w:rPr>
        <w:t xml:space="preserve">Линии градостроительного регулирования – </w:t>
      </w:r>
      <w:r w:rsidRPr="007B37FA">
        <w:t xml:space="preserve">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7B37FA">
        <w:t>водоохранных</w:t>
      </w:r>
      <w:proofErr w:type="spellEnd"/>
      <w:r w:rsidRPr="007B37FA">
        <w:t xml:space="preserve"> и иных зон ограничений использования земельных участков, зданий, строений, сооружений.</w:t>
      </w:r>
      <w:proofErr w:type="gramEnd"/>
    </w:p>
    <w:p w:rsidR="009E66A9" w:rsidRPr="007B37FA" w:rsidRDefault="009E66A9" w:rsidP="00781CC1">
      <w:pPr>
        <w:ind w:left="-567" w:right="283" w:firstLine="709"/>
        <w:jc w:val="both"/>
      </w:pPr>
      <w:r w:rsidRPr="007B37FA">
        <w:rPr>
          <w:b/>
          <w:bCs/>
        </w:rPr>
        <w:t xml:space="preserve">Линии регулирования застройки </w:t>
      </w:r>
      <w:r w:rsidRPr="007B37FA">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b/>
          <w:sz w:val="24"/>
          <w:szCs w:val="24"/>
        </w:rPr>
        <w:t>Личное подсобное хозяйство</w:t>
      </w:r>
      <w:r w:rsidRPr="007B37FA">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w:t>
      </w:r>
    </w:p>
    <w:p w:rsidR="009E66A9" w:rsidRPr="007B37FA" w:rsidRDefault="009E66A9" w:rsidP="00781CC1">
      <w:pPr>
        <w:ind w:left="-567" w:right="283" w:firstLine="709"/>
        <w:jc w:val="both"/>
      </w:pPr>
      <w:r w:rsidRPr="007B37FA">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9E66A9" w:rsidRPr="007B37FA" w:rsidRDefault="009E66A9" w:rsidP="00781CC1">
      <w:pPr>
        <w:ind w:left="-567" w:right="283" w:firstLine="709"/>
        <w:jc w:val="both"/>
      </w:pPr>
      <w:r w:rsidRPr="007B37FA">
        <w:rPr>
          <w:b/>
          <w:bCs/>
        </w:rPr>
        <w:t xml:space="preserve">Минимальные площадь и размеры земельных участков </w:t>
      </w:r>
      <w:r w:rsidRPr="007B37FA">
        <w:t xml:space="preserve">– показатели наименьшей площади и линейных размеров земельных участков, установленные: </w:t>
      </w:r>
    </w:p>
    <w:p w:rsidR="009E66A9" w:rsidRPr="007B37FA" w:rsidRDefault="009E66A9" w:rsidP="00781CC1">
      <w:pPr>
        <w:ind w:left="-567" w:right="283" w:firstLine="709"/>
        <w:jc w:val="both"/>
      </w:pPr>
      <w:r w:rsidRPr="007B37FA">
        <w:t>1)</w:t>
      </w:r>
      <w:r w:rsidRPr="007B37FA">
        <w:tab/>
        <w:t xml:space="preserve">законами Пермского края; </w:t>
      </w:r>
    </w:p>
    <w:p w:rsidR="009E66A9" w:rsidRPr="007B37FA" w:rsidRDefault="009E66A9" w:rsidP="00781CC1">
      <w:pPr>
        <w:ind w:left="-567" w:right="283" w:firstLine="709"/>
        <w:jc w:val="both"/>
      </w:pPr>
      <w:r w:rsidRPr="007B37FA">
        <w:t>2)</w:t>
      </w:r>
      <w:r w:rsidRPr="007B37FA">
        <w:tab/>
        <w:t xml:space="preserve">настоящими Правилами для соответствующих территориальных </w:t>
      </w:r>
      <w:r w:rsidRPr="007B37FA">
        <w:br/>
        <w:t xml:space="preserve">зон, выделенных на карте градостроительного зонирования территории поселения; </w:t>
      </w:r>
    </w:p>
    <w:p w:rsidR="009E66A9" w:rsidRPr="007B37FA" w:rsidRDefault="009E66A9" w:rsidP="00781CC1">
      <w:pPr>
        <w:ind w:left="-567" w:right="283" w:firstLine="709"/>
        <w:jc w:val="both"/>
      </w:pPr>
      <w:r w:rsidRPr="007B37FA">
        <w:t>3)</w:t>
      </w:r>
      <w:r w:rsidRPr="007B37FA">
        <w:tab/>
        <w:t xml:space="preserve">строительными нормами и правилами для определенных видов использования недвижимости (видов строительных объектов). </w:t>
      </w:r>
    </w:p>
    <w:p w:rsidR="009E66A9" w:rsidRPr="007B37FA" w:rsidRDefault="009E66A9" w:rsidP="00781CC1">
      <w:pPr>
        <w:ind w:left="-567" w:right="283" w:firstLine="709"/>
        <w:jc w:val="both"/>
      </w:pPr>
      <w:r w:rsidRPr="007B37FA">
        <w:t xml:space="preserve">Не допускается: </w:t>
      </w:r>
    </w:p>
    <w:p w:rsidR="009E66A9" w:rsidRPr="007B37FA" w:rsidRDefault="009E66A9" w:rsidP="00781CC1">
      <w:pPr>
        <w:numPr>
          <w:ilvl w:val="0"/>
          <w:numId w:val="23"/>
        </w:numPr>
        <w:tabs>
          <w:tab w:val="clear" w:pos="2118"/>
          <w:tab w:val="num" w:pos="1620"/>
        </w:tabs>
        <w:ind w:left="-567" w:right="283" w:firstLine="709"/>
        <w:jc w:val="both"/>
      </w:pPr>
      <w:r w:rsidRPr="007B37FA">
        <w:t>формирование земельных участков, площадь и размеры которых меньше минимальных показателей, установленных настоящими Правилами;</w:t>
      </w:r>
    </w:p>
    <w:p w:rsidR="009E66A9" w:rsidRPr="007B37FA" w:rsidRDefault="009E66A9" w:rsidP="00781CC1">
      <w:pPr>
        <w:numPr>
          <w:ilvl w:val="0"/>
          <w:numId w:val="23"/>
        </w:numPr>
        <w:tabs>
          <w:tab w:val="clear" w:pos="2118"/>
          <w:tab w:val="num" w:pos="1620"/>
        </w:tabs>
        <w:ind w:left="-567" w:right="283" w:firstLine="709"/>
        <w:jc w:val="both"/>
      </w:pPr>
      <w:r w:rsidRPr="007B37FA">
        <w:t xml:space="preserve">строительство на земельном участке, имеющем размеры меньше </w:t>
      </w:r>
      <w:proofErr w:type="gramStart"/>
      <w:r w:rsidRPr="007B37FA">
        <w:t>минимальных</w:t>
      </w:r>
      <w:proofErr w:type="gramEnd"/>
      <w:r w:rsidRPr="007B37FA">
        <w:t xml:space="preserve"> для соответствующего вида объекта.</w:t>
      </w:r>
    </w:p>
    <w:p w:rsidR="009E66A9" w:rsidRPr="007B37FA" w:rsidRDefault="009E66A9" w:rsidP="00781CC1">
      <w:pPr>
        <w:ind w:left="-567" w:right="283" w:firstLine="709"/>
        <w:jc w:val="both"/>
      </w:pPr>
      <w:r w:rsidRPr="007B37FA">
        <w:rPr>
          <w:b/>
          <w:bCs/>
        </w:rPr>
        <w:t xml:space="preserve">Многоквартирный дом </w:t>
      </w:r>
      <w:r w:rsidRPr="007B37FA">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E66A9" w:rsidRPr="007B37FA" w:rsidRDefault="009E66A9" w:rsidP="00781CC1">
      <w:pPr>
        <w:ind w:left="-567" w:right="283" w:firstLine="709"/>
        <w:jc w:val="both"/>
      </w:pPr>
      <w:r w:rsidRPr="007B37FA">
        <w:rPr>
          <w:b/>
          <w:bCs/>
        </w:rPr>
        <w:t xml:space="preserve">Недвижимость </w:t>
      </w:r>
      <w:r w:rsidRPr="007B37FA">
        <w:t xml:space="preserve">– земельные участки и все, что прочно связано с землей, </w:t>
      </w:r>
      <w:r w:rsidRPr="007B37FA">
        <w:br/>
        <w:t xml:space="preserve">то есть объекты, перемещение которых без несоразмерного ущерба их назначению невозможно, в том числе здания, строения, сооружения.  </w:t>
      </w:r>
    </w:p>
    <w:p w:rsidR="009E66A9" w:rsidRPr="007B37FA" w:rsidRDefault="009E66A9" w:rsidP="00781CC1">
      <w:pPr>
        <w:ind w:left="-567" w:right="283" w:firstLine="709"/>
        <w:jc w:val="both"/>
      </w:pPr>
      <w:r w:rsidRPr="007B37FA">
        <w:rPr>
          <w:b/>
        </w:rPr>
        <w:t xml:space="preserve">Обладатели сервитута – </w:t>
      </w:r>
      <w:r w:rsidRPr="007B37FA">
        <w:t>лица, имеющие право ограниченного пользования чужими земельными участками (сервитут).</w:t>
      </w:r>
    </w:p>
    <w:p w:rsidR="009E66A9" w:rsidRPr="007B37FA" w:rsidRDefault="009E66A9" w:rsidP="00781CC1">
      <w:pPr>
        <w:ind w:left="-567" w:right="283" w:firstLine="709"/>
        <w:jc w:val="both"/>
      </w:pPr>
      <w:r w:rsidRPr="007B37FA">
        <w:rPr>
          <w:b/>
        </w:rPr>
        <w:t>Объект капитального строительства</w:t>
      </w:r>
      <w:r w:rsidRPr="007B37FA">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9E66A9" w:rsidRPr="007B37FA" w:rsidRDefault="009E66A9" w:rsidP="00781CC1">
      <w:pPr>
        <w:ind w:left="-567" w:right="283" w:firstLine="709"/>
        <w:jc w:val="both"/>
      </w:pPr>
      <w:r w:rsidRPr="007B37FA">
        <w:rPr>
          <w:b/>
        </w:rPr>
        <w:t>Одноквартирный жилой дом</w:t>
      </w:r>
      <w:r w:rsidRPr="007B37FA">
        <w:t xml:space="preserve"> – жилой дом, предназначенный для проживания одной семьи и имеющий придомовой  участок.</w:t>
      </w:r>
    </w:p>
    <w:p w:rsidR="009E66A9" w:rsidRPr="007B37FA" w:rsidRDefault="009E66A9" w:rsidP="00781CC1">
      <w:pPr>
        <w:ind w:left="-567" w:right="283" w:firstLine="709"/>
        <w:jc w:val="both"/>
      </w:pPr>
      <w:r w:rsidRPr="007B37FA">
        <w:rPr>
          <w:b/>
          <w:bCs/>
        </w:rPr>
        <w:lastRenderedPageBreak/>
        <w:t xml:space="preserve">Прибрежная защитная полоса </w:t>
      </w:r>
      <w:r w:rsidRPr="007B37FA">
        <w:t xml:space="preserve">– часть </w:t>
      </w:r>
      <w:proofErr w:type="spellStart"/>
      <w:r w:rsidRPr="007B37FA">
        <w:t>водоохранной</w:t>
      </w:r>
      <w:proofErr w:type="spellEnd"/>
      <w:r w:rsidRPr="007B37FA">
        <w:t xml:space="preserve"> зоны, для которой вводятся дополнительные ограничения землепользования, застройки и природопользования. </w:t>
      </w:r>
    </w:p>
    <w:p w:rsidR="009E66A9" w:rsidRPr="007B37FA" w:rsidRDefault="009E66A9" w:rsidP="00781CC1">
      <w:pPr>
        <w:ind w:left="-567" w:right="283" w:firstLine="709"/>
        <w:jc w:val="both"/>
      </w:pPr>
      <w:r w:rsidRPr="007B37FA">
        <w:rPr>
          <w:b/>
        </w:rPr>
        <w:t>Придомовой (</w:t>
      </w:r>
      <w:proofErr w:type="spellStart"/>
      <w:r w:rsidRPr="007B37FA">
        <w:rPr>
          <w:b/>
        </w:rPr>
        <w:t>приквартирный</w:t>
      </w:r>
      <w:proofErr w:type="spellEnd"/>
      <w:r w:rsidRPr="007B37FA">
        <w:rPr>
          <w:b/>
        </w:rPr>
        <w:t>) участок</w:t>
      </w:r>
      <w:r w:rsidRPr="007B37FA">
        <w:t xml:space="preserve"> – земельный участок, примыкающий к дому (квартире) с непосредственным выходом на него.</w:t>
      </w:r>
    </w:p>
    <w:p w:rsidR="009E66A9" w:rsidRPr="007B37FA" w:rsidRDefault="009E66A9" w:rsidP="00781CC1">
      <w:pPr>
        <w:ind w:left="-567" w:right="283" w:firstLine="709"/>
        <w:jc w:val="both"/>
      </w:pPr>
      <w:r w:rsidRPr="007B37FA">
        <w:rPr>
          <w:b/>
        </w:rPr>
        <w:t>Подрядчик</w:t>
      </w:r>
      <w:r w:rsidRPr="007B37FA">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9E66A9" w:rsidRPr="007B37FA" w:rsidRDefault="009E66A9" w:rsidP="00781CC1">
      <w:pPr>
        <w:ind w:left="-567" w:right="283" w:firstLine="709"/>
        <w:jc w:val="both"/>
      </w:pPr>
      <w:r w:rsidRPr="007B37FA">
        <w:rPr>
          <w:b/>
          <w:bCs/>
        </w:rPr>
        <w:t xml:space="preserve">Проектная документация </w:t>
      </w:r>
      <w:r w:rsidRPr="007B37FA">
        <w:t xml:space="preserve">–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w:t>
      </w:r>
      <w:proofErr w:type="gramStart"/>
      <w:r w:rsidRPr="007B37FA">
        <w:t>частей</w:t>
      </w:r>
      <w:proofErr w:type="gramEnd"/>
      <w:r w:rsidRPr="007B37FA">
        <w:t xml:space="preserve"> а также благоустройства их земельных участков. Проектная документация подготавливается для отдельных объектов и земельных участков (в отличи</w:t>
      </w:r>
      <w:proofErr w:type="gramStart"/>
      <w:r w:rsidRPr="007B37FA">
        <w:t>и</w:t>
      </w:r>
      <w:proofErr w:type="gramEnd"/>
      <w:r w:rsidRPr="007B37FA">
        <w:t xml:space="preserve"> от градостроительной документации для массивов территории). </w:t>
      </w:r>
    </w:p>
    <w:p w:rsidR="009E66A9" w:rsidRPr="007B37FA" w:rsidRDefault="009E66A9" w:rsidP="00781CC1">
      <w:pPr>
        <w:ind w:left="-567" w:right="283" w:firstLine="709"/>
        <w:jc w:val="both"/>
      </w:pPr>
      <w:r w:rsidRPr="007B37FA">
        <w:rPr>
          <w:b/>
          <w:bCs/>
        </w:rPr>
        <w:t>Процент застройки участка</w:t>
      </w:r>
      <w:r w:rsidRPr="007B37FA">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9E66A9" w:rsidRPr="007B37FA" w:rsidRDefault="009E66A9" w:rsidP="00781CC1">
      <w:pPr>
        <w:ind w:left="-567" w:right="283" w:firstLine="709"/>
        <w:jc w:val="both"/>
      </w:pPr>
      <w:r w:rsidRPr="007B37FA">
        <w:rPr>
          <w:b/>
          <w:bCs/>
        </w:rPr>
        <w:t xml:space="preserve">Публичный сервитут </w:t>
      </w:r>
      <w:r w:rsidRPr="007B37FA">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9E66A9" w:rsidRPr="007B37FA" w:rsidRDefault="009E66A9" w:rsidP="00781CC1">
      <w:pPr>
        <w:ind w:left="-567" w:right="283" w:firstLine="709"/>
        <w:jc w:val="both"/>
      </w:pPr>
      <w:r w:rsidRPr="007B37FA">
        <w:rPr>
          <w:b/>
          <w:bCs/>
        </w:rPr>
        <w:t xml:space="preserve">Разрешенное использование земельных участков и  объектов капитального строительства - </w:t>
      </w:r>
      <w:r w:rsidRPr="007B37FA">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9E66A9" w:rsidRPr="007B37FA" w:rsidRDefault="009E66A9" w:rsidP="00781CC1">
      <w:pPr>
        <w:ind w:left="-567" w:right="283" w:firstLine="709"/>
        <w:jc w:val="both"/>
      </w:pPr>
      <w:r w:rsidRPr="007B37FA">
        <w:rPr>
          <w:b/>
          <w:bCs/>
        </w:rPr>
        <w:t xml:space="preserve">Разрешение на строительство </w:t>
      </w:r>
      <w:r w:rsidRPr="007B37FA">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
    <w:p w:rsidR="009E66A9" w:rsidRPr="007B37FA" w:rsidRDefault="009E66A9" w:rsidP="00781CC1">
      <w:pPr>
        <w:ind w:left="-567" w:right="283" w:firstLine="709"/>
        <w:jc w:val="both"/>
        <w:rPr>
          <w:bCs/>
        </w:rPr>
      </w:pPr>
      <w:r w:rsidRPr="007B37FA">
        <w:rPr>
          <w:b/>
        </w:rPr>
        <w:t>Разрешение на ввод объекта в эксплуатацию</w:t>
      </w:r>
      <w:r w:rsidRPr="007B37FA">
        <w:rPr>
          <w:bCs/>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E66A9" w:rsidRPr="007B37FA" w:rsidRDefault="009E66A9" w:rsidP="00781CC1">
      <w:pPr>
        <w:ind w:left="-567" w:right="283" w:firstLine="709"/>
        <w:jc w:val="both"/>
      </w:pPr>
      <w:proofErr w:type="gramStart"/>
      <w:r w:rsidRPr="007B37FA">
        <w:rPr>
          <w:b/>
        </w:rPr>
        <w:t>Реконструкция</w:t>
      </w:r>
      <w:r w:rsidRPr="007B37FA">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9E66A9" w:rsidRPr="007B37FA" w:rsidRDefault="009E66A9" w:rsidP="00781CC1">
      <w:pPr>
        <w:ind w:left="-567" w:right="283" w:firstLine="709"/>
        <w:jc w:val="both"/>
      </w:pPr>
      <w:r w:rsidRPr="007B37FA">
        <w:rPr>
          <w:b/>
        </w:rPr>
        <w:t xml:space="preserve">Самовольная постройка </w:t>
      </w:r>
      <w:r w:rsidRPr="007B37FA">
        <w:t>–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E66A9" w:rsidRPr="007B37FA" w:rsidRDefault="009E66A9" w:rsidP="00781CC1">
      <w:pPr>
        <w:ind w:left="-567" w:right="283" w:firstLine="709"/>
        <w:jc w:val="both"/>
      </w:pPr>
      <w:r w:rsidRPr="007B37FA">
        <w:rPr>
          <w:b/>
        </w:rPr>
        <w:t xml:space="preserve">Сервитут </w:t>
      </w:r>
      <w:r w:rsidRPr="007B37FA">
        <w:t>– право ограниченного пользования чужим земельным участком и (или) объектом  капитального строительства.</w:t>
      </w:r>
    </w:p>
    <w:p w:rsidR="009E66A9" w:rsidRPr="007B37FA" w:rsidRDefault="009E66A9" w:rsidP="00781CC1">
      <w:pPr>
        <w:ind w:left="-567" w:right="283" w:firstLine="709"/>
        <w:jc w:val="both"/>
      </w:pPr>
      <w:r w:rsidRPr="007B37FA">
        <w:rPr>
          <w:b/>
          <w:bCs/>
        </w:rPr>
        <w:lastRenderedPageBreak/>
        <w:t xml:space="preserve">Собственники земельных участков </w:t>
      </w:r>
      <w:r w:rsidRPr="007B37FA">
        <w:t xml:space="preserve">– физические и юридические </w:t>
      </w:r>
      <w:r w:rsidRPr="007B37FA">
        <w:br/>
        <w:t xml:space="preserve">лица, которым земельные участки предоставлены на праве собственности собственность. </w:t>
      </w:r>
    </w:p>
    <w:p w:rsidR="009E66A9" w:rsidRPr="007B37FA" w:rsidRDefault="009E66A9" w:rsidP="00781CC1">
      <w:pPr>
        <w:ind w:left="-567" w:right="283" w:firstLine="709"/>
        <w:jc w:val="both"/>
      </w:pPr>
      <w:r w:rsidRPr="007B37FA">
        <w:rPr>
          <w:b/>
        </w:rPr>
        <w:t>Строительство</w:t>
      </w:r>
      <w:r w:rsidRPr="007B37FA">
        <w:t xml:space="preserve"> – создание зданий, строений, сооружений (в том числе </w:t>
      </w:r>
      <w:r w:rsidRPr="007B37FA">
        <w:br/>
        <w:t>на месте сносимых объектов капитального строительства).</w:t>
      </w:r>
    </w:p>
    <w:p w:rsidR="009E66A9" w:rsidRPr="007B37FA" w:rsidRDefault="009E66A9" w:rsidP="00781CC1">
      <w:pPr>
        <w:ind w:left="-567" w:right="283" w:firstLine="709"/>
        <w:jc w:val="both"/>
      </w:pPr>
      <w:r w:rsidRPr="007B37FA">
        <w:rPr>
          <w:b/>
          <w:bCs/>
        </w:rPr>
        <w:t>Строительные изменения недвижимости</w:t>
      </w:r>
      <w:r w:rsidRPr="007B37FA">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9E66A9" w:rsidRPr="007B37FA" w:rsidRDefault="009E66A9" w:rsidP="00781CC1">
      <w:pPr>
        <w:ind w:left="-567" w:right="283" w:firstLine="709"/>
        <w:jc w:val="both"/>
      </w:pPr>
      <w:r w:rsidRPr="007B37FA">
        <w:rPr>
          <w:b/>
        </w:rPr>
        <w:t>Территориальное планирование</w:t>
      </w:r>
      <w:r w:rsidRPr="007B37FA">
        <w:t xml:space="preserve"> – планирование развития территорий, </w:t>
      </w:r>
      <w:r w:rsidRPr="007B37FA">
        <w:br/>
        <w:t>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9E66A9" w:rsidRPr="007B37FA" w:rsidRDefault="009E66A9" w:rsidP="00781CC1">
      <w:pPr>
        <w:ind w:left="-567" w:right="283" w:firstLine="709"/>
        <w:jc w:val="both"/>
      </w:pPr>
      <w:r w:rsidRPr="007B37FA">
        <w:rPr>
          <w:b/>
        </w:rPr>
        <w:t>Территориальные зоны</w:t>
      </w:r>
      <w:r w:rsidRPr="007B37FA">
        <w:t xml:space="preserve"> – зоны, для которых в правилах землепользования и застройки определены границы и установлены регламенты.</w:t>
      </w:r>
    </w:p>
    <w:p w:rsidR="009E66A9" w:rsidRPr="007B37FA" w:rsidRDefault="009E66A9" w:rsidP="00781CC1">
      <w:pPr>
        <w:ind w:left="-567" w:right="283" w:firstLine="709"/>
        <w:jc w:val="both"/>
      </w:pPr>
      <w:proofErr w:type="gramStart"/>
      <w:r w:rsidRPr="007B37FA">
        <w:rPr>
          <w:b/>
          <w:bCs/>
        </w:rPr>
        <w:t xml:space="preserve">Территории общего пользования </w:t>
      </w:r>
      <w:r w:rsidRPr="007B37FA">
        <w:t>–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9E66A9" w:rsidRPr="007B37FA" w:rsidRDefault="009E66A9" w:rsidP="00781CC1">
      <w:pPr>
        <w:ind w:left="-567" w:right="283" w:firstLine="709"/>
        <w:jc w:val="both"/>
        <w:rPr>
          <w:bCs/>
        </w:rPr>
      </w:pPr>
      <w:proofErr w:type="gramStart"/>
      <w:r w:rsidRPr="007B37FA">
        <w:rPr>
          <w:b/>
        </w:rPr>
        <w:t xml:space="preserve">Технические регламенты </w:t>
      </w:r>
      <w:r w:rsidRPr="007B37FA">
        <w:rPr>
          <w:bCs/>
        </w:rPr>
        <w:t xml:space="preserve">– </w:t>
      </w:r>
      <w:r w:rsidRPr="007B37FA">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w:t>
      </w:r>
      <w:r w:rsidRPr="007B37FA">
        <w:br/>
        <w:t xml:space="preserve">и исполнения требования к объектам технического регулирования (продукции, </w:t>
      </w:r>
      <w:r w:rsidRPr="007B37FA">
        <w:br/>
        <w:t>в том числе зданиям, строениям и сооружениям, процессам производства, эксплуатации, хранения, перевозки, реализации и утилизации)</w:t>
      </w:r>
      <w:r w:rsidRPr="007B37FA">
        <w:rPr>
          <w:bCs/>
        </w:rPr>
        <w:t>.</w:t>
      </w:r>
      <w:proofErr w:type="gramEnd"/>
    </w:p>
    <w:p w:rsidR="009E66A9" w:rsidRPr="007B37FA" w:rsidRDefault="009E66A9" w:rsidP="00781CC1">
      <w:pPr>
        <w:ind w:left="-567" w:right="283" w:firstLine="709"/>
        <w:jc w:val="both"/>
      </w:pPr>
      <w:r w:rsidRPr="007B37FA">
        <w:rPr>
          <w:b/>
          <w:bCs/>
        </w:rPr>
        <w:t xml:space="preserve">Технические условия подключения объектов к сетям инженерно-технического обеспечения – </w:t>
      </w:r>
      <w:r w:rsidRPr="007B37FA">
        <w:rPr>
          <w:bCs/>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9E66A9" w:rsidRPr="007B37FA" w:rsidRDefault="009E66A9" w:rsidP="00781CC1">
      <w:pPr>
        <w:ind w:left="-567" w:right="283" w:firstLine="709"/>
        <w:jc w:val="both"/>
      </w:pPr>
      <w:r w:rsidRPr="007B37FA">
        <w:rPr>
          <w:b/>
        </w:rPr>
        <w:t xml:space="preserve">Усадебный жилой дом – </w:t>
      </w:r>
      <w:r w:rsidRPr="007B37FA">
        <w:t>одноквартирный дом с придомовым   участком, постройками для подсобного хозяйства.</w:t>
      </w:r>
    </w:p>
    <w:p w:rsidR="009E66A9" w:rsidRPr="007B37FA" w:rsidRDefault="009E66A9" w:rsidP="00781CC1">
      <w:pPr>
        <w:ind w:left="-567" w:right="283" w:firstLine="709"/>
        <w:jc w:val="both"/>
      </w:pPr>
      <w:r w:rsidRPr="007B37FA">
        <w:rPr>
          <w:b/>
        </w:rPr>
        <w:t>Функциональные зоны</w:t>
      </w:r>
      <w:r w:rsidRPr="007B37FA">
        <w:t xml:space="preserve"> – зоны, для которых документами территориального планирования определены границы и функциональное использование.</w:t>
      </w:r>
    </w:p>
    <w:p w:rsidR="009E66A9" w:rsidRDefault="009E66A9" w:rsidP="008A1290">
      <w:pPr>
        <w:ind w:left="-567" w:right="283" w:firstLine="709"/>
        <w:jc w:val="both"/>
      </w:pPr>
      <w:r w:rsidRPr="007B37FA">
        <w:rPr>
          <w:b/>
          <w:bCs/>
        </w:rPr>
        <w:t xml:space="preserve">Частный сервитут </w:t>
      </w:r>
      <w:r w:rsidRPr="007B37FA">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93646A" w:rsidRPr="007B37FA" w:rsidRDefault="0093646A" w:rsidP="008A1290">
      <w:pPr>
        <w:ind w:left="-567" w:right="283" w:firstLine="709"/>
        <w:jc w:val="both"/>
        <w:rPr>
          <w:b/>
        </w:rPr>
      </w:pPr>
    </w:p>
    <w:p w:rsidR="009E66A9" w:rsidRPr="007B37FA" w:rsidRDefault="009E66A9" w:rsidP="00781CC1">
      <w:pPr>
        <w:ind w:left="-567" w:right="283" w:firstLine="709"/>
        <w:jc w:val="both"/>
        <w:rPr>
          <w:b/>
        </w:rPr>
      </w:pPr>
    </w:p>
    <w:p w:rsidR="009E66A9" w:rsidRDefault="009E66A9" w:rsidP="00781CC1">
      <w:pPr>
        <w:ind w:left="-567" w:right="283" w:firstLine="709"/>
        <w:jc w:val="both"/>
        <w:rPr>
          <w:b/>
        </w:rPr>
      </w:pPr>
      <w:r w:rsidRPr="007B37FA">
        <w:rPr>
          <w:b/>
        </w:rPr>
        <w:t>Статья 2. Основание введения, цель и назначение Правил.</w:t>
      </w:r>
    </w:p>
    <w:p w:rsidR="00F854C6" w:rsidRPr="007B37FA" w:rsidRDefault="00F854C6" w:rsidP="00781CC1">
      <w:pPr>
        <w:ind w:left="-567" w:right="283" w:firstLine="709"/>
        <w:jc w:val="both"/>
        <w:rPr>
          <w:b/>
        </w:rPr>
      </w:pPr>
    </w:p>
    <w:p w:rsidR="009E66A9" w:rsidRPr="007B37FA" w:rsidRDefault="009E66A9" w:rsidP="00781CC1">
      <w:pPr>
        <w:pStyle w:val="a6"/>
        <w:ind w:left="-567" w:right="283"/>
        <w:rPr>
          <w:sz w:val="24"/>
        </w:rPr>
      </w:pPr>
      <w:r w:rsidRPr="007B37FA">
        <w:rPr>
          <w:sz w:val="24"/>
        </w:rPr>
        <w:t xml:space="preserve">1. Настоящие Правила в соответствии с земельным и градостроительным законодательством вводят в Майском сельском поселении систему регулирования землепользования и застройки, которая основана на градостроительном зонировании. </w:t>
      </w:r>
    </w:p>
    <w:p w:rsidR="009E66A9" w:rsidRPr="007B37FA" w:rsidRDefault="009E66A9" w:rsidP="00781CC1">
      <w:pPr>
        <w:pStyle w:val="a6"/>
        <w:ind w:left="-567" w:right="283"/>
        <w:rPr>
          <w:sz w:val="24"/>
        </w:rPr>
      </w:pPr>
      <w:r w:rsidRPr="007B37FA">
        <w:rPr>
          <w:sz w:val="24"/>
        </w:rPr>
        <w:t>2. Правила землепользования и застройки устанавливают порядок регулирования землепользования и застройки на основе правового зонирования с учетом  перспективного освоения.</w:t>
      </w:r>
    </w:p>
    <w:p w:rsidR="009E66A9" w:rsidRPr="007B37FA" w:rsidRDefault="009E66A9" w:rsidP="00781CC1">
      <w:pPr>
        <w:pStyle w:val="a6"/>
        <w:ind w:left="-567" w:right="283"/>
        <w:rPr>
          <w:sz w:val="24"/>
        </w:rPr>
      </w:pPr>
      <w:r w:rsidRPr="007B37FA">
        <w:rPr>
          <w:sz w:val="24"/>
        </w:rPr>
        <w:t>3.  Целями Правил землепользования и застройки являются:</w:t>
      </w:r>
    </w:p>
    <w:p w:rsidR="009E66A9" w:rsidRPr="007B37FA" w:rsidRDefault="009E66A9" w:rsidP="00781CC1">
      <w:pPr>
        <w:pStyle w:val="ConsNormal"/>
        <w:widowControl/>
        <w:numPr>
          <w:ilvl w:val="0"/>
          <w:numId w:val="1"/>
        </w:numPr>
        <w:tabs>
          <w:tab w:val="clear" w:pos="1429"/>
          <w:tab w:val="num" w:pos="0"/>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lastRenderedPageBreak/>
        <w:t>создание условий для устойчивого развития территории Майского сельского поселения, сохранения окружающей среды и объектов культурного наследия;</w:t>
      </w:r>
    </w:p>
    <w:p w:rsidR="009E66A9" w:rsidRPr="007B37FA" w:rsidRDefault="009E66A9" w:rsidP="00781CC1">
      <w:pPr>
        <w:pStyle w:val="ConsNormal"/>
        <w:widowControl/>
        <w:numPr>
          <w:ilvl w:val="0"/>
          <w:numId w:val="1"/>
        </w:numPr>
        <w:tabs>
          <w:tab w:val="clear" w:pos="1429"/>
          <w:tab w:val="num" w:pos="0"/>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9E66A9" w:rsidRPr="007B37FA" w:rsidRDefault="009E66A9" w:rsidP="00781CC1">
      <w:pPr>
        <w:pStyle w:val="ConsNormal"/>
        <w:widowControl/>
        <w:numPr>
          <w:ilvl w:val="0"/>
          <w:numId w:val="1"/>
        </w:numPr>
        <w:tabs>
          <w:tab w:val="clear" w:pos="1429"/>
          <w:tab w:val="num" w:pos="0"/>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E66A9" w:rsidRPr="007B37FA" w:rsidRDefault="009E66A9" w:rsidP="00781CC1">
      <w:pPr>
        <w:pStyle w:val="ConsNormal"/>
        <w:widowControl/>
        <w:numPr>
          <w:ilvl w:val="0"/>
          <w:numId w:val="1"/>
        </w:numPr>
        <w:tabs>
          <w:tab w:val="clear" w:pos="1429"/>
          <w:tab w:val="num" w:pos="0"/>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E66A9" w:rsidRPr="007B37FA" w:rsidRDefault="009E66A9" w:rsidP="00781CC1">
      <w:pPr>
        <w:numPr>
          <w:ilvl w:val="0"/>
          <w:numId w:val="1"/>
        </w:numPr>
        <w:tabs>
          <w:tab w:val="clear" w:pos="1429"/>
          <w:tab w:val="num" w:pos="0"/>
        </w:tabs>
        <w:ind w:left="-567" w:right="283" w:firstLine="709"/>
        <w:jc w:val="both"/>
      </w:pPr>
      <w:r w:rsidRPr="007B37FA">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E66A9" w:rsidRPr="007B37FA" w:rsidRDefault="009E66A9" w:rsidP="00781CC1">
      <w:pPr>
        <w:pStyle w:val="ConsNormal"/>
        <w:widowControl/>
        <w:numPr>
          <w:ilvl w:val="0"/>
          <w:numId w:val="1"/>
        </w:numPr>
        <w:tabs>
          <w:tab w:val="clear" w:pos="1429"/>
          <w:tab w:val="num" w:pos="0"/>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9E66A9" w:rsidRPr="007B37FA" w:rsidRDefault="009E66A9" w:rsidP="00781CC1">
      <w:pPr>
        <w:pStyle w:val="ConsNormal"/>
        <w:widowControl/>
        <w:numPr>
          <w:ilvl w:val="0"/>
          <w:numId w:val="1"/>
        </w:numPr>
        <w:tabs>
          <w:tab w:val="clear" w:pos="1429"/>
          <w:tab w:val="num" w:pos="0"/>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9E66A9" w:rsidRPr="007B37FA" w:rsidRDefault="009E66A9" w:rsidP="00781CC1">
      <w:pPr>
        <w:numPr>
          <w:ilvl w:val="0"/>
          <w:numId w:val="1"/>
        </w:numPr>
        <w:tabs>
          <w:tab w:val="clear" w:pos="1429"/>
          <w:tab w:val="num" w:pos="0"/>
        </w:tabs>
        <w:ind w:left="-567" w:right="283" w:firstLine="709"/>
        <w:jc w:val="both"/>
      </w:pPr>
      <w:r w:rsidRPr="007B37FA">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4. Настоящие Правила применяются наряду </w:t>
      </w:r>
      <w:proofErr w:type="gramStart"/>
      <w:r w:rsidRPr="007B37FA">
        <w:rPr>
          <w:rFonts w:ascii="Times New Roman" w:hAnsi="Times New Roman" w:cs="Times New Roman"/>
          <w:sz w:val="24"/>
          <w:szCs w:val="24"/>
        </w:rPr>
        <w:t>с</w:t>
      </w:r>
      <w:proofErr w:type="gramEnd"/>
      <w:r w:rsidRPr="007B37FA">
        <w:rPr>
          <w:rFonts w:ascii="Times New Roman" w:hAnsi="Times New Roman" w:cs="Times New Roman"/>
          <w:sz w:val="24"/>
          <w:szCs w:val="24"/>
        </w:rPr>
        <w:t>:</w:t>
      </w: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сохранения окружающей среды и объектов культурного наследия;</w:t>
      </w:r>
    </w:p>
    <w:p w:rsidR="009E66A9"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93646A" w:rsidRPr="007B37FA" w:rsidRDefault="0093646A" w:rsidP="00781CC1">
      <w:pPr>
        <w:pStyle w:val="ConsNormal"/>
        <w:widowControl/>
        <w:ind w:left="-567" w:right="283" w:firstLine="709"/>
        <w:jc w:val="both"/>
        <w:rPr>
          <w:rFonts w:ascii="Times New Roman" w:hAnsi="Times New Roman" w:cs="Times New Roman"/>
          <w:sz w:val="24"/>
          <w:szCs w:val="24"/>
        </w:rPr>
      </w:pP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 </w:t>
      </w:r>
    </w:p>
    <w:p w:rsidR="009E66A9" w:rsidRPr="007B37FA" w:rsidRDefault="009E66A9" w:rsidP="00781CC1">
      <w:pPr>
        <w:ind w:left="-567" w:right="283" w:firstLine="709"/>
        <w:jc w:val="both"/>
        <w:rPr>
          <w:b/>
        </w:rPr>
      </w:pPr>
    </w:p>
    <w:p w:rsidR="009E66A9" w:rsidRPr="007B37FA" w:rsidRDefault="009E66A9" w:rsidP="00781CC1">
      <w:pPr>
        <w:pStyle w:val="2"/>
        <w:spacing w:before="0" w:after="0"/>
        <w:ind w:left="-567" w:right="283" w:firstLine="709"/>
        <w:jc w:val="both"/>
        <w:rPr>
          <w:rFonts w:ascii="Times New Roman" w:hAnsi="Times New Roman" w:cs="Times New Roman"/>
          <w:i w:val="0"/>
          <w:sz w:val="24"/>
          <w:szCs w:val="24"/>
        </w:rPr>
      </w:pPr>
      <w:r w:rsidRPr="007B37FA">
        <w:rPr>
          <w:rFonts w:ascii="Times New Roman" w:hAnsi="Times New Roman" w:cs="Times New Roman"/>
          <w:i w:val="0"/>
          <w:sz w:val="24"/>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9E66A9" w:rsidRPr="007B37FA" w:rsidRDefault="009E66A9" w:rsidP="00781CC1">
      <w:pPr>
        <w:ind w:left="-567" w:right="283" w:firstLine="709"/>
        <w:jc w:val="both"/>
      </w:pPr>
    </w:p>
    <w:p w:rsidR="009E66A9" w:rsidRPr="007B37FA" w:rsidRDefault="009E66A9" w:rsidP="00781CC1">
      <w:pPr>
        <w:pStyle w:val="aa"/>
        <w:spacing w:before="0" w:beforeAutospacing="0" w:after="0" w:afterAutospacing="0"/>
        <w:ind w:left="-567" w:right="283" w:firstLine="709"/>
        <w:jc w:val="both"/>
      </w:pPr>
      <w:r w:rsidRPr="007B37FA">
        <w:t>1. Настоящие Правила, включая все входящие в их состав картографические и иные документы,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Майского сельского поселения.</w:t>
      </w:r>
    </w:p>
    <w:p w:rsidR="009E66A9" w:rsidRPr="007B37FA" w:rsidRDefault="009E66A9" w:rsidP="00781CC1">
      <w:pPr>
        <w:pStyle w:val="aa"/>
        <w:spacing w:before="0" w:beforeAutospacing="0" w:after="0" w:afterAutospacing="0"/>
        <w:ind w:left="-567" w:right="283" w:firstLine="709"/>
        <w:jc w:val="both"/>
      </w:pPr>
      <w:r w:rsidRPr="007B37FA">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9E66A9" w:rsidRDefault="009E66A9" w:rsidP="00781CC1">
      <w:pPr>
        <w:pStyle w:val="aa"/>
        <w:spacing w:before="0" w:beforeAutospacing="0" w:after="0" w:afterAutospacing="0"/>
        <w:ind w:left="-567" w:right="283" w:firstLine="709"/>
        <w:jc w:val="both"/>
      </w:pPr>
    </w:p>
    <w:p w:rsidR="0093646A" w:rsidRDefault="0093646A" w:rsidP="00781CC1">
      <w:pPr>
        <w:pStyle w:val="aa"/>
        <w:spacing w:before="0" w:beforeAutospacing="0" w:after="0" w:afterAutospacing="0"/>
        <w:ind w:left="-567" w:right="283" w:firstLine="709"/>
        <w:jc w:val="both"/>
      </w:pPr>
    </w:p>
    <w:p w:rsidR="009E66A9" w:rsidRPr="007B37FA" w:rsidRDefault="009E66A9" w:rsidP="00781CC1">
      <w:pPr>
        <w:ind w:left="-567" w:right="283" w:firstLine="709"/>
        <w:jc w:val="both"/>
      </w:pPr>
      <w:r w:rsidRPr="007B37FA">
        <w:rPr>
          <w:b/>
        </w:rPr>
        <w:t>Статья 4. Градостроительные регламенты и их применение</w:t>
      </w:r>
      <w:r w:rsidRPr="007B37FA">
        <w:t>.</w:t>
      </w:r>
    </w:p>
    <w:p w:rsidR="009E66A9" w:rsidRPr="007B37FA" w:rsidRDefault="009E66A9" w:rsidP="00781CC1">
      <w:pPr>
        <w:ind w:left="-567" w:right="283" w:firstLine="709"/>
        <w:jc w:val="both"/>
      </w:pPr>
    </w:p>
    <w:p w:rsidR="009E66A9" w:rsidRPr="007B37FA" w:rsidRDefault="009E66A9" w:rsidP="00781CC1">
      <w:pPr>
        <w:pStyle w:val="aa"/>
        <w:spacing w:before="0" w:beforeAutospacing="0" w:after="0" w:afterAutospacing="0"/>
        <w:ind w:left="-567" w:right="283" w:firstLine="709"/>
        <w:jc w:val="both"/>
      </w:pPr>
      <w:r w:rsidRPr="007B37FA">
        <w:t xml:space="preserve">1. </w:t>
      </w:r>
      <w:proofErr w:type="gramStart"/>
      <w:r w:rsidRPr="007B37FA">
        <w:t xml:space="preserve">Решения по землепользованию и застройке принимаются в соответствии с генеральным  планом Майского сельского поселения, другой утвержденной градостроительной документацией о градостроительном планировании и застройке Майского сельского поселения на основе установленных настоящими Правилами градостроительных регламентов, которые действуют в пределах территориальных зон и </w:t>
      </w:r>
      <w:r w:rsidRPr="007B37FA">
        <w:lastRenderedPageBreak/>
        <w:t xml:space="preserve">распространяются в равной мере на все расположенные в одной и той же зоне земельные участки, независимо от форм собственности. </w:t>
      </w:r>
      <w:proofErr w:type="gramEnd"/>
    </w:p>
    <w:p w:rsidR="009E66A9" w:rsidRPr="007B37FA" w:rsidRDefault="009E66A9" w:rsidP="00781CC1">
      <w:pPr>
        <w:pStyle w:val="aa"/>
        <w:spacing w:before="0" w:beforeAutospacing="0" w:after="0" w:afterAutospacing="0"/>
        <w:ind w:left="-567" w:right="283" w:firstLine="709"/>
        <w:jc w:val="both"/>
      </w:pPr>
      <w:r w:rsidRPr="007B37FA">
        <w:t>Исключения составляют:</w:t>
      </w:r>
    </w:p>
    <w:p w:rsidR="009E66A9" w:rsidRPr="007B37FA" w:rsidRDefault="009E66A9" w:rsidP="00781CC1">
      <w:pPr>
        <w:pStyle w:val="aa"/>
        <w:spacing w:before="0" w:beforeAutospacing="0" w:after="0" w:afterAutospacing="0"/>
        <w:ind w:left="-567" w:right="283" w:firstLine="709"/>
        <w:jc w:val="both"/>
      </w:pPr>
      <w:r w:rsidRPr="007B37FA">
        <w:t>1) земельные участки, на  которые в соответствии со статей 36 Градостроительного кодекса Российской Федерации действие градостроительных регламентов не распространяется:</w:t>
      </w:r>
    </w:p>
    <w:p w:rsidR="009E66A9" w:rsidRPr="007B37FA" w:rsidRDefault="009E66A9" w:rsidP="00781CC1">
      <w:pPr>
        <w:pStyle w:val="aa"/>
        <w:spacing w:before="0" w:beforeAutospacing="0" w:after="0" w:afterAutospacing="0"/>
        <w:ind w:left="-567" w:right="283" w:firstLine="709"/>
        <w:jc w:val="both"/>
      </w:pPr>
      <w:proofErr w:type="gramStart"/>
      <w:r w:rsidRPr="007B37FA">
        <w:t>-  состоящие в официальных списках  памятники истории и культуры (включая территорию памятников) и вновь выявленные объекты, представляющие историко-культурную ценность, в отношении которых уполномоченными органами принимаются решения о режиме их содержания, характеристиках реставрации, воссоздания, ремонта и приспособления в индивидуальном порядке (вне системы зонирования) согласно законодательству об охране и использовании памятников истории и культуры;</w:t>
      </w:r>
      <w:proofErr w:type="gramEnd"/>
    </w:p>
    <w:p w:rsidR="009E66A9" w:rsidRPr="007B37FA" w:rsidRDefault="009E66A9" w:rsidP="00781CC1">
      <w:pPr>
        <w:pStyle w:val="aa"/>
        <w:spacing w:before="0" w:beforeAutospacing="0" w:after="0" w:afterAutospacing="0"/>
        <w:ind w:left="-567" w:right="283" w:firstLine="709"/>
        <w:jc w:val="both"/>
      </w:pPr>
      <w:r w:rsidRPr="007B37FA">
        <w:t>-  состоящие в официальных списках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9E66A9" w:rsidRPr="007B37FA" w:rsidRDefault="009E66A9" w:rsidP="00781CC1">
      <w:pPr>
        <w:pStyle w:val="aa"/>
        <w:spacing w:before="0" w:beforeAutospacing="0" w:after="0" w:afterAutospacing="0"/>
        <w:ind w:left="-567" w:right="283" w:firstLine="709"/>
        <w:jc w:val="both"/>
      </w:pPr>
      <w:r w:rsidRPr="007B37FA">
        <w:t>-  в границах территорий общего пользования;</w:t>
      </w:r>
    </w:p>
    <w:p w:rsidR="009E66A9" w:rsidRPr="007B37FA" w:rsidRDefault="009E66A9" w:rsidP="00781CC1">
      <w:pPr>
        <w:pStyle w:val="aa"/>
        <w:spacing w:before="0" w:beforeAutospacing="0" w:after="0" w:afterAutospacing="0"/>
        <w:ind w:left="-567" w:right="283" w:firstLine="709"/>
        <w:jc w:val="both"/>
      </w:pPr>
      <w:r w:rsidRPr="007B37FA">
        <w:t xml:space="preserve">-  </w:t>
      </w:r>
      <w:proofErr w:type="gramStart"/>
      <w:r w:rsidRPr="007B37FA">
        <w:t>занятые</w:t>
      </w:r>
      <w:proofErr w:type="gramEnd"/>
      <w:r w:rsidRPr="007B37FA">
        <w:t xml:space="preserve"> линейными объектами;</w:t>
      </w:r>
    </w:p>
    <w:p w:rsidR="009E66A9" w:rsidRPr="007B37FA" w:rsidRDefault="009E66A9" w:rsidP="00781CC1">
      <w:pPr>
        <w:pStyle w:val="aa"/>
        <w:spacing w:before="0" w:beforeAutospacing="0" w:after="0" w:afterAutospacing="0"/>
        <w:ind w:left="-567" w:right="283" w:firstLine="709"/>
        <w:jc w:val="both"/>
      </w:pPr>
      <w:proofErr w:type="gramStart"/>
      <w:r w:rsidRPr="007B37FA">
        <w:t>-  предоставленные для добычи полезных ископаемых.</w:t>
      </w:r>
      <w:proofErr w:type="gramEnd"/>
    </w:p>
    <w:p w:rsidR="009E66A9" w:rsidRPr="007B37FA" w:rsidRDefault="009E66A9" w:rsidP="00781CC1">
      <w:pPr>
        <w:pStyle w:val="aa"/>
        <w:spacing w:before="0" w:beforeAutospacing="0" w:after="0" w:afterAutospacing="0"/>
        <w:ind w:left="-567" w:right="283" w:firstLine="709"/>
        <w:jc w:val="both"/>
      </w:pPr>
      <w:r w:rsidRPr="007B37FA">
        <w:t>2) земельные участки, изъятые из оборота, либо ограниченные в обороте в соответствии со статьей 27 Земельного кодекса Российской Федерации.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  2. В соответствии со статей 36 Градостроительного кодекса Российской Федерации градостроительные регламенты не устанавливаются для земель:</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лесного фонда;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 </w:t>
      </w:r>
      <w:proofErr w:type="gramStart"/>
      <w:r w:rsidRPr="007B37FA">
        <w:rPr>
          <w:rFonts w:ascii="Times New Roman" w:hAnsi="Times New Roman" w:cs="Times New Roman"/>
          <w:sz w:val="24"/>
          <w:szCs w:val="24"/>
        </w:rPr>
        <w:t>покрытых</w:t>
      </w:r>
      <w:proofErr w:type="gramEnd"/>
      <w:r w:rsidRPr="007B37FA">
        <w:rPr>
          <w:rFonts w:ascii="Times New Roman" w:hAnsi="Times New Roman" w:cs="Times New Roman"/>
          <w:sz w:val="24"/>
          <w:szCs w:val="24"/>
        </w:rPr>
        <w:t xml:space="preserve"> поверхностными водами;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земель особо охраняемых природных территорий;</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сельскохозяйственных угодий в составе земель сельскохозяйственного назначения;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расположенных в границах особых экономических зон.</w:t>
      </w:r>
    </w:p>
    <w:p w:rsidR="009E66A9" w:rsidRPr="007B37FA" w:rsidRDefault="009E66A9" w:rsidP="00781CC1">
      <w:pPr>
        <w:pStyle w:val="aa"/>
        <w:spacing w:before="0" w:beforeAutospacing="0" w:after="0" w:afterAutospacing="0"/>
        <w:ind w:left="-567" w:right="283" w:firstLine="709"/>
        <w:jc w:val="both"/>
      </w:pPr>
      <w:r w:rsidRPr="007B37FA">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9E66A9" w:rsidRPr="007B37FA" w:rsidRDefault="009E66A9" w:rsidP="00781CC1">
      <w:pPr>
        <w:ind w:left="-567" w:right="283" w:firstLine="709"/>
        <w:jc w:val="both"/>
      </w:pPr>
      <w:r w:rsidRPr="007B37FA">
        <w:t>4. На карте градостроительного зонирования (статья 40)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41).</w:t>
      </w:r>
    </w:p>
    <w:p w:rsidR="009E66A9" w:rsidRPr="007B37FA" w:rsidRDefault="009E66A9" w:rsidP="00781CC1">
      <w:pPr>
        <w:ind w:left="-567" w:right="283" w:firstLine="709"/>
        <w:jc w:val="both"/>
      </w:pPr>
      <w:r w:rsidRPr="007B37FA">
        <w:t xml:space="preserve"> </w:t>
      </w:r>
      <w:r w:rsidRPr="007B37FA">
        <w:tab/>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9E66A9" w:rsidRPr="007B37FA" w:rsidRDefault="009E66A9" w:rsidP="00781CC1">
      <w:pPr>
        <w:ind w:left="-567" w:right="283" w:firstLine="709"/>
        <w:jc w:val="both"/>
      </w:pPr>
      <w:r w:rsidRPr="007B37FA">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7B37FA">
        <w:t>взаимном</w:t>
      </w:r>
      <w:proofErr w:type="gramEnd"/>
      <w:r w:rsidRPr="007B37FA">
        <w:t xml:space="preserve"> </w:t>
      </w:r>
      <w:proofErr w:type="spellStart"/>
      <w:r w:rsidRPr="007B37FA">
        <w:t>непричинении</w:t>
      </w:r>
      <w:proofErr w:type="spellEnd"/>
      <w:r w:rsidRPr="007B37FA">
        <w:t xml:space="preserve"> несоразмерного вреда друг другу рядом расположенным объектами недвижимости. </w:t>
      </w:r>
    </w:p>
    <w:p w:rsidR="009E66A9" w:rsidRPr="007B37FA" w:rsidRDefault="009E66A9" w:rsidP="00781CC1">
      <w:pPr>
        <w:ind w:left="-567" w:right="283" w:firstLine="709"/>
        <w:jc w:val="both"/>
      </w:pPr>
      <w:r w:rsidRPr="007B37FA">
        <w:t xml:space="preserve">Границы территориальных зон на карте градостроительного зонирования устанавливаются </w:t>
      </w:r>
      <w:proofErr w:type="gramStart"/>
      <w:r w:rsidRPr="007B37FA">
        <w:t>по</w:t>
      </w:r>
      <w:proofErr w:type="gramEnd"/>
      <w:r w:rsidRPr="007B37FA">
        <w:t>:</w:t>
      </w:r>
    </w:p>
    <w:p w:rsidR="009E66A9" w:rsidRPr="007B37FA" w:rsidRDefault="009E66A9" w:rsidP="00781CC1">
      <w:pPr>
        <w:ind w:left="-567" w:right="283" w:firstLine="709"/>
        <w:jc w:val="both"/>
      </w:pPr>
      <w:r w:rsidRPr="007B37FA">
        <w:t xml:space="preserve"> - центральным линиям магистралей, улиц, проездов;</w:t>
      </w:r>
    </w:p>
    <w:p w:rsidR="009E66A9" w:rsidRPr="007B37FA" w:rsidRDefault="009E66A9" w:rsidP="00781CC1">
      <w:pPr>
        <w:ind w:left="-567" w:right="283" w:firstLine="709"/>
        <w:jc w:val="both"/>
      </w:pPr>
      <w:r w:rsidRPr="007B37FA">
        <w:t xml:space="preserve"> - красным линиям;</w:t>
      </w:r>
    </w:p>
    <w:p w:rsidR="009E66A9" w:rsidRPr="007B37FA" w:rsidRDefault="009E66A9" w:rsidP="00781CC1">
      <w:pPr>
        <w:ind w:left="-567" w:right="283" w:firstLine="709"/>
        <w:jc w:val="both"/>
      </w:pPr>
      <w:r w:rsidRPr="007B37FA">
        <w:lastRenderedPageBreak/>
        <w:t xml:space="preserve"> - границам земельных участков;</w:t>
      </w:r>
    </w:p>
    <w:p w:rsidR="009E66A9" w:rsidRPr="007B37FA" w:rsidRDefault="009E66A9" w:rsidP="00781CC1">
      <w:pPr>
        <w:ind w:left="-567" w:right="283" w:firstLine="709"/>
        <w:jc w:val="both"/>
      </w:pPr>
      <w:r w:rsidRPr="007B37FA">
        <w:t xml:space="preserve"> - границам или осям полос отвода для коммуникаций;</w:t>
      </w:r>
    </w:p>
    <w:p w:rsidR="009E66A9" w:rsidRPr="007B37FA" w:rsidRDefault="009E66A9" w:rsidP="00781CC1">
      <w:pPr>
        <w:pStyle w:val="aa"/>
        <w:spacing w:before="0" w:beforeAutospacing="0" w:after="0" w:afterAutospacing="0"/>
        <w:ind w:left="-567" w:right="283" w:firstLine="709"/>
        <w:jc w:val="both"/>
      </w:pPr>
      <w:r w:rsidRPr="007B37FA">
        <w:t xml:space="preserve"> - административным границам Майского сельского поселения;</w:t>
      </w:r>
    </w:p>
    <w:p w:rsidR="009E66A9" w:rsidRPr="007B37FA" w:rsidRDefault="009E66A9" w:rsidP="00781CC1">
      <w:pPr>
        <w:ind w:left="-567" w:right="283" w:firstLine="709"/>
        <w:jc w:val="both"/>
      </w:pPr>
      <w:r w:rsidRPr="007B37FA">
        <w:t xml:space="preserve"> - естественным границам природных объектов;</w:t>
      </w:r>
    </w:p>
    <w:p w:rsidR="009E66A9" w:rsidRPr="007B37FA" w:rsidRDefault="009E66A9" w:rsidP="00781CC1">
      <w:pPr>
        <w:ind w:left="-567" w:right="283" w:firstLine="709"/>
        <w:jc w:val="both"/>
      </w:pPr>
      <w:r w:rsidRPr="007B37FA">
        <w:t xml:space="preserve"> - иным границам.</w:t>
      </w:r>
    </w:p>
    <w:p w:rsidR="009E66A9" w:rsidRPr="007B37FA" w:rsidRDefault="009E66A9" w:rsidP="00781CC1">
      <w:pPr>
        <w:ind w:left="-567" w:right="283" w:firstLine="709"/>
        <w:jc w:val="both"/>
      </w:pPr>
      <w:r w:rsidRPr="007B37FA">
        <w:t xml:space="preserve">5. </w:t>
      </w:r>
      <w:proofErr w:type="gramStart"/>
      <w:r w:rsidRPr="007B37FA">
        <w:t>На карте зон с особыми условиями использования территорий – зон действия ограничений по экологическим и санитарно-эпидемиологическим условиям (статьи 42,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7B37FA">
        <w:t xml:space="preserve"> Изложение указанных ограничений содержится в статье 43 настоящих Правил.</w:t>
      </w:r>
    </w:p>
    <w:p w:rsidR="009E66A9" w:rsidRPr="007B37FA" w:rsidRDefault="009E66A9" w:rsidP="00781CC1">
      <w:pPr>
        <w:ind w:left="-567" w:right="283" w:firstLine="709"/>
        <w:jc w:val="both"/>
      </w:pPr>
      <w:r w:rsidRPr="007B37FA">
        <w:t xml:space="preserve"> 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41, применяются с учетом ограничений, описание которых содержится в статьях 42 и 43 настоящих Правил. </w:t>
      </w:r>
    </w:p>
    <w:p w:rsidR="009E66A9" w:rsidRPr="007B37FA" w:rsidRDefault="009E66A9" w:rsidP="00781CC1">
      <w:pPr>
        <w:ind w:left="-567" w:right="283" w:firstLine="709"/>
        <w:jc w:val="both"/>
      </w:pPr>
      <w:r w:rsidRPr="007B37FA">
        <w:t>7. Градостроительным регламентом устанавливается для каждой территориальной зоны:</w:t>
      </w:r>
    </w:p>
    <w:p w:rsidR="009E66A9" w:rsidRPr="007B37FA" w:rsidRDefault="009E66A9" w:rsidP="00781CC1">
      <w:pPr>
        <w:ind w:left="-567" w:right="283" w:firstLine="709"/>
        <w:jc w:val="both"/>
      </w:pPr>
      <w:r w:rsidRPr="007B37FA">
        <w:t>1)  перечень видов разрешённого использования, связанных с их целевым назначением;</w:t>
      </w:r>
    </w:p>
    <w:p w:rsidR="009E66A9" w:rsidRPr="007B37FA" w:rsidRDefault="009E66A9" w:rsidP="00781CC1">
      <w:pPr>
        <w:ind w:left="-567" w:right="283" w:firstLine="709"/>
        <w:jc w:val="both"/>
      </w:pPr>
      <w:r w:rsidRPr="007B37FA">
        <w:t>2) предельные размеры земельных участков и предельные параметры разрешенного строительного изменения  объектов капитального строительства;</w:t>
      </w:r>
    </w:p>
    <w:p w:rsidR="009E66A9" w:rsidRPr="007B37FA" w:rsidRDefault="009E66A9" w:rsidP="00781CC1">
      <w:pPr>
        <w:ind w:left="-567" w:right="283" w:firstLine="709"/>
        <w:jc w:val="both"/>
      </w:pPr>
      <w:r w:rsidRPr="007B37FA">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Пермского края. </w:t>
      </w:r>
    </w:p>
    <w:p w:rsidR="009E66A9" w:rsidRPr="007B37FA" w:rsidRDefault="009E66A9" w:rsidP="00781CC1">
      <w:pPr>
        <w:pStyle w:val="aa"/>
        <w:spacing w:before="0" w:beforeAutospacing="0" w:after="0" w:afterAutospacing="0"/>
        <w:ind w:left="-567" w:right="283" w:firstLine="709"/>
        <w:jc w:val="both"/>
      </w:pPr>
      <w:r w:rsidRPr="007B37FA">
        <w:t>8. Градостроительный регламент в части видов разрешенного использования недвижимости включает:</w:t>
      </w:r>
    </w:p>
    <w:p w:rsidR="009E66A9" w:rsidRPr="007B37FA" w:rsidRDefault="009E66A9" w:rsidP="00781CC1">
      <w:pPr>
        <w:pStyle w:val="aa"/>
        <w:spacing w:before="0" w:beforeAutospacing="0" w:after="0" w:afterAutospacing="0"/>
        <w:ind w:left="-567" w:right="283" w:firstLine="709"/>
        <w:jc w:val="both"/>
      </w:pPr>
      <w:r w:rsidRPr="007B37FA">
        <w:t xml:space="preserve">1) </w:t>
      </w:r>
      <w:r w:rsidRPr="007B37FA">
        <w:rPr>
          <w:u w:val="single"/>
        </w:rPr>
        <w:t>перечень основных видов разрешенного использования</w:t>
      </w:r>
      <w:r w:rsidRPr="007B37FA">
        <w:t xml:space="preserve"> объектов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9E66A9" w:rsidRPr="007B37FA" w:rsidRDefault="009E66A9" w:rsidP="00781CC1">
      <w:pPr>
        <w:pStyle w:val="aa"/>
        <w:spacing w:before="0" w:beforeAutospacing="0" w:after="0" w:afterAutospacing="0"/>
        <w:ind w:left="-567" w:right="283" w:firstLine="709"/>
        <w:jc w:val="both"/>
      </w:pPr>
      <w:r w:rsidRPr="007B37FA">
        <w:t xml:space="preserve">2) </w:t>
      </w:r>
      <w:r w:rsidRPr="007B37FA">
        <w:rPr>
          <w:u w:val="single"/>
        </w:rPr>
        <w:t>перечень условно разрешенных видов использования</w:t>
      </w:r>
      <w:r w:rsidRPr="007B37FA">
        <w:t xml:space="preserve"> объектов недвижимости, которые могут быть разрешены при выполнении определенных условий, для которых необходимо получение специальных согласований с проведением публичных слушаний.</w:t>
      </w:r>
    </w:p>
    <w:p w:rsidR="009E66A9" w:rsidRPr="007B37FA" w:rsidRDefault="009E66A9" w:rsidP="00781CC1">
      <w:pPr>
        <w:pStyle w:val="aa"/>
        <w:spacing w:before="0" w:beforeAutospacing="0" w:after="0" w:afterAutospacing="0"/>
        <w:ind w:left="-567" w:right="283" w:firstLine="709"/>
        <w:jc w:val="both"/>
      </w:pPr>
      <w:r w:rsidRPr="007B37FA">
        <w:t xml:space="preserve">3) </w:t>
      </w:r>
      <w:r w:rsidRPr="007B37FA">
        <w:rPr>
          <w:u w:val="single"/>
        </w:rPr>
        <w:t>перечень вспомогательных видов разрешенного использования</w:t>
      </w:r>
      <w:r w:rsidRPr="007B37FA">
        <w:t xml:space="preserve"> объектов недвижимости, которые по отношению к основным и условно разрешенным видам  использования являются дополнительными и осуществляемые совместно с ними (при отсутствии на земельном участке основного вида разрешенного использования или условно разрешенного вида использования объектов недвижимости вспомогательный вид использования не считается разрешенным);</w:t>
      </w:r>
    </w:p>
    <w:p w:rsidR="009E66A9" w:rsidRPr="007B37FA" w:rsidRDefault="009E66A9" w:rsidP="00781CC1">
      <w:pPr>
        <w:pStyle w:val="aa"/>
        <w:spacing w:before="0" w:beforeAutospacing="0" w:after="0" w:afterAutospacing="0"/>
        <w:ind w:left="-567" w:right="283" w:firstLine="709"/>
        <w:jc w:val="both"/>
      </w:pPr>
      <w:r w:rsidRPr="007B37FA">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9E66A9" w:rsidRPr="007B37FA" w:rsidRDefault="009E66A9" w:rsidP="00781CC1">
      <w:pPr>
        <w:pStyle w:val="aa"/>
        <w:spacing w:before="0" w:beforeAutospacing="0" w:after="0" w:afterAutospacing="0"/>
        <w:ind w:left="-567" w:right="283" w:firstLine="709"/>
        <w:jc w:val="both"/>
      </w:pPr>
      <w:r w:rsidRPr="007B37FA">
        <w:t>1) размеры (минимальные и/или максимальные) земельных участков, включая предельные линейные размеры участков по фронту улиц, в том числе их площадь;</w:t>
      </w:r>
    </w:p>
    <w:p w:rsidR="009E66A9" w:rsidRPr="007B37FA" w:rsidRDefault="009E66A9" w:rsidP="00781CC1">
      <w:pPr>
        <w:pStyle w:val="aa"/>
        <w:spacing w:before="0" w:beforeAutospacing="0" w:after="0" w:afterAutospacing="0"/>
        <w:ind w:left="-567" w:right="283" w:firstLine="709"/>
        <w:jc w:val="both"/>
      </w:pPr>
      <w:r w:rsidRPr="007B37FA">
        <w:t>2) 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9E66A9" w:rsidRPr="007B37FA" w:rsidRDefault="009E66A9" w:rsidP="00781CC1">
      <w:pPr>
        <w:pStyle w:val="aa"/>
        <w:spacing w:before="0" w:beforeAutospacing="0" w:after="0" w:afterAutospacing="0"/>
        <w:ind w:left="-567" w:right="283" w:firstLine="709"/>
        <w:jc w:val="both"/>
      </w:pPr>
      <w:r w:rsidRPr="007B37FA">
        <w:lastRenderedPageBreak/>
        <w:t>3) максимальный процент застройки участка, определяемый как отношение суммарной площади земельного участка, которая  может быть застроена, ко всей площади участка;</w:t>
      </w:r>
    </w:p>
    <w:p w:rsidR="009E66A9" w:rsidRPr="007B37FA" w:rsidRDefault="009E66A9" w:rsidP="00781CC1">
      <w:pPr>
        <w:pStyle w:val="aa"/>
        <w:spacing w:before="0" w:beforeAutospacing="0" w:after="0" w:afterAutospacing="0"/>
        <w:ind w:left="-567" w:right="283" w:firstLine="709"/>
        <w:jc w:val="both"/>
      </w:pPr>
      <w:r w:rsidRPr="007B37FA">
        <w:t>4) предельные показатели (минимальные или максимальные) высоты зданий или этажности;</w:t>
      </w:r>
    </w:p>
    <w:p w:rsidR="009E66A9" w:rsidRPr="007B37FA" w:rsidRDefault="009E66A9" w:rsidP="00781CC1">
      <w:pPr>
        <w:pStyle w:val="aa"/>
        <w:spacing w:before="0" w:beforeAutospacing="0" w:after="0" w:afterAutospacing="0"/>
        <w:ind w:left="-567" w:right="283" w:firstLine="709"/>
        <w:jc w:val="both"/>
      </w:pPr>
      <w:r w:rsidRPr="007B37FA">
        <w:t>5) требования по благоустройству территории;</w:t>
      </w:r>
    </w:p>
    <w:p w:rsidR="009E66A9" w:rsidRPr="007B37FA" w:rsidRDefault="009E66A9" w:rsidP="00781CC1">
      <w:pPr>
        <w:pStyle w:val="aa"/>
        <w:spacing w:before="0" w:beforeAutospacing="0" w:after="0" w:afterAutospacing="0"/>
        <w:ind w:left="-567" w:right="283" w:firstLine="709"/>
        <w:jc w:val="both"/>
      </w:pPr>
      <w:r w:rsidRPr="007B37FA">
        <w:t xml:space="preserve">6) 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9E66A9" w:rsidRPr="007B37FA" w:rsidRDefault="009E66A9" w:rsidP="00781CC1">
      <w:pPr>
        <w:pStyle w:val="aa"/>
        <w:spacing w:before="0" w:beforeAutospacing="0" w:after="0" w:afterAutospacing="0"/>
        <w:ind w:left="-567" w:right="283" w:firstLine="709"/>
        <w:jc w:val="both"/>
      </w:pPr>
      <w:r w:rsidRPr="007B37FA">
        <w:t>7) иные параметры.</w:t>
      </w:r>
    </w:p>
    <w:p w:rsidR="009E66A9" w:rsidRPr="007B37FA" w:rsidRDefault="009E66A9" w:rsidP="00781CC1">
      <w:pPr>
        <w:pStyle w:val="aa"/>
        <w:spacing w:before="0" w:beforeAutospacing="0" w:after="0" w:afterAutospacing="0"/>
        <w:ind w:left="-567" w:right="283" w:firstLine="709"/>
        <w:jc w:val="both"/>
      </w:pPr>
      <w:r w:rsidRPr="007B37FA">
        <w:t xml:space="preserve">10. Градостроительные регламенты устанавливаются с учетом утвержденной градостроительной документации  и другой, </w:t>
      </w:r>
      <w:proofErr w:type="gramStart"/>
      <w:r w:rsidRPr="007B37FA">
        <w:t>обязательной к исполнению</w:t>
      </w:r>
      <w:proofErr w:type="gramEnd"/>
      <w:r w:rsidRPr="007B37FA">
        <w:t>, проектной и нормативной документации.</w:t>
      </w:r>
    </w:p>
    <w:p w:rsidR="009E66A9" w:rsidRPr="007B37FA" w:rsidRDefault="009E66A9" w:rsidP="00781CC1">
      <w:pPr>
        <w:pStyle w:val="aa"/>
        <w:spacing w:before="0" w:beforeAutospacing="0" w:after="0" w:afterAutospacing="0"/>
        <w:ind w:left="-567" w:right="283" w:firstLine="709"/>
        <w:jc w:val="both"/>
      </w:pPr>
      <w:r w:rsidRPr="007B37FA">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Майского сельского поселения.</w:t>
      </w:r>
    </w:p>
    <w:p w:rsidR="009E66A9" w:rsidRPr="007B37FA" w:rsidRDefault="009E66A9" w:rsidP="00781CC1">
      <w:pPr>
        <w:pStyle w:val="aa"/>
        <w:spacing w:before="0" w:beforeAutospacing="0" w:after="0" w:afterAutospacing="0"/>
        <w:ind w:left="-567" w:right="283" w:firstLine="709"/>
        <w:jc w:val="both"/>
      </w:pPr>
      <w:r w:rsidRPr="007B37FA">
        <w:t xml:space="preserve">В пределах зон, выделенных по видам разрешенного использования недвижимости, могут устанавливаться </w:t>
      </w:r>
      <w:proofErr w:type="spellStart"/>
      <w:r w:rsidRPr="007B37FA">
        <w:t>подзоны</w:t>
      </w:r>
      <w:proofErr w:type="spellEnd"/>
      <w:r w:rsidRPr="007B37FA">
        <w:t xml:space="preserve"> с различными сочетаниями размеров земельных участков и параметров разрешенного строительного изменения объектов капитального строительства, но с одинаковым перечнем видов разрешенного использования недвижимости.</w:t>
      </w:r>
    </w:p>
    <w:p w:rsidR="009E66A9" w:rsidRPr="007B37FA" w:rsidRDefault="009E66A9" w:rsidP="00781CC1">
      <w:pPr>
        <w:pStyle w:val="aa"/>
        <w:spacing w:before="0" w:beforeAutospacing="0" w:after="0" w:afterAutospacing="0"/>
        <w:ind w:left="-567" w:right="283" w:firstLine="709"/>
        <w:jc w:val="both"/>
      </w:pPr>
      <w:r w:rsidRPr="007B37FA">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E66A9" w:rsidRPr="007B37FA" w:rsidRDefault="009E66A9" w:rsidP="00781CC1">
      <w:pPr>
        <w:ind w:left="-567" w:right="283" w:firstLine="709"/>
        <w:jc w:val="both"/>
      </w:pPr>
      <w:r w:rsidRPr="007B37FA">
        <w:t>11.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w:t>
      </w:r>
      <w:proofErr w:type="spellStart"/>
      <w:r w:rsidRPr="007B37FA">
        <w:t>электр</w:t>
      </w:r>
      <w:proofErr w:type="gramStart"/>
      <w:r w:rsidRPr="007B37FA">
        <w:t>о</w:t>
      </w:r>
      <w:proofErr w:type="spellEnd"/>
      <w:r w:rsidRPr="007B37FA">
        <w:t>-</w:t>
      </w:r>
      <w:proofErr w:type="gramEnd"/>
      <w:r w:rsidRPr="007B37FA">
        <w:t xml:space="preserve">, </w:t>
      </w:r>
      <w:proofErr w:type="spellStart"/>
      <w:r w:rsidRPr="007B37FA">
        <w:t>водо</w:t>
      </w:r>
      <w:proofErr w:type="spellEnd"/>
      <w:r w:rsidRPr="007B37FA">
        <w:t xml:space="preserve">-, </w:t>
      </w:r>
      <w:proofErr w:type="spellStart"/>
      <w:r w:rsidRPr="007B37FA">
        <w:t>газообеспечение</w:t>
      </w:r>
      <w:proofErr w:type="spellEnd"/>
      <w:r w:rsidRPr="007B37FA">
        <w:t>, водоотведение, телефонизация и т.д.) являются всегда разрешенными, при условии соблюдения технических регламентов.</w:t>
      </w:r>
    </w:p>
    <w:p w:rsidR="009E66A9" w:rsidRPr="007B37FA" w:rsidRDefault="009E66A9" w:rsidP="00781CC1">
      <w:pPr>
        <w:pStyle w:val="aa"/>
        <w:spacing w:before="0" w:beforeAutospacing="0" w:after="0" w:afterAutospacing="0"/>
        <w:ind w:left="-567" w:right="283" w:firstLine="709"/>
        <w:jc w:val="both"/>
      </w:pPr>
      <w:r w:rsidRPr="007B37FA">
        <w:t>12. Для каждого земельного участка, иного объекта недвижимости, расположенного в границах Майского сельского поселения, разрешенным считается такое использование, которое соответствует:</w:t>
      </w:r>
    </w:p>
    <w:p w:rsidR="009E66A9" w:rsidRPr="007B37FA" w:rsidRDefault="009E66A9" w:rsidP="00781CC1">
      <w:pPr>
        <w:pStyle w:val="aa"/>
        <w:spacing w:before="0" w:beforeAutospacing="0" w:after="0" w:afterAutospacing="0"/>
        <w:ind w:left="-567" w:right="283" w:firstLine="709"/>
        <w:jc w:val="both"/>
      </w:pPr>
      <w:r w:rsidRPr="007B37FA">
        <w:t>1) градостроительным регламентам настоящих Правил;</w:t>
      </w:r>
    </w:p>
    <w:p w:rsidR="009E66A9" w:rsidRPr="007B37FA" w:rsidRDefault="009E66A9" w:rsidP="00781CC1">
      <w:pPr>
        <w:pStyle w:val="aa"/>
        <w:spacing w:before="0" w:beforeAutospacing="0" w:after="0" w:afterAutospacing="0"/>
        <w:ind w:left="-567" w:right="283" w:firstLine="709"/>
        <w:jc w:val="both"/>
      </w:pPr>
      <w:r w:rsidRPr="007B37FA">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9E66A9" w:rsidRPr="007B37FA" w:rsidRDefault="009E66A9" w:rsidP="00781CC1">
      <w:pPr>
        <w:pStyle w:val="aa"/>
        <w:spacing w:before="0" w:beforeAutospacing="0" w:after="0" w:afterAutospacing="0"/>
        <w:ind w:left="-567" w:right="283" w:firstLine="709"/>
        <w:jc w:val="both"/>
      </w:pPr>
      <w:r w:rsidRPr="007B37FA">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9E66A9" w:rsidRPr="007B37FA" w:rsidRDefault="009E66A9" w:rsidP="00781CC1">
      <w:pPr>
        <w:pStyle w:val="aa"/>
        <w:spacing w:before="0" w:beforeAutospacing="0" w:after="0" w:afterAutospacing="0"/>
        <w:ind w:left="-567" w:right="283" w:firstLine="709"/>
        <w:jc w:val="both"/>
      </w:pPr>
      <w:r w:rsidRPr="007B37FA">
        <w:t>4) государственным техническим регламентам, нормам, правилам, стандартам;</w:t>
      </w:r>
    </w:p>
    <w:p w:rsidR="009E66A9" w:rsidRPr="007B37FA" w:rsidRDefault="009E66A9" w:rsidP="00781CC1">
      <w:pPr>
        <w:pStyle w:val="aa"/>
        <w:spacing w:before="0" w:beforeAutospacing="0" w:after="0" w:afterAutospacing="0"/>
        <w:ind w:left="-567" w:right="283" w:firstLine="709"/>
        <w:jc w:val="both"/>
      </w:pPr>
      <w:r w:rsidRPr="007B37FA">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9E66A9" w:rsidRPr="007B37FA" w:rsidRDefault="009E66A9" w:rsidP="00781CC1">
      <w:pPr>
        <w:pStyle w:val="aa"/>
        <w:spacing w:before="0" w:beforeAutospacing="0" w:after="0" w:afterAutospacing="0"/>
        <w:ind w:left="-567" w:right="283" w:firstLine="709"/>
        <w:jc w:val="both"/>
      </w:pPr>
      <w:r w:rsidRPr="007B37FA">
        <w:t>13. Виды использования, отсутствующие в градостроительном регламенте, являются запрещенными.</w:t>
      </w:r>
    </w:p>
    <w:p w:rsidR="009E66A9" w:rsidRPr="007B37FA" w:rsidRDefault="009E66A9" w:rsidP="00781CC1">
      <w:pPr>
        <w:ind w:left="-567" w:right="283" w:firstLine="709"/>
        <w:jc w:val="both"/>
      </w:pPr>
      <w:r w:rsidRPr="007B37FA">
        <w:t xml:space="preserve">14. </w:t>
      </w:r>
      <w:proofErr w:type="gramStart"/>
      <w:r w:rsidRPr="007B37FA">
        <w:t xml:space="preserve">Основные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7B37FA">
        <w:lastRenderedPageBreak/>
        <w:t>правообладателями земельных участков и объектов капитального строительства в этой зоне выбираются самостоятельно с учетом требований градостроительных регламентов по предельным параметрам и градостроительных регламентов зон с особыми условиями использования территории.</w:t>
      </w:r>
      <w:proofErr w:type="gramEnd"/>
    </w:p>
    <w:p w:rsidR="009E66A9" w:rsidRPr="007B37FA" w:rsidRDefault="009E66A9" w:rsidP="00781CC1">
      <w:pPr>
        <w:ind w:left="-567" w:right="283" w:firstLine="709"/>
        <w:jc w:val="both"/>
      </w:pPr>
      <w:r w:rsidRPr="007B37FA">
        <w:t>15.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порядке, предусмотренном статьей 9 настоящих Правил.</w:t>
      </w:r>
    </w:p>
    <w:p w:rsidR="009E66A9" w:rsidRPr="007B37FA" w:rsidRDefault="009E66A9" w:rsidP="00781CC1">
      <w:pPr>
        <w:ind w:left="-567" w:right="283" w:firstLine="709"/>
        <w:jc w:val="both"/>
      </w:pPr>
      <w:r w:rsidRPr="007B37FA">
        <w:t>16.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10 настоящих Правил.</w:t>
      </w:r>
    </w:p>
    <w:p w:rsidR="009E66A9" w:rsidRPr="007B37FA" w:rsidRDefault="009E66A9" w:rsidP="00781CC1">
      <w:pPr>
        <w:ind w:left="-567" w:right="283" w:firstLine="709"/>
        <w:jc w:val="both"/>
        <w:rPr>
          <w:b/>
        </w:rPr>
      </w:pPr>
    </w:p>
    <w:p w:rsidR="009E66A9" w:rsidRPr="007B37FA" w:rsidRDefault="009E66A9" w:rsidP="00781CC1">
      <w:pPr>
        <w:pStyle w:val="aa"/>
        <w:spacing w:before="0" w:beforeAutospacing="0" w:after="0" w:afterAutospacing="0"/>
        <w:ind w:left="-567" w:right="283" w:firstLine="709"/>
        <w:jc w:val="both"/>
        <w:rPr>
          <w:b/>
        </w:rPr>
      </w:pPr>
      <w:r w:rsidRPr="007B37FA">
        <w:rPr>
          <w:b/>
        </w:rPr>
        <w:t> Статья 5. Использование земельных участков и объектов капитального строительства, не соответствующих Правилам.</w:t>
      </w:r>
    </w:p>
    <w:p w:rsidR="009E66A9" w:rsidRPr="007B37FA" w:rsidRDefault="009E66A9" w:rsidP="00781CC1">
      <w:pPr>
        <w:pStyle w:val="aa"/>
        <w:spacing w:before="0" w:beforeAutospacing="0" w:after="0" w:afterAutospacing="0"/>
        <w:ind w:left="-567" w:right="283" w:firstLine="709"/>
        <w:jc w:val="both"/>
        <w:rPr>
          <w:b/>
        </w:rPr>
      </w:pPr>
    </w:p>
    <w:p w:rsidR="009E66A9" w:rsidRPr="007B37FA" w:rsidRDefault="009E66A9" w:rsidP="00781CC1">
      <w:pPr>
        <w:pStyle w:val="aa"/>
        <w:spacing w:before="0" w:beforeAutospacing="0" w:after="0" w:afterAutospacing="0"/>
        <w:ind w:left="-567" w:right="283" w:firstLine="709"/>
        <w:jc w:val="both"/>
      </w:pPr>
      <w:r w:rsidRPr="007B37FA">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9E66A9" w:rsidRPr="007B37FA" w:rsidRDefault="009E66A9" w:rsidP="00781CC1">
      <w:pPr>
        <w:pStyle w:val="aa"/>
        <w:spacing w:before="0" w:beforeAutospacing="0" w:after="0" w:afterAutospacing="0"/>
        <w:ind w:left="-567" w:right="283" w:firstLine="709"/>
        <w:jc w:val="both"/>
      </w:pPr>
      <w:r w:rsidRPr="007B37FA">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9E66A9" w:rsidRPr="007B37FA" w:rsidRDefault="009E66A9" w:rsidP="00781CC1">
      <w:pPr>
        <w:pStyle w:val="aa"/>
        <w:spacing w:before="0" w:beforeAutospacing="0" w:after="0" w:afterAutospacing="0"/>
        <w:ind w:left="-567" w:right="283" w:firstLine="709"/>
        <w:jc w:val="both"/>
      </w:pPr>
      <w:r w:rsidRPr="007B37FA">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9E66A9" w:rsidRPr="007B37FA" w:rsidRDefault="009E66A9" w:rsidP="00781CC1">
      <w:pPr>
        <w:numPr>
          <w:ilvl w:val="0"/>
          <w:numId w:val="2"/>
        </w:numPr>
        <w:ind w:left="-567" w:right="283" w:firstLine="709"/>
        <w:jc w:val="both"/>
      </w:pPr>
      <w:r w:rsidRPr="007B37FA">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9E66A9" w:rsidRPr="007B37FA" w:rsidRDefault="009E66A9" w:rsidP="00781CC1">
      <w:pPr>
        <w:numPr>
          <w:ilvl w:val="0"/>
          <w:numId w:val="2"/>
        </w:numPr>
        <w:ind w:left="-567" w:right="283" w:firstLine="709"/>
        <w:jc w:val="both"/>
      </w:pPr>
      <w:r w:rsidRPr="007B37FA">
        <w:t>имеют параметры меньше  или больше значений, установленных в градостроительных регламентах статьей 41 настоящих Правил применительно к соответствующим зонам.</w:t>
      </w:r>
    </w:p>
    <w:p w:rsidR="009E66A9" w:rsidRPr="007B37FA" w:rsidRDefault="009E66A9" w:rsidP="00781CC1">
      <w:pPr>
        <w:numPr>
          <w:ilvl w:val="0"/>
          <w:numId w:val="2"/>
        </w:numPr>
        <w:ind w:left="-567" w:right="283" w:firstLine="709"/>
        <w:jc w:val="both"/>
      </w:pPr>
      <w:r w:rsidRPr="007B37FA">
        <w:t xml:space="preserve">имеют вид/виды использования, которые поименованы как разрешенные для соответствующих территориальных зон (статья 41 настоящих Правил), но расположены в санитарно-защитных зонах и </w:t>
      </w:r>
      <w:proofErr w:type="spellStart"/>
      <w:r w:rsidRPr="007B37FA">
        <w:t>водоохранных</w:t>
      </w:r>
      <w:proofErr w:type="spellEnd"/>
      <w:r w:rsidRPr="007B37FA">
        <w:t xml:space="preserve"> зонах, в пределах которых не предусмотрено размещение соответствующих объектов согласно статье 43 настоящих Правил;</w:t>
      </w:r>
    </w:p>
    <w:p w:rsidR="009E66A9" w:rsidRPr="007B37FA" w:rsidRDefault="009E66A9" w:rsidP="00781CC1">
      <w:pPr>
        <w:ind w:left="-567" w:right="283" w:firstLine="709"/>
        <w:jc w:val="both"/>
      </w:pPr>
    </w:p>
    <w:p w:rsidR="009E66A9" w:rsidRPr="007B37FA" w:rsidRDefault="009E66A9" w:rsidP="00781CC1">
      <w:pPr>
        <w:pStyle w:val="aa"/>
        <w:spacing w:before="0" w:beforeAutospacing="0" w:after="0" w:afterAutospacing="0"/>
        <w:ind w:left="-567" w:right="283" w:firstLine="709"/>
        <w:jc w:val="both"/>
      </w:pPr>
      <w:r w:rsidRPr="007B37FA">
        <w:t xml:space="preserve">4. Постановлением главы Майского сельского поселения может быть придан статус несоответствия: </w:t>
      </w:r>
    </w:p>
    <w:p w:rsidR="009E66A9" w:rsidRPr="007B37FA" w:rsidRDefault="009E66A9" w:rsidP="00781CC1">
      <w:pPr>
        <w:numPr>
          <w:ilvl w:val="0"/>
          <w:numId w:val="3"/>
        </w:numPr>
        <w:ind w:left="-567" w:right="283" w:firstLine="709"/>
        <w:jc w:val="both"/>
      </w:pPr>
      <w:r w:rsidRPr="007B37FA">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9E66A9" w:rsidRPr="007B37FA" w:rsidRDefault="009E66A9" w:rsidP="00781CC1">
      <w:pPr>
        <w:numPr>
          <w:ilvl w:val="0"/>
          <w:numId w:val="3"/>
        </w:numPr>
        <w:ind w:left="-567" w:right="283" w:firstLine="709"/>
        <w:jc w:val="both"/>
      </w:pPr>
      <w:r w:rsidRPr="007B37FA">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9E66A9" w:rsidRPr="007B37FA" w:rsidRDefault="009E66A9" w:rsidP="00781CC1">
      <w:pPr>
        <w:pStyle w:val="aa"/>
        <w:spacing w:before="0" w:beforeAutospacing="0" w:after="0" w:afterAutospacing="0"/>
        <w:ind w:left="-567" w:right="283" w:firstLine="709"/>
        <w:jc w:val="both"/>
      </w:pPr>
      <w:r w:rsidRPr="007B37FA">
        <w:t xml:space="preserve">5. Объекты недвижимости, поименованные в пункте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E66A9" w:rsidRPr="007B37FA" w:rsidRDefault="009E66A9" w:rsidP="00781CC1">
      <w:pPr>
        <w:pStyle w:val="aa"/>
        <w:spacing w:before="0" w:beforeAutospacing="0" w:after="0" w:afterAutospacing="0"/>
        <w:ind w:left="-567" w:right="283" w:firstLine="709"/>
        <w:jc w:val="both"/>
      </w:pPr>
      <w:r w:rsidRPr="007B37FA">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w:t>
      </w:r>
      <w:proofErr w:type="gramStart"/>
      <w:r w:rsidRPr="007B37FA">
        <w:t xml:space="preserve">Применительно к этим объектам, постановлением Главы администрации поселения, принятом на основании решения Комиссии по землепользованию </w:t>
      </w:r>
      <w:r w:rsidRPr="007B37FA">
        <w:lastRenderedPageBreak/>
        <w:t xml:space="preserve">и застройке поселения,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roofErr w:type="gramEnd"/>
    </w:p>
    <w:p w:rsidR="009E66A9" w:rsidRPr="007B37FA" w:rsidRDefault="009E66A9" w:rsidP="00781CC1">
      <w:pPr>
        <w:pStyle w:val="aa"/>
        <w:spacing w:before="0" w:beforeAutospacing="0" w:after="0" w:afterAutospacing="0"/>
        <w:ind w:left="-567" w:right="283" w:firstLine="709"/>
        <w:jc w:val="both"/>
      </w:pPr>
      <w:r w:rsidRPr="007B37FA">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9E66A9" w:rsidRPr="007B37FA" w:rsidRDefault="009E66A9" w:rsidP="00781CC1">
      <w:pPr>
        <w:pStyle w:val="aa"/>
        <w:spacing w:before="0" w:beforeAutospacing="0" w:after="0" w:afterAutospacing="0"/>
        <w:ind w:left="-567" w:right="283" w:firstLine="709"/>
        <w:jc w:val="both"/>
      </w:pPr>
      <w:r w:rsidRPr="007B37FA">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9E66A9" w:rsidRPr="007B37FA" w:rsidRDefault="009E66A9" w:rsidP="00781CC1">
      <w:pPr>
        <w:pStyle w:val="aa"/>
        <w:spacing w:before="0" w:beforeAutospacing="0" w:after="0" w:afterAutospacing="0"/>
        <w:ind w:left="-567" w:right="283" w:firstLine="709"/>
        <w:jc w:val="both"/>
      </w:pPr>
      <w:r w:rsidRPr="007B37FA">
        <w:t>Площадь и строительный объем объектов недвижимости, вид/</w:t>
      </w:r>
      <w:proofErr w:type="gramStart"/>
      <w:r w:rsidRPr="007B37FA">
        <w:t>виды</w:t>
      </w:r>
      <w:proofErr w:type="gramEnd"/>
      <w:r w:rsidRPr="007B37FA">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9E66A9" w:rsidRPr="007B37FA" w:rsidRDefault="009E66A9" w:rsidP="00781CC1">
      <w:pPr>
        <w:pStyle w:val="aa"/>
        <w:spacing w:before="0" w:beforeAutospacing="0" w:after="0" w:afterAutospacing="0"/>
        <w:ind w:left="-567" w:right="283" w:firstLine="709"/>
        <w:jc w:val="both"/>
      </w:pPr>
      <w:r w:rsidRPr="007B37FA">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9E66A9" w:rsidRPr="007B37FA" w:rsidRDefault="009E66A9" w:rsidP="00781CC1">
      <w:pPr>
        <w:pStyle w:val="aa"/>
        <w:spacing w:before="0" w:beforeAutospacing="0" w:after="0" w:afterAutospacing="0"/>
        <w:ind w:left="-567" w:right="283" w:firstLine="709"/>
        <w:jc w:val="both"/>
      </w:pPr>
      <w:r w:rsidRPr="007B37FA">
        <w:t xml:space="preserve">Несоответствующий вид использования недвижимости не может быть заменен на иной, несоответствующий вид использования. </w:t>
      </w:r>
    </w:p>
    <w:p w:rsidR="009E66A9" w:rsidRPr="007B37FA" w:rsidRDefault="009E66A9" w:rsidP="00781CC1">
      <w:pPr>
        <w:pStyle w:val="aa"/>
        <w:spacing w:before="0" w:beforeAutospacing="0" w:after="0" w:afterAutospacing="0"/>
        <w:ind w:left="-567" w:right="283" w:firstLine="709"/>
        <w:jc w:val="both"/>
      </w:pPr>
      <w:r w:rsidRPr="007B37FA">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9E66A9" w:rsidRPr="007B37FA" w:rsidRDefault="009E66A9" w:rsidP="00781CC1">
      <w:pPr>
        <w:pStyle w:val="aa"/>
        <w:spacing w:before="0" w:beforeAutospacing="0" w:after="0" w:afterAutospacing="0"/>
        <w:ind w:left="-567" w:right="283" w:firstLine="709"/>
        <w:jc w:val="both"/>
      </w:pPr>
      <w:r w:rsidRPr="007B37FA">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w:t>
      </w:r>
      <w:proofErr w:type="gramStart"/>
      <w:r w:rsidRPr="007B37FA">
        <w:t>по</w:t>
      </w:r>
      <w:proofErr w:type="gramEnd"/>
      <w:r w:rsidRPr="007B37FA">
        <w:t xml:space="preserve">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9E66A9" w:rsidRPr="007D49D8" w:rsidRDefault="009E66A9" w:rsidP="00781CC1">
      <w:pPr>
        <w:pStyle w:val="aa"/>
        <w:spacing w:before="0" w:beforeAutospacing="0" w:after="0" w:afterAutospacing="0"/>
        <w:ind w:left="-567" w:right="283" w:firstLine="709"/>
        <w:jc w:val="both"/>
      </w:pPr>
      <w:r w:rsidRPr="007B37FA">
        <w:t xml:space="preserve">7. Статус несоответствия, приданный объектам недвижимости по критериям, перечисленным в пунктах 3 и 4 статьи 4 настоящих Правил, фиксируется в документах учета недвижимого имущества. </w:t>
      </w:r>
    </w:p>
    <w:p w:rsidR="0006586E" w:rsidRPr="007D49D8" w:rsidRDefault="0006586E" w:rsidP="00781CC1">
      <w:pPr>
        <w:pStyle w:val="aa"/>
        <w:spacing w:before="0" w:beforeAutospacing="0" w:after="0" w:afterAutospacing="0"/>
        <w:ind w:left="-567" w:right="283" w:firstLine="709"/>
        <w:jc w:val="both"/>
      </w:pPr>
    </w:p>
    <w:p w:rsidR="0006586E" w:rsidRPr="007D49D8" w:rsidRDefault="0006586E" w:rsidP="00781CC1">
      <w:pPr>
        <w:pStyle w:val="aa"/>
        <w:spacing w:before="0" w:beforeAutospacing="0" w:after="0" w:afterAutospacing="0"/>
        <w:ind w:left="-567" w:right="283" w:firstLine="709"/>
        <w:jc w:val="both"/>
      </w:pPr>
    </w:p>
    <w:p w:rsidR="009E66A9" w:rsidRPr="007B37FA" w:rsidRDefault="009E66A9" w:rsidP="00781CC1">
      <w:pPr>
        <w:ind w:left="-567" w:right="283" w:firstLine="709"/>
        <w:jc w:val="both"/>
      </w:pPr>
      <w:r w:rsidRPr="007B37FA">
        <w:rPr>
          <w:b/>
        </w:rPr>
        <w:t>Глава 2. Участники отношений, возникающих по поводу землепользования и застройки</w:t>
      </w:r>
      <w:r w:rsidRPr="007B37FA">
        <w:t>.</w:t>
      </w:r>
    </w:p>
    <w:p w:rsidR="009E66A9" w:rsidRPr="007B37FA" w:rsidRDefault="009E66A9" w:rsidP="00781CC1">
      <w:pPr>
        <w:ind w:left="-567" w:right="283" w:firstLine="709"/>
        <w:jc w:val="both"/>
      </w:pPr>
    </w:p>
    <w:p w:rsidR="009E66A9" w:rsidRPr="007B37FA" w:rsidRDefault="009E66A9" w:rsidP="00781CC1">
      <w:pPr>
        <w:ind w:left="-567" w:right="283" w:firstLine="709"/>
        <w:jc w:val="both"/>
        <w:rPr>
          <w:b/>
        </w:rPr>
      </w:pPr>
      <w:r w:rsidRPr="007B37FA">
        <w:rPr>
          <w:b/>
        </w:rPr>
        <w:t xml:space="preserve">Статья 6. </w:t>
      </w:r>
      <w:proofErr w:type="spellStart"/>
      <w:r w:rsidRPr="007B37FA">
        <w:rPr>
          <w:b/>
        </w:rPr>
        <w:t>Правоприобретатели</w:t>
      </w:r>
      <w:proofErr w:type="spellEnd"/>
      <w:r w:rsidRPr="007B37FA">
        <w:rPr>
          <w:b/>
        </w:rPr>
        <w:t xml:space="preserve"> и правообладатели земельных участков.</w:t>
      </w:r>
    </w:p>
    <w:p w:rsidR="009E66A9" w:rsidRPr="007B37FA" w:rsidRDefault="009E66A9" w:rsidP="00781CC1">
      <w:pPr>
        <w:ind w:left="-567" w:right="283" w:firstLine="709"/>
        <w:jc w:val="both"/>
        <w:rPr>
          <w:b/>
        </w:rPr>
      </w:pPr>
    </w:p>
    <w:p w:rsidR="009E66A9" w:rsidRPr="007B37FA" w:rsidRDefault="009E66A9" w:rsidP="00781CC1">
      <w:pPr>
        <w:pStyle w:val="aa"/>
        <w:spacing w:before="0" w:beforeAutospacing="0" w:after="0" w:afterAutospacing="0"/>
        <w:ind w:left="-567" w:right="283" w:firstLine="709"/>
        <w:jc w:val="both"/>
      </w:pPr>
      <w:r w:rsidRPr="007B37FA">
        <w:t xml:space="preserve">1. Настоящие Правила регулируют действия физических и юридических лиц, которые: </w:t>
      </w:r>
    </w:p>
    <w:p w:rsidR="009E66A9" w:rsidRPr="007B37FA" w:rsidRDefault="009E66A9" w:rsidP="00781CC1">
      <w:pPr>
        <w:numPr>
          <w:ilvl w:val="0"/>
          <w:numId w:val="5"/>
        </w:numPr>
        <w:ind w:left="-567" w:right="283" w:firstLine="709"/>
        <w:jc w:val="both"/>
      </w:pPr>
      <w:r w:rsidRPr="007B37FA">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9E66A9" w:rsidRPr="007B37FA" w:rsidRDefault="009E66A9" w:rsidP="00781CC1">
      <w:pPr>
        <w:numPr>
          <w:ilvl w:val="0"/>
          <w:numId w:val="5"/>
        </w:numPr>
        <w:ind w:left="-567" w:right="283" w:firstLine="709"/>
        <w:jc w:val="both"/>
      </w:pPr>
      <w:r w:rsidRPr="007B37FA">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9E66A9" w:rsidRPr="007B37FA" w:rsidRDefault="009E66A9" w:rsidP="00781CC1">
      <w:pPr>
        <w:numPr>
          <w:ilvl w:val="0"/>
          <w:numId w:val="5"/>
        </w:numPr>
        <w:ind w:left="-567" w:right="283" w:firstLine="709"/>
        <w:jc w:val="both"/>
      </w:pPr>
      <w:r w:rsidRPr="007B37FA">
        <w:lastRenderedPageBreak/>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E66A9" w:rsidRPr="007B37FA" w:rsidRDefault="009E66A9" w:rsidP="00781CC1">
      <w:pPr>
        <w:numPr>
          <w:ilvl w:val="0"/>
          <w:numId w:val="5"/>
        </w:numPr>
        <w:ind w:left="-567" w:right="283" w:firstLine="709"/>
        <w:jc w:val="both"/>
      </w:pPr>
      <w:r w:rsidRPr="007B37FA">
        <w:t xml:space="preserve">осуществляют иные  действия в области землепользования и застройки  </w:t>
      </w:r>
    </w:p>
    <w:p w:rsidR="009E66A9" w:rsidRPr="007B37FA" w:rsidRDefault="009E66A9" w:rsidP="00781CC1">
      <w:pPr>
        <w:pStyle w:val="aa"/>
        <w:spacing w:before="0" w:beforeAutospacing="0" w:after="0" w:afterAutospacing="0"/>
        <w:ind w:left="-567" w:right="283" w:firstLine="709"/>
        <w:jc w:val="both"/>
      </w:pPr>
      <w:r w:rsidRPr="007B37FA">
        <w:t xml:space="preserve">2. К указанным в части 1 настоящей статьи иным действиям в области землепользования и застройки  могут быть отнесены, в частности:   </w:t>
      </w:r>
    </w:p>
    <w:p w:rsidR="009E66A9" w:rsidRPr="007B37FA" w:rsidRDefault="009E66A9" w:rsidP="00781CC1">
      <w:pPr>
        <w:numPr>
          <w:ilvl w:val="0"/>
          <w:numId w:val="6"/>
        </w:numPr>
        <w:ind w:left="-567" w:right="283" w:firstLine="709"/>
        <w:jc w:val="both"/>
      </w:pPr>
      <w:r w:rsidRPr="007B37FA">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9E66A9" w:rsidRPr="007B37FA" w:rsidRDefault="009E66A9" w:rsidP="00781CC1">
      <w:pPr>
        <w:numPr>
          <w:ilvl w:val="0"/>
          <w:numId w:val="6"/>
        </w:numPr>
        <w:ind w:left="-567" w:right="283" w:firstLine="709"/>
        <w:jc w:val="both"/>
      </w:pPr>
      <w:r w:rsidRPr="007B37FA">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9E66A9" w:rsidRPr="007B37FA" w:rsidRDefault="009E66A9" w:rsidP="00781CC1">
      <w:pPr>
        <w:numPr>
          <w:ilvl w:val="0"/>
          <w:numId w:val="6"/>
        </w:numPr>
        <w:ind w:left="-567" w:right="283" w:firstLine="709"/>
        <w:jc w:val="both"/>
      </w:pPr>
      <w:r w:rsidRPr="007B37FA">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9E66A9" w:rsidRPr="007B37FA" w:rsidRDefault="009E66A9" w:rsidP="00781CC1">
      <w:pPr>
        <w:numPr>
          <w:ilvl w:val="0"/>
          <w:numId w:val="6"/>
        </w:numPr>
        <w:ind w:left="-567" w:right="283" w:firstLine="709"/>
        <w:jc w:val="both"/>
      </w:pPr>
      <w:r w:rsidRPr="007B37FA">
        <w:t xml:space="preserve">иные действия, связанные с подготовкой и реализацией общественных или частных планов по застройке и землепользованию.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3. </w:t>
      </w:r>
      <w:proofErr w:type="gramStart"/>
      <w:r w:rsidRPr="007B37FA">
        <w:rPr>
          <w:rFonts w:ascii="Times New Roman" w:hAnsi="Times New Roman" w:cs="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w:t>
      </w:r>
      <w:proofErr w:type="gramEnd"/>
      <w:r w:rsidRPr="007B37FA">
        <w:rPr>
          <w:rFonts w:ascii="Times New Roman" w:hAnsi="Times New Roman" w:cs="Times New Roman"/>
          <w:sz w:val="24"/>
          <w:szCs w:val="24"/>
        </w:rPr>
        <w:t xml:space="preserve">, </w:t>
      </w:r>
      <w:proofErr w:type="gramStart"/>
      <w:r w:rsidRPr="007B37FA">
        <w:rPr>
          <w:rFonts w:ascii="Times New Roman" w:hAnsi="Times New Roman" w:cs="Times New Roman"/>
          <w:sz w:val="24"/>
          <w:szCs w:val="24"/>
        </w:rPr>
        <w:t>предусмотренном законодательством, при соблюдении следующих требований:</w:t>
      </w:r>
      <w:proofErr w:type="gramEnd"/>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 размеры образуемых земельных участков не должны превышать предельных (минимальных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максимальных) размеров земельных участков, предусмотренных градостроительным регламентом;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9E66A9" w:rsidRPr="007B37FA" w:rsidRDefault="009E66A9" w:rsidP="00781CC1">
      <w:pPr>
        <w:pStyle w:val="aa"/>
        <w:spacing w:before="0" w:beforeAutospacing="0" w:after="0" w:afterAutospacing="0"/>
        <w:ind w:left="-567" w:right="283" w:firstLine="709"/>
        <w:jc w:val="both"/>
      </w:pPr>
      <w:r w:rsidRPr="007B37FA">
        <w:t xml:space="preserve">4. Лица, осуществляющие в Майском сельском поселении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9E66A9" w:rsidRDefault="009E66A9" w:rsidP="00781CC1">
      <w:pPr>
        <w:pStyle w:val="aa"/>
        <w:spacing w:before="0" w:beforeAutospacing="0" w:after="0" w:afterAutospacing="0"/>
        <w:ind w:left="-567" w:right="283" w:firstLine="709"/>
        <w:jc w:val="both"/>
      </w:pPr>
    </w:p>
    <w:p w:rsidR="00D37FAE" w:rsidRPr="007B37FA" w:rsidRDefault="00D37FAE" w:rsidP="00781CC1">
      <w:pPr>
        <w:pStyle w:val="aa"/>
        <w:spacing w:before="0" w:beforeAutospacing="0" w:after="0" w:afterAutospacing="0"/>
        <w:ind w:left="-567" w:right="283" w:firstLine="709"/>
        <w:jc w:val="both"/>
      </w:pPr>
    </w:p>
    <w:p w:rsidR="009E66A9" w:rsidRPr="007B37FA" w:rsidRDefault="009E66A9" w:rsidP="00781CC1">
      <w:pPr>
        <w:pStyle w:val="a6"/>
        <w:ind w:left="-567" w:right="283"/>
        <w:rPr>
          <w:b/>
          <w:sz w:val="24"/>
        </w:rPr>
      </w:pPr>
      <w:r w:rsidRPr="007B37FA">
        <w:rPr>
          <w:b/>
          <w:sz w:val="24"/>
        </w:rPr>
        <w:t>Статья 7. Комиссия по землепользованию и застройке при администрации поселения.</w:t>
      </w:r>
    </w:p>
    <w:p w:rsidR="009E66A9" w:rsidRPr="007B37FA" w:rsidRDefault="009E66A9" w:rsidP="00781CC1">
      <w:pPr>
        <w:pStyle w:val="a6"/>
        <w:ind w:left="-567" w:right="283"/>
        <w:rPr>
          <w:b/>
          <w:sz w:val="24"/>
        </w:rPr>
      </w:pPr>
    </w:p>
    <w:p w:rsidR="00874888" w:rsidRDefault="00874888" w:rsidP="00874888">
      <w:pPr>
        <w:pStyle w:val="aa"/>
        <w:spacing w:before="0" w:beforeAutospacing="0" w:after="0" w:afterAutospacing="0"/>
        <w:ind w:left="-567" w:firstLine="567"/>
        <w:jc w:val="both"/>
      </w:pPr>
      <w:r w:rsidRPr="00A57609">
        <w:t>Комиссия по землепользованию и заст</w:t>
      </w:r>
      <w:r>
        <w:t xml:space="preserve">ройке </w:t>
      </w:r>
      <w:proofErr w:type="spellStart"/>
      <w:r>
        <w:t>Краснокамского</w:t>
      </w:r>
      <w:proofErr w:type="spellEnd"/>
      <w:r>
        <w:t xml:space="preserve"> муниципального района</w:t>
      </w:r>
      <w:r w:rsidRPr="00A57609">
        <w:t xml:space="preserve"> (далее – Комиссия) является постоянно действующим консультативным органом при администрации </w:t>
      </w:r>
      <w:proofErr w:type="spellStart"/>
      <w:r>
        <w:t>Краснокамского</w:t>
      </w:r>
      <w:proofErr w:type="spellEnd"/>
      <w:r>
        <w:t xml:space="preserve"> муниципального района</w:t>
      </w:r>
      <w:r w:rsidRPr="00A57609">
        <w:t>.</w:t>
      </w:r>
      <w:r>
        <w:t xml:space="preserve"> </w:t>
      </w:r>
    </w:p>
    <w:p w:rsidR="003E19A4" w:rsidRDefault="003E19A4" w:rsidP="00874888">
      <w:pPr>
        <w:pStyle w:val="aa"/>
        <w:spacing w:before="0" w:beforeAutospacing="0" w:after="0" w:afterAutospacing="0"/>
        <w:ind w:left="-567" w:firstLine="567"/>
        <w:jc w:val="both"/>
      </w:pPr>
    </w:p>
    <w:p w:rsidR="00874888" w:rsidRDefault="00874888" w:rsidP="00874888">
      <w:pPr>
        <w:pStyle w:val="aa"/>
        <w:spacing w:before="0" w:beforeAutospacing="0" w:after="0" w:afterAutospacing="0"/>
        <w:ind w:left="-567" w:firstLine="567"/>
        <w:jc w:val="both"/>
      </w:pPr>
      <w:r w:rsidRPr="00A57609">
        <w:t>Комиссия формируется</w:t>
      </w:r>
      <w:r>
        <w:t xml:space="preserve"> постановлением</w:t>
      </w:r>
      <w:r w:rsidRPr="001C1207">
        <w:t xml:space="preserve"> </w:t>
      </w:r>
      <w:r w:rsidRPr="00A57609">
        <w:t xml:space="preserve">администрации </w:t>
      </w:r>
      <w:proofErr w:type="spellStart"/>
      <w:r>
        <w:t>Краснокамского</w:t>
      </w:r>
      <w:proofErr w:type="spellEnd"/>
      <w:r>
        <w:t xml:space="preserve"> муниципального района и осуществляет свою деятельность</w:t>
      </w:r>
      <w:r w:rsidRPr="001C1207">
        <w:t xml:space="preserve"> </w:t>
      </w:r>
      <w:r w:rsidRPr="00A57609">
        <w:t>в целях обеспечения реализации настоящих Правил</w:t>
      </w:r>
      <w:r>
        <w:t xml:space="preserve">, </w:t>
      </w:r>
      <w:r>
        <w:lastRenderedPageBreak/>
        <w:t>в соответствии с настоящими</w:t>
      </w:r>
      <w:r w:rsidRPr="00A57609">
        <w:t xml:space="preserve"> Правил</w:t>
      </w:r>
      <w:r>
        <w:t>ами, а также в соответствии с Положением о Комиссии и иными документами, регламентирующими ее деятельность.</w:t>
      </w:r>
    </w:p>
    <w:p w:rsidR="009E66A9" w:rsidRDefault="009E66A9" w:rsidP="00781CC1">
      <w:pPr>
        <w:pStyle w:val="ConsPlusNormal"/>
        <w:widowControl/>
        <w:ind w:left="-567" w:right="283" w:firstLine="709"/>
        <w:jc w:val="both"/>
        <w:rPr>
          <w:rFonts w:ascii="Times New Roman" w:hAnsi="Times New Roman" w:cs="Times New Roman"/>
          <w:sz w:val="24"/>
          <w:szCs w:val="24"/>
        </w:rPr>
      </w:pPr>
    </w:p>
    <w:p w:rsidR="0093646A" w:rsidRDefault="0093646A" w:rsidP="00781CC1">
      <w:pPr>
        <w:pStyle w:val="ConsPlusNormal"/>
        <w:widowControl/>
        <w:ind w:left="-567" w:right="283" w:firstLine="709"/>
        <w:jc w:val="both"/>
        <w:rPr>
          <w:rFonts w:ascii="Times New Roman" w:hAnsi="Times New Roman" w:cs="Times New Roman"/>
          <w:sz w:val="24"/>
          <w:szCs w:val="24"/>
        </w:rPr>
      </w:pPr>
    </w:p>
    <w:p w:rsidR="00D37FAE" w:rsidRDefault="00D37FAE" w:rsidP="00781CC1">
      <w:pPr>
        <w:pStyle w:val="ConsPlusNormal"/>
        <w:widowControl/>
        <w:ind w:left="-567" w:right="283" w:firstLine="709"/>
        <w:jc w:val="both"/>
        <w:rPr>
          <w:rFonts w:ascii="Times New Roman" w:hAnsi="Times New Roman" w:cs="Times New Roman"/>
          <w:sz w:val="24"/>
          <w:szCs w:val="24"/>
        </w:rPr>
      </w:pPr>
    </w:p>
    <w:p w:rsidR="00D37FAE" w:rsidRDefault="00D37FAE" w:rsidP="00781CC1">
      <w:pPr>
        <w:pStyle w:val="ConsPlusNormal"/>
        <w:widowControl/>
        <w:ind w:left="-567" w:right="283" w:firstLine="709"/>
        <w:jc w:val="both"/>
        <w:rPr>
          <w:rFonts w:ascii="Times New Roman" w:hAnsi="Times New Roman" w:cs="Times New Roman"/>
          <w:sz w:val="24"/>
          <w:szCs w:val="24"/>
        </w:rPr>
      </w:pPr>
    </w:p>
    <w:p w:rsidR="00D37FAE" w:rsidRDefault="00D37FAE" w:rsidP="00781CC1">
      <w:pPr>
        <w:pStyle w:val="ConsPlusNormal"/>
        <w:widowControl/>
        <w:ind w:left="-567" w:right="283" w:firstLine="709"/>
        <w:jc w:val="both"/>
        <w:rPr>
          <w:rFonts w:ascii="Times New Roman" w:hAnsi="Times New Roman" w:cs="Times New Roman"/>
          <w:sz w:val="24"/>
          <w:szCs w:val="24"/>
        </w:rPr>
      </w:pPr>
    </w:p>
    <w:p w:rsidR="00D37FAE" w:rsidRDefault="00D37FAE" w:rsidP="00781CC1">
      <w:pPr>
        <w:pStyle w:val="ConsPlusNormal"/>
        <w:widowControl/>
        <w:ind w:left="-567" w:right="283" w:firstLine="709"/>
        <w:jc w:val="both"/>
        <w:rPr>
          <w:rFonts w:ascii="Times New Roman" w:hAnsi="Times New Roman" w:cs="Times New Roman"/>
          <w:sz w:val="24"/>
          <w:szCs w:val="24"/>
        </w:rPr>
      </w:pPr>
    </w:p>
    <w:p w:rsidR="00D37FAE" w:rsidRPr="007B37FA" w:rsidRDefault="00D37FAE"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ind w:left="-567" w:right="283" w:firstLine="709"/>
        <w:jc w:val="both"/>
      </w:pPr>
    </w:p>
    <w:p w:rsidR="009E66A9" w:rsidRPr="007B37FA" w:rsidRDefault="009E66A9" w:rsidP="00781CC1">
      <w:pPr>
        <w:ind w:left="-567" w:right="283" w:firstLine="709"/>
        <w:jc w:val="both"/>
        <w:rPr>
          <w:b/>
        </w:rPr>
      </w:pPr>
      <w:r w:rsidRPr="007B37FA">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9E66A9" w:rsidRPr="007B37FA" w:rsidRDefault="009E66A9" w:rsidP="00781CC1">
      <w:pPr>
        <w:ind w:left="-567" w:right="283" w:firstLine="709"/>
        <w:jc w:val="both"/>
      </w:pPr>
    </w:p>
    <w:p w:rsidR="009E66A9" w:rsidRPr="002C7062" w:rsidRDefault="009E66A9" w:rsidP="00781CC1">
      <w:pPr>
        <w:pStyle w:val="ConsPlusNormal"/>
        <w:widowControl/>
        <w:ind w:left="-567" w:right="283" w:firstLine="709"/>
        <w:jc w:val="both"/>
        <w:outlineLvl w:val="3"/>
        <w:rPr>
          <w:rFonts w:ascii="Times New Roman" w:hAnsi="Times New Roman" w:cs="Times New Roman"/>
          <w:b/>
          <w:sz w:val="24"/>
          <w:szCs w:val="24"/>
        </w:rPr>
      </w:pPr>
      <w:r w:rsidRPr="002C7062">
        <w:rPr>
          <w:rFonts w:ascii="Times New Roman" w:hAnsi="Times New Roman" w:cs="Times New Roman"/>
          <w:b/>
          <w:sz w:val="24"/>
          <w:szCs w:val="24"/>
        </w:rPr>
        <w:t xml:space="preserve">Статья </w:t>
      </w:r>
      <w:r w:rsidR="002C7062">
        <w:rPr>
          <w:rFonts w:ascii="Times New Roman" w:hAnsi="Times New Roman" w:cs="Times New Roman"/>
          <w:b/>
          <w:sz w:val="24"/>
          <w:szCs w:val="24"/>
        </w:rPr>
        <w:t>8</w:t>
      </w:r>
      <w:r w:rsidRPr="002C7062">
        <w:rPr>
          <w:rFonts w:ascii="Times New Roman" w:hAnsi="Times New Roman" w:cs="Times New Roman"/>
          <w:b/>
          <w:sz w:val="24"/>
          <w:szCs w:val="24"/>
        </w:rPr>
        <w:t>. Изменение одного вида на другой вид разрешенного использования земельных участков и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aa"/>
        <w:spacing w:before="0" w:beforeAutospacing="0" w:after="0" w:afterAutospacing="0"/>
        <w:ind w:left="-567" w:right="283" w:firstLine="709"/>
        <w:jc w:val="both"/>
      </w:pPr>
      <w:r w:rsidRPr="007B37FA">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Майского сельского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собственники объектов капитального строительства, владеющие земельными участками на праве аренды;</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roofErr w:type="gramStart"/>
      <w:r w:rsidRPr="007B37FA">
        <w:rPr>
          <w:rFonts w:ascii="Times New Roman" w:hAnsi="Times New Roman" w:cs="Times New Roman"/>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w:t>
      </w:r>
      <w:r w:rsidRPr="007B37FA">
        <w:rPr>
          <w:rFonts w:ascii="Times New Roman" w:hAnsi="Times New Roman" w:cs="Times New Roman"/>
          <w:sz w:val="24"/>
          <w:szCs w:val="24"/>
        </w:rPr>
        <w:lastRenderedPageBreak/>
        <w:t>настоящих Правил, -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предоставляемым в порядке ст.33 настоящих Правил;</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2C7062" w:rsidP="00781CC1">
      <w:pPr>
        <w:pStyle w:val="ConsPlusNormal"/>
        <w:widowControl/>
        <w:ind w:left="-567"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9</w:t>
      </w:r>
      <w:r w:rsidR="009E66A9" w:rsidRPr="007B37FA">
        <w:rPr>
          <w:rFonts w:ascii="Times New Roman" w:hAnsi="Times New Roman" w:cs="Times New Roman"/>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b/>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условно-разрешенный вид использования в </w:t>
      </w:r>
      <w:r w:rsidR="00187EA9">
        <w:rPr>
          <w:rFonts w:ascii="Times New Roman" w:hAnsi="Times New Roman" w:cs="Times New Roman"/>
          <w:sz w:val="24"/>
          <w:szCs w:val="24"/>
        </w:rPr>
        <w:t xml:space="preserve">Комиссию по землепользованию и застройке </w:t>
      </w:r>
      <w:proofErr w:type="spellStart"/>
      <w:r w:rsidR="00187EA9">
        <w:rPr>
          <w:rFonts w:ascii="Times New Roman" w:hAnsi="Times New Roman" w:cs="Times New Roman"/>
          <w:sz w:val="24"/>
          <w:szCs w:val="24"/>
        </w:rPr>
        <w:t>Краснокамского</w:t>
      </w:r>
      <w:proofErr w:type="spellEnd"/>
      <w:r w:rsidR="00187EA9">
        <w:rPr>
          <w:rFonts w:ascii="Times New Roman" w:hAnsi="Times New Roman" w:cs="Times New Roman"/>
          <w:sz w:val="24"/>
          <w:szCs w:val="24"/>
        </w:rPr>
        <w:t xml:space="preserve"> муниципального района</w:t>
      </w:r>
      <w:r w:rsidRPr="007B37FA">
        <w:rPr>
          <w:rFonts w:ascii="Times New Roman" w:hAnsi="Times New Roman" w:cs="Times New Roman"/>
          <w:sz w:val="24"/>
          <w:szCs w:val="24"/>
        </w:rPr>
        <w:t>. 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обосновывающие материалы.</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Обосновывающие материалы включают:</w:t>
      </w:r>
    </w:p>
    <w:p w:rsidR="009E66A9" w:rsidRPr="007B37FA" w:rsidRDefault="009E66A9" w:rsidP="00781CC1">
      <w:pPr>
        <w:ind w:left="-567" w:right="283" w:firstLine="709"/>
        <w:jc w:val="both"/>
      </w:pPr>
      <w:r w:rsidRPr="007B37FA">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9E66A9" w:rsidRPr="007B37FA" w:rsidRDefault="009E66A9" w:rsidP="00781CC1">
      <w:pPr>
        <w:ind w:left="-567" w:right="283" w:firstLine="709"/>
        <w:jc w:val="both"/>
      </w:pPr>
      <w:r w:rsidRPr="007B37FA">
        <w:t xml:space="preserve"> </w:t>
      </w:r>
      <w:r w:rsidRPr="007B37FA">
        <w:tab/>
        <w:t>-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3. </w:t>
      </w:r>
      <w:proofErr w:type="gramStart"/>
      <w:r w:rsidRPr="007B37FA">
        <w:rPr>
          <w:rFonts w:ascii="Times New Roman" w:hAnsi="Times New Roman" w:cs="Times New Roman"/>
          <w:sz w:val="24"/>
          <w:szCs w:val="24"/>
        </w:rPr>
        <w:t>Комиссия по землепользованию и застройке</w:t>
      </w:r>
      <w:r w:rsidR="00E76628">
        <w:rPr>
          <w:rFonts w:ascii="Times New Roman" w:hAnsi="Times New Roman" w:cs="Times New Roman"/>
          <w:sz w:val="24"/>
          <w:szCs w:val="24"/>
        </w:rPr>
        <w:t xml:space="preserve"> </w:t>
      </w:r>
      <w:proofErr w:type="spellStart"/>
      <w:r w:rsidR="00E76628">
        <w:rPr>
          <w:rFonts w:ascii="Times New Roman" w:hAnsi="Times New Roman" w:cs="Times New Roman"/>
          <w:sz w:val="24"/>
          <w:szCs w:val="24"/>
        </w:rPr>
        <w:t>Краснокамского</w:t>
      </w:r>
      <w:proofErr w:type="spellEnd"/>
      <w:r w:rsidR="00E76628">
        <w:rPr>
          <w:rFonts w:ascii="Times New Roman" w:hAnsi="Times New Roman" w:cs="Times New Roman"/>
          <w:sz w:val="24"/>
          <w:szCs w:val="24"/>
        </w:rPr>
        <w:t xml:space="preserve"> муниципального района</w:t>
      </w:r>
      <w:r w:rsidRPr="007B37FA">
        <w:rPr>
          <w:rFonts w:ascii="Times New Roman" w:hAnsi="Times New Roman" w:cs="Times New Roman"/>
          <w:sz w:val="24"/>
          <w:szCs w:val="24"/>
        </w:rPr>
        <w:t xml:space="preserve">  направляет сообщения о проведении публичных слушаний по вопросу предоставления разрешения на условно-разрешенный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7B37FA">
        <w:rPr>
          <w:rFonts w:ascii="Times New Roman" w:hAnsi="Times New Roman" w:cs="Times New Roman"/>
          <w:sz w:val="24"/>
          <w:szCs w:val="24"/>
        </w:rPr>
        <w:t xml:space="preserve">, </w:t>
      </w:r>
      <w:proofErr w:type="gramStart"/>
      <w:r w:rsidRPr="007B37FA">
        <w:rPr>
          <w:rFonts w:ascii="Times New Roman" w:hAnsi="Times New Roman" w:cs="Times New Roman"/>
          <w:sz w:val="24"/>
          <w:szCs w:val="24"/>
        </w:rPr>
        <w:t>являющихся</w:t>
      </w:r>
      <w:proofErr w:type="gramEnd"/>
      <w:r w:rsidRPr="007B37FA">
        <w:rPr>
          <w:rFonts w:ascii="Times New Roman" w:hAnsi="Times New Roman" w:cs="Times New Roman"/>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Порядок проведения публичных слушаний определен главой 8 настоящих Правил.</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Заключение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условно-разрешенный вид использования Комиссия осуществляет подготовку рекомендаций о предоставлении разрешения на условно-разрешенный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lastRenderedPageBreak/>
        <w:t xml:space="preserve">7. Глава </w:t>
      </w:r>
      <w:r w:rsidR="00E76628">
        <w:rPr>
          <w:rFonts w:ascii="Times New Roman" w:hAnsi="Times New Roman" w:cs="Times New Roman"/>
          <w:sz w:val="24"/>
          <w:szCs w:val="24"/>
        </w:rPr>
        <w:t xml:space="preserve">муниципального района – глава администрации </w:t>
      </w:r>
      <w:proofErr w:type="spellStart"/>
      <w:r w:rsidR="00E76628">
        <w:rPr>
          <w:rFonts w:ascii="Times New Roman" w:hAnsi="Times New Roman" w:cs="Times New Roman"/>
          <w:sz w:val="24"/>
          <w:szCs w:val="24"/>
        </w:rPr>
        <w:t>Краснокамского</w:t>
      </w:r>
      <w:proofErr w:type="spellEnd"/>
      <w:r w:rsidR="00E76628">
        <w:rPr>
          <w:rFonts w:ascii="Times New Roman" w:hAnsi="Times New Roman" w:cs="Times New Roman"/>
          <w:sz w:val="24"/>
          <w:szCs w:val="24"/>
        </w:rPr>
        <w:t xml:space="preserve"> муниципального района</w:t>
      </w:r>
      <w:r w:rsidR="00E76628" w:rsidRPr="007B37FA">
        <w:rPr>
          <w:rFonts w:ascii="Times New Roman" w:hAnsi="Times New Roman" w:cs="Times New Roman"/>
          <w:sz w:val="24"/>
          <w:szCs w:val="24"/>
        </w:rPr>
        <w:t xml:space="preserve"> </w:t>
      </w:r>
      <w:r w:rsidRPr="007B37FA">
        <w:rPr>
          <w:rFonts w:ascii="Times New Roman" w:hAnsi="Times New Roman" w:cs="Times New Roman"/>
          <w:sz w:val="24"/>
          <w:szCs w:val="24"/>
        </w:rPr>
        <w:t>в течение трех дней со дня поступления рекомендаций принимает решение (постановление)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8.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9E66A9"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BC7DFF" w:rsidRDefault="00BC7DFF" w:rsidP="00781CC1">
      <w:pPr>
        <w:pStyle w:val="ConsPlusNormal"/>
        <w:widowControl/>
        <w:ind w:left="-567" w:right="283" w:firstLine="709"/>
        <w:jc w:val="both"/>
        <w:rPr>
          <w:rFonts w:ascii="Times New Roman" w:hAnsi="Times New Roman" w:cs="Times New Roman"/>
          <w:sz w:val="24"/>
          <w:szCs w:val="24"/>
        </w:rPr>
      </w:pPr>
    </w:p>
    <w:p w:rsidR="00BC7DFF" w:rsidRPr="007B37FA" w:rsidRDefault="00BC7DFF"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2C7062" w:rsidP="00781CC1">
      <w:pPr>
        <w:pStyle w:val="ConsPlusNormal"/>
        <w:widowControl/>
        <w:ind w:left="-567"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10</w:t>
      </w:r>
      <w:r w:rsidR="009E66A9" w:rsidRPr="007B37FA">
        <w:rPr>
          <w:rFonts w:ascii="Times New Roman" w:hAnsi="Times New Roman" w:cs="Times New Roman"/>
          <w:b/>
          <w:sz w:val="24"/>
          <w:szCs w:val="24"/>
        </w:rPr>
        <w:t>.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 </w:t>
      </w:r>
      <w:proofErr w:type="gramStart"/>
      <w:r w:rsidRPr="007B37FA">
        <w:rPr>
          <w:rFonts w:ascii="Times New Roman" w:hAnsi="Times New Roman" w:cs="Times New Roman"/>
          <w:sz w:val="24"/>
          <w:szCs w:val="24"/>
        </w:rPr>
        <w:t xml:space="preserve">Физическое или юридическое лицо, заинтересованное в получении заключения от администрации поселения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w:t>
      </w:r>
      <w:r w:rsidR="006B1D55">
        <w:rPr>
          <w:rFonts w:ascii="Times New Roman" w:hAnsi="Times New Roman" w:cs="Times New Roman"/>
          <w:sz w:val="24"/>
          <w:szCs w:val="24"/>
        </w:rPr>
        <w:t>Комиссию</w:t>
      </w:r>
      <w:r w:rsidR="006B1D55" w:rsidRPr="007B37FA">
        <w:rPr>
          <w:rFonts w:ascii="Times New Roman" w:hAnsi="Times New Roman" w:cs="Times New Roman"/>
          <w:sz w:val="24"/>
          <w:szCs w:val="24"/>
        </w:rPr>
        <w:t xml:space="preserve"> по землепользованию и застройке</w:t>
      </w:r>
      <w:r w:rsidR="006B1D55">
        <w:rPr>
          <w:rFonts w:ascii="Times New Roman" w:hAnsi="Times New Roman" w:cs="Times New Roman"/>
          <w:sz w:val="24"/>
          <w:szCs w:val="24"/>
        </w:rPr>
        <w:t xml:space="preserve"> </w:t>
      </w:r>
      <w:proofErr w:type="spellStart"/>
      <w:r w:rsidR="006B1D55">
        <w:rPr>
          <w:rFonts w:ascii="Times New Roman" w:hAnsi="Times New Roman" w:cs="Times New Roman"/>
          <w:sz w:val="24"/>
          <w:szCs w:val="24"/>
        </w:rPr>
        <w:t>Краснокамского</w:t>
      </w:r>
      <w:proofErr w:type="spellEnd"/>
      <w:r w:rsidR="006B1D55">
        <w:rPr>
          <w:rFonts w:ascii="Times New Roman" w:hAnsi="Times New Roman" w:cs="Times New Roman"/>
          <w:sz w:val="24"/>
          <w:szCs w:val="24"/>
        </w:rPr>
        <w:t xml:space="preserve"> муниципального района</w:t>
      </w:r>
      <w:r w:rsidR="006B1D55" w:rsidRPr="007B37FA">
        <w:rPr>
          <w:rFonts w:ascii="Times New Roman" w:hAnsi="Times New Roman" w:cs="Times New Roman"/>
          <w:sz w:val="24"/>
          <w:szCs w:val="24"/>
        </w:rPr>
        <w:t xml:space="preserve">  </w:t>
      </w:r>
      <w:r w:rsidRPr="007B37FA">
        <w:rPr>
          <w:rFonts w:ascii="Times New Roman" w:hAnsi="Times New Roman" w:cs="Times New Roman"/>
          <w:sz w:val="24"/>
          <w:szCs w:val="24"/>
        </w:rPr>
        <w:t>с заявлением.</w:t>
      </w:r>
      <w:proofErr w:type="gramEnd"/>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В заявлении указываются: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вид разрешенного использования земельного участка и объектов капитального строительства, расположенных на нем;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испрашиваемый вид разрешенного использования земельного участка и объектов капитального строительства, расположенных на нем;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К заявлению прилагаются: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правоустанавливающие документы на земельный участок и объекты капитального строительства, находящиеся на этом земельном участке;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градостроительный план земельного участка;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обоснование изменения вида разрешенного использования  и доказательство, что это изменение может быть произведено без разработки проектной документации и получения разрешения на строительство:</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соответствие нового использования объекта капитального строительства техническим регламентам (строительным нормам и правилам);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возможность нового использования объекта капитального строительства без проведения реконструкции этого объекта.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В течение двадцати рабочих дней, уполномоченный</w:t>
      </w:r>
      <w:r w:rsidR="00FA4A81" w:rsidRPr="00FA4A81">
        <w:rPr>
          <w:rFonts w:ascii="Times New Roman" w:hAnsi="Times New Roman" w:cs="Times New Roman"/>
          <w:sz w:val="24"/>
          <w:szCs w:val="24"/>
        </w:rPr>
        <w:t xml:space="preserve"> </w:t>
      </w:r>
      <w:r w:rsidR="00FA4A81" w:rsidRPr="007B37FA">
        <w:rPr>
          <w:rFonts w:ascii="Times New Roman" w:hAnsi="Times New Roman" w:cs="Times New Roman"/>
          <w:sz w:val="24"/>
          <w:szCs w:val="24"/>
        </w:rPr>
        <w:t>орган</w:t>
      </w:r>
      <w:r w:rsidRPr="007B37FA">
        <w:rPr>
          <w:rFonts w:ascii="Times New Roman" w:hAnsi="Times New Roman" w:cs="Times New Roman"/>
          <w:sz w:val="24"/>
          <w:szCs w:val="24"/>
        </w:rPr>
        <w:t xml:space="preserve"> </w:t>
      </w:r>
      <w:r w:rsidR="00FA4A81">
        <w:rPr>
          <w:rFonts w:ascii="Times New Roman" w:hAnsi="Times New Roman" w:cs="Times New Roman"/>
          <w:sz w:val="24"/>
          <w:szCs w:val="24"/>
        </w:rPr>
        <w:t>подготавливает Заключение и</w:t>
      </w:r>
      <w:r w:rsidRPr="007B37FA">
        <w:rPr>
          <w:rFonts w:ascii="Times New Roman" w:hAnsi="Times New Roman" w:cs="Times New Roman"/>
          <w:sz w:val="24"/>
          <w:szCs w:val="24"/>
        </w:rPr>
        <w:t xml:space="preserve"> при необходимости, вносит изменение в градостроительный план земельного участка.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В Заключении указываются: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номер и дата заключения;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lastRenderedPageBreak/>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ссылка на дату и входящий номер заявления;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вид разрешенного использования земельного участка и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измененный вид разрешенного использования земельного участка и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7) краткое обоснование изменения;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8) Заключение о возможности или невозможности изменения вида разрешенного использования земельного участка и объектов капитального строительства без подготовки проектной документации и получения разрешения на строительство;</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9) в случае </w:t>
      </w:r>
      <w:proofErr w:type="gramStart"/>
      <w:r w:rsidRPr="007B37FA">
        <w:rPr>
          <w:rFonts w:ascii="Times New Roman" w:hAnsi="Times New Roman" w:cs="Times New Roman"/>
          <w:sz w:val="24"/>
          <w:szCs w:val="24"/>
        </w:rPr>
        <w:t>невозможности изменения вида разрешенного использования земельного участка</w:t>
      </w:r>
      <w:proofErr w:type="gramEnd"/>
      <w:r w:rsidRPr="007B37FA">
        <w:rPr>
          <w:rFonts w:ascii="Times New Roman" w:hAnsi="Times New Roman" w:cs="Times New Roman"/>
          <w:sz w:val="24"/>
          <w:szCs w:val="24"/>
        </w:rPr>
        <w:t xml:space="preserve"> и объектов капитального строительства указываются причины отказа.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6. Заключение подписывается исполнителем и утверждается главой </w:t>
      </w:r>
      <w:r w:rsidR="00FA4A81">
        <w:rPr>
          <w:rFonts w:ascii="Times New Roman" w:hAnsi="Times New Roman" w:cs="Times New Roman"/>
          <w:sz w:val="24"/>
          <w:szCs w:val="24"/>
        </w:rPr>
        <w:t xml:space="preserve">администрации </w:t>
      </w:r>
      <w:r w:rsidRPr="007B37FA">
        <w:rPr>
          <w:rFonts w:ascii="Times New Roman" w:hAnsi="Times New Roman" w:cs="Times New Roman"/>
          <w:sz w:val="24"/>
          <w:szCs w:val="24"/>
        </w:rPr>
        <w:t>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документы учета объектов недвижимости и государственной регистрации прав на объекты недвижимости в установленном законодательством порядке.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8. Физические или юридические лица могут обжаловать отказ в изменении вида разрешенного использования земельного участка и объектов капитального строительства  в судебном порядке.</w:t>
      </w:r>
    </w:p>
    <w:p w:rsidR="009E66A9" w:rsidRPr="007B37FA" w:rsidRDefault="009E66A9" w:rsidP="00781CC1">
      <w:pPr>
        <w:pStyle w:val="2"/>
        <w:spacing w:before="0" w:after="0"/>
        <w:ind w:left="-567" w:right="283" w:firstLine="709"/>
        <w:jc w:val="both"/>
        <w:rPr>
          <w:rFonts w:ascii="Times New Roman" w:hAnsi="Times New Roman" w:cs="Times New Roman"/>
          <w:i w:val="0"/>
          <w:sz w:val="24"/>
          <w:szCs w:val="24"/>
        </w:rPr>
      </w:pPr>
      <w:bookmarkStart w:id="0" w:name="_Toc130098620"/>
      <w:bookmarkStart w:id="1" w:name="_Toc172720972"/>
      <w:bookmarkStart w:id="2" w:name="_Toc173058521"/>
      <w:bookmarkStart w:id="3" w:name="_Toc173739870"/>
    </w:p>
    <w:p w:rsidR="009E66A9" w:rsidRPr="007B37FA" w:rsidRDefault="002C7062" w:rsidP="00781CC1">
      <w:pPr>
        <w:pStyle w:val="2"/>
        <w:spacing w:before="0" w:after="0"/>
        <w:ind w:left="-567" w:right="283" w:firstLine="709"/>
        <w:jc w:val="both"/>
        <w:rPr>
          <w:rFonts w:ascii="Times New Roman" w:hAnsi="Times New Roman" w:cs="Times New Roman"/>
          <w:i w:val="0"/>
          <w:sz w:val="24"/>
          <w:szCs w:val="24"/>
        </w:rPr>
      </w:pPr>
      <w:r>
        <w:rPr>
          <w:rFonts w:ascii="Times New Roman" w:hAnsi="Times New Roman" w:cs="Times New Roman"/>
          <w:i w:val="0"/>
          <w:sz w:val="24"/>
          <w:szCs w:val="24"/>
        </w:rPr>
        <w:t>Статья 11</w:t>
      </w:r>
      <w:r w:rsidR="009E66A9" w:rsidRPr="007B37FA">
        <w:rPr>
          <w:rFonts w:ascii="Times New Roman" w:hAnsi="Times New Roman" w:cs="Times New Roman"/>
          <w:i w:val="0"/>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0"/>
      <w:bookmarkEnd w:id="1"/>
      <w:bookmarkEnd w:id="2"/>
      <w:bookmarkEnd w:id="3"/>
      <w:r w:rsidR="009E66A9" w:rsidRPr="007B37FA">
        <w:rPr>
          <w:rFonts w:ascii="Times New Roman" w:hAnsi="Times New Roman" w:cs="Times New Roman"/>
          <w:i w:val="0"/>
          <w:sz w:val="24"/>
          <w:szCs w:val="24"/>
        </w:rPr>
        <w:t>а.</w:t>
      </w:r>
    </w:p>
    <w:p w:rsidR="009E66A9" w:rsidRPr="007B37FA" w:rsidRDefault="009E66A9" w:rsidP="00781CC1">
      <w:pPr>
        <w:ind w:left="-567" w:right="283" w:firstLine="709"/>
        <w:jc w:val="both"/>
      </w:pPr>
    </w:p>
    <w:p w:rsidR="009E66A9" w:rsidRPr="007B37FA" w:rsidRDefault="009E66A9" w:rsidP="00FA4A81">
      <w:pPr>
        <w:pStyle w:val="ConsNormal"/>
        <w:widowControl/>
        <w:numPr>
          <w:ilvl w:val="3"/>
          <w:numId w:val="4"/>
        </w:numPr>
        <w:tabs>
          <w:tab w:val="clear" w:pos="1440"/>
          <w:tab w:val="left" w:pos="426"/>
        </w:tabs>
        <w:ind w:left="-567" w:right="283" w:firstLine="709"/>
        <w:jc w:val="both"/>
        <w:rPr>
          <w:rFonts w:ascii="Times New Roman" w:hAnsi="Times New Roman" w:cs="Times New Roman"/>
          <w:sz w:val="24"/>
          <w:szCs w:val="24"/>
        </w:rPr>
      </w:pPr>
      <w:proofErr w:type="gramStart"/>
      <w:r w:rsidRPr="007B37FA">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капитального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roofErr w:type="gramEnd"/>
    </w:p>
    <w:p w:rsidR="009E66A9" w:rsidRPr="007B37FA" w:rsidRDefault="009E66A9" w:rsidP="00FA4A81">
      <w:pPr>
        <w:pStyle w:val="ConsNormal"/>
        <w:widowControl/>
        <w:numPr>
          <w:ilvl w:val="3"/>
          <w:numId w:val="4"/>
        </w:numPr>
        <w:tabs>
          <w:tab w:val="clear" w:pos="1440"/>
          <w:tab w:val="left" w:pos="426"/>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E66A9" w:rsidRPr="007B37FA" w:rsidRDefault="009E66A9" w:rsidP="00FA4A81">
      <w:pPr>
        <w:pStyle w:val="ConsNormal"/>
        <w:widowControl/>
        <w:numPr>
          <w:ilvl w:val="3"/>
          <w:numId w:val="4"/>
        </w:numPr>
        <w:tabs>
          <w:tab w:val="clear" w:pos="1440"/>
          <w:tab w:val="left" w:pos="426"/>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Застройщик подаёт в администрацию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обосновывающими материалами.</w:t>
      </w:r>
    </w:p>
    <w:p w:rsidR="009E66A9" w:rsidRPr="007B37FA" w:rsidRDefault="009E66A9" w:rsidP="00FA4A81">
      <w:pPr>
        <w:pStyle w:val="ConsNormal"/>
        <w:widowControl/>
        <w:numPr>
          <w:ilvl w:val="3"/>
          <w:numId w:val="4"/>
        </w:numPr>
        <w:tabs>
          <w:tab w:val="clear" w:pos="1440"/>
          <w:tab w:val="left" w:pos="426"/>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Вопрос о предоставлении такого разрешения подлежит обсуждению на публичных слушаниях.  </w:t>
      </w:r>
    </w:p>
    <w:p w:rsidR="009E66A9" w:rsidRPr="007B37FA" w:rsidRDefault="009E66A9" w:rsidP="00FA4A81">
      <w:pPr>
        <w:pStyle w:val="ConsNormal"/>
        <w:widowControl/>
        <w:numPr>
          <w:ilvl w:val="3"/>
          <w:numId w:val="4"/>
        </w:numPr>
        <w:tabs>
          <w:tab w:val="clear" w:pos="1440"/>
          <w:tab w:val="left" w:pos="426"/>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9E66A9" w:rsidRPr="007B37FA" w:rsidRDefault="009E66A9" w:rsidP="00FA4A81">
      <w:pPr>
        <w:pStyle w:val="ConsNormal"/>
        <w:widowControl/>
        <w:tabs>
          <w:tab w:val="left" w:pos="426"/>
        </w:tabs>
        <w:ind w:left="-567" w:right="283" w:firstLine="709"/>
        <w:jc w:val="both"/>
        <w:rPr>
          <w:rFonts w:ascii="Times New Roman" w:hAnsi="Times New Roman" w:cs="Times New Roman"/>
          <w:sz w:val="24"/>
          <w:szCs w:val="24"/>
        </w:rPr>
      </w:pPr>
    </w:p>
    <w:p w:rsidR="009E66A9" w:rsidRPr="007B37FA" w:rsidRDefault="009E66A9" w:rsidP="00FA4A81">
      <w:pPr>
        <w:pStyle w:val="ConsNormal"/>
        <w:widowControl/>
        <w:numPr>
          <w:ilvl w:val="3"/>
          <w:numId w:val="4"/>
        </w:numPr>
        <w:tabs>
          <w:tab w:val="clear" w:pos="1440"/>
          <w:tab w:val="left" w:pos="426"/>
        </w:tabs>
        <w:ind w:left="-567" w:right="283" w:firstLine="709"/>
        <w:jc w:val="both"/>
        <w:rPr>
          <w:rFonts w:ascii="Times New Roman" w:hAnsi="Times New Roman" w:cs="Times New Roman"/>
          <w:sz w:val="24"/>
          <w:szCs w:val="24"/>
        </w:rPr>
      </w:pPr>
      <w:proofErr w:type="gramStart"/>
      <w:r w:rsidRPr="007B37FA">
        <w:rPr>
          <w:rFonts w:ascii="Times New Roman" w:hAnsi="Times New Roman" w:cs="Times New Roman"/>
          <w:sz w:val="24"/>
          <w:szCs w:val="24"/>
        </w:rPr>
        <w:lastRenderedPageBreak/>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w:t>
      </w:r>
      <w:proofErr w:type="spellStart"/>
      <w:r w:rsidR="002163F3">
        <w:rPr>
          <w:rFonts w:ascii="Times New Roman" w:hAnsi="Times New Roman" w:cs="Times New Roman"/>
          <w:sz w:val="24"/>
          <w:szCs w:val="24"/>
        </w:rPr>
        <w:t>Краснокамского</w:t>
      </w:r>
      <w:proofErr w:type="spellEnd"/>
      <w:r w:rsidR="002163F3">
        <w:rPr>
          <w:rFonts w:ascii="Times New Roman" w:hAnsi="Times New Roman" w:cs="Times New Roman"/>
          <w:sz w:val="24"/>
          <w:szCs w:val="24"/>
        </w:rPr>
        <w:t xml:space="preserve"> муниципального района </w:t>
      </w:r>
      <w:r w:rsidRPr="007B37FA">
        <w:rPr>
          <w:rFonts w:ascii="Times New Roman" w:hAnsi="Times New Roman" w:cs="Times New Roman"/>
          <w:sz w:val="24"/>
          <w:szCs w:val="24"/>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2163F3" w:rsidRPr="002163F3">
        <w:rPr>
          <w:rFonts w:ascii="Times New Roman" w:hAnsi="Times New Roman" w:cs="Times New Roman"/>
          <w:sz w:val="24"/>
          <w:szCs w:val="24"/>
        </w:rPr>
        <w:t xml:space="preserve"> </w:t>
      </w:r>
      <w:r w:rsidR="002163F3">
        <w:rPr>
          <w:rFonts w:ascii="Times New Roman" w:hAnsi="Times New Roman" w:cs="Times New Roman"/>
          <w:sz w:val="24"/>
          <w:szCs w:val="24"/>
        </w:rPr>
        <w:t xml:space="preserve">муниципального района – главе администрации </w:t>
      </w:r>
      <w:proofErr w:type="spellStart"/>
      <w:r w:rsidR="002163F3">
        <w:rPr>
          <w:rFonts w:ascii="Times New Roman" w:hAnsi="Times New Roman" w:cs="Times New Roman"/>
          <w:sz w:val="24"/>
          <w:szCs w:val="24"/>
        </w:rPr>
        <w:t>Краснокамского</w:t>
      </w:r>
      <w:proofErr w:type="spellEnd"/>
      <w:proofErr w:type="gramEnd"/>
      <w:r w:rsidR="002163F3">
        <w:rPr>
          <w:rFonts w:ascii="Times New Roman" w:hAnsi="Times New Roman" w:cs="Times New Roman"/>
          <w:sz w:val="24"/>
          <w:szCs w:val="24"/>
        </w:rPr>
        <w:t xml:space="preserve"> муниципального района</w:t>
      </w:r>
      <w:proofErr w:type="gramStart"/>
      <w:r w:rsidRPr="007B37FA">
        <w:rPr>
          <w:rFonts w:ascii="Times New Roman" w:hAnsi="Times New Roman" w:cs="Times New Roman"/>
          <w:sz w:val="24"/>
          <w:szCs w:val="24"/>
        </w:rPr>
        <w:t xml:space="preserve">  .</w:t>
      </w:r>
      <w:proofErr w:type="gramEnd"/>
    </w:p>
    <w:p w:rsidR="009E66A9" w:rsidRPr="007B37FA" w:rsidRDefault="009E66A9" w:rsidP="00FA4A81">
      <w:pPr>
        <w:pStyle w:val="ConsNormal"/>
        <w:widowControl/>
        <w:numPr>
          <w:ilvl w:val="3"/>
          <w:numId w:val="4"/>
        </w:numPr>
        <w:tabs>
          <w:tab w:val="clear" w:pos="1440"/>
          <w:tab w:val="left" w:pos="426"/>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Глава </w:t>
      </w:r>
      <w:r w:rsidR="00C871DA">
        <w:rPr>
          <w:rFonts w:ascii="Times New Roman" w:hAnsi="Times New Roman" w:cs="Times New Roman"/>
          <w:sz w:val="24"/>
          <w:szCs w:val="24"/>
        </w:rPr>
        <w:t xml:space="preserve">муниципального района – глава администрации </w:t>
      </w:r>
      <w:proofErr w:type="spellStart"/>
      <w:r w:rsidR="00C871DA">
        <w:rPr>
          <w:rFonts w:ascii="Times New Roman" w:hAnsi="Times New Roman" w:cs="Times New Roman"/>
          <w:sz w:val="24"/>
          <w:szCs w:val="24"/>
        </w:rPr>
        <w:t>Краснокамского</w:t>
      </w:r>
      <w:proofErr w:type="spellEnd"/>
      <w:r w:rsidR="00C871DA">
        <w:rPr>
          <w:rFonts w:ascii="Times New Roman" w:hAnsi="Times New Roman" w:cs="Times New Roman"/>
          <w:sz w:val="24"/>
          <w:szCs w:val="24"/>
        </w:rPr>
        <w:t xml:space="preserve"> муниципального района</w:t>
      </w:r>
      <w:r w:rsidR="00C871DA" w:rsidRPr="007B37FA">
        <w:rPr>
          <w:rFonts w:ascii="Times New Roman" w:hAnsi="Times New Roman" w:cs="Times New Roman"/>
          <w:sz w:val="24"/>
          <w:szCs w:val="24"/>
        </w:rPr>
        <w:t xml:space="preserve"> </w:t>
      </w:r>
      <w:r w:rsidRPr="007B37FA">
        <w:rPr>
          <w:rFonts w:ascii="Times New Roman" w:hAnsi="Times New Roman" w:cs="Times New Roman"/>
          <w:sz w:val="24"/>
          <w:szCs w:val="24"/>
        </w:rPr>
        <w:t>в течение семи дней со дня поступления указанных в части 6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E66A9" w:rsidRPr="007B37FA" w:rsidRDefault="009E66A9" w:rsidP="00FA4A81">
      <w:pPr>
        <w:pStyle w:val="ConsNormal"/>
        <w:widowControl/>
        <w:numPr>
          <w:ilvl w:val="3"/>
          <w:numId w:val="4"/>
        </w:numPr>
        <w:tabs>
          <w:tab w:val="clear" w:pos="1440"/>
          <w:tab w:val="left" w:pos="426"/>
        </w:tabs>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66A9" w:rsidRPr="007B37FA" w:rsidRDefault="009E66A9" w:rsidP="00FA4A81">
      <w:pPr>
        <w:pStyle w:val="ConsNormal"/>
        <w:widowControl/>
        <w:tabs>
          <w:tab w:val="left" w:pos="426"/>
        </w:tabs>
        <w:ind w:left="-567" w:right="283" w:firstLine="709"/>
        <w:jc w:val="both"/>
        <w:rPr>
          <w:rFonts w:ascii="Times New Roman" w:hAnsi="Times New Roman" w:cs="Times New Roman"/>
          <w:sz w:val="24"/>
          <w:szCs w:val="24"/>
        </w:rPr>
      </w:pPr>
    </w:p>
    <w:p w:rsidR="009E66A9" w:rsidRPr="007B37FA" w:rsidRDefault="002C7062" w:rsidP="00FA4A81">
      <w:pPr>
        <w:pStyle w:val="ConsPlusNormal"/>
        <w:widowControl/>
        <w:tabs>
          <w:tab w:val="left" w:pos="426"/>
        </w:tabs>
        <w:ind w:left="-567"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12</w:t>
      </w:r>
      <w:r w:rsidR="009E66A9" w:rsidRPr="007B37FA">
        <w:rPr>
          <w:rFonts w:ascii="Times New Roman" w:hAnsi="Times New Roman" w:cs="Times New Roman"/>
          <w:b/>
          <w:sz w:val="24"/>
          <w:szCs w:val="24"/>
        </w:rPr>
        <w:t>. Условия перевода жилого помещения в нежилое помещение и нежилого помещения в жилое помещение.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Перевод жилого помещения в нежилое помещение не допускается, если: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отсутствует доступ к переводимому помещению, минуя другие жилые помещения и подъезд жилого дома, или отсутствует техническая возможность оборудовать такой доступ к данному помещению;</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право собственности на переводимое помещение обременено правами каких-либо лиц.</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w:t>
      </w:r>
      <w:proofErr w:type="gramStart"/>
      <w:r w:rsidRPr="007B37FA">
        <w:rPr>
          <w:rFonts w:ascii="Times New Roman" w:hAnsi="Times New Roman" w:cs="Times New Roman"/>
          <w:sz w:val="24"/>
          <w:szCs w:val="24"/>
        </w:rPr>
        <w:t>требованиям</w:t>
      </w:r>
      <w:proofErr w:type="gramEnd"/>
      <w:r w:rsidRPr="007B37FA">
        <w:rPr>
          <w:rFonts w:ascii="Times New Roman" w:hAnsi="Times New Roman" w:cs="Times New Roman"/>
          <w:sz w:val="24"/>
          <w:szCs w:val="24"/>
        </w:rPr>
        <w:t xml:space="preserve"> либо  право собственности на такое помещение обременено правами третьих лиц.</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2C7062" w:rsidP="00781CC1">
      <w:pPr>
        <w:pStyle w:val="ConsPlusNormal"/>
        <w:widowControl/>
        <w:ind w:left="-567"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13</w:t>
      </w:r>
      <w:r w:rsidR="009E66A9" w:rsidRPr="007B37FA">
        <w:rPr>
          <w:rFonts w:ascii="Times New Roman" w:hAnsi="Times New Roman" w:cs="Times New Roman"/>
          <w:b/>
          <w:sz w:val="24"/>
          <w:szCs w:val="24"/>
        </w:rPr>
        <w:t>. Порядок перевода жилого помещения в нежилое помещение и нежилого помещения в жилое помещение.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Перевод жилого помещения в нежилое помещение и нежилого помещения в жилое помещение осуществляется решением главы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настоящем разделе - заявитель) в администрацию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lastRenderedPageBreak/>
        <w:t>1) заявление о переводе помещения на имя главы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поэтажный план дома, в котором находится переводимое помещение;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5) подготовленный и оформленный в установленном порядке проект переустройства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Орган архитектуры и градостроительства  администрации поселения  рассматривает представленные документы и готовит проект решения главы поселения о переводе или подготавливает мотивированный отказ.</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Глава поселения принимает решение о переводе.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Общая продолжительность действий администрации по переводу не должна превышать сорок пять дней.</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6. В течение трех рабочих дней после принятии решения главой поселения  орган архитектуры и градостроительства  направляет заявителю документ по принятому главой поселения решению или документ об отказе в принятии такого решения по форме, утвержденной постановлением Правительства Российской Федерации.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7. В течение трех рабочих дней после принятии решения главой поселения  орган архитектуры и градостроительства   информирует всех смежных собственников помещений о принятии такого решения.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8. Документ, выданный согласно п. 6,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перепланировки, и(или) иных работ.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9. Документ, выданный согласно п. 6, является основанием проведения соответствующих переустройства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перепланировки помещений с учетом проекта переустройства и(или) перепланировки помещений, представлявшегося заявителем.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10. Собственник производит в установленном порядке работы по переустройству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перепланировке помещений с учетом проекта переустройства и(или) перепланировки помещений.</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11. Закончив работы по переустройству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перепланировке помещений, собственник обращается в администрацию поселения для назначения приемки работ.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12. В течение десяти рабочих дней приемочная комиссия, назначаемая постановлением главы поселения, осуществляет осмотр помещений и подготовку акта приемки.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13. Акт приемки, подписанный членами комиссии, подтверждает завершение переустройства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перепланировки помещений.</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14. Оформленный надлежащим образом акт приемки в течение трех дней со дня его подписания направляется органом архитектуры и градостроительства в организацию (орган) по учету объектов недвижимого имущества.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15.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16. В случае, если строительные изменения жилых помещений затрагивают несущие конструкции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предполагается строительство новых помещений, требуется получение разрешений на реконструкцию. Реконструкция помещений производится в соответствии с главой 9 настоящих Правил при условии согласия всех собственников жилых и нежилых помещений реконструируемого объекта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lastRenderedPageBreak/>
        <w:t>17. Отказ в переводе жилого помещения в нежилое помещение или нежилого помещения в жилое помещение допускается в случае: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непредставления документов;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представления документов в ненадлежащий орган;</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несоблюдения условий перевода помещения;</w:t>
      </w:r>
    </w:p>
    <w:p w:rsidR="009E66A9"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4) несоответствия проекта переустройства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перепланировки жилого помещения требованиям законодательства.</w:t>
      </w:r>
    </w:p>
    <w:p w:rsidR="00C871DA" w:rsidRPr="007B37FA" w:rsidRDefault="00C871DA"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2"/>
        <w:ind w:left="-567" w:right="283" w:firstLine="709"/>
        <w:jc w:val="both"/>
        <w:rPr>
          <w:rFonts w:ascii="Times New Roman" w:hAnsi="Times New Roman" w:cs="Times New Roman"/>
          <w:sz w:val="24"/>
          <w:szCs w:val="24"/>
        </w:rPr>
      </w:pPr>
      <w:r w:rsidRPr="007B37FA">
        <w:rPr>
          <w:rFonts w:ascii="Times New Roman" w:hAnsi="Times New Roman" w:cs="Times New Roman"/>
          <w:b w:val="0"/>
          <w:sz w:val="24"/>
          <w:szCs w:val="24"/>
        </w:rPr>
        <w:t xml:space="preserve"> </w:t>
      </w:r>
      <w:r w:rsidRPr="007B37FA">
        <w:rPr>
          <w:rFonts w:ascii="Times New Roman" w:hAnsi="Times New Roman" w:cs="Times New Roman"/>
          <w:i w:val="0"/>
          <w:sz w:val="24"/>
          <w:szCs w:val="24"/>
        </w:rPr>
        <w:t>Глава 4. Подготовка документации по планировке территорий.</w:t>
      </w:r>
    </w:p>
    <w:p w:rsidR="009E66A9" w:rsidRPr="007B37FA" w:rsidRDefault="009E66A9" w:rsidP="00781CC1">
      <w:pPr>
        <w:ind w:left="-567" w:right="283" w:firstLine="709"/>
        <w:jc w:val="both"/>
      </w:pPr>
    </w:p>
    <w:p w:rsidR="009E66A9" w:rsidRPr="007B37FA" w:rsidRDefault="002C7062" w:rsidP="00781CC1">
      <w:pPr>
        <w:ind w:left="-567" w:right="283" w:firstLine="709"/>
        <w:jc w:val="both"/>
        <w:rPr>
          <w:b/>
        </w:rPr>
      </w:pPr>
      <w:r>
        <w:rPr>
          <w:b/>
        </w:rPr>
        <w:t>Статья  14</w:t>
      </w:r>
      <w:r w:rsidR="009E66A9" w:rsidRPr="007B37FA">
        <w:rPr>
          <w:b/>
        </w:rPr>
        <w:t>. Общие положения о планировке территории.</w:t>
      </w:r>
    </w:p>
    <w:p w:rsidR="009E66A9" w:rsidRPr="007B37FA" w:rsidRDefault="009E66A9" w:rsidP="00781CC1">
      <w:pPr>
        <w:ind w:left="-567" w:right="283" w:firstLine="709"/>
        <w:jc w:val="both"/>
        <w:rPr>
          <w:b/>
        </w:rPr>
      </w:pPr>
    </w:p>
    <w:p w:rsidR="009E66A9" w:rsidRPr="007B37FA" w:rsidRDefault="009E66A9" w:rsidP="00781CC1">
      <w:pPr>
        <w:pStyle w:val="aa"/>
        <w:spacing w:before="0" w:beforeAutospacing="0" w:after="0" w:afterAutospacing="0"/>
        <w:ind w:left="-567" w:right="283" w:firstLine="709"/>
        <w:jc w:val="both"/>
      </w:pPr>
      <w:r w:rsidRPr="007B37FA">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Пермского  края, настоящими Правилами.</w:t>
      </w:r>
    </w:p>
    <w:p w:rsidR="009E66A9" w:rsidRPr="007B37FA" w:rsidRDefault="009E66A9" w:rsidP="00781CC1">
      <w:pPr>
        <w:pStyle w:val="aa"/>
        <w:spacing w:before="0" w:beforeAutospacing="0" w:after="0" w:afterAutospacing="0"/>
        <w:ind w:left="-567" w:right="283" w:firstLine="709"/>
        <w:jc w:val="both"/>
      </w:pPr>
      <w:r w:rsidRPr="007B37FA">
        <w:t>2. Подготовка документации по планировке территории осуществляется в отношении застроенных или подлежащих застройке территорий в целях:</w:t>
      </w:r>
    </w:p>
    <w:p w:rsidR="009E66A9" w:rsidRPr="007B37FA" w:rsidRDefault="009E66A9" w:rsidP="00781CC1">
      <w:pPr>
        <w:pStyle w:val="aa"/>
        <w:spacing w:before="0" w:beforeAutospacing="0" w:after="0" w:afterAutospacing="0"/>
        <w:ind w:left="-567" w:right="283" w:firstLine="709"/>
        <w:jc w:val="both"/>
      </w:pPr>
      <w:r w:rsidRPr="007B37FA">
        <w:t>- определения местоположения  границ земельных участков, на которых расположены объекты капитального строительства;</w:t>
      </w:r>
    </w:p>
    <w:p w:rsidR="009E66A9" w:rsidRPr="007B37FA" w:rsidRDefault="009E66A9" w:rsidP="00781CC1">
      <w:pPr>
        <w:pStyle w:val="aa"/>
        <w:spacing w:before="0" w:beforeAutospacing="0" w:after="0" w:afterAutospacing="0"/>
        <w:ind w:left="-567" w:right="283" w:firstLine="709"/>
        <w:jc w:val="both"/>
      </w:pPr>
      <w:r w:rsidRPr="007B37FA">
        <w:t>-  определения местоположения  границ земельных участков, предназначенных для строительства;</w:t>
      </w:r>
    </w:p>
    <w:p w:rsidR="009E66A9" w:rsidRPr="007B37FA" w:rsidRDefault="009E66A9" w:rsidP="00781CC1">
      <w:pPr>
        <w:pStyle w:val="aa"/>
        <w:spacing w:before="0" w:beforeAutospacing="0" w:after="0" w:afterAutospacing="0"/>
        <w:ind w:left="-567" w:right="283" w:firstLine="709"/>
        <w:jc w:val="both"/>
      </w:pPr>
      <w:r w:rsidRPr="007B37FA">
        <w:t>- установления градостроительных требований при осуществлении строительного изменения земельного участка и объекта капитального строительства, а также при эксплуатации объектов капитального строительства (использовании земельных участков).</w:t>
      </w:r>
    </w:p>
    <w:p w:rsidR="009E66A9" w:rsidRPr="007B37FA" w:rsidRDefault="009E66A9" w:rsidP="00781CC1">
      <w:pPr>
        <w:pStyle w:val="aa"/>
        <w:spacing w:before="0" w:beforeAutospacing="0" w:after="0" w:afterAutospacing="0"/>
        <w:ind w:left="-567" w:right="283" w:firstLine="709"/>
        <w:jc w:val="both"/>
      </w:pPr>
      <w:r w:rsidRPr="007B37FA">
        <w:t>3. При подготовке документации по планировке территории может осуществляться разработка следующих её видов:</w:t>
      </w:r>
    </w:p>
    <w:p w:rsidR="009E66A9" w:rsidRPr="007B37FA" w:rsidRDefault="009E66A9" w:rsidP="00781CC1">
      <w:pPr>
        <w:pStyle w:val="aa"/>
        <w:spacing w:before="0" w:beforeAutospacing="0" w:after="0" w:afterAutospacing="0"/>
        <w:ind w:left="-567" w:right="283" w:firstLine="709"/>
        <w:jc w:val="both"/>
      </w:pPr>
      <w:r w:rsidRPr="007B37FA">
        <w:t>– проектов планировки без проектов межевания в их составе;</w:t>
      </w:r>
    </w:p>
    <w:p w:rsidR="009E66A9" w:rsidRPr="007B37FA" w:rsidRDefault="009E66A9" w:rsidP="00781CC1">
      <w:pPr>
        <w:pStyle w:val="aa"/>
        <w:spacing w:before="0" w:beforeAutospacing="0" w:after="0" w:afterAutospacing="0"/>
        <w:ind w:left="-567" w:right="283" w:firstLine="709"/>
        <w:jc w:val="both"/>
      </w:pPr>
      <w:r w:rsidRPr="007B37FA">
        <w:t>- проектов планировки с проектами межевания в их составе;</w:t>
      </w:r>
    </w:p>
    <w:p w:rsidR="009E66A9" w:rsidRPr="007B37FA" w:rsidRDefault="009E66A9" w:rsidP="00781CC1">
      <w:pPr>
        <w:pStyle w:val="aa"/>
        <w:spacing w:before="0" w:beforeAutospacing="0" w:after="0" w:afterAutospacing="0"/>
        <w:ind w:left="-567" w:right="283" w:firstLine="709"/>
        <w:jc w:val="both"/>
      </w:pPr>
      <w:r w:rsidRPr="007B37FA">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9E66A9" w:rsidRPr="007B37FA" w:rsidRDefault="009E66A9" w:rsidP="00781CC1">
      <w:pPr>
        <w:pStyle w:val="aa"/>
        <w:spacing w:before="0" w:beforeAutospacing="0" w:after="0" w:afterAutospacing="0"/>
        <w:ind w:left="-567" w:right="283" w:firstLine="709"/>
        <w:jc w:val="both"/>
      </w:pPr>
      <w:r w:rsidRPr="007B37FA">
        <w:t>- градостроительных планов земельных участков как самостоятельных документов (вне состава проектов межевания).</w:t>
      </w:r>
    </w:p>
    <w:p w:rsidR="009E66A9" w:rsidRPr="007B37FA" w:rsidRDefault="009E66A9" w:rsidP="00781CC1">
      <w:pPr>
        <w:pStyle w:val="aa"/>
        <w:spacing w:before="0" w:beforeAutospacing="0" w:after="0" w:afterAutospacing="0"/>
        <w:ind w:left="-567" w:right="283" w:firstLine="709"/>
        <w:jc w:val="both"/>
      </w:pPr>
      <w:r w:rsidRPr="007B37FA">
        <w:t>4. Посредством документации по планировке территории определяются:</w:t>
      </w:r>
    </w:p>
    <w:p w:rsidR="009E66A9" w:rsidRPr="007B37FA" w:rsidRDefault="009E66A9" w:rsidP="00781CC1">
      <w:pPr>
        <w:pStyle w:val="aa"/>
        <w:spacing w:before="0" w:beforeAutospacing="0" w:after="0" w:afterAutospacing="0"/>
        <w:ind w:left="-567" w:right="283" w:firstLine="709"/>
        <w:jc w:val="both"/>
      </w:pPr>
      <w:r w:rsidRPr="007B37FA">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E66A9" w:rsidRPr="007B37FA" w:rsidRDefault="009E66A9" w:rsidP="00781CC1">
      <w:pPr>
        <w:pStyle w:val="aa"/>
        <w:spacing w:before="0" w:beforeAutospacing="0" w:after="0" w:afterAutospacing="0"/>
        <w:ind w:left="-567" w:right="283" w:firstLine="709"/>
        <w:jc w:val="both"/>
      </w:pPr>
      <w:r w:rsidRPr="007B37FA">
        <w:t>2) линии градостроительного регулирования, в том числе:</w:t>
      </w:r>
    </w:p>
    <w:p w:rsidR="009E66A9" w:rsidRPr="007B37FA" w:rsidRDefault="009E66A9" w:rsidP="00781CC1">
      <w:pPr>
        <w:pStyle w:val="aa"/>
        <w:spacing w:before="0" w:beforeAutospacing="0" w:after="0" w:afterAutospacing="0"/>
        <w:ind w:left="-567" w:right="283" w:firstLine="709"/>
        <w:jc w:val="both"/>
      </w:pPr>
      <w:proofErr w:type="gramStart"/>
      <w:r w:rsidRPr="007B37FA">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9E66A9" w:rsidRPr="007B37FA" w:rsidRDefault="009E66A9" w:rsidP="00781CC1">
      <w:pPr>
        <w:pStyle w:val="aa"/>
        <w:spacing w:before="0" w:beforeAutospacing="0" w:after="0" w:afterAutospacing="0"/>
        <w:ind w:left="-567" w:right="283" w:firstLine="709"/>
        <w:jc w:val="both"/>
      </w:pPr>
      <w:r w:rsidRPr="007B37FA">
        <w:t>б) линии регулирования застройки, если они не определены градостроительными регламентами в составе настоящих Правил;</w:t>
      </w:r>
    </w:p>
    <w:p w:rsidR="009E66A9" w:rsidRPr="007B37FA" w:rsidRDefault="009E66A9" w:rsidP="00781CC1">
      <w:pPr>
        <w:pStyle w:val="aa"/>
        <w:spacing w:before="0" w:beforeAutospacing="0" w:after="0" w:afterAutospacing="0"/>
        <w:ind w:left="-567" w:right="283" w:firstLine="709"/>
        <w:jc w:val="both"/>
      </w:pPr>
      <w:r w:rsidRPr="007B37FA">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9E66A9" w:rsidRPr="007B37FA" w:rsidRDefault="009E66A9" w:rsidP="00781CC1">
      <w:pPr>
        <w:pStyle w:val="aa"/>
        <w:spacing w:before="0" w:beforeAutospacing="0" w:after="0" w:afterAutospacing="0"/>
        <w:ind w:left="-567" w:right="283" w:firstLine="709"/>
        <w:jc w:val="both"/>
      </w:pPr>
      <w:r w:rsidRPr="007B37FA">
        <w:lastRenderedPageBreak/>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9E66A9" w:rsidRPr="007B37FA" w:rsidRDefault="009E66A9" w:rsidP="00781CC1">
      <w:pPr>
        <w:pStyle w:val="aa"/>
        <w:spacing w:before="0" w:beforeAutospacing="0" w:after="0" w:afterAutospacing="0"/>
        <w:ind w:left="-567" w:right="283" w:firstLine="709"/>
        <w:jc w:val="both"/>
      </w:pPr>
      <w:proofErr w:type="spellStart"/>
      <w:proofErr w:type="gramStart"/>
      <w:r w:rsidRPr="007B37FA">
        <w:t>д</w:t>
      </w:r>
      <w:proofErr w:type="spellEnd"/>
      <w:r w:rsidRPr="007B37FA">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9E66A9" w:rsidRPr="007B37FA" w:rsidRDefault="009E66A9" w:rsidP="00781CC1">
      <w:pPr>
        <w:pStyle w:val="aa"/>
        <w:spacing w:before="0" w:beforeAutospacing="0" w:after="0" w:afterAutospacing="0"/>
        <w:ind w:left="-567" w:right="283" w:firstLine="709"/>
        <w:jc w:val="both"/>
      </w:pPr>
      <w:r w:rsidRPr="007B37FA">
        <w:t>е) границы земельных участков, которые планируется предоставить физическим или юридическим лицам для строительства;</w:t>
      </w:r>
    </w:p>
    <w:p w:rsidR="009E66A9" w:rsidRPr="007B37FA" w:rsidRDefault="009E66A9" w:rsidP="00781CC1">
      <w:pPr>
        <w:pStyle w:val="aa"/>
        <w:spacing w:before="0" w:beforeAutospacing="0" w:after="0" w:afterAutospacing="0"/>
        <w:ind w:left="-567" w:right="283" w:firstLine="709"/>
        <w:jc w:val="both"/>
      </w:pPr>
      <w:r w:rsidRPr="007B37FA">
        <w:t>ж) границы земельных участков на территориях существующей застройки, не разделенных на земельные участки;</w:t>
      </w:r>
    </w:p>
    <w:p w:rsidR="009E66A9" w:rsidRPr="007B37FA" w:rsidRDefault="009E66A9" w:rsidP="00781CC1">
      <w:pPr>
        <w:pStyle w:val="aa"/>
        <w:spacing w:before="0" w:beforeAutospacing="0" w:after="0" w:afterAutospacing="0"/>
        <w:ind w:left="-567" w:right="283" w:firstLine="709"/>
        <w:jc w:val="both"/>
      </w:pPr>
      <w:proofErr w:type="spellStart"/>
      <w:r w:rsidRPr="007B37FA">
        <w:t>з</w:t>
      </w:r>
      <w:proofErr w:type="spellEnd"/>
      <w:r w:rsidRPr="007B37FA">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9E66A9" w:rsidRPr="007B37FA" w:rsidRDefault="009E66A9" w:rsidP="00781CC1">
      <w:pPr>
        <w:pStyle w:val="aa"/>
        <w:spacing w:before="0" w:beforeAutospacing="0" w:after="0" w:afterAutospacing="0"/>
        <w:ind w:left="-567" w:right="283" w:firstLine="709"/>
        <w:jc w:val="both"/>
      </w:pPr>
      <w:r w:rsidRPr="007B37FA">
        <w:t xml:space="preserve">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Документация по планированию территории может разрабатываться по инициативе: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уполномоченного федерального органа исполнительной власти;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органов исполнительной власти Пермского края;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3) администрации </w:t>
      </w:r>
      <w:proofErr w:type="spellStart"/>
      <w:r w:rsidRPr="007B37FA">
        <w:rPr>
          <w:rFonts w:ascii="Times New Roman" w:hAnsi="Times New Roman" w:cs="Times New Roman"/>
          <w:sz w:val="24"/>
          <w:szCs w:val="24"/>
        </w:rPr>
        <w:t>Краснокамского</w:t>
      </w:r>
      <w:proofErr w:type="spellEnd"/>
      <w:r w:rsidRPr="007B37FA">
        <w:rPr>
          <w:rFonts w:ascii="Times New Roman" w:hAnsi="Times New Roman" w:cs="Times New Roman"/>
          <w:sz w:val="24"/>
          <w:szCs w:val="24"/>
        </w:rPr>
        <w:t xml:space="preserve"> муниципального района;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администрации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заинтересованных лиц.</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6. Решение о подготовке документации по планировке территории принимается: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уполномоченными федеральными органами исполнительной власти, если на территории  Майского сельского поселения документами территориального планирования Российской Федерации предусмотрено размещение объектов капитального строительства федерального значения;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органами исполнительной власти Пермского края, если на территории Майского сельского поселения документами территориального планирования Пермского края предусмотрено размещение объектов капитального строительства областного значения;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3) главой администрации </w:t>
      </w:r>
      <w:proofErr w:type="spellStart"/>
      <w:r w:rsidRPr="007B37FA">
        <w:rPr>
          <w:rFonts w:ascii="Times New Roman" w:hAnsi="Times New Roman" w:cs="Times New Roman"/>
          <w:sz w:val="24"/>
          <w:szCs w:val="24"/>
        </w:rPr>
        <w:t>Краснокамского</w:t>
      </w:r>
      <w:proofErr w:type="spellEnd"/>
      <w:r w:rsidRPr="007B37FA">
        <w:rPr>
          <w:rFonts w:ascii="Times New Roman" w:hAnsi="Times New Roman" w:cs="Times New Roman"/>
          <w:sz w:val="24"/>
          <w:szCs w:val="24"/>
        </w:rPr>
        <w:t xml:space="preserve"> муниципального района, если на территории Майского сельского поселения схемой территориального планирования </w:t>
      </w:r>
      <w:proofErr w:type="spellStart"/>
      <w:r w:rsidRPr="007B37FA">
        <w:rPr>
          <w:rFonts w:ascii="Times New Roman" w:hAnsi="Times New Roman" w:cs="Times New Roman"/>
          <w:sz w:val="24"/>
          <w:szCs w:val="24"/>
        </w:rPr>
        <w:t>Краснокамского</w:t>
      </w:r>
      <w:proofErr w:type="spellEnd"/>
      <w:r w:rsidRPr="007B37FA">
        <w:rPr>
          <w:rFonts w:ascii="Times New Roman" w:hAnsi="Times New Roman" w:cs="Times New Roman"/>
          <w:sz w:val="24"/>
          <w:szCs w:val="24"/>
        </w:rPr>
        <w:t xml:space="preserve"> муниципального района предусмотрено размещение объектов капитального строительства районного значения;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главой поселения для разработки документов по планировке территории Майского сельского поселения на основании генерального плана поселения и Правил землепользования и застройки Майского сельского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6. Подготовка документации по планировке территории осуществляется применительно к территориям, расположенным  в границах зон планируемого размещения объектов капитального строительства Федерального, регионального значения, значения муниципального района, поселения, предусмотренных документами территориального планирования.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7. Уведомление о принятом  </w:t>
      </w:r>
      <w:proofErr w:type="gramStart"/>
      <w:r w:rsidRPr="007B37FA">
        <w:rPr>
          <w:rFonts w:ascii="Times New Roman" w:hAnsi="Times New Roman" w:cs="Times New Roman"/>
          <w:sz w:val="24"/>
          <w:szCs w:val="24"/>
        </w:rPr>
        <w:t>решении</w:t>
      </w:r>
      <w:proofErr w:type="gramEnd"/>
      <w:r w:rsidRPr="007B37FA">
        <w:rPr>
          <w:rFonts w:ascii="Times New Roman" w:hAnsi="Times New Roman" w:cs="Times New Roman"/>
          <w:sz w:val="24"/>
          <w:szCs w:val="24"/>
        </w:rPr>
        <w:t xml:space="preserve"> уполномоченным федеральным органом исполнительной власти, органом исполнительной власти Пермского края, главой администрации </w:t>
      </w:r>
      <w:proofErr w:type="spellStart"/>
      <w:r w:rsidRPr="007B37FA">
        <w:rPr>
          <w:rFonts w:ascii="Times New Roman" w:hAnsi="Times New Roman" w:cs="Times New Roman"/>
          <w:sz w:val="24"/>
          <w:szCs w:val="24"/>
        </w:rPr>
        <w:t>Краснокамского</w:t>
      </w:r>
      <w:proofErr w:type="spellEnd"/>
      <w:r w:rsidRPr="007B37FA">
        <w:rPr>
          <w:rFonts w:ascii="Times New Roman" w:hAnsi="Times New Roman" w:cs="Times New Roman"/>
          <w:sz w:val="24"/>
          <w:szCs w:val="24"/>
        </w:rPr>
        <w:t xml:space="preserve">  муниципального района, о подготовке документации по планировке территории в течение десяти дней со дня его принятия направляется главе поселения. Глава поселения направляет уведомление со всей прилагаемой документацией в </w:t>
      </w:r>
      <w:r w:rsidRPr="007B37FA">
        <w:rPr>
          <w:rFonts w:ascii="Times New Roman" w:hAnsi="Times New Roman" w:cs="Times New Roman"/>
          <w:sz w:val="24"/>
          <w:szCs w:val="24"/>
        </w:rPr>
        <w:lastRenderedPageBreak/>
        <w:t>орган архитектуры и градостроительства для учета этого решения при градостроительном планировании развития территории.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8. Порядок подготовки и утверждения, состав и содержание документации по планировке территории, подготовка которой осуществляется на основании решения уполномоченного федерального органа исполнительной власти, органа исполнительной власти Пермского края, главы администрации </w:t>
      </w:r>
      <w:proofErr w:type="spellStart"/>
      <w:r w:rsidRPr="007B37FA">
        <w:rPr>
          <w:rFonts w:ascii="Times New Roman" w:hAnsi="Times New Roman" w:cs="Times New Roman"/>
          <w:sz w:val="24"/>
          <w:szCs w:val="24"/>
        </w:rPr>
        <w:t>Краснокамского</w:t>
      </w:r>
      <w:proofErr w:type="spellEnd"/>
      <w:r w:rsidRPr="007B37FA">
        <w:rPr>
          <w:rFonts w:ascii="Times New Roman" w:hAnsi="Times New Roman" w:cs="Times New Roman"/>
          <w:sz w:val="24"/>
          <w:szCs w:val="24"/>
        </w:rPr>
        <w:t xml:space="preserve"> муниципального района устанавливается соответственно нормативными правовыми актами Российской Федерации, Пермского края, </w:t>
      </w:r>
      <w:proofErr w:type="spellStart"/>
      <w:r w:rsidRPr="007B37FA">
        <w:rPr>
          <w:rFonts w:ascii="Times New Roman" w:hAnsi="Times New Roman" w:cs="Times New Roman"/>
          <w:sz w:val="24"/>
          <w:szCs w:val="24"/>
        </w:rPr>
        <w:t>Краснокамского</w:t>
      </w:r>
      <w:proofErr w:type="spellEnd"/>
      <w:r w:rsidRPr="007B37FA">
        <w:rPr>
          <w:rFonts w:ascii="Times New Roman" w:hAnsi="Times New Roman" w:cs="Times New Roman"/>
          <w:sz w:val="24"/>
          <w:szCs w:val="24"/>
        </w:rPr>
        <w:t xml:space="preserve"> муниципального района.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9. Порядок подготовки и утверждения, состав и содержание документации по планировке территории, подготовка которой осуществляется на основании решения главы поселения, изложены в ст.16  настоящих Правил.</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10. В течение семи дней после утверждения документации по планировке территории, в соответствии с градостроительным законодательством она направляется главе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11. Глава поселения передает полученную документацию по планировке территории в орган архитектуры и градостроительства для занесения ее в информационную систему обеспечения градостроительной деятельности и для ее публикации в порядке, установленном для официального опубликования муниципальных правовых актов.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11. Орган архитектуры и градостроительства в течение тридцати дней дает заключение по полученной документации по планировке территории о соответствии этой документации генеральному плану Майского сельского поселения, Правилам землепользования и застройки  Майского сельского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12. В случае обнаруженных отклонений глава поселения может принять решение об оспаривании документации в судебном порядке.</w:t>
      </w:r>
    </w:p>
    <w:p w:rsidR="00527FD5" w:rsidRDefault="009E66A9" w:rsidP="00527FD5">
      <w:pPr>
        <w:pStyle w:val="aa"/>
        <w:spacing w:before="0" w:beforeAutospacing="0" w:after="0" w:afterAutospacing="0"/>
        <w:ind w:left="-567" w:right="283" w:firstLine="709"/>
        <w:jc w:val="both"/>
      </w:pPr>
      <w:r w:rsidRPr="007B37FA">
        <w:t xml:space="preserve">13. </w:t>
      </w:r>
      <w:proofErr w:type="gramStart"/>
      <w:r w:rsidRPr="007B37FA">
        <w:t>Отклонение фактических технико-экономических показателей от утвержденных является допустимым в пределах 10% и не влечет за собой корректировку документации по планировке территории.</w:t>
      </w:r>
      <w:proofErr w:type="gramEnd"/>
    </w:p>
    <w:p w:rsidR="009E66A9" w:rsidRDefault="00527FD5" w:rsidP="00527FD5">
      <w:pPr>
        <w:pStyle w:val="aa"/>
        <w:spacing w:before="0" w:beforeAutospacing="0" w:after="0" w:afterAutospacing="0"/>
        <w:ind w:left="-567" w:right="283"/>
        <w:jc w:val="both"/>
      </w:pPr>
      <w:r>
        <w:t xml:space="preserve">            </w:t>
      </w:r>
      <w:r w:rsidR="009E66A9" w:rsidRPr="007B37FA">
        <w:t>14.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3E19A4" w:rsidRPr="007B37FA" w:rsidRDefault="003E19A4" w:rsidP="00781CC1">
      <w:pPr>
        <w:shd w:val="clear" w:color="auto" w:fill="FFFFFF"/>
        <w:tabs>
          <w:tab w:val="left" w:pos="0"/>
        </w:tabs>
        <w:ind w:left="-567" w:right="283" w:firstLine="709"/>
        <w:jc w:val="both"/>
      </w:pPr>
    </w:p>
    <w:p w:rsidR="009E66A9" w:rsidRPr="007B37FA" w:rsidRDefault="002C7062" w:rsidP="00781CC1">
      <w:pPr>
        <w:shd w:val="clear" w:color="auto" w:fill="FFFFFF"/>
        <w:tabs>
          <w:tab w:val="left" w:pos="0"/>
        </w:tabs>
        <w:ind w:left="-567" w:right="283" w:firstLine="709"/>
        <w:jc w:val="both"/>
        <w:rPr>
          <w:b/>
        </w:rPr>
      </w:pPr>
      <w:r>
        <w:rPr>
          <w:b/>
        </w:rPr>
        <w:t>Статья 15</w:t>
      </w:r>
      <w:r w:rsidR="009E66A9" w:rsidRPr="007B37FA">
        <w:rPr>
          <w:b/>
        </w:rPr>
        <w:t>. Подготовка документации по планировке территории.</w:t>
      </w:r>
    </w:p>
    <w:p w:rsidR="009E66A9" w:rsidRPr="007B37FA" w:rsidRDefault="009E66A9" w:rsidP="00781CC1">
      <w:pPr>
        <w:shd w:val="clear" w:color="auto" w:fill="FFFFFF"/>
        <w:tabs>
          <w:tab w:val="left" w:pos="0"/>
        </w:tabs>
        <w:ind w:left="-567" w:right="283" w:firstLine="709"/>
        <w:jc w:val="both"/>
        <w:rPr>
          <w:b/>
        </w:rPr>
      </w:pPr>
    </w:p>
    <w:p w:rsidR="009E66A9" w:rsidRPr="007B37FA" w:rsidRDefault="009E66A9" w:rsidP="00781CC1">
      <w:pPr>
        <w:ind w:left="-567" w:right="283" w:firstLine="709"/>
        <w:jc w:val="both"/>
      </w:pPr>
      <w:r w:rsidRPr="007B37FA">
        <w:t>1. Подготовка документации по планировке территории Майского сельского поселения 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E66A9" w:rsidRPr="007B37FA" w:rsidRDefault="009E66A9" w:rsidP="00781CC1">
      <w:pPr>
        <w:ind w:left="-567" w:right="283" w:firstLine="709"/>
        <w:jc w:val="both"/>
      </w:pPr>
      <w:r w:rsidRPr="007B37FA">
        <w:t>2. Документация по планировке территории разрабатывается по инициативе администрации   поселения</w:t>
      </w:r>
      <w:r w:rsidR="00C871DA">
        <w:t xml:space="preserve"> и администрации муниципального района</w:t>
      </w:r>
      <w:r w:rsidRPr="007B37FA">
        <w:t>, а также  на основании предложений физических и юридических лиц.</w:t>
      </w:r>
    </w:p>
    <w:p w:rsidR="009E66A9" w:rsidRPr="007B37FA" w:rsidRDefault="009E66A9" w:rsidP="00781CC1">
      <w:pPr>
        <w:ind w:left="-567" w:right="283" w:firstLine="709"/>
        <w:jc w:val="both"/>
      </w:pPr>
      <w:r w:rsidRPr="007B37FA">
        <w:t>3. Основанием для разработки документации по планировке  являются:</w:t>
      </w:r>
    </w:p>
    <w:p w:rsidR="009E66A9" w:rsidRPr="007B37FA" w:rsidRDefault="009E66A9" w:rsidP="00781CC1">
      <w:pPr>
        <w:numPr>
          <w:ilvl w:val="0"/>
          <w:numId w:val="8"/>
        </w:numPr>
        <w:shd w:val="clear" w:color="auto" w:fill="FFFFFF"/>
        <w:tabs>
          <w:tab w:val="clear" w:pos="1429"/>
          <w:tab w:val="num" w:pos="0"/>
          <w:tab w:val="num" w:pos="360"/>
          <w:tab w:val="left" w:pos="1112"/>
        </w:tabs>
        <w:ind w:left="-567" w:right="283" w:firstLine="709"/>
        <w:jc w:val="both"/>
      </w:pPr>
      <w:r w:rsidRPr="007B37FA">
        <w:t>решение о подготовке данной документации, принимаемое главой  поселения</w:t>
      </w:r>
      <w:r w:rsidR="00ED1A99">
        <w:t xml:space="preserve"> и главой муниципального района – главой администрации </w:t>
      </w:r>
      <w:proofErr w:type="spellStart"/>
      <w:r w:rsidR="00ED1A99">
        <w:t>Краснокамского</w:t>
      </w:r>
      <w:proofErr w:type="spellEnd"/>
      <w:r w:rsidR="00ED1A99" w:rsidRPr="00ED1A99">
        <w:t xml:space="preserve"> </w:t>
      </w:r>
      <w:r w:rsidR="00ED1A99">
        <w:t>муниципального района</w:t>
      </w:r>
      <w:r w:rsidRPr="007B37FA">
        <w:t>;</w:t>
      </w:r>
    </w:p>
    <w:p w:rsidR="009E66A9" w:rsidRPr="007B37FA" w:rsidRDefault="009E66A9" w:rsidP="00781CC1">
      <w:pPr>
        <w:numPr>
          <w:ilvl w:val="0"/>
          <w:numId w:val="8"/>
        </w:numPr>
        <w:shd w:val="clear" w:color="auto" w:fill="FFFFFF"/>
        <w:tabs>
          <w:tab w:val="clear" w:pos="1429"/>
          <w:tab w:val="num" w:pos="0"/>
          <w:tab w:val="num" w:pos="360"/>
          <w:tab w:val="left" w:pos="1112"/>
        </w:tabs>
        <w:ind w:left="-567" w:right="283" w:firstLine="709"/>
        <w:jc w:val="both"/>
      </w:pPr>
      <w:r w:rsidRPr="007B37FA">
        <w:t xml:space="preserve">заказ на подготовку данной документации; </w:t>
      </w:r>
    </w:p>
    <w:p w:rsidR="009E66A9" w:rsidRPr="007B37FA" w:rsidRDefault="009E66A9" w:rsidP="00781CC1">
      <w:pPr>
        <w:numPr>
          <w:ilvl w:val="0"/>
          <w:numId w:val="8"/>
        </w:numPr>
        <w:shd w:val="clear" w:color="auto" w:fill="FFFFFF"/>
        <w:tabs>
          <w:tab w:val="clear" w:pos="1429"/>
          <w:tab w:val="num" w:pos="0"/>
          <w:tab w:val="num" w:pos="360"/>
          <w:tab w:val="left" w:pos="1112"/>
        </w:tabs>
        <w:ind w:left="-567" w:right="283" w:firstLine="709"/>
        <w:jc w:val="both"/>
      </w:pPr>
      <w:r w:rsidRPr="007B37FA">
        <w:t xml:space="preserve">задание на разработку документации. </w:t>
      </w:r>
    </w:p>
    <w:p w:rsidR="009E66A9" w:rsidRPr="007B37FA" w:rsidRDefault="009E66A9" w:rsidP="00781CC1">
      <w:pPr>
        <w:tabs>
          <w:tab w:val="num" w:pos="0"/>
        </w:tabs>
        <w:ind w:left="-567" w:right="283" w:firstLine="709"/>
        <w:jc w:val="both"/>
      </w:pPr>
      <w:r w:rsidRPr="007B37FA">
        <w:t>Заказ на подготовку документации по планировке территории выполняется в соответствии с законодательством Российской Федерации. Заказчиком документации по планировке территории является администрации   поселения, либо физическое и юридическое лицо, на основании предложения которого принято решение о подготовке документации по планировке.</w:t>
      </w:r>
    </w:p>
    <w:p w:rsidR="009E66A9" w:rsidRPr="007B37FA" w:rsidRDefault="009E66A9" w:rsidP="00781CC1">
      <w:pPr>
        <w:numPr>
          <w:ins w:id="4" w:author="Unknown" w:date="2007-07-04T16:27:00Z"/>
        </w:numPr>
        <w:tabs>
          <w:tab w:val="num" w:pos="0"/>
        </w:tabs>
        <w:ind w:left="-567" w:right="283" w:firstLine="709"/>
        <w:jc w:val="both"/>
      </w:pPr>
      <w:r w:rsidRPr="007B37FA">
        <w:lastRenderedPageBreak/>
        <w:t>Задание на разработку документации по планировке территории утверждается главой администрации  поселения</w:t>
      </w:r>
      <w:r w:rsidR="00381EEA">
        <w:t xml:space="preserve"> или главой муниципального района – главой администрации </w:t>
      </w:r>
      <w:proofErr w:type="spellStart"/>
      <w:r w:rsidR="00381EEA">
        <w:t>Краснокамского</w:t>
      </w:r>
      <w:proofErr w:type="spellEnd"/>
      <w:r w:rsidR="00381EEA" w:rsidRPr="00ED1A99">
        <w:t xml:space="preserve"> </w:t>
      </w:r>
      <w:r w:rsidR="00381EEA">
        <w:t>муниципального района</w:t>
      </w:r>
      <w:r w:rsidRPr="007B37FA">
        <w:t xml:space="preserve">. </w:t>
      </w:r>
    </w:p>
    <w:p w:rsidR="009E66A9" w:rsidRPr="007B37FA" w:rsidRDefault="009E66A9" w:rsidP="00781CC1">
      <w:pPr>
        <w:ind w:left="-567" w:right="283" w:firstLine="709"/>
        <w:jc w:val="both"/>
      </w:pPr>
      <w:r w:rsidRPr="007B37FA">
        <w:t>4. Территории, по отношению к которой могут разрабатываться проекты планировки, определяются  заданием на разработку проектов планировки и могут быть определены как:</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территория населенного пункта;</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территория планировочного района либо другого крупного планировочного элемента;</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 xml:space="preserve">территория микрорайона; </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территория квартала;</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иные элементы.</w:t>
      </w:r>
    </w:p>
    <w:p w:rsidR="009E66A9" w:rsidRPr="007B37FA" w:rsidRDefault="009E66A9" w:rsidP="00781CC1">
      <w:pPr>
        <w:pStyle w:val="af8"/>
        <w:spacing w:line="240" w:lineRule="auto"/>
        <w:ind w:left="-567" w:right="283" w:firstLine="709"/>
        <w:rPr>
          <w:szCs w:val="24"/>
        </w:rPr>
      </w:pPr>
      <w:r w:rsidRPr="007B37FA">
        <w:rPr>
          <w:szCs w:val="24"/>
        </w:rPr>
        <w:t xml:space="preserve">5. Решение о подготовке документации по планировке территории принимается главой поселения </w:t>
      </w:r>
      <w:r w:rsidR="00EA70BE">
        <w:rPr>
          <w:szCs w:val="24"/>
        </w:rPr>
        <w:t xml:space="preserve">или </w:t>
      </w:r>
      <w:r w:rsidR="00EA70BE">
        <w:t xml:space="preserve">главой муниципального района – главой администрации </w:t>
      </w:r>
      <w:proofErr w:type="spellStart"/>
      <w:r w:rsidR="00EA70BE">
        <w:t>Краснокамского</w:t>
      </w:r>
      <w:proofErr w:type="spellEnd"/>
      <w:r w:rsidR="00EA70BE" w:rsidRPr="00ED1A99">
        <w:t xml:space="preserve"> </w:t>
      </w:r>
      <w:r w:rsidR="00EA70BE">
        <w:t>муниципального района</w:t>
      </w:r>
      <w:r w:rsidR="00EA70BE" w:rsidRPr="007B37FA">
        <w:rPr>
          <w:szCs w:val="24"/>
        </w:rPr>
        <w:t xml:space="preserve"> </w:t>
      </w:r>
      <w:r w:rsidRPr="007B37FA">
        <w:rPr>
          <w:szCs w:val="24"/>
        </w:rPr>
        <w:t>по инициативе уполномоченного органа местного самоуправления</w:t>
      </w:r>
      <w:r w:rsidR="00EA70BE">
        <w:rPr>
          <w:szCs w:val="24"/>
        </w:rPr>
        <w:t>,</w:t>
      </w:r>
      <w:r w:rsidRPr="007B37FA">
        <w:rPr>
          <w:szCs w:val="24"/>
        </w:rPr>
        <w:t xml:space="preserve"> либо на основании предложений физических или юридических лиц и должно содержать следующую информацию:</w:t>
      </w:r>
    </w:p>
    <w:p w:rsidR="009E66A9" w:rsidRPr="007B37FA" w:rsidRDefault="009E66A9" w:rsidP="00781CC1">
      <w:pPr>
        <w:pStyle w:val="af8"/>
        <w:spacing w:line="240" w:lineRule="auto"/>
        <w:ind w:left="-567" w:right="283" w:firstLine="709"/>
        <w:rPr>
          <w:szCs w:val="24"/>
        </w:rPr>
      </w:pPr>
      <w:r w:rsidRPr="007B37FA">
        <w:rPr>
          <w:szCs w:val="24"/>
        </w:rPr>
        <w:t>- границы территории, в отношении которой принято решение о подготовке документации по планировке;</w:t>
      </w:r>
    </w:p>
    <w:p w:rsidR="009E66A9" w:rsidRPr="007B37FA" w:rsidRDefault="009E66A9" w:rsidP="00781CC1">
      <w:pPr>
        <w:pStyle w:val="af8"/>
        <w:spacing w:line="240" w:lineRule="auto"/>
        <w:ind w:left="-567" w:right="283" w:firstLine="709"/>
        <w:rPr>
          <w:szCs w:val="24"/>
        </w:rPr>
      </w:pPr>
      <w:r w:rsidRPr="007B37FA">
        <w:rPr>
          <w:szCs w:val="24"/>
        </w:rPr>
        <w:t>-  виды разрабатываемой документации по планировке территории;</w:t>
      </w:r>
    </w:p>
    <w:p w:rsidR="009E66A9" w:rsidRPr="007B37FA" w:rsidRDefault="009E66A9" w:rsidP="00781CC1">
      <w:pPr>
        <w:pStyle w:val="af8"/>
        <w:spacing w:line="240" w:lineRule="auto"/>
        <w:ind w:left="-567" w:right="283" w:firstLine="709"/>
        <w:rPr>
          <w:szCs w:val="24"/>
        </w:rPr>
      </w:pPr>
      <w:r w:rsidRPr="007B37FA">
        <w:rPr>
          <w:szCs w:val="24"/>
        </w:rPr>
        <w:t>-  сроки подготовки документации;</w:t>
      </w:r>
    </w:p>
    <w:p w:rsidR="009E66A9" w:rsidRPr="007B37FA" w:rsidRDefault="009E66A9" w:rsidP="00781CC1">
      <w:pPr>
        <w:pStyle w:val="af8"/>
        <w:spacing w:line="240" w:lineRule="auto"/>
        <w:ind w:left="-567" w:right="283" w:firstLine="709"/>
        <w:rPr>
          <w:szCs w:val="24"/>
        </w:rPr>
      </w:pPr>
      <w:r w:rsidRPr="007B37FA">
        <w:rPr>
          <w:szCs w:val="24"/>
        </w:rPr>
        <w:t>-  порядок предоставления предложений физических и юридических лиц о порядке, сроках подготовки и содержании документации по планировке территории.</w:t>
      </w:r>
    </w:p>
    <w:p w:rsidR="009E66A9" w:rsidRPr="007B37FA" w:rsidRDefault="009E66A9" w:rsidP="00781CC1">
      <w:pPr>
        <w:pStyle w:val="af8"/>
        <w:spacing w:line="240" w:lineRule="auto"/>
        <w:ind w:left="-567" w:right="283" w:firstLine="709"/>
        <w:rPr>
          <w:szCs w:val="24"/>
        </w:rPr>
      </w:pPr>
      <w:r w:rsidRPr="007B37FA">
        <w:rPr>
          <w:szCs w:val="24"/>
        </w:rPr>
        <w:t>6. 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p>
    <w:p w:rsidR="009E66A9" w:rsidRPr="007B37FA" w:rsidRDefault="009E66A9" w:rsidP="00781CC1">
      <w:pPr>
        <w:pStyle w:val="af8"/>
        <w:spacing w:line="240" w:lineRule="auto"/>
        <w:ind w:left="-567" w:right="283" w:firstLine="709"/>
        <w:rPr>
          <w:szCs w:val="24"/>
        </w:rPr>
      </w:pPr>
      <w:r w:rsidRPr="007B37FA">
        <w:rPr>
          <w:szCs w:val="24"/>
        </w:rPr>
        <w:t>7. Решения о разработке видов документации по планировке территории применительно к различным случаям принимаются главой поселения с учетом характеристик планируемого развития конкретной территории, а также следующих особенностей:</w:t>
      </w:r>
    </w:p>
    <w:p w:rsidR="009E66A9" w:rsidRPr="007B37FA" w:rsidRDefault="009E66A9" w:rsidP="00781CC1">
      <w:pPr>
        <w:pStyle w:val="aa"/>
        <w:spacing w:before="0" w:beforeAutospacing="0" w:after="0" w:afterAutospacing="0"/>
        <w:ind w:left="-567" w:right="283" w:firstLine="709"/>
        <w:jc w:val="both"/>
      </w:pPr>
      <w:r w:rsidRPr="007B37FA">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9E66A9" w:rsidRPr="007B37FA" w:rsidRDefault="009E66A9" w:rsidP="00781CC1">
      <w:pPr>
        <w:pStyle w:val="aa"/>
        <w:spacing w:before="0" w:beforeAutospacing="0" w:after="0" w:afterAutospacing="0"/>
        <w:ind w:left="-567" w:right="283" w:firstLine="709"/>
        <w:jc w:val="both"/>
      </w:pPr>
      <w:r w:rsidRPr="007B37FA">
        <w:t xml:space="preserve">а) границы планировочных элементов территории (кварталов, микрорайонов), </w:t>
      </w:r>
    </w:p>
    <w:p w:rsidR="009E66A9" w:rsidRPr="007B37FA" w:rsidRDefault="009E66A9" w:rsidP="00781CC1">
      <w:pPr>
        <w:pStyle w:val="aa"/>
        <w:spacing w:before="0" w:beforeAutospacing="0" w:after="0" w:afterAutospacing="0"/>
        <w:ind w:left="-567" w:right="283" w:firstLine="709"/>
        <w:jc w:val="both"/>
      </w:pPr>
      <w:r w:rsidRPr="007B37FA">
        <w:t xml:space="preserve">б) границы земельных участков общего пользования и линейных объектов без определения границ иных земельных участков; </w:t>
      </w:r>
    </w:p>
    <w:p w:rsidR="009E66A9" w:rsidRPr="007B37FA" w:rsidRDefault="009E66A9" w:rsidP="00781CC1">
      <w:pPr>
        <w:pStyle w:val="aa"/>
        <w:spacing w:before="0" w:beforeAutospacing="0" w:after="0" w:afterAutospacing="0"/>
        <w:ind w:left="-567" w:right="283" w:firstLine="709"/>
        <w:jc w:val="both"/>
      </w:pPr>
      <w:r w:rsidRPr="007B37FA">
        <w:t>в) границы зон действия публичных сервитутов для обеспечения проездов, проходов по соответствующей территории;</w:t>
      </w:r>
    </w:p>
    <w:p w:rsidR="009E66A9" w:rsidRPr="007B37FA" w:rsidRDefault="009E66A9" w:rsidP="00781CC1">
      <w:pPr>
        <w:pStyle w:val="aa"/>
        <w:spacing w:before="0" w:beforeAutospacing="0" w:after="0" w:afterAutospacing="0"/>
        <w:ind w:left="-567" w:right="283" w:firstLine="709"/>
        <w:jc w:val="both"/>
      </w:pPr>
      <w:r w:rsidRPr="007B37FA">
        <w:t>2) проекты планировки с проектами межевания в их составе разрабатываются в случаях, когда помимо границ, указанных в подпункте 1 данного пункта настоящей статьи, необходимо определить, изменить:</w:t>
      </w:r>
    </w:p>
    <w:p w:rsidR="009E66A9" w:rsidRPr="007B37FA" w:rsidRDefault="009E66A9" w:rsidP="00781CC1">
      <w:pPr>
        <w:pStyle w:val="aa"/>
        <w:spacing w:before="0" w:beforeAutospacing="0" w:after="0" w:afterAutospacing="0"/>
        <w:ind w:left="-567" w:right="283" w:firstLine="709"/>
        <w:jc w:val="both"/>
      </w:pPr>
      <w:r w:rsidRPr="007B37FA">
        <w:t xml:space="preserve"> - границы земельных участков, которые не являются земельными участками общего пользования, </w:t>
      </w:r>
    </w:p>
    <w:p w:rsidR="009E66A9" w:rsidRPr="007B37FA" w:rsidRDefault="009E66A9" w:rsidP="00781CC1">
      <w:pPr>
        <w:pStyle w:val="aa"/>
        <w:spacing w:before="0" w:beforeAutospacing="0" w:after="0" w:afterAutospacing="0"/>
        <w:ind w:left="-567" w:right="283" w:firstLine="709"/>
        <w:jc w:val="both"/>
      </w:pPr>
      <w:r w:rsidRPr="007B37FA">
        <w:t>- границы зон действия публичных сервитутов,</w:t>
      </w:r>
    </w:p>
    <w:p w:rsidR="009E66A9" w:rsidRPr="007B37FA" w:rsidRDefault="009E66A9" w:rsidP="00781CC1">
      <w:pPr>
        <w:pStyle w:val="aa"/>
        <w:spacing w:before="0" w:beforeAutospacing="0" w:after="0" w:afterAutospacing="0"/>
        <w:ind w:left="-567" w:right="283" w:firstLine="709"/>
        <w:jc w:val="both"/>
      </w:pPr>
      <w:r w:rsidRPr="007B37FA">
        <w:t xml:space="preserve"> - границы зон планируемого размещения объектов капитального строительства для реализации государственных или муниципальных нужд, а также </w:t>
      </w:r>
    </w:p>
    <w:p w:rsidR="009E66A9" w:rsidRPr="007B37FA" w:rsidRDefault="009E66A9" w:rsidP="00781CC1">
      <w:pPr>
        <w:pStyle w:val="aa"/>
        <w:spacing w:before="0" w:beforeAutospacing="0" w:after="0" w:afterAutospacing="0"/>
        <w:ind w:left="-567" w:right="283" w:firstLine="709"/>
        <w:jc w:val="both"/>
      </w:pPr>
      <w:r w:rsidRPr="007B37FA">
        <w:t>- подготовить градостроительные планы вновь образуемых, изменяемых земельных участков;</w:t>
      </w:r>
    </w:p>
    <w:p w:rsidR="009E66A9" w:rsidRPr="007B37FA" w:rsidRDefault="009E66A9" w:rsidP="00781CC1">
      <w:pPr>
        <w:shd w:val="clear" w:color="auto" w:fill="FFFFFF"/>
        <w:tabs>
          <w:tab w:val="left" w:pos="760"/>
        </w:tabs>
        <w:ind w:left="-567" w:right="283" w:firstLine="709"/>
        <w:jc w:val="both"/>
      </w:pPr>
      <w:r w:rsidRPr="007B37FA">
        <w:t>3)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E66A9" w:rsidRPr="007B37FA" w:rsidRDefault="009E66A9" w:rsidP="00781CC1">
      <w:pPr>
        <w:shd w:val="clear" w:color="auto" w:fill="FFFFFF"/>
        <w:tabs>
          <w:tab w:val="left" w:pos="760"/>
        </w:tabs>
        <w:ind w:left="-567" w:right="283" w:firstLine="709"/>
        <w:jc w:val="both"/>
      </w:pPr>
      <w:r w:rsidRPr="007B37FA">
        <w:lastRenderedPageBreak/>
        <w:t>- границ земельных участков, которые не являются территориями общего пользования;</w:t>
      </w:r>
    </w:p>
    <w:p w:rsidR="009E66A9" w:rsidRPr="007B37FA" w:rsidRDefault="009E66A9" w:rsidP="00781CC1">
      <w:pPr>
        <w:shd w:val="clear" w:color="auto" w:fill="FFFFFF"/>
        <w:tabs>
          <w:tab w:val="left" w:pos="760"/>
        </w:tabs>
        <w:ind w:left="-567" w:right="283" w:firstLine="709"/>
        <w:jc w:val="both"/>
      </w:pPr>
      <w:r w:rsidRPr="007B37FA">
        <w:t>- линий отступа от красных линий для определения места допустимого размещения зданий, строений, сооружений;</w:t>
      </w:r>
    </w:p>
    <w:p w:rsidR="009E66A9" w:rsidRPr="007B37FA" w:rsidRDefault="009E66A9" w:rsidP="00781CC1">
      <w:pPr>
        <w:shd w:val="clear" w:color="auto" w:fill="FFFFFF"/>
        <w:tabs>
          <w:tab w:val="left" w:pos="760"/>
        </w:tabs>
        <w:ind w:left="-567" w:right="283" w:firstLine="709"/>
        <w:jc w:val="both"/>
      </w:pPr>
      <w:r w:rsidRPr="007B37FA">
        <w:t>- границ зон планируемого размещения объектов капитального строительства федерального, регионального или местного значения;</w:t>
      </w:r>
    </w:p>
    <w:p w:rsidR="009E66A9" w:rsidRPr="007B37FA" w:rsidRDefault="009E66A9" w:rsidP="00781CC1">
      <w:pPr>
        <w:pStyle w:val="aa"/>
        <w:spacing w:before="0" w:beforeAutospacing="0" w:after="0" w:afterAutospacing="0"/>
        <w:ind w:left="-567" w:right="283" w:firstLine="709"/>
        <w:jc w:val="both"/>
      </w:pPr>
      <w:r w:rsidRPr="007B37FA">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либо новое строительство, должны подготовить проектную документацию в соответствии с предоставленными им градостроительными планами земельных участков. </w:t>
      </w:r>
    </w:p>
    <w:p w:rsidR="009E66A9" w:rsidRPr="007B37FA" w:rsidRDefault="009E66A9" w:rsidP="00781CC1">
      <w:pPr>
        <w:pStyle w:val="aa"/>
        <w:spacing w:before="0" w:beforeAutospacing="0" w:after="0" w:afterAutospacing="0"/>
        <w:ind w:left="-567" w:right="283" w:firstLine="709"/>
        <w:jc w:val="both"/>
      </w:pPr>
      <w:r w:rsidRPr="007B37FA">
        <w:t>Состав и содержание документации по планировке территории устанавливается в соответствии с требованиями статей 42, 43, 44 Градостроительного кодекса Российской Федерации, а также с учетом особенностей, установленных данной статьей.</w:t>
      </w:r>
    </w:p>
    <w:p w:rsidR="009E66A9" w:rsidRPr="007B37FA" w:rsidRDefault="009E66A9" w:rsidP="00781CC1">
      <w:pPr>
        <w:ind w:left="-567" w:right="283" w:firstLine="709"/>
        <w:jc w:val="both"/>
      </w:pPr>
      <w:r w:rsidRPr="007B37FA">
        <w:t xml:space="preserve">8. Со дня опубликования решения о подготовке документации по планировке  физические или юридические лица вправе представить </w:t>
      </w:r>
      <w:proofErr w:type="gramStart"/>
      <w:r w:rsidRPr="007B37FA">
        <w:t>в</w:t>
      </w:r>
      <w:proofErr w:type="gramEnd"/>
      <w:r w:rsidRPr="007B37FA">
        <w:t xml:space="preserve"> </w:t>
      </w:r>
      <w:proofErr w:type="gramStart"/>
      <w:r w:rsidRPr="007B37FA">
        <w:t>уполномоченный</w:t>
      </w:r>
      <w:proofErr w:type="gramEnd"/>
      <w:r w:rsidRPr="007B37FA">
        <w:t xml:space="preserve"> в области архитектуры и градостроительства орган местного самоуправления свои предложения о порядке, сроках подготовки и содержании этих документов. Уполномоченный в области архитектуры и градостроительства орган местного самоуправления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9E66A9" w:rsidRPr="007B37FA" w:rsidRDefault="009E66A9" w:rsidP="00781CC1">
      <w:pPr>
        <w:ind w:left="-567" w:right="283" w:firstLine="709"/>
        <w:jc w:val="both"/>
      </w:pPr>
      <w:r w:rsidRPr="007B37FA">
        <w:t xml:space="preserve">9. </w:t>
      </w:r>
      <w:proofErr w:type="gramStart"/>
      <w:r w:rsidRPr="007B37FA">
        <w:t>Уполномоченный в области архитектуры и градостроительства орган местного самоуправления в течение 30 дней с момента получения документации по планировке территории осуществляет её проверку на соответствие генеральному плану Майского сельского поселения, правилам землепользования и застройки Майского сельского поселения с привлечением  органов местного самоуправления, уполномоченных в области экологического контроля, предупреждения и защиты от чрезвычайных ситуаций, жилищно-коммунального хозяйства, земельных отношений, имущественных отношений, а</w:t>
      </w:r>
      <w:proofErr w:type="gramEnd"/>
      <w:r w:rsidRPr="007B37FA">
        <w:t xml:space="preserve"> также иных лиц, привлеченных по решению органа архитектуры и градостроительства.</w:t>
      </w:r>
    </w:p>
    <w:p w:rsidR="009E66A9" w:rsidRPr="007B37FA" w:rsidRDefault="009E66A9" w:rsidP="00781CC1">
      <w:pPr>
        <w:ind w:left="-567" w:right="283" w:firstLine="709"/>
        <w:jc w:val="both"/>
      </w:pPr>
      <w:r w:rsidRPr="007B37FA">
        <w:t xml:space="preserve">10. По результатам проверки уполномоченный в области архитектуры и градостроительства орган местного самоуправления направляет  документацию по планировке главе </w:t>
      </w:r>
      <w:r w:rsidR="00074AA8">
        <w:t xml:space="preserve">муниципального района – главе администрации </w:t>
      </w:r>
      <w:proofErr w:type="spellStart"/>
      <w:r w:rsidR="00074AA8">
        <w:t>Краснокамского</w:t>
      </w:r>
      <w:proofErr w:type="spellEnd"/>
      <w:r w:rsidR="00074AA8" w:rsidRPr="00ED1A99">
        <w:t xml:space="preserve"> </w:t>
      </w:r>
      <w:r w:rsidR="00074AA8">
        <w:t>муниципального района</w:t>
      </w:r>
      <w:r w:rsidR="00074AA8" w:rsidRPr="007B37FA">
        <w:t xml:space="preserve"> </w:t>
      </w:r>
      <w:r w:rsidRPr="007B37FA">
        <w:t xml:space="preserve">для назначения публичных слушаний или принимает решение об отклонении данной документации и направлении её на доработку. В </w:t>
      </w:r>
      <w:r w:rsidR="0062182A">
        <w:t>данном</w:t>
      </w:r>
      <w:r w:rsidR="00074AA8">
        <w:t xml:space="preserve"> </w:t>
      </w:r>
      <w:r w:rsidRPr="007B37FA">
        <w:t>решении указываются обоснованные причины отклонения, а также сроки доработки документации.</w:t>
      </w:r>
    </w:p>
    <w:p w:rsidR="009E66A9" w:rsidRPr="007B37FA" w:rsidRDefault="004A5763" w:rsidP="004A5763">
      <w:pPr>
        <w:ind w:left="-567" w:right="283"/>
        <w:jc w:val="both"/>
      </w:pPr>
      <w:r>
        <w:t xml:space="preserve">            </w:t>
      </w:r>
      <w:r w:rsidR="009E66A9" w:rsidRPr="007B37FA">
        <w:t>11.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поселения</w:t>
      </w:r>
      <w:r>
        <w:t xml:space="preserve"> или главы муниципального района – главы администрации </w:t>
      </w:r>
      <w:proofErr w:type="spellStart"/>
      <w:r>
        <w:t>Краснокамского</w:t>
      </w:r>
      <w:proofErr w:type="spellEnd"/>
      <w:r w:rsidRPr="00ED1A99">
        <w:t xml:space="preserve"> </w:t>
      </w:r>
      <w:r>
        <w:t>муниципального района</w:t>
      </w:r>
      <w:r w:rsidR="009E66A9" w:rsidRPr="007B37FA">
        <w:t xml:space="preserve"> до их утверждения подлежат обязательному рассмотрению на публичных слушаниях.</w:t>
      </w:r>
    </w:p>
    <w:p w:rsidR="009E66A9" w:rsidRPr="007B37FA" w:rsidRDefault="004A5763" w:rsidP="004A5763">
      <w:pPr>
        <w:pStyle w:val="ConsPlusNormal"/>
        <w:widowControl/>
        <w:ind w:left="-567" w:right="28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E66A9" w:rsidRPr="007B37FA">
        <w:rPr>
          <w:rFonts w:ascii="Times New Roman" w:hAnsi="Times New Roman" w:cs="Times New Roman"/>
          <w:sz w:val="24"/>
          <w:szCs w:val="24"/>
        </w:rPr>
        <w:t>12.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9E66A9" w:rsidRPr="007B37FA" w:rsidRDefault="004A5763" w:rsidP="00781CC1">
      <w:pPr>
        <w:ind w:left="-567" w:right="283" w:firstLine="709"/>
        <w:jc w:val="both"/>
      </w:pPr>
      <w:r>
        <w:t xml:space="preserve"> </w:t>
      </w:r>
      <w:r w:rsidR="0081270B">
        <w:t xml:space="preserve">13. Комиссия по землепользованию и застройке </w:t>
      </w:r>
      <w:proofErr w:type="spellStart"/>
      <w:r w:rsidR="0081270B">
        <w:t>Краснокамского</w:t>
      </w:r>
      <w:proofErr w:type="spellEnd"/>
      <w:r w:rsidR="0081270B" w:rsidRPr="00ED1A99">
        <w:t xml:space="preserve"> </w:t>
      </w:r>
      <w:r w:rsidR="0081270B">
        <w:t>муниципального района</w:t>
      </w:r>
      <w:r w:rsidR="0081270B" w:rsidRPr="007B37FA">
        <w:t xml:space="preserve"> </w:t>
      </w:r>
      <w:r w:rsidR="009E66A9" w:rsidRPr="007B37FA">
        <w:t>направляет глав</w:t>
      </w:r>
      <w:r w:rsidR="0081270B">
        <w:t xml:space="preserve">е муниципального района – главе администрации </w:t>
      </w:r>
      <w:proofErr w:type="spellStart"/>
      <w:r w:rsidR="0081270B">
        <w:t>Краснокамского</w:t>
      </w:r>
      <w:proofErr w:type="spellEnd"/>
      <w:r w:rsidR="0081270B" w:rsidRPr="00ED1A99">
        <w:t xml:space="preserve"> </w:t>
      </w:r>
      <w:r w:rsidR="0081270B">
        <w:t>муниципального района</w:t>
      </w:r>
      <w:r w:rsidR="0081270B" w:rsidRPr="007B37FA">
        <w:t xml:space="preserve"> </w:t>
      </w:r>
      <w:r w:rsidR="009E66A9" w:rsidRPr="007B37FA">
        <w:t>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9E66A9" w:rsidRPr="007B37FA" w:rsidRDefault="004A5763" w:rsidP="00781CC1">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C5A73">
        <w:rPr>
          <w:rFonts w:ascii="Times New Roman" w:hAnsi="Times New Roman" w:cs="Times New Roman"/>
          <w:sz w:val="24"/>
          <w:szCs w:val="24"/>
        </w:rPr>
        <w:t>14.</w:t>
      </w:r>
      <w:r w:rsidR="009E66A9" w:rsidRPr="003C5A73">
        <w:rPr>
          <w:rFonts w:ascii="Times New Roman" w:hAnsi="Times New Roman" w:cs="Times New Roman"/>
          <w:sz w:val="24"/>
          <w:szCs w:val="24"/>
        </w:rPr>
        <w:t xml:space="preserve">Глава </w:t>
      </w:r>
      <w:r w:rsidR="003C5A73">
        <w:rPr>
          <w:rFonts w:ascii="Times New Roman" w:hAnsi="Times New Roman" w:cs="Times New Roman"/>
          <w:sz w:val="24"/>
          <w:szCs w:val="24"/>
        </w:rPr>
        <w:t>муниципального района – глава</w:t>
      </w:r>
      <w:r w:rsidR="003C5A73" w:rsidRPr="003C5A73">
        <w:rPr>
          <w:rFonts w:ascii="Times New Roman" w:hAnsi="Times New Roman" w:cs="Times New Roman"/>
          <w:sz w:val="24"/>
          <w:szCs w:val="24"/>
        </w:rPr>
        <w:t xml:space="preserve"> администрации </w:t>
      </w:r>
      <w:proofErr w:type="spellStart"/>
      <w:r w:rsidR="003C5A73" w:rsidRPr="003C5A73">
        <w:rPr>
          <w:rFonts w:ascii="Times New Roman" w:hAnsi="Times New Roman" w:cs="Times New Roman"/>
          <w:sz w:val="24"/>
          <w:szCs w:val="24"/>
        </w:rPr>
        <w:t>Краснокамского</w:t>
      </w:r>
      <w:proofErr w:type="spellEnd"/>
      <w:r w:rsidR="003C5A73" w:rsidRPr="003C5A73">
        <w:rPr>
          <w:rFonts w:ascii="Times New Roman" w:hAnsi="Times New Roman" w:cs="Times New Roman"/>
          <w:sz w:val="24"/>
          <w:szCs w:val="24"/>
        </w:rPr>
        <w:t xml:space="preserve"> муниципального района</w:t>
      </w:r>
      <w:r w:rsidR="003C5A73">
        <w:rPr>
          <w:rFonts w:ascii="Times New Roman" w:hAnsi="Times New Roman" w:cs="Times New Roman"/>
          <w:sz w:val="24"/>
          <w:szCs w:val="24"/>
        </w:rPr>
        <w:t>,</w:t>
      </w:r>
      <w:r w:rsidR="003C5A73" w:rsidRPr="003C5A73">
        <w:rPr>
          <w:sz w:val="24"/>
          <w:szCs w:val="24"/>
        </w:rPr>
        <w:t xml:space="preserve"> </w:t>
      </w:r>
      <w:r w:rsidR="009E66A9" w:rsidRPr="003C5A73">
        <w:rPr>
          <w:rFonts w:ascii="Times New Roman" w:hAnsi="Times New Roman" w:cs="Times New Roman"/>
          <w:sz w:val="24"/>
          <w:szCs w:val="24"/>
        </w:rPr>
        <w:t>с</w:t>
      </w:r>
      <w:r w:rsidR="009E66A9" w:rsidRPr="007B37FA">
        <w:rPr>
          <w:rFonts w:ascii="Times New Roman" w:hAnsi="Times New Roman" w:cs="Times New Roman"/>
          <w:sz w:val="24"/>
          <w:szCs w:val="24"/>
        </w:rPr>
        <w:t xml:space="preserve"> учетом протокола публичных слушаний и заключения о </w:t>
      </w:r>
      <w:r w:rsidR="009E66A9" w:rsidRPr="007B37FA">
        <w:rPr>
          <w:rFonts w:ascii="Times New Roman" w:hAnsi="Times New Roman" w:cs="Times New Roman"/>
          <w:sz w:val="24"/>
          <w:szCs w:val="24"/>
        </w:rPr>
        <w:lastRenderedPageBreak/>
        <w:t>результатах публичных слушаний</w:t>
      </w:r>
      <w:r w:rsidR="003C5A73">
        <w:rPr>
          <w:rFonts w:ascii="Times New Roman" w:hAnsi="Times New Roman" w:cs="Times New Roman"/>
          <w:sz w:val="24"/>
          <w:szCs w:val="24"/>
        </w:rPr>
        <w:t>,</w:t>
      </w:r>
      <w:r w:rsidR="009E66A9" w:rsidRPr="007B37FA">
        <w:rPr>
          <w:rFonts w:ascii="Times New Roman" w:hAnsi="Times New Roman" w:cs="Times New Roman"/>
          <w:sz w:val="24"/>
          <w:szCs w:val="24"/>
        </w:rPr>
        <w:t xml:space="preserve"> принимает решение об утверждении документации по планировке территории или отклонении такой документации и о направлении ее на доработку с учетом указанных протокола и заключения.</w:t>
      </w:r>
    </w:p>
    <w:p w:rsidR="009E66A9" w:rsidRPr="007B37FA" w:rsidRDefault="004A5763" w:rsidP="00781CC1">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E66A9" w:rsidRPr="007B37FA">
        <w:rPr>
          <w:rFonts w:ascii="Times New Roman" w:hAnsi="Times New Roman" w:cs="Times New Roman"/>
          <w:sz w:val="24"/>
          <w:szCs w:val="24"/>
        </w:rPr>
        <w:t>15. Утвержденная документация по планировке территории подлежит опубликованию в порядке опубликования муниципальных правовых актов, иной официальной информации в течение семи дней со дня утверждения указанной документации.</w:t>
      </w:r>
    </w:p>
    <w:p w:rsidR="009E66A9" w:rsidRPr="007B37FA" w:rsidRDefault="004A5763" w:rsidP="00781CC1">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E66A9" w:rsidRPr="007B37FA">
        <w:rPr>
          <w:rFonts w:ascii="Times New Roman" w:hAnsi="Times New Roman" w:cs="Times New Roman"/>
          <w:sz w:val="24"/>
          <w:szCs w:val="24"/>
        </w:rPr>
        <w:t xml:space="preserve">16. В случае если документация по планировке территории разрабатывалась на средства заинтересованного физического или юридического лица, на утверждение </w:t>
      </w:r>
      <w:r w:rsidR="003C5A73" w:rsidRPr="003C5A73">
        <w:rPr>
          <w:rFonts w:ascii="Times New Roman" w:hAnsi="Times New Roman" w:cs="Times New Roman"/>
          <w:sz w:val="24"/>
          <w:szCs w:val="24"/>
        </w:rPr>
        <w:t xml:space="preserve">главе муниципального района – главе администрации </w:t>
      </w:r>
      <w:proofErr w:type="spellStart"/>
      <w:r w:rsidR="003C5A73" w:rsidRPr="003C5A73">
        <w:rPr>
          <w:rFonts w:ascii="Times New Roman" w:hAnsi="Times New Roman" w:cs="Times New Roman"/>
          <w:sz w:val="24"/>
          <w:szCs w:val="24"/>
        </w:rPr>
        <w:t>Краснокамского</w:t>
      </w:r>
      <w:proofErr w:type="spellEnd"/>
      <w:r w:rsidR="003C5A73" w:rsidRPr="003C5A73">
        <w:rPr>
          <w:rFonts w:ascii="Times New Roman" w:hAnsi="Times New Roman" w:cs="Times New Roman"/>
          <w:sz w:val="24"/>
          <w:szCs w:val="24"/>
        </w:rPr>
        <w:t xml:space="preserve"> муниципального района </w:t>
      </w:r>
      <w:r w:rsidR="009E66A9" w:rsidRPr="007B37FA">
        <w:rPr>
          <w:rFonts w:ascii="Times New Roman" w:hAnsi="Times New Roman" w:cs="Times New Roman"/>
          <w:sz w:val="24"/>
          <w:szCs w:val="24"/>
        </w:rPr>
        <w:t>передаются два экземпляра документации по планировке на бумажном носителе и один в электронном виде. После утверждения один экземпляр на бумажном носителе возвращается лицу, за чей счет проводилась разработка документации по планировке, другой вместе с электронным вариантом передается в архив органа архитектуры и градостроительства.</w:t>
      </w:r>
    </w:p>
    <w:p w:rsidR="009E66A9" w:rsidRPr="007B37FA" w:rsidRDefault="004A5763" w:rsidP="00781CC1">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E66A9" w:rsidRPr="007B37FA">
        <w:rPr>
          <w:rFonts w:ascii="Times New Roman" w:hAnsi="Times New Roman" w:cs="Times New Roman"/>
          <w:sz w:val="24"/>
          <w:szCs w:val="24"/>
        </w:rPr>
        <w:t>17. На основании документации по планировке территории, утвержденной главой</w:t>
      </w:r>
      <w:r w:rsidR="00DF7CD2" w:rsidRPr="00DF7CD2">
        <w:t xml:space="preserve"> </w:t>
      </w:r>
      <w:r w:rsidR="00DF7CD2" w:rsidRPr="00DF7CD2">
        <w:rPr>
          <w:rFonts w:ascii="Times New Roman" w:hAnsi="Times New Roman" w:cs="Times New Roman"/>
          <w:sz w:val="24"/>
          <w:szCs w:val="24"/>
        </w:rPr>
        <w:t>муницип</w:t>
      </w:r>
      <w:r w:rsidR="006B2602">
        <w:rPr>
          <w:rFonts w:ascii="Times New Roman" w:hAnsi="Times New Roman" w:cs="Times New Roman"/>
          <w:sz w:val="24"/>
          <w:szCs w:val="24"/>
        </w:rPr>
        <w:t>ального района – главой</w:t>
      </w:r>
      <w:r w:rsidR="00DF7CD2" w:rsidRPr="00DF7CD2">
        <w:rPr>
          <w:rFonts w:ascii="Times New Roman" w:hAnsi="Times New Roman" w:cs="Times New Roman"/>
          <w:sz w:val="24"/>
          <w:szCs w:val="24"/>
        </w:rPr>
        <w:t xml:space="preserve"> администрации </w:t>
      </w:r>
      <w:proofErr w:type="spellStart"/>
      <w:r w:rsidR="00DF7CD2" w:rsidRPr="00DF7CD2">
        <w:rPr>
          <w:rFonts w:ascii="Times New Roman" w:hAnsi="Times New Roman" w:cs="Times New Roman"/>
          <w:sz w:val="24"/>
          <w:szCs w:val="24"/>
        </w:rPr>
        <w:t>Краснокамского</w:t>
      </w:r>
      <w:proofErr w:type="spellEnd"/>
      <w:r w:rsidR="00DF7CD2" w:rsidRPr="00DF7CD2">
        <w:rPr>
          <w:rFonts w:ascii="Times New Roman" w:hAnsi="Times New Roman" w:cs="Times New Roman"/>
          <w:sz w:val="24"/>
          <w:szCs w:val="24"/>
        </w:rPr>
        <w:t xml:space="preserve"> муниципального района</w:t>
      </w:r>
      <w:r w:rsidR="009E66A9" w:rsidRPr="00DF7CD2">
        <w:rPr>
          <w:rFonts w:ascii="Times New Roman" w:hAnsi="Times New Roman" w:cs="Times New Roman"/>
          <w:sz w:val="24"/>
          <w:szCs w:val="24"/>
        </w:rPr>
        <w:t xml:space="preserve">, </w:t>
      </w:r>
      <w:r w:rsidR="009E66A9" w:rsidRPr="007B37FA">
        <w:rPr>
          <w:rFonts w:ascii="Times New Roman" w:hAnsi="Times New Roman" w:cs="Times New Roman"/>
          <w:sz w:val="24"/>
          <w:szCs w:val="24"/>
        </w:rPr>
        <w:t>представительный орган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E66A9" w:rsidRPr="007B37FA" w:rsidRDefault="004A5763" w:rsidP="00781CC1">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E66A9" w:rsidRPr="007B37FA">
        <w:rPr>
          <w:rFonts w:ascii="Times New Roman" w:hAnsi="Times New Roman" w:cs="Times New Roman"/>
          <w:sz w:val="24"/>
          <w:szCs w:val="24"/>
        </w:rPr>
        <w:t xml:space="preserve">18. При обращении физического или юридического лица с заявлением о выдаче ему градостроительного плана земельного участка </w:t>
      </w:r>
      <w:r w:rsidR="006B2602">
        <w:rPr>
          <w:rFonts w:ascii="Times New Roman" w:hAnsi="Times New Roman" w:cs="Times New Roman"/>
          <w:sz w:val="24"/>
          <w:szCs w:val="24"/>
        </w:rPr>
        <w:t xml:space="preserve">уполномоченный </w:t>
      </w:r>
      <w:r w:rsidR="009E66A9" w:rsidRPr="007B37FA">
        <w:rPr>
          <w:rFonts w:ascii="Times New Roman" w:hAnsi="Times New Roman" w:cs="Times New Roman"/>
          <w:sz w:val="24"/>
          <w:szCs w:val="24"/>
        </w:rPr>
        <w:t>орган в течение тридцати дней осуществляет подготовку градостроительного плана земельного участка и обеспечивает его утверждение главой местной администрации.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В виде отдельного документа градостроительный план земельного участка может подготавливаться только в случае,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w:t>
      </w:r>
      <w:proofErr w:type="gramStart"/>
      <w:r w:rsidRPr="007B37FA">
        <w:rPr>
          <w:rFonts w:ascii="Times New Roman" w:hAnsi="Times New Roman" w:cs="Times New Roman"/>
          <w:sz w:val="24"/>
          <w:szCs w:val="24"/>
        </w:rPr>
        <w:t>строительства</w:t>
      </w:r>
      <w:proofErr w:type="gramEnd"/>
      <w:r w:rsidRPr="007B37FA">
        <w:rPr>
          <w:rFonts w:ascii="Times New Roman" w:hAnsi="Times New Roman" w:cs="Times New Roman"/>
          <w:sz w:val="24"/>
          <w:szCs w:val="24"/>
        </w:rPr>
        <w:t xml:space="preserve"> либо осуществить новое строительство, а также если к территории расположения земельного участка установлены градостроительные регламенты.</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 либо в составе проекта межевания (при наличии утвержденного плана красных линий для элемента планировочной структуры).</w:t>
      </w:r>
    </w:p>
    <w:p w:rsidR="009E66A9" w:rsidRPr="007B37FA" w:rsidRDefault="009E66A9" w:rsidP="00781CC1">
      <w:pPr>
        <w:ind w:left="-567" w:right="283" w:firstLine="709"/>
        <w:jc w:val="both"/>
      </w:pPr>
      <w:r w:rsidRPr="007B37FA">
        <w:t xml:space="preserve">19. Проекты планировки разрабатываются на территории, в составе которых выделены следующие виды функциональных зон: </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жилые зоны;</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общественно - деловые зоны;</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производственные зоны;</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зоны транспортной инфраструктуры;</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зоны инженерной инфраструктуры;</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рекреационные зоны;</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зоны специального назначения;</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иные функциональные зоны.</w:t>
      </w:r>
    </w:p>
    <w:p w:rsidR="009E66A9" w:rsidRPr="007B37FA" w:rsidRDefault="009E66A9" w:rsidP="00781CC1">
      <w:pPr>
        <w:ind w:left="-567" w:right="283" w:firstLine="709"/>
        <w:jc w:val="both"/>
      </w:pPr>
      <w:r w:rsidRPr="007B37FA">
        <w:t>20. Состав проекта планировки может корректироваться в зависимости от вида функциональной зоны в задании на проектирование.</w:t>
      </w:r>
    </w:p>
    <w:p w:rsidR="009E66A9" w:rsidRPr="007B37FA" w:rsidRDefault="009E66A9" w:rsidP="00781CC1">
      <w:pPr>
        <w:ind w:left="-567" w:right="283" w:firstLine="709"/>
        <w:jc w:val="both"/>
      </w:pPr>
      <w:r w:rsidRPr="007B37FA">
        <w:t xml:space="preserve">20.1. При разработке  проектов планировки территорий жилых зон, предназначенных для строительства, обязательна разработка проектов межевания и, соответственно, проектов градостроительных планов земельных участков, подлежащих застройке в составе проектов планировки. </w:t>
      </w:r>
    </w:p>
    <w:p w:rsidR="009E66A9" w:rsidRPr="007B37FA" w:rsidRDefault="009E66A9" w:rsidP="00781CC1">
      <w:pPr>
        <w:ind w:left="-567" w:right="283" w:firstLine="709"/>
        <w:jc w:val="both"/>
      </w:pPr>
      <w:r w:rsidRPr="007B37FA">
        <w:lastRenderedPageBreak/>
        <w:t xml:space="preserve">Проект планировки жилых территорий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границы укрупнённых земельных участков и подготавливаются градостроительные планы на земельные участки в границах красных линий кварталов или градостроительных комплексов. </w:t>
      </w:r>
    </w:p>
    <w:p w:rsidR="009E66A9" w:rsidRPr="007B37FA" w:rsidRDefault="009E66A9" w:rsidP="00781CC1">
      <w:pPr>
        <w:ind w:left="-567" w:right="283" w:firstLine="709"/>
        <w:jc w:val="both"/>
      </w:pPr>
      <w:r w:rsidRPr="007B37FA">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комплексов, готовятся соответствующие градостроительные планы и формируются более мелкие земельные участки. </w:t>
      </w:r>
    </w:p>
    <w:p w:rsidR="009E66A9" w:rsidRPr="007B37FA" w:rsidRDefault="009E66A9" w:rsidP="00781CC1">
      <w:pPr>
        <w:ind w:left="-567" w:right="283" w:firstLine="709"/>
        <w:jc w:val="both"/>
      </w:pPr>
      <w:r w:rsidRPr="007B37FA">
        <w:t>В составе проектов планировки территорий жилых зон, подлежащих застройке либо реконструкции, могут разрабатываться архитектурно-планировочное предложение, включающее эскизные варианты по застройке жилых зон.</w:t>
      </w:r>
    </w:p>
    <w:p w:rsidR="009E66A9" w:rsidRPr="007B37FA" w:rsidRDefault="009E66A9" w:rsidP="00781CC1">
      <w:pPr>
        <w:ind w:left="-567" w:right="283" w:firstLine="709"/>
        <w:jc w:val="both"/>
      </w:pPr>
      <w:r w:rsidRPr="007B37FA">
        <w:t xml:space="preserve">20.2. При разработке проектов планировки производственных зон обязательным является установление красных линий планировочных элементов, определение характеристик объектов общественно-делового назначения в границах соответствующих элементов планировочной структуры, определение разрешенных видов (по отраслевому признаку) производственных объектов и их характеристики в соответствии со </w:t>
      </w:r>
      <w:proofErr w:type="spellStart"/>
      <w:r w:rsidRPr="007B37FA">
        <w:t>СНиП</w:t>
      </w:r>
      <w:proofErr w:type="spellEnd"/>
      <w:r w:rsidRPr="007B37FA">
        <w:t xml:space="preserve"> </w:t>
      </w:r>
      <w:r w:rsidRPr="007B37FA">
        <w:sym w:font="Arial" w:char="0406"/>
      </w:r>
      <w:r w:rsidRPr="007B37FA">
        <w:sym w:font="Arial" w:char="0406"/>
      </w:r>
      <w:r w:rsidRPr="007B37FA">
        <w:t>-89-80 «Генеральные планы промышленных предприятий». Архитектурно-</w:t>
      </w:r>
      <w:proofErr w:type="gramStart"/>
      <w:r w:rsidRPr="007B37FA">
        <w:t>планировочное решение</w:t>
      </w:r>
      <w:proofErr w:type="gramEnd"/>
      <w:r w:rsidRPr="007B37FA">
        <w:t xml:space="preserve"> развития производственной зоны не разрабатывается, но при необходимости требование о его разработке может быть установлено заданием на проектирование.</w:t>
      </w:r>
    </w:p>
    <w:p w:rsidR="009E66A9" w:rsidRPr="007B37FA" w:rsidRDefault="009E66A9" w:rsidP="00781CC1">
      <w:pPr>
        <w:ind w:left="-567" w:right="283" w:firstLine="709"/>
        <w:jc w:val="both"/>
      </w:pPr>
      <w:r w:rsidRPr="007B37FA">
        <w:t>В составе проектов планировки производственных зон, подлежащих застройке, должны разрабатываться проекты межевания и градостроительные планы на укрупнённые земельные участки, деление которых может осуществляться после уточнения назначения территории и разработки проектной документации с учётом технологических и технических требований.</w:t>
      </w:r>
    </w:p>
    <w:p w:rsidR="009E66A9" w:rsidRPr="007B37FA" w:rsidRDefault="009E66A9" w:rsidP="00781CC1">
      <w:pPr>
        <w:ind w:left="-567" w:right="283" w:firstLine="709"/>
        <w:jc w:val="both"/>
      </w:pPr>
      <w:r w:rsidRPr="007B37FA">
        <w:t>20.3. Проекты планировки общественно-деловых зон, в составе материалов по обоснованию должны содержать вариантные предложения по архитектурно-</w:t>
      </w:r>
      <w:proofErr w:type="gramStart"/>
      <w:r w:rsidRPr="007B37FA">
        <w:t>планировочному решению</w:t>
      </w:r>
      <w:proofErr w:type="gramEnd"/>
      <w:r w:rsidRPr="007B37FA">
        <w:t xml:space="preserve"> и пространственной организации территории. </w:t>
      </w:r>
    </w:p>
    <w:p w:rsidR="009E66A9" w:rsidRPr="007B37FA" w:rsidRDefault="009E66A9" w:rsidP="00781CC1">
      <w:pPr>
        <w:pStyle w:val="af8"/>
        <w:spacing w:line="240" w:lineRule="auto"/>
        <w:ind w:left="-567" w:right="283" w:firstLine="709"/>
        <w:rPr>
          <w:szCs w:val="24"/>
        </w:rPr>
      </w:pPr>
      <w:r w:rsidRPr="007B37FA">
        <w:rPr>
          <w:szCs w:val="24"/>
        </w:rPr>
        <w:t>20.4. При разработке  проектов планировки зон транспортной и инженерной инфраструктуры в обязательном порядке осуществляется</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 xml:space="preserve"> разработка комплексного проекта планировки территории, включающего проект межевания и проекты соответствующих градостроительных планов земельных участков;</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определяется индивидуальный состав и содержание материалов проекта планировки.</w:t>
      </w:r>
    </w:p>
    <w:p w:rsidR="009E66A9" w:rsidRPr="007B37FA" w:rsidRDefault="009E66A9" w:rsidP="00781CC1">
      <w:pPr>
        <w:ind w:left="-567" w:right="283" w:firstLine="709"/>
        <w:jc w:val="both"/>
      </w:pPr>
      <w:r w:rsidRPr="007B37FA">
        <w:t>20.5. Проекты планировки рекреационных зон должны содержать предложения по благоустройству, озеленению и архитектурно-планировочному решению. В составе проектов планировки рекреационных зон могут быть минимизированы или исключены в соответствии с заданием на проектирование некоторые разделы (отдельные направления инженерного обеспечения, мероприятия по защите территории от чрезвычайных ситуаций природного и техногенного характера, по гражданской обороне и обеспечению пожарной безопасности и т.д.).</w:t>
      </w:r>
    </w:p>
    <w:p w:rsidR="009E66A9" w:rsidRPr="007B37FA" w:rsidRDefault="009E66A9" w:rsidP="00781CC1">
      <w:pPr>
        <w:ind w:left="-567" w:right="283" w:firstLine="709"/>
        <w:jc w:val="both"/>
      </w:pPr>
      <w:r w:rsidRPr="007B37FA">
        <w:t xml:space="preserve">20.6. Для целей нового комплексного строительства проект планировки разрабатывается в соответствии с генеральным планом. </w:t>
      </w:r>
    </w:p>
    <w:p w:rsidR="009E66A9" w:rsidRPr="007B37FA" w:rsidRDefault="009E66A9" w:rsidP="00781CC1">
      <w:pPr>
        <w:ind w:left="-567" w:right="283" w:firstLine="709"/>
        <w:jc w:val="both"/>
      </w:pPr>
      <w:r w:rsidRPr="007B37FA">
        <w:t xml:space="preserve">20.7. При разработке  проектов планировки по отношению к реконструируемым территориям необходимо учитывать интересы собственников объектов недвижимости, расположенных в пределах проектируемой территории. В случае если на проектируемой территории расположены объекты, отнесенные к памятникам истории и культуры, проект планировки должен разрабатываться с учетом границ территорий объектов культурного </w:t>
      </w:r>
      <w:r w:rsidRPr="007B37FA">
        <w:lastRenderedPageBreak/>
        <w:t>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w:t>
      </w:r>
    </w:p>
    <w:p w:rsidR="009E66A9" w:rsidRPr="007B37FA" w:rsidRDefault="009E66A9" w:rsidP="00781CC1">
      <w:pPr>
        <w:ind w:left="-567" w:right="283" w:firstLine="709"/>
        <w:jc w:val="both"/>
      </w:pPr>
      <w:r w:rsidRPr="007B37FA">
        <w:t>20.8. Для целей выборочного строительства отдельных объектов (уплотнение существующей застройки, регенерация частной индивидуальной застройки) проект планировки должен содержать анализ существующей ситуации, определение предельных параметров строительства и реконструкции, установление красных линий и других линий градостроительного регулирования. В составе такого  проекта планировки должны быть сформированы проекты застроенных земельных участков, выявлены дополнительные земельные участки, подлежащие застройке, определены разрешенные виды использования земельных участков и параметры их строительного освоения.</w:t>
      </w:r>
    </w:p>
    <w:p w:rsidR="009E66A9" w:rsidRPr="007B37FA" w:rsidRDefault="009E66A9" w:rsidP="00781CC1">
      <w:pPr>
        <w:ind w:left="-567" w:right="283" w:firstLine="709"/>
        <w:jc w:val="both"/>
      </w:pPr>
      <w:r w:rsidRPr="007B37FA">
        <w:t>21. При определении состава проектов планировки и технологий их разработки должна учитываться обеспеченность территории градостроительной документацией и её состояние.</w:t>
      </w:r>
    </w:p>
    <w:p w:rsidR="009E66A9" w:rsidRPr="007B37FA" w:rsidRDefault="009E66A9" w:rsidP="00781CC1">
      <w:pPr>
        <w:ind w:left="-567" w:right="283" w:firstLine="709"/>
        <w:jc w:val="both"/>
        <w:rPr>
          <w:b/>
        </w:rPr>
      </w:pPr>
    </w:p>
    <w:p w:rsidR="009E66A9" w:rsidRPr="007B37FA" w:rsidRDefault="002C7062" w:rsidP="00781CC1">
      <w:pPr>
        <w:ind w:left="-567" w:right="283" w:firstLine="709"/>
        <w:jc w:val="both"/>
        <w:rPr>
          <w:b/>
        </w:rPr>
      </w:pPr>
      <w:r>
        <w:rPr>
          <w:b/>
        </w:rPr>
        <w:t>Статья 16</w:t>
      </w:r>
      <w:r w:rsidR="009E66A9" w:rsidRPr="007B37FA">
        <w:rPr>
          <w:b/>
        </w:rPr>
        <w:t>. Проекты межевания территории.</w:t>
      </w:r>
    </w:p>
    <w:p w:rsidR="009E66A9" w:rsidRPr="007B37FA" w:rsidRDefault="009E66A9" w:rsidP="00781CC1">
      <w:pPr>
        <w:ind w:left="-567" w:right="283" w:firstLine="709"/>
        <w:jc w:val="both"/>
      </w:pPr>
    </w:p>
    <w:p w:rsidR="009E66A9" w:rsidRPr="007B37FA" w:rsidRDefault="009E66A9" w:rsidP="00781CC1">
      <w:pPr>
        <w:pStyle w:val="af4"/>
        <w:numPr>
          <w:ilvl w:val="2"/>
          <w:numId w:val="2"/>
        </w:numPr>
        <w:spacing w:line="240" w:lineRule="auto"/>
        <w:ind w:left="-567" w:right="283" w:firstLine="709"/>
        <w:rPr>
          <w:szCs w:val="24"/>
        </w:rPr>
      </w:pPr>
      <w:r w:rsidRPr="007B37FA">
        <w:rPr>
          <w:szCs w:val="24"/>
        </w:rPr>
        <w:t>Проекты межевания территорий разрабатываются для застроенных и подлежащих застройке территорий в границах установленных проектами планировки красных линий. Разработку проектов межевания территорий организует Администрация Майского сельского поселения. Проекты межевания разрабатываются по инициативе органов местного самоуправления или по заявкам правообладателей земельных участков.</w:t>
      </w:r>
    </w:p>
    <w:p w:rsidR="009E66A9" w:rsidRPr="007B37FA" w:rsidRDefault="009E66A9" w:rsidP="00781CC1">
      <w:pPr>
        <w:pStyle w:val="af4"/>
        <w:numPr>
          <w:ilvl w:val="2"/>
          <w:numId w:val="2"/>
        </w:numPr>
        <w:spacing w:line="240" w:lineRule="auto"/>
        <w:ind w:left="-567" w:right="283" w:firstLine="709"/>
        <w:rPr>
          <w:szCs w:val="24"/>
        </w:rPr>
      </w:pPr>
      <w:r w:rsidRPr="007B37FA">
        <w:rPr>
          <w:szCs w:val="24"/>
        </w:rPr>
        <w:t xml:space="preserve"> При разработке проекта межевания территорий должно быть обеспечено соблюдение следующих требований:</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границы проектируемых земельных участков устанавливаются в зависимости от установленного функционального назначения и обеспечения условий эксплуатации объектов недвижимости, включая проезды, проходы к ним;</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 xml:space="preserve">границы земельных участков не должны пересекать границы муниципальных образований и (или) границы населенных пунктов; </w:t>
      </w:r>
    </w:p>
    <w:p w:rsidR="009E66A9" w:rsidRPr="007B37FA" w:rsidRDefault="009E66A9" w:rsidP="00781CC1">
      <w:pPr>
        <w:pStyle w:val="af8"/>
        <w:numPr>
          <w:ilvl w:val="0"/>
          <w:numId w:val="20"/>
        </w:numPr>
        <w:spacing w:line="240" w:lineRule="auto"/>
        <w:ind w:left="-567" w:right="283" w:firstLine="709"/>
        <w:rPr>
          <w:szCs w:val="24"/>
        </w:rPr>
      </w:pPr>
      <w:r w:rsidRPr="007B37FA">
        <w:rPr>
          <w:szCs w:val="24"/>
        </w:rPr>
        <w:t xml:space="preserve">образование земельных участков не должно приводить к вклиниванию, </w:t>
      </w:r>
      <w:proofErr w:type="spellStart"/>
      <w:r w:rsidRPr="007B37FA">
        <w:rPr>
          <w:szCs w:val="24"/>
        </w:rPr>
        <w:t>вкрапливанию</w:t>
      </w:r>
      <w:proofErr w:type="spellEnd"/>
      <w:r w:rsidRPr="007B37FA">
        <w:rPr>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9E66A9" w:rsidRPr="007B37FA" w:rsidRDefault="009E66A9" w:rsidP="00781CC1">
      <w:pPr>
        <w:ind w:left="-567" w:right="283" w:firstLine="709"/>
        <w:jc w:val="both"/>
      </w:pPr>
      <w:r w:rsidRPr="007B37FA">
        <w:t>3. Местоположение границ земельных участков и их площади в границах застроенных территорий устанавливаются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земельных участков определяется с учетом красных линий, местоположения границ смежных земельных участков (при их наличии), естественных границ земельных участков. Если в процессе межевания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9E66A9" w:rsidRPr="007B37FA" w:rsidRDefault="009E66A9" w:rsidP="00781CC1">
      <w:pPr>
        <w:ind w:left="-567" w:right="283" w:firstLine="709"/>
        <w:jc w:val="both"/>
      </w:pPr>
      <w:r w:rsidRPr="007B37FA">
        <w:t>4. На территориях, подлежащих застройке, размеры земельных участков определяются в соответствии с действующими нормами отвода земель для конкретных видов деятельности, нормами предоставления земельных участков или в соответствии с  правилами землепользования и застройки, землеустроительной, градостроительной и проектной документацией.</w:t>
      </w:r>
    </w:p>
    <w:p w:rsidR="009E66A9" w:rsidRPr="007B37FA" w:rsidRDefault="009E66A9" w:rsidP="00781CC1">
      <w:pPr>
        <w:ind w:left="-567" w:right="283" w:firstLine="709"/>
        <w:jc w:val="both"/>
      </w:pPr>
      <w:r w:rsidRPr="007B37FA">
        <w:lastRenderedPageBreak/>
        <w:t>5. В случае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органа местного самоуправления, то в процессе проектирования размеры данного участка могут быть увеличены до нормативных размеров при наличии свободных земель.</w:t>
      </w:r>
    </w:p>
    <w:p w:rsidR="009E66A9" w:rsidRPr="007B37FA" w:rsidRDefault="009E66A9" w:rsidP="00781CC1">
      <w:pPr>
        <w:ind w:left="-567" w:right="283" w:firstLine="709"/>
        <w:jc w:val="both"/>
      </w:pPr>
      <w:r w:rsidRPr="007B37FA">
        <w:t xml:space="preserve">6. При разработке проекта межевания жилых территорий в границы земельных участков могут включаться территории под зданиями и сооружениями; территории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 </w:t>
      </w:r>
    </w:p>
    <w:p w:rsidR="009E66A9" w:rsidRPr="007B37FA" w:rsidRDefault="009E66A9" w:rsidP="00781CC1">
      <w:pPr>
        <w:ind w:left="-567" w:right="283" w:firstLine="709"/>
        <w:jc w:val="both"/>
      </w:pPr>
      <w:r w:rsidRPr="007B37FA">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9E66A9" w:rsidRPr="007B37FA" w:rsidRDefault="009E66A9" w:rsidP="00781CC1">
      <w:pPr>
        <w:ind w:left="-567" w:right="283" w:firstLine="709"/>
        <w:jc w:val="both"/>
      </w:pPr>
      <w:r w:rsidRPr="007B37FA">
        <w:t>7. Для территориальных зон промышленной и коммунально-складской застройки границы земельных участков предприятий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 а также проектной документации.</w:t>
      </w:r>
    </w:p>
    <w:p w:rsidR="009E66A9" w:rsidRPr="007B37FA" w:rsidRDefault="009E66A9" w:rsidP="00781CC1">
      <w:pPr>
        <w:ind w:left="-567" w:right="283" w:firstLine="709"/>
        <w:jc w:val="both"/>
      </w:pPr>
      <w:r w:rsidRPr="007B37FA">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9E66A9" w:rsidRPr="007B37FA" w:rsidRDefault="009E66A9" w:rsidP="00781CC1">
      <w:pPr>
        <w:ind w:left="-567" w:right="283" w:firstLine="709"/>
        <w:jc w:val="both"/>
      </w:pPr>
      <w:r w:rsidRPr="007B37FA">
        <w:t xml:space="preserve">8.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 </w:t>
      </w:r>
    </w:p>
    <w:p w:rsidR="009E66A9" w:rsidRPr="007B37FA" w:rsidRDefault="009E66A9" w:rsidP="00781CC1">
      <w:pPr>
        <w:ind w:left="-567" w:right="283" w:firstLine="709"/>
        <w:jc w:val="both"/>
      </w:pPr>
      <w:r w:rsidRPr="007B37FA">
        <w:t xml:space="preserve">9. </w:t>
      </w:r>
      <w:proofErr w:type="gramStart"/>
      <w:r w:rsidRPr="007B37FA">
        <w:t>При разработке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объектов инфраструктуры и других целей.</w:t>
      </w:r>
      <w:proofErr w:type="gramEnd"/>
    </w:p>
    <w:p w:rsidR="009E66A9" w:rsidRPr="007B37FA" w:rsidRDefault="009E66A9" w:rsidP="00781CC1">
      <w:pPr>
        <w:ind w:left="-567" w:right="283" w:firstLine="709"/>
        <w:jc w:val="both"/>
      </w:pPr>
      <w:r w:rsidRPr="007B37FA">
        <w:t>10. Проекты межевания территорий разрабатываются в форме графических материалов. Текстовые материалы не оформляются, так как все необходимые обоснования проектных решений по планировке территорий входят в состав проекта планировки, на основании которого разрабатывается проект межевания. Все необходимые требования к использованию земельного участка вписываются в градостроительный план земельного участка.</w:t>
      </w:r>
    </w:p>
    <w:p w:rsidR="009E66A9" w:rsidRPr="007B37FA" w:rsidRDefault="009E66A9" w:rsidP="00781CC1">
      <w:pPr>
        <w:ind w:left="-567" w:right="283" w:firstLine="709"/>
        <w:jc w:val="both"/>
      </w:pPr>
      <w:r w:rsidRPr="007B37FA">
        <w:t xml:space="preserve">В составе графических материалов проекта межевания территории первоочередного инвестиционного освоения, как правило, подготавливаются схемы расположения земельных участков на кадастровом плане или кадастровой карте территории, подлежащих застройке. В соответствии с Федеральным законом «О государственном кадастре недвижимости» проект межевания и градостроительный план земельного участка (в его составе) является </w:t>
      </w:r>
      <w:r w:rsidRPr="007B37FA">
        <w:lastRenderedPageBreak/>
        <w:t>основанием для подготовки межевого плана и, соответственно, государственного кадастрового учёта земельного участка.</w:t>
      </w:r>
    </w:p>
    <w:p w:rsidR="009E66A9" w:rsidRPr="007B37FA" w:rsidRDefault="009E66A9" w:rsidP="00781CC1">
      <w:pPr>
        <w:ind w:left="-567" w:right="283" w:firstLine="709"/>
        <w:jc w:val="both"/>
      </w:pPr>
    </w:p>
    <w:p w:rsidR="009E66A9" w:rsidRPr="007B37FA" w:rsidRDefault="002C7062" w:rsidP="00781CC1">
      <w:pPr>
        <w:pStyle w:val="3"/>
        <w:spacing w:before="0" w:after="0"/>
        <w:ind w:left="-567" w:right="283" w:firstLine="709"/>
        <w:jc w:val="both"/>
        <w:rPr>
          <w:rFonts w:ascii="Times New Roman" w:hAnsi="Times New Roman" w:cs="Times New Roman"/>
          <w:sz w:val="24"/>
          <w:szCs w:val="24"/>
        </w:rPr>
      </w:pPr>
      <w:r>
        <w:rPr>
          <w:rFonts w:ascii="Times New Roman" w:hAnsi="Times New Roman" w:cs="Times New Roman"/>
          <w:sz w:val="24"/>
          <w:szCs w:val="24"/>
        </w:rPr>
        <w:t>Статья  17</w:t>
      </w:r>
      <w:r w:rsidR="009E66A9" w:rsidRPr="007B37FA">
        <w:rPr>
          <w:rFonts w:ascii="Times New Roman" w:hAnsi="Times New Roman" w:cs="Times New Roman"/>
          <w:sz w:val="24"/>
          <w:szCs w:val="24"/>
        </w:rPr>
        <w:t>. Градостроительные планы земельных участков.</w:t>
      </w:r>
    </w:p>
    <w:p w:rsidR="009E66A9" w:rsidRPr="007B37FA" w:rsidRDefault="009E66A9" w:rsidP="00781CC1">
      <w:pPr>
        <w:pStyle w:val="aa"/>
        <w:spacing w:before="0" w:beforeAutospacing="0" w:after="0" w:afterAutospacing="0"/>
        <w:ind w:left="-567" w:right="283" w:firstLine="709"/>
        <w:jc w:val="both"/>
      </w:pPr>
      <w:r w:rsidRPr="007B37FA">
        <w:t> </w:t>
      </w:r>
    </w:p>
    <w:p w:rsidR="009E66A9" w:rsidRPr="007B37FA" w:rsidRDefault="009E66A9" w:rsidP="00781CC1">
      <w:pPr>
        <w:pStyle w:val="aa"/>
        <w:numPr>
          <w:ilvl w:val="0"/>
          <w:numId w:val="41"/>
        </w:numPr>
        <w:spacing w:before="0" w:beforeAutospacing="0" w:after="0" w:afterAutospacing="0"/>
        <w:ind w:left="-567" w:right="283" w:firstLine="709"/>
        <w:jc w:val="both"/>
      </w:pPr>
      <w:r w:rsidRPr="007B37FA">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9E66A9" w:rsidRPr="007B37FA" w:rsidRDefault="009E66A9" w:rsidP="00781CC1">
      <w:pPr>
        <w:pStyle w:val="aa"/>
        <w:spacing w:before="0" w:beforeAutospacing="0" w:after="0" w:afterAutospacing="0"/>
        <w:ind w:left="-567" w:right="283" w:firstLine="709"/>
        <w:jc w:val="both"/>
      </w:pPr>
      <w:r w:rsidRPr="007B37FA">
        <w:t>Форма градостроительного плана земельного участка определяется Правительством Российской Федерации.</w:t>
      </w:r>
    </w:p>
    <w:p w:rsidR="009E66A9" w:rsidRPr="007B37FA" w:rsidRDefault="009E66A9" w:rsidP="00781CC1">
      <w:pPr>
        <w:pStyle w:val="aa"/>
        <w:spacing w:before="0" w:beforeAutospacing="0" w:after="0" w:afterAutospacing="0"/>
        <w:ind w:left="-567" w:right="283" w:firstLine="709"/>
        <w:jc w:val="both"/>
      </w:pPr>
      <w:r w:rsidRPr="007B37FA">
        <w:t xml:space="preserve">Градостроительные планы земельных участков являются обязательным основанием </w:t>
      </w:r>
      <w:proofErr w:type="gramStart"/>
      <w:r w:rsidRPr="007B37FA">
        <w:t>для</w:t>
      </w:r>
      <w:proofErr w:type="gramEnd"/>
      <w:r w:rsidRPr="007B37FA">
        <w:t xml:space="preserve">: </w:t>
      </w:r>
    </w:p>
    <w:p w:rsidR="009E66A9" w:rsidRPr="007B37FA" w:rsidRDefault="009E66A9" w:rsidP="00781CC1">
      <w:pPr>
        <w:pStyle w:val="aa"/>
        <w:spacing w:before="0" w:beforeAutospacing="0" w:after="0" w:afterAutospacing="0"/>
        <w:ind w:left="-567" w:right="283" w:firstLine="709"/>
        <w:jc w:val="both"/>
      </w:pPr>
      <w:r w:rsidRPr="007B37FA">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9E66A9" w:rsidRPr="007B37FA" w:rsidRDefault="009E66A9" w:rsidP="00781CC1">
      <w:pPr>
        <w:pStyle w:val="aa"/>
        <w:spacing w:before="0" w:beforeAutospacing="0" w:after="0" w:afterAutospacing="0"/>
        <w:ind w:left="-567" w:right="283" w:firstLine="709"/>
        <w:jc w:val="both"/>
      </w:pPr>
      <w:r w:rsidRPr="007B37FA">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земельного участка для комплексного освоения в целях жилищного строительства;</w:t>
      </w:r>
    </w:p>
    <w:p w:rsidR="009E66A9" w:rsidRPr="007B37FA" w:rsidRDefault="009E66A9" w:rsidP="00781CC1">
      <w:pPr>
        <w:pStyle w:val="aa"/>
        <w:spacing w:before="0" w:beforeAutospacing="0" w:after="0" w:afterAutospacing="0"/>
        <w:ind w:left="-567" w:right="283" w:firstLine="709"/>
        <w:jc w:val="both"/>
      </w:pPr>
      <w:r w:rsidRPr="007B37FA">
        <w:t>- принятия решений о резервировании земель, об изъятии, в том числе путем выкупа, земельных участков для государственных и муниципальных нужд;</w:t>
      </w:r>
    </w:p>
    <w:p w:rsidR="009E66A9" w:rsidRPr="007B37FA" w:rsidRDefault="009E66A9" w:rsidP="00781CC1">
      <w:pPr>
        <w:pStyle w:val="aa"/>
        <w:spacing w:before="0" w:beforeAutospacing="0" w:after="0" w:afterAutospacing="0"/>
        <w:ind w:left="-567" w:right="283" w:firstLine="709"/>
        <w:jc w:val="both"/>
      </w:pPr>
      <w:r w:rsidRPr="007B37FA">
        <w:t>- подготовки проектной документации для строительства, реконструкции, капитального ремонта объектов капитального строительства;</w:t>
      </w:r>
    </w:p>
    <w:p w:rsidR="009E66A9" w:rsidRPr="007B37FA" w:rsidRDefault="009E66A9" w:rsidP="00781CC1">
      <w:pPr>
        <w:pStyle w:val="aa"/>
        <w:spacing w:before="0" w:beforeAutospacing="0" w:after="0" w:afterAutospacing="0"/>
        <w:ind w:left="-567" w:right="283" w:firstLine="709"/>
        <w:jc w:val="both"/>
      </w:pPr>
      <w:r w:rsidRPr="007B37FA">
        <w:t>- выдачи разрешений на строительство;</w:t>
      </w:r>
    </w:p>
    <w:p w:rsidR="009E66A9" w:rsidRPr="007B37FA" w:rsidRDefault="009E66A9" w:rsidP="00781CC1">
      <w:pPr>
        <w:pStyle w:val="aa"/>
        <w:spacing w:before="0" w:beforeAutospacing="0" w:after="0" w:afterAutospacing="0"/>
        <w:ind w:left="-567" w:right="283" w:firstLine="709"/>
        <w:jc w:val="both"/>
      </w:pPr>
      <w:r w:rsidRPr="007B37FA">
        <w:t>- выдачи разрешений на ввод объектов в эксплуатацию</w:t>
      </w:r>
    </w:p>
    <w:p w:rsidR="009E66A9" w:rsidRPr="007B37FA" w:rsidRDefault="009E66A9" w:rsidP="00781CC1">
      <w:pPr>
        <w:pStyle w:val="aa"/>
        <w:spacing w:before="0" w:beforeAutospacing="0" w:after="0" w:afterAutospacing="0"/>
        <w:ind w:left="-567" w:right="283" w:firstLine="709"/>
        <w:jc w:val="both"/>
      </w:pPr>
      <w:r w:rsidRPr="007B37FA">
        <w:t>2. Градостроительные планы земельных участков подготавливаются и утверждаются в установленном порядке:</w:t>
      </w:r>
    </w:p>
    <w:p w:rsidR="009E66A9" w:rsidRPr="007B37FA" w:rsidRDefault="009E66A9" w:rsidP="00781CC1">
      <w:pPr>
        <w:pStyle w:val="aa"/>
        <w:spacing w:before="0" w:beforeAutospacing="0" w:after="0" w:afterAutospacing="0"/>
        <w:ind w:left="-567" w:right="283" w:firstLine="709"/>
        <w:jc w:val="both"/>
      </w:pPr>
      <w:r w:rsidRPr="007B37FA">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2) в качестве самостоятельного документа – в случаях,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w:t>
      </w:r>
      <w:proofErr w:type="gramStart"/>
      <w:r w:rsidRPr="007B37FA">
        <w:rPr>
          <w:rFonts w:ascii="Times New Roman" w:hAnsi="Times New Roman" w:cs="Times New Roman"/>
          <w:sz w:val="24"/>
          <w:szCs w:val="24"/>
        </w:rPr>
        <w:t>также</w:t>
      </w:r>
      <w:proofErr w:type="gramEnd"/>
      <w:r w:rsidRPr="007B37FA">
        <w:rPr>
          <w:rFonts w:ascii="Times New Roman" w:hAnsi="Times New Roman" w:cs="Times New Roman"/>
          <w:sz w:val="24"/>
          <w:szCs w:val="24"/>
        </w:rPr>
        <w:t xml:space="preserve"> если к территории расположения земельного участка установлены градостроительные регламенты, либо ранее утвержденные градостроительные планы земельных участков не соответствуют настоящим Правилам. При обращении физического или юридического лица с заявлением о выдаче ему градостроительного плана земельного участка орган архитектуры и градостроительства в течение тридцати дней осуществляет подготовку градостроительного плана земельного участка и обеспечивает его утверждение главой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Лицо, заинтересованное в получении градостроительного плана земельного участка, вправе осуществлять подготовку градостроительного плана земельного участка и направлять его в орган архитектуры и градостроительства администрации поселения для проверки и дальнейшего утверждения главой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w:t>
      </w:r>
      <w:proofErr w:type="gramStart"/>
      <w:r w:rsidRPr="007B37FA">
        <w:rPr>
          <w:rFonts w:ascii="Times New Roman" w:hAnsi="Times New Roman" w:cs="Times New Roman"/>
          <w:sz w:val="24"/>
          <w:szCs w:val="24"/>
        </w:rPr>
        <w:t>межевания</w:t>
      </w:r>
      <w:proofErr w:type="gramEnd"/>
      <w:r w:rsidRPr="007B37FA">
        <w:rPr>
          <w:rFonts w:ascii="Times New Roman" w:hAnsi="Times New Roman" w:cs="Times New Roman"/>
          <w:sz w:val="24"/>
          <w:szCs w:val="24"/>
        </w:rPr>
        <w:t xml:space="preserve"> либо в составе проекта межевания (при наличии утвержденного плана красных линий для элемента планировочной структуры).</w:t>
      </w:r>
    </w:p>
    <w:p w:rsidR="009E66A9" w:rsidRPr="007B37FA" w:rsidRDefault="009E66A9" w:rsidP="00781CC1">
      <w:pPr>
        <w:pStyle w:val="aa"/>
        <w:spacing w:before="0" w:beforeAutospacing="0" w:after="0" w:afterAutospacing="0"/>
        <w:ind w:left="-567" w:right="283" w:firstLine="709"/>
        <w:jc w:val="both"/>
      </w:pPr>
      <w:r w:rsidRPr="007B37FA">
        <w:t>3. В градостроительных планах земельных участков:</w:t>
      </w:r>
    </w:p>
    <w:p w:rsidR="009E66A9" w:rsidRPr="007B37FA" w:rsidRDefault="009E66A9" w:rsidP="00781CC1">
      <w:pPr>
        <w:pStyle w:val="aa"/>
        <w:spacing w:before="0" w:beforeAutospacing="0" w:after="0" w:afterAutospacing="0"/>
        <w:ind w:left="-567" w:right="283" w:firstLine="709"/>
        <w:jc w:val="both"/>
      </w:pPr>
      <w:r w:rsidRPr="007B37FA">
        <w:lastRenderedPageBreak/>
        <w:t>- фиксируются границы земельных участков с обозначением координат поворотных точек на основе информации из проекта межевания территории либо кадастровой выписки земельного участка (если земельный участок ранее сформирован);</w:t>
      </w:r>
    </w:p>
    <w:p w:rsidR="009E66A9" w:rsidRPr="007B37FA" w:rsidRDefault="009E66A9" w:rsidP="00781CC1">
      <w:pPr>
        <w:ind w:left="-567" w:right="283" w:firstLine="709"/>
        <w:jc w:val="both"/>
      </w:pPr>
      <w:r w:rsidRPr="007B37FA">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 на основе  информации из проекта межевания, либо из предоставленной информации государственного кадастра недвижимости (кадастровой выписки);</w:t>
      </w:r>
    </w:p>
    <w:p w:rsidR="009E66A9" w:rsidRPr="007B37FA" w:rsidRDefault="009E66A9" w:rsidP="00781CC1">
      <w:pPr>
        <w:pStyle w:val="aa"/>
        <w:spacing w:before="0" w:beforeAutospacing="0" w:after="0" w:afterAutospacing="0"/>
        <w:ind w:left="-567" w:right="283" w:firstLine="709"/>
        <w:jc w:val="both"/>
      </w:pPr>
      <w:r w:rsidRPr="007B37FA">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на основании информации из проекта межевания, либо если земельный участок ранее сформирован и проект градостроительного плана готовится как отдельный документ, на основе градостроительных нормативов и установленного градостроительного регламента; </w:t>
      </w:r>
    </w:p>
    <w:p w:rsidR="009E66A9" w:rsidRPr="007B37FA" w:rsidRDefault="009E66A9" w:rsidP="00781CC1">
      <w:pPr>
        <w:pStyle w:val="aa"/>
        <w:spacing w:before="0" w:beforeAutospacing="0" w:after="0" w:afterAutospacing="0"/>
        <w:ind w:left="-567" w:right="283" w:firstLine="709"/>
        <w:jc w:val="both"/>
      </w:pPr>
      <w:r w:rsidRPr="007B37FA">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9E66A9" w:rsidRPr="007B37FA" w:rsidRDefault="009E66A9" w:rsidP="00781CC1">
      <w:pPr>
        <w:ind w:left="-567" w:right="283" w:firstLine="709"/>
        <w:jc w:val="both"/>
      </w:pPr>
      <w:r w:rsidRPr="007B37FA">
        <w:t>- содержится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Данная информация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9E66A9" w:rsidRPr="007B37FA" w:rsidRDefault="009E66A9" w:rsidP="00781CC1">
      <w:pPr>
        <w:pStyle w:val="aa"/>
        <w:spacing w:before="0" w:beforeAutospacing="0" w:after="0" w:afterAutospacing="0"/>
        <w:ind w:left="-567" w:right="283" w:firstLine="709"/>
        <w:jc w:val="both"/>
      </w:pPr>
      <w:r w:rsidRPr="007B37FA">
        <w:t>- содержится информация о наличии расположенных в границах земельного участка объектах капитального строительства, объектах культурного наследия;</w:t>
      </w:r>
    </w:p>
    <w:p w:rsidR="009E66A9" w:rsidRPr="007B37FA" w:rsidRDefault="009E66A9" w:rsidP="00781CC1">
      <w:pPr>
        <w:pStyle w:val="aa"/>
        <w:spacing w:before="0" w:beforeAutospacing="0" w:after="0" w:afterAutospacing="0"/>
        <w:ind w:left="-567" w:right="283" w:firstLine="709"/>
        <w:jc w:val="both"/>
      </w:pPr>
      <w:r w:rsidRPr="007B37FA">
        <w:t>- содержится определение допустимости, или недопустимости деления земельного участка на несколько земельных участков меньшего размера;</w:t>
      </w:r>
    </w:p>
    <w:p w:rsidR="009E66A9" w:rsidRPr="007B37FA" w:rsidRDefault="009E66A9" w:rsidP="00781CC1">
      <w:pPr>
        <w:pStyle w:val="aa"/>
        <w:spacing w:before="0" w:beforeAutospacing="0" w:after="0" w:afterAutospacing="0"/>
        <w:ind w:left="-567" w:right="283" w:firstLine="709"/>
        <w:jc w:val="both"/>
      </w:pPr>
      <w:r w:rsidRPr="007B37FA">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9E66A9" w:rsidRDefault="009E66A9" w:rsidP="00781CC1">
      <w:pPr>
        <w:pStyle w:val="aa"/>
        <w:spacing w:before="0" w:beforeAutospacing="0" w:after="0" w:afterAutospacing="0"/>
        <w:ind w:left="-567" w:right="283" w:firstLine="709"/>
        <w:jc w:val="both"/>
      </w:pPr>
      <w:r w:rsidRPr="007B37FA">
        <w:t>- содержится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844C2" w:rsidRDefault="000844C2" w:rsidP="00781CC1">
      <w:pPr>
        <w:pStyle w:val="aa"/>
        <w:spacing w:before="0" w:beforeAutospacing="0" w:after="0" w:afterAutospacing="0"/>
        <w:ind w:left="-567" w:right="283" w:firstLine="709"/>
        <w:jc w:val="both"/>
      </w:pPr>
    </w:p>
    <w:p w:rsidR="003E19A4" w:rsidRDefault="003E19A4" w:rsidP="00781CC1">
      <w:pPr>
        <w:pStyle w:val="aa"/>
        <w:spacing w:before="0" w:beforeAutospacing="0" w:after="0" w:afterAutospacing="0"/>
        <w:ind w:left="-567" w:right="283" w:firstLine="709"/>
        <w:jc w:val="both"/>
      </w:pPr>
    </w:p>
    <w:p w:rsidR="003E19A4" w:rsidRPr="007B37FA" w:rsidRDefault="003E19A4" w:rsidP="00781CC1">
      <w:pPr>
        <w:pStyle w:val="aa"/>
        <w:spacing w:before="0" w:beforeAutospacing="0" w:after="0" w:afterAutospacing="0"/>
        <w:ind w:left="-567" w:right="283" w:firstLine="709"/>
        <w:jc w:val="both"/>
      </w:pPr>
    </w:p>
    <w:p w:rsidR="009E66A9" w:rsidRPr="007B37FA" w:rsidRDefault="009E66A9" w:rsidP="00781CC1">
      <w:pPr>
        <w:pStyle w:val="aa"/>
        <w:spacing w:before="0" w:beforeAutospacing="0" w:after="0" w:afterAutospacing="0"/>
        <w:ind w:left="-567" w:right="283" w:firstLine="709"/>
        <w:jc w:val="both"/>
        <w:rPr>
          <w:b/>
        </w:rPr>
      </w:pPr>
      <w:r w:rsidRPr="007B37FA">
        <w:rPr>
          <w:b/>
        </w:rPr>
        <w:t>Глава 5. Градостроительная подготовка территорий и формирование земельных участков.</w:t>
      </w:r>
    </w:p>
    <w:p w:rsidR="009E66A9" w:rsidRPr="007B37FA" w:rsidRDefault="009E66A9" w:rsidP="00781CC1">
      <w:pPr>
        <w:pStyle w:val="3"/>
        <w:spacing w:before="0" w:after="0"/>
        <w:ind w:left="-567" w:right="283" w:firstLine="709"/>
        <w:jc w:val="both"/>
        <w:rPr>
          <w:rFonts w:ascii="Times New Roman" w:hAnsi="Times New Roman" w:cs="Times New Roman"/>
          <w:sz w:val="24"/>
          <w:szCs w:val="24"/>
        </w:rPr>
      </w:pPr>
    </w:p>
    <w:p w:rsidR="009E66A9" w:rsidRPr="007B37FA" w:rsidRDefault="002C7062" w:rsidP="00781CC1">
      <w:pPr>
        <w:pStyle w:val="3"/>
        <w:spacing w:before="0" w:after="0"/>
        <w:ind w:left="-567" w:right="283" w:firstLine="709"/>
        <w:jc w:val="both"/>
        <w:rPr>
          <w:rFonts w:ascii="Times New Roman" w:hAnsi="Times New Roman" w:cs="Times New Roman"/>
          <w:sz w:val="24"/>
          <w:szCs w:val="24"/>
        </w:rPr>
      </w:pPr>
      <w:r>
        <w:rPr>
          <w:rFonts w:ascii="Times New Roman" w:hAnsi="Times New Roman" w:cs="Times New Roman"/>
          <w:sz w:val="24"/>
          <w:szCs w:val="24"/>
        </w:rPr>
        <w:t>Статья 18</w:t>
      </w:r>
      <w:r w:rsidR="009E66A9" w:rsidRPr="007B37FA">
        <w:rPr>
          <w:rFonts w:ascii="Times New Roman" w:hAnsi="Times New Roman" w:cs="Times New Roman"/>
          <w:sz w:val="24"/>
          <w:szCs w:val="24"/>
        </w:rPr>
        <w:t>. Общие положения по градостроительной подготовке и формированию земельных участков для предоставления физическим и юридическим лицам.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w:t>
      </w:r>
      <w:r w:rsidRPr="007B37FA">
        <w:rPr>
          <w:rFonts w:ascii="Times New Roman" w:hAnsi="Times New Roman" w:cs="Times New Roman"/>
          <w:sz w:val="24"/>
          <w:szCs w:val="24"/>
        </w:rPr>
        <w:lastRenderedPageBreak/>
        <w:t>предоставления земельных участков физическим и юридическим лицам и обеспечения перехода прав на земельные участки.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Градостроительная подготовка территорий осуществляется в отношении застроенных и подлежащих застройке территорий.</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разработки проекта планировки и проекта межевания;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разработки проекта межевания;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без разработки проекта планировки и (или) проекта межевания.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Формирование земельного участка осуществляется без разработки проекта планировки и (или) проекта межевания в следующих случаях:</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формирование земельного участка осуществляется для предоставления в аренду на срок не более года для размещения объектов, не являющихся объектами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5. </w:t>
      </w:r>
      <w:proofErr w:type="gramStart"/>
      <w:r w:rsidRPr="007B37FA">
        <w:rPr>
          <w:color w:val="auto"/>
        </w:rPr>
        <w:t xml:space="preserve">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w:t>
      </w:r>
      <w:r w:rsidRPr="007B37FA">
        <w:rPr>
          <w:color w:val="auto"/>
        </w:rPr>
        <w:lastRenderedPageBreak/>
        <w:t>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roofErr w:type="gramEnd"/>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6. Действия по градостроительной подготовке территорий и формированию земельных участков включают две стадии: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7. Результатом первой стадии действий, связанных с выделением земельных участков посредством планировки территории, являются: </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1) градостроительные планы земельных участков и входящая в состав таких планов информация о технических условиях подключения к сетям инженерно-технического обеспечения объекта капитального строительства;</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2) схемы расположения земельных участков на кадастровом плане или кадастровой карте территории, выделяемых для формирования и предоставления  для комплексного освоения в целях жилищного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  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ab/>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8. Результатом второй стадии действий, связанных с формированием земельных участков посредством кадастровых работ, является подготовка межевого плана, проведение кадастрового учета, подготовка по установленной форме кадастровых паспортов земельных участков.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 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16, 17, 18  настоящих Правил.</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lastRenderedPageBreak/>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12. Сформированным для целей предоставления физическим, юридическим лицам является земельный участок, применительно к которому:</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 посредством действий по планировке территории (подготовки проекта планировки и/или проекта межевания):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б) подготовлена схема расположения земельного участка на кадастровой карте или кадастровом плане соответствующей территории;  </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41, 43 настоящих Правил;</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3)  осуществлен государственный кадастровый учет земельного участка;</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w:t>
      </w:r>
      <w:proofErr w:type="spellStart"/>
      <w:r w:rsidRPr="007B37FA">
        <w:rPr>
          <w:color w:val="auto"/>
        </w:rPr>
        <w:t>канализованию</w:t>
      </w:r>
      <w:proofErr w:type="spellEnd"/>
      <w:r w:rsidRPr="007B37FA">
        <w:rPr>
          <w:color w:val="auto"/>
        </w:rPr>
        <w:t>,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13. Градостроительная подготовка территорий и формирование земельных участков может осуществляться по инициативе и за счет средств: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органов местного самоуправления;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физических и юридических лиц.</w:t>
      </w:r>
    </w:p>
    <w:p w:rsidR="009E66A9" w:rsidRPr="007B37FA" w:rsidRDefault="009E66A9" w:rsidP="00781CC1">
      <w:pPr>
        <w:pStyle w:val="western"/>
        <w:spacing w:before="0" w:beforeAutospacing="0" w:after="0"/>
        <w:ind w:left="-567" w:right="283" w:firstLine="709"/>
        <w:jc w:val="both"/>
        <w:rPr>
          <w:color w:val="auto"/>
        </w:rPr>
      </w:pPr>
      <w:bookmarkStart w:id="5" w:name="_Toc172720965"/>
      <w:bookmarkStart w:id="6" w:name="_Toc90192030"/>
      <w:bookmarkStart w:id="7" w:name="_Toc173058513"/>
      <w:bookmarkStart w:id="8" w:name="_Toc173739862"/>
      <w:r w:rsidRPr="007B37FA">
        <w:rPr>
          <w:color w:val="auto"/>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 </w:t>
      </w:r>
    </w:p>
    <w:bookmarkEnd w:id="5"/>
    <w:bookmarkEnd w:id="6"/>
    <w:bookmarkEnd w:id="7"/>
    <w:bookmarkEnd w:id="8"/>
    <w:p w:rsidR="009E66A9" w:rsidRPr="007B37FA" w:rsidRDefault="009E66A9" w:rsidP="0006586E">
      <w:pPr>
        <w:pStyle w:val="3"/>
        <w:ind w:left="-567" w:right="283" w:firstLine="709"/>
        <w:jc w:val="both"/>
      </w:pPr>
      <w:r w:rsidRPr="007B37FA">
        <w:rPr>
          <w:rFonts w:ascii="Times New Roman" w:hAnsi="Times New Roman" w:cs="Times New Roman"/>
          <w:sz w:val="24"/>
          <w:szCs w:val="24"/>
        </w:rPr>
        <w:t>Стат</w:t>
      </w:r>
      <w:r w:rsidR="002C7062">
        <w:rPr>
          <w:rFonts w:ascii="Times New Roman" w:hAnsi="Times New Roman" w:cs="Times New Roman"/>
          <w:sz w:val="24"/>
          <w:szCs w:val="24"/>
        </w:rPr>
        <w:t>ья 19</w:t>
      </w:r>
      <w:r w:rsidRPr="007B37FA">
        <w:rPr>
          <w:rFonts w:ascii="Times New Roman" w:hAnsi="Times New Roman" w:cs="Times New Roman"/>
          <w:sz w:val="24"/>
          <w:szCs w:val="24"/>
        </w:rPr>
        <w:t xml:space="preserve">.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9E66A9" w:rsidRPr="007B37FA" w:rsidRDefault="009E66A9" w:rsidP="00781CC1">
      <w:pPr>
        <w:pStyle w:val="3"/>
        <w:ind w:left="-567" w:right="283" w:firstLine="709"/>
        <w:jc w:val="both"/>
        <w:rPr>
          <w:rFonts w:ascii="Times New Roman" w:hAnsi="Times New Roman" w:cs="Times New Roman"/>
          <w:b w:val="0"/>
          <w:sz w:val="24"/>
          <w:szCs w:val="24"/>
        </w:rPr>
      </w:pPr>
      <w:r w:rsidRPr="007B37FA">
        <w:rPr>
          <w:rFonts w:ascii="Times New Roman" w:hAnsi="Times New Roman" w:cs="Times New Roman"/>
          <w:b w:val="0"/>
          <w:sz w:val="24"/>
          <w:szCs w:val="24"/>
        </w:rPr>
        <w:t xml:space="preserve">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w:t>
      </w:r>
      <w:r w:rsidRPr="007B37FA">
        <w:rPr>
          <w:rFonts w:ascii="Times New Roman" w:hAnsi="Times New Roman" w:cs="Times New Roman"/>
          <w:b w:val="0"/>
          <w:sz w:val="24"/>
          <w:szCs w:val="24"/>
        </w:rPr>
        <w:lastRenderedPageBreak/>
        <w:t>настоящими Правилами и изданными в соответствии с ними иными нормативными правовыми актами поселения.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по инициативе администрации  поселения  в рамках осуществляемых работ по планировке и межеванию неразделенных на земельные участки сельских территорий;</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по инициативе заявителей.</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3. Выполняемые по инициативе администрации поселения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поселения.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поселения.</w:t>
      </w:r>
    </w:p>
    <w:p w:rsidR="009E66A9" w:rsidRPr="007B37FA" w:rsidRDefault="009E66A9" w:rsidP="00674418">
      <w:pPr>
        <w:shd w:val="clear" w:color="auto" w:fill="FFFFFF"/>
        <w:tabs>
          <w:tab w:val="left" w:pos="142"/>
        </w:tabs>
        <w:ind w:left="-567" w:right="284" w:firstLine="709"/>
        <w:jc w:val="both"/>
      </w:pPr>
      <w:r w:rsidRPr="007B37FA">
        <w:t>4. Неотъемлемым приложением к договору, заключаемым между администрацией поселения и победителем конкурса на выполнение работ по планировке территории является:</w:t>
      </w:r>
    </w:p>
    <w:p w:rsidR="009E66A9" w:rsidRPr="007B37FA" w:rsidRDefault="009E66A9" w:rsidP="00781CC1">
      <w:pPr>
        <w:shd w:val="clear" w:color="auto" w:fill="FFFFFF"/>
        <w:tabs>
          <w:tab w:val="left" w:pos="666"/>
        </w:tabs>
        <w:ind w:left="-567" w:right="283" w:firstLine="709"/>
        <w:jc w:val="both"/>
      </w:pPr>
      <w:r w:rsidRPr="007B37FA">
        <w:tab/>
        <w:t>- решение главы поселения  о способе действий по планировке территории - посредством подготовки проекта планировки или проекта межевания;</w:t>
      </w:r>
    </w:p>
    <w:p w:rsidR="009E66A9" w:rsidRPr="007B37FA" w:rsidRDefault="009E66A9" w:rsidP="00781CC1">
      <w:pPr>
        <w:shd w:val="clear" w:color="auto" w:fill="FFFFFF"/>
        <w:tabs>
          <w:tab w:val="left" w:pos="666"/>
        </w:tabs>
        <w:ind w:left="-567" w:right="283" w:firstLine="709"/>
        <w:jc w:val="both"/>
      </w:pPr>
      <w:r w:rsidRPr="007B37FA">
        <w:tab/>
        <w:t>- задание на выполнение работ по планировке соответствующей территории;</w:t>
      </w:r>
    </w:p>
    <w:p w:rsidR="009E66A9" w:rsidRPr="007B37FA" w:rsidRDefault="009E66A9" w:rsidP="00781CC1">
      <w:pPr>
        <w:shd w:val="clear" w:color="auto" w:fill="FFFFFF"/>
        <w:tabs>
          <w:tab w:val="left" w:pos="695"/>
        </w:tabs>
        <w:ind w:left="-567" w:right="283" w:firstLine="709"/>
        <w:jc w:val="both"/>
      </w:pPr>
      <w:r w:rsidRPr="007B37FA">
        <w:tab/>
        <w:t>- исходные данные в составе, определенном частью 5 настоящей статьи.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5. Исходная информация, необходимая для проведения работ по градостроительной подготовке территории включает:</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1) схему расположения земельных участков на кадастровом плане или кадастровой карте территории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9E66A9" w:rsidRPr="007B37FA" w:rsidRDefault="009E66A9" w:rsidP="00781CC1">
      <w:pPr>
        <w:pStyle w:val="western"/>
        <w:spacing w:before="0" w:beforeAutospacing="0" w:after="0"/>
        <w:ind w:left="-567" w:right="283" w:firstLine="709"/>
        <w:jc w:val="both"/>
        <w:rPr>
          <w:color w:val="auto"/>
        </w:rPr>
      </w:pPr>
      <w:proofErr w:type="gramStart"/>
      <w:r w:rsidRPr="007B37FA">
        <w:rPr>
          <w:color w:val="auto"/>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roofErr w:type="gramEnd"/>
    </w:p>
    <w:p w:rsidR="009E66A9" w:rsidRPr="007B37FA" w:rsidRDefault="009E66A9" w:rsidP="00781CC1">
      <w:pPr>
        <w:pStyle w:val="western"/>
        <w:spacing w:before="0" w:beforeAutospacing="0" w:after="0"/>
        <w:ind w:left="-567" w:right="283" w:firstLine="709"/>
        <w:jc w:val="both"/>
        <w:rPr>
          <w:color w:val="auto"/>
        </w:rPr>
      </w:pPr>
      <w:r w:rsidRPr="007B37FA">
        <w:rPr>
          <w:color w:val="auto"/>
        </w:rPr>
        <w:t>4) 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5) иную информацию, необходимую для проведения работ по планировке территории.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обращаются </w:t>
      </w:r>
      <w:proofErr w:type="gramStart"/>
      <w:r w:rsidRPr="007B37FA">
        <w:rPr>
          <w:color w:val="auto"/>
        </w:rPr>
        <w:t>в</w:t>
      </w:r>
      <w:proofErr w:type="gramEnd"/>
      <w:r w:rsidRPr="007B37FA">
        <w:rPr>
          <w:color w:val="auto"/>
        </w:rPr>
        <w:t xml:space="preserve"> </w:t>
      </w:r>
      <w:proofErr w:type="gramStart"/>
      <w:r w:rsidRPr="007B37FA">
        <w:rPr>
          <w:color w:val="auto"/>
        </w:rPr>
        <w:t>уполномоченный</w:t>
      </w:r>
      <w:proofErr w:type="gramEnd"/>
      <w:r w:rsidRPr="007B37FA">
        <w:rPr>
          <w:color w:val="auto"/>
        </w:rPr>
        <w:t xml:space="preserve">  орган администрации поселения  с соответствующим заявлением.</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В заявлении указывается: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lastRenderedPageBreak/>
        <w:t>- расположение территории, в пределах которой заявитель предлагает осуществить действия по выделению земельного участка;</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 </w:t>
      </w:r>
      <w:proofErr w:type="spellStart"/>
      <w:r w:rsidRPr="007B37FA">
        <w:rPr>
          <w:color w:val="auto"/>
        </w:rPr>
        <w:t>инвестиционно-строительные</w:t>
      </w:r>
      <w:proofErr w:type="spellEnd"/>
      <w:r w:rsidRPr="007B37FA">
        <w:rPr>
          <w:color w:val="auto"/>
        </w:rPr>
        <w:t xml:space="preserve"> намерения заявителя;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ходатайство о предоставлении органом, уполномоченным в области архитектуры и градостроительства администрации поселения  исходной информации, необходимой для подготовки документации по планировке территории и проекта градостроительного плана земельного участка в ее составе.</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7. Уполномоченный орган администрации поселения  в течение 15 рабочих дней подготавливает и направляет заявителю заключение о возможности или невозможности выделения запрашиваемого земельного участка.</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В случае возможности выделения запрашиваемого земельного участка в заключении указывается: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1)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2)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3) указание о том, что риск последствий </w:t>
      </w:r>
      <w:proofErr w:type="spellStart"/>
      <w:r w:rsidRPr="007B37FA">
        <w:rPr>
          <w:color w:val="auto"/>
        </w:rPr>
        <w:t>недостижения</w:t>
      </w:r>
      <w:proofErr w:type="spellEnd"/>
      <w:r w:rsidRPr="007B37FA">
        <w:rPr>
          <w:color w:val="auto"/>
        </w:rPr>
        <w:t xml:space="preserve"> результата – получения свободного от прав третьих лиц, сформированного земельного участка несет заявитель.</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8. Заявитель может обеспечить подготовку исходной информации, указанной в пункте 3 настоящей статьи путем:</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самостоятельных действий, если законом не определено иное,</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заключения договоров об оказании услуг по подготовке исходной информации.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9. Заявитель, подготовивший исходную информацию, обеспечивает подготовку проекта градостроительного плана земельного участка в составе документации по планировке территории.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В случае если документация по планировке территории разрабатывается сторонними лицами на основании договора (соглашения), орган архитектуры и градостроительства местной администрации подготавливает задание на разработку указанной документации.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10. Подготовленная документация подлежит проверке органом архитектуры и градостроительства администрации поселения  в порядке, предусмотренном градостроительным законодательством, настоящими Правилами, иными нормативными правовыми актами поселения  и обязательному рассмотрению на публичных слушаниях</w:t>
      </w:r>
    </w:p>
    <w:p w:rsidR="009E66A9" w:rsidRPr="007B37FA" w:rsidRDefault="00870334" w:rsidP="00781CC1">
      <w:pPr>
        <w:pStyle w:val="western"/>
        <w:spacing w:before="0" w:beforeAutospacing="0" w:after="0"/>
        <w:ind w:left="-567" w:right="283" w:firstLine="709"/>
        <w:jc w:val="both"/>
        <w:rPr>
          <w:color w:val="auto"/>
        </w:rPr>
      </w:pPr>
      <w:r>
        <w:rPr>
          <w:color w:val="auto"/>
        </w:rPr>
        <w:t xml:space="preserve">11. </w:t>
      </w:r>
      <w:proofErr w:type="gramStart"/>
      <w:r>
        <w:rPr>
          <w:color w:val="auto"/>
        </w:rPr>
        <w:t>Глава</w:t>
      </w:r>
      <w:r>
        <w:t xml:space="preserve"> муниципального района – глава администрации </w:t>
      </w:r>
      <w:proofErr w:type="spellStart"/>
      <w:r>
        <w:t>Краснокамского</w:t>
      </w:r>
      <w:proofErr w:type="spellEnd"/>
      <w:r w:rsidRPr="00ED1A99">
        <w:t xml:space="preserve"> </w:t>
      </w:r>
      <w:r>
        <w:t>муниципального района</w:t>
      </w:r>
      <w:r w:rsidR="009E66A9" w:rsidRPr="007B37FA">
        <w:rPr>
          <w:color w:val="auto"/>
        </w:rPr>
        <w:t xml:space="preserve">  не позднее чем через семь дней со дня получения подготовленной документации по планировке территории, протокола публичных слушаний по рассмотрению указанной документации и заключения о результатах публичных слушаний принимает решение об утверждении или об отказе в утверждении документации по планировке территории и градостроительного плана земельного участка в составе этой документации. </w:t>
      </w:r>
      <w:proofErr w:type="gramEnd"/>
    </w:p>
    <w:p w:rsidR="009E66A9" w:rsidRPr="007B37FA" w:rsidRDefault="009E66A9" w:rsidP="00781CC1">
      <w:pPr>
        <w:pStyle w:val="western"/>
        <w:spacing w:before="0" w:beforeAutospacing="0" w:after="0"/>
        <w:ind w:left="-567" w:right="283" w:firstLine="709"/>
        <w:jc w:val="both"/>
        <w:rPr>
          <w:color w:val="auto"/>
        </w:rPr>
      </w:pPr>
      <w:r w:rsidRPr="007B37FA">
        <w:rPr>
          <w:color w:val="auto"/>
        </w:rPr>
        <w:t>12. В случае принятия решения об утверждении документации по планировке территории указанная документация передается в орган местного самоуправления, уполномоченный в соответствии с действующим законодательством Российской Федерации распоряжаться  земельными участками.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 13. Уполномоченный орган местного самоуправления, обладающий правом предоставления земельных участков, в соответствии с законодательством, настоящими </w:t>
      </w:r>
      <w:r w:rsidRPr="007B37FA">
        <w:rPr>
          <w:color w:val="auto"/>
        </w:rPr>
        <w:lastRenderedPageBreak/>
        <w:t>Правилами, иными нормативными правовыми актами органов местного самоуправления обеспечивает:</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подготовку комплекта документов, необходимых для проведения торгов;</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проведение торгов;</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заключение договора купли-продажи земельного участка, или договора аренды земельного участка с победителем торгов.</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14. Заявитель, инициировавший формирование земельного участка, принимает участие в торгах на общих основаниях.</w:t>
      </w:r>
    </w:p>
    <w:p w:rsidR="00874888" w:rsidRPr="005610F6" w:rsidRDefault="00874888" w:rsidP="00874888">
      <w:pPr>
        <w:pStyle w:val="3"/>
        <w:ind w:firstLine="709"/>
        <w:jc w:val="both"/>
        <w:rPr>
          <w:rFonts w:ascii="Times New Roman" w:hAnsi="Times New Roman"/>
          <w:color w:val="000000"/>
          <w:sz w:val="24"/>
          <w:szCs w:val="24"/>
        </w:rPr>
      </w:pPr>
      <w:r>
        <w:rPr>
          <w:rFonts w:ascii="Times New Roman" w:hAnsi="Times New Roman"/>
          <w:color w:val="000000"/>
          <w:sz w:val="24"/>
          <w:szCs w:val="24"/>
        </w:rPr>
        <w:t>Статья 20</w:t>
      </w:r>
      <w:r w:rsidRPr="005610F6">
        <w:rPr>
          <w:rFonts w:ascii="Times New Roman" w:hAnsi="Times New Roman"/>
          <w:color w:val="000000"/>
          <w:sz w:val="24"/>
          <w:szCs w:val="24"/>
        </w:rPr>
        <w:t>. Градостроительная подготовка и формирование земельных участков из земель находящихся в государственной или муниципальной собственности для их комплексного освоения в целях жилищного и иного строительства.</w:t>
      </w:r>
    </w:p>
    <w:p w:rsidR="00874888" w:rsidRDefault="00874888" w:rsidP="00874888">
      <w:pPr>
        <w:pStyle w:val="western"/>
        <w:spacing w:before="0" w:beforeAutospacing="0" w:after="0"/>
        <w:ind w:firstLine="709"/>
        <w:jc w:val="both"/>
      </w:pPr>
    </w:p>
    <w:p w:rsidR="00874888" w:rsidRPr="005610F6" w:rsidRDefault="00874888" w:rsidP="00874888">
      <w:pPr>
        <w:pStyle w:val="western"/>
        <w:spacing w:before="0" w:beforeAutospacing="0" w:after="0"/>
        <w:ind w:firstLine="709"/>
        <w:jc w:val="both"/>
      </w:pPr>
      <w:r w:rsidRPr="005610F6">
        <w:t xml:space="preserve">1. </w:t>
      </w:r>
      <w:proofErr w:type="gramStart"/>
      <w:r w:rsidRPr="005610F6">
        <w:t>Градостроительная подготовка и формирование з</w:t>
      </w:r>
      <w:r w:rsidRPr="00724BF8">
        <w:t>емельных</w:t>
      </w:r>
      <w:r w:rsidRPr="005610F6">
        <w:t xml:space="preserve"> участков для их комплексного освоения в целях жилищного и иного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w:t>
      </w:r>
      <w:proofErr w:type="gramEnd"/>
      <w:r w:rsidRPr="005610F6">
        <w:t xml:space="preserve"> третьих лиц и не разделенных на земельные участки территориях осуществляется:</w:t>
      </w:r>
    </w:p>
    <w:p w:rsidR="00874888" w:rsidRPr="00F462A3" w:rsidRDefault="00874888" w:rsidP="00874888">
      <w:pPr>
        <w:pStyle w:val="western"/>
        <w:spacing w:before="0" w:beforeAutospacing="0" w:after="0"/>
        <w:ind w:firstLine="709"/>
        <w:jc w:val="both"/>
      </w:pPr>
      <w:r w:rsidRPr="005610F6">
        <w:t xml:space="preserve">- по инициативе администрации </w:t>
      </w:r>
      <w:proofErr w:type="spellStart"/>
      <w:r w:rsidRPr="00F462A3">
        <w:t>Краснокамского</w:t>
      </w:r>
      <w:proofErr w:type="spellEnd"/>
      <w:r w:rsidRPr="00F462A3">
        <w:t xml:space="preserve"> мун</w:t>
      </w:r>
      <w:r>
        <w:t>и</w:t>
      </w:r>
      <w:r w:rsidRPr="00F462A3">
        <w:t xml:space="preserve">ципального района;  </w:t>
      </w:r>
    </w:p>
    <w:p w:rsidR="00874888" w:rsidRPr="00F462A3" w:rsidRDefault="00874888" w:rsidP="00874888">
      <w:pPr>
        <w:pStyle w:val="western"/>
        <w:spacing w:before="0" w:beforeAutospacing="0" w:after="0"/>
        <w:ind w:firstLine="709"/>
        <w:jc w:val="both"/>
      </w:pPr>
      <w:r w:rsidRPr="00F462A3">
        <w:t>- по инициативе физических и юридических лиц.</w:t>
      </w:r>
    </w:p>
    <w:p w:rsidR="00874888" w:rsidRPr="005610F6" w:rsidRDefault="00874888" w:rsidP="00874888">
      <w:pPr>
        <w:pStyle w:val="western"/>
        <w:spacing w:before="0" w:beforeAutospacing="0" w:after="0"/>
        <w:ind w:firstLine="709"/>
        <w:jc w:val="both"/>
      </w:pPr>
      <w:r w:rsidRPr="00F462A3">
        <w:t xml:space="preserve">2. Администрация </w:t>
      </w:r>
      <w:proofErr w:type="spellStart"/>
      <w:r w:rsidRPr="00F462A3">
        <w:t>Краснокамского</w:t>
      </w:r>
      <w:proofErr w:type="spellEnd"/>
      <w:r w:rsidRPr="00F462A3">
        <w:t xml:space="preserve"> муниципального района,</w:t>
      </w:r>
      <w:r w:rsidRPr="005610F6">
        <w:t xml:space="preserve"> руководствуясь Генеральным планом </w:t>
      </w:r>
      <w:proofErr w:type="spellStart"/>
      <w:r>
        <w:t>Стряпунинского</w:t>
      </w:r>
      <w:proofErr w:type="spellEnd"/>
      <w:r>
        <w:t xml:space="preserve"> сельского поселения</w:t>
      </w:r>
      <w:r w:rsidRPr="005610F6">
        <w:t>, настоящими Правилами может:</w:t>
      </w:r>
    </w:p>
    <w:p w:rsidR="00874888" w:rsidRPr="005610F6" w:rsidRDefault="00874888" w:rsidP="00874888">
      <w:pPr>
        <w:pStyle w:val="western"/>
        <w:spacing w:before="0" w:beforeAutospacing="0" w:after="0"/>
        <w:ind w:firstLine="709"/>
        <w:jc w:val="both"/>
      </w:pPr>
      <w:r w:rsidRPr="005610F6">
        <w:t>- самостоятельно подготавливать материалы и данные, необходимые для градостроительной подготовки и формирования земельного участка в целях проведения в соответствии с Земельным кодексом Российской Федерац</w:t>
      </w:r>
      <w:proofErr w:type="gramStart"/>
      <w:r w:rsidRPr="005610F6">
        <w:t>ии ау</w:t>
      </w:r>
      <w:proofErr w:type="gramEnd"/>
      <w:r w:rsidRPr="005610F6">
        <w:t>кциона по предоставлению земельного участка для его комплексного освоения и жилищного строительства:</w:t>
      </w:r>
    </w:p>
    <w:p w:rsidR="00874888" w:rsidRPr="005610F6" w:rsidRDefault="00874888" w:rsidP="00874888">
      <w:pPr>
        <w:pStyle w:val="western"/>
        <w:spacing w:before="0" w:beforeAutospacing="0" w:after="0"/>
        <w:ind w:firstLine="709"/>
        <w:jc w:val="both"/>
      </w:pPr>
      <w:r w:rsidRPr="005610F6">
        <w:t xml:space="preserve"> а) проект планировки территории в части установления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874888" w:rsidRPr="005610F6" w:rsidRDefault="00874888" w:rsidP="00874888">
      <w:pPr>
        <w:pStyle w:val="western"/>
        <w:spacing w:before="0" w:beforeAutospacing="0" w:after="0"/>
        <w:ind w:firstLine="709"/>
        <w:jc w:val="both"/>
      </w:pPr>
      <w:r w:rsidRPr="005610F6">
        <w:t xml:space="preserve"> 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874888" w:rsidRPr="005610F6" w:rsidRDefault="00874888" w:rsidP="00874888">
      <w:pPr>
        <w:pStyle w:val="western"/>
        <w:spacing w:before="0" w:beforeAutospacing="0" w:after="0"/>
        <w:ind w:firstLine="709"/>
        <w:jc w:val="both"/>
      </w:pPr>
      <w:r w:rsidRPr="005610F6">
        <w:t>- обеспечивать подготовку комплекта материалов и данных путем заключения договоров на размещение муниципального заказа  с иными организациями в соответствии с действующим законодательством.</w:t>
      </w:r>
    </w:p>
    <w:p w:rsidR="00874888" w:rsidRDefault="00874888" w:rsidP="00874888">
      <w:pPr>
        <w:ind w:firstLine="547"/>
        <w:jc w:val="both"/>
      </w:pPr>
      <w:r w:rsidRPr="00FB394C">
        <w:t>3. Физические, юридические лица, заинтересованные в предоставлении земельных участков для их комплексного освоения в целях жилищного строительства</w:t>
      </w:r>
      <w:r>
        <w:t>,</w:t>
      </w:r>
      <w:r w:rsidRPr="00FB394C">
        <w:t xml:space="preserve"> подают соответствующее заявление </w:t>
      </w:r>
      <w:r w:rsidRPr="00153884">
        <w:t xml:space="preserve">в Комитет имущественных отношений и территориального планирования администрации </w:t>
      </w:r>
      <w:proofErr w:type="spellStart"/>
      <w:r w:rsidRPr="00153884">
        <w:t>Краснокамского</w:t>
      </w:r>
      <w:proofErr w:type="spellEnd"/>
      <w:r w:rsidRPr="00153884">
        <w:t xml:space="preserve"> муниципального района.</w:t>
      </w:r>
      <w:r w:rsidRPr="00A57609">
        <w:t xml:space="preserve"> </w:t>
      </w:r>
    </w:p>
    <w:p w:rsidR="00874888" w:rsidRPr="00FB394C" w:rsidRDefault="00874888" w:rsidP="00874888">
      <w:pPr>
        <w:ind w:firstLine="547"/>
        <w:jc w:val="both"/>
      </w:pPr>
      <w:r w:rsidRPr="00FB394C">
        <w:t>В заявлении указывается:</w:t>
      </w:r>
    </w:p>
    <w:p w:rsidR="00874888" w:rsidRPr="00FB394C" w:rsidRDefault="00874888" w:rsidP="00874888">
      <w:pPr>
        <w:pStyle w:val="western"/>
        <w:spacing w:before="0" w:beforeAutospacing="0" w:after="0"/>
        <w:ind w:firstLine="709"/>
        <w:jc w:val="both"/>
      </w:pPr>
      <w:r w:rsidRPr="00FB394C">
        <w:t>-  месторасположение соответствующей территории в виде схемы с указанием границ территории;</w:t>
      </w:r>
    </w:p>
    <w:p w:rsidR="00874888" w:rsidRPr="005610F6" w:rsidRDefault="00874888" w:rsidP="00874888">
      <w:pPr>
        <w:pStyle w:val="western"/>
        <w:spacing w:before="0" w:beforeAutospacing="0" w:after="0"/>
        <w:ind w:firstLine="709"/>
        <w:jc w:val="both"/>
      </w:pPr>
      <w:r w:rsidRPr="005610F6">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города </w:t>
      </w:r>
      <w:r w:rsidRPr="005610F6">
        <w:lastRenderedPageBreak/>
        <w:t>Верещагино, настоящим Правилам и составить заключение о целесообразности реализации предложений заявителя.</w:t>
      </w:r>
    </w:p>
    <w:p w:rsidR="00874888" w:rsidRPr="005610F6" w:rsidRDefault="00874888" w:rsidP="00874888">
      <w:pPr>
        <w:pStyle w:val="western"/>
        <w:spacing w:before="0" w:beforeAutospacing="0" w:after="0"/>
        <w:ind w:firstLine="709"/>
        <w:jc w:val="both"/>
      </w:pPr>
      <w:r w:rsidRPr="005610F6">
        <w:t xml:space="preserve">4. В течение двадцати рабочих дней со дня регистрации заявления заявителю направляется  заключение о возможности реализации рассматриваемого предложения в части соответствия инвестиционных намерений заявителя Генеральному плану </w:t>
      </w:r>
      <w:proofErr w:type="spellStart"/>
      <w:r>
        <w:t>Стряпунинского</w:t>
      </w:r>
      <w:proofErr w:type="spellEnd"/>
      <w:r>
        <w:t xml:space="preserve"> сельского поселения</w:t>
      </w:r>
      <w:r w:rsidRPr="005610F6">
        <w:t xml:space="preserve"> настоящим Правилам.</w:t>
      </w:r>
    </w:p>
    <w:p w:rsidR="00874888" w:rsidRPr="00976786" w:rsidRDefault="00874888" w:rsidP="00874888">
      <w:pPr>
        <w:ind w:firstLine="547"/>
        <w:jc w:val="both"/>
      </w:pPr>
      <w:proofErr w:type="gramStart"/>
      <w:r w:rsidRPr="00976786">
        <w:t>В случае поддержки инициативы, заявителю направляется проект соглашения, заключаемого между заявителем и органом местного</w:t>
      </w:r>
      <w:r>
        <w:t xml:space="preserve"> самоуправления, уполномоченным</w:t>
      </w:r>
      <w:r w:rsidRPr="00976786">
        <w:t xml:space="preserve"> на предоставление находящегося в государственной или муниципальной собственности земельного участка</w:t>
      </w:r>
      <w:r>
        <w:t>,</w:t>
      </w:r>
      <w:r w:rsidRPr="00976786">
        <w:t xml:space="preserve"> об обеспечении </w:t>
      </w:r>
      <w:r>
        <w:t>градостроительной подготовки по</w:t>
      </w:r>
      <w:r w:rsidRPr="00976786">
        <w:t xml:space="preserve"> </w:t>
      </w:r>
      <w:r>
        <w:t xml:space="preserve">формированию земельного участка и проведению </w:t>
      </w:r>
      <w:r w:rsidRPr="00976786">
        <w:t xml:space="preserve"> в соответствии с Земельным кодексом Российской Федерации аукциона по предоставлению </w:t>
      </w:r>
      <w:r>
        <w:t xml:space="preserve">данного </w:t>
      </w:r>
      <w:r w:rsidRPr="00976786">
        <w:t>земельного участка для комплексного освоения в целях жилищного строительства.</w:t>
      </w:r>
      <w:proofErr w:type="gramEnd"/>
    </w:p>
    <w:p w:rsidR="00874888" w:rsidRPr="005610F6" w:rsidRDefault="00874888" w:rsidP="00874888">
      <w:pPr>
        <w:pStyle w:val="western"/>
        <w:spacing w:before="0" w:beforeAutospacing="0" w:after="0"/>
        <w:ind w:firstLine="709"/>
        <w:jc w:val="both"/>
      </w:pPr>
      <w:r w:rsidRPr="005610F6">
        <w:t>5. Соглашение, указанное в пункте 4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874888" w:rsidRPr="005610F6" w:rsidRDefault="00874888" w:rsidP="00874888">
      <w:pPr>
        <w:pStyle w:val="western"/>
        <w:spacing w:before="0" w:beforeAutospacing="0" w:after="0"/>
        <w:ind w:firstLine="709"/>
        <w:jc w:val="both"/>
      </w:pPr>
      <w:r w:rsidRPr="005610F6">
        <w:t>Срок действия соглашения не может превышать двух месяцев со дня его подписания. Действие соглашения может быть продлено, но не более чем до четырех месяцев.</w:t>
      </w:r>
    </w:p>
    <w:p w:rsidR="00874888" w:rsidRPr="005610F6" w:rsidRDefault="00874888" w:rsidP="00874888">
      <w:pPr>
        <w:pStyle w:val="ConsPlusNormal"/>
        <w:ind w:firstLine="709"/>
        <w:jc w:val="both"/>
        <w:rPr>
          <w:rFonts w:ascii="Times New Roman" w:hAnsi="Times New Roman" w:cs="Times New Roman"/>
          <w:color w:val="000000"/>
          <w:sz w:val="24"/>
          <w:szCs w:val="24"/>
        </w:rPr>
      </w:pPr>
      <w:r w:rsidRPr="005610F6">
        <w:rPr>
          <w:rFonts w:ascii="Times New Roman" w:hAnsi="Times New Roman" w:cs="Times New Roman"/>
          <w:color w:val="000000"/>
          <w:sz w:val="24"/>
          <w:szCs w:val="24"/>
        </w:rPr>
        <w:t>6. В соглашении указываются обязательства заявителя в установленный срок подготовить и представить в администрацию поселения:</w:t>
      </w:r>
    </w:p>
    <w:p w:rsidR="00874888" w:rsidRPr="005610F6" w:rsidRDefault="00874888" w:rsidP="00874888">
      <w:pPr>
        <w:pStyle w:val="ConsPlusNormal"/>
        <w:ind w:firstLine="709"/>
        <w:jc w:val="both"/>
        <w:rPr>
          <w:rFonts w:ascii="Times New Roman" w:hAnsi="Times New Roman" w:cs="Times New Roman"/>
          <w:color w:val="000000"/>
          <w:sz w:val="24"/>
          <w:szCs w:val="24"/>
        </w:rPr>
      </w:pPr>
      <w:r w:rsidRPr="005610F6">
        <w:rPr>
          <w:rFonts w:ascii="Times New Roman" w:hAnsi="Times New Roman" w:cs="Times New Roman"/>
          <w:color w:val="000000"/>
          <w:sz w:val="24"/>
          <w:szCs w:val="24"/>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аукциона по предоставлению земельного участка для комплексного освоения в целях жилищного строительства;</w:t>
      </w:r>
    </w:p>
    <w:p w:rsidR="00874888" w:rsidRPr="005610F6" w:rsidRDefault="00874888" w:rsidP="00874888">
      <w:pPr>
        <w:pStyle w:val="ConsPlusNormal"/>
        <w:ind w:firstLine="709"/>
        <w:jc w:val="both"/>
        <w:rPr>
          <w:rFonts w:ascii="Times New Roman" w:hAnsi="Times New Roman" w:cs="Times New Roman"/>
          <w:color w:val="000000"/>
          <w:sz w:val="24"/>
          <w:szCs w:val="24"/>
        </w:rPr>
      </w:pPr>
      <w:r w:rsidRPr="005610F6">
        <w:rPr>
          <w:rFonts w:ascii="Times New Roman" w:hAnsi="Times New Roman" w:cs="Times New Roman"/>
          <w:color w:val="000000"/>
          <w:sz w:val="24"/>
          <w:szCs w:val="24"/>
        </w:rPr>
        <w:t>- комплект документов и материалов для проведения аукциона по предоставлению земельного участка для его комплексного освоения в целях жилищного строительства.</w:t>
      </w:r>
    </w:p>
    <w:p w:rsidR="00874888" w:rsidRPr="005610F6" w:rsidRDefault="00874888" w:rsidP="00874888">
      <w:pPr>
        <w:pStyle w:val="ConsPlusNormal"/>
        <w:ind w:firstLine="709"/>
        <w:jc w:val="both"/>
        <w:rPr>
          <w:rFonts w:ascii="Times New Roman" w:hAnsi="Times New Roman" w:cs="Times New Roman"/>
          <w:color w:val="000000"/>
          <w:sz w:val="24"/>
          <w:szCs w:val="24"/>
        </w:rPr>
      </w:pPr>
      <w:r w:rsidRPr="005610F6">
        <w:rPr>
          <w:rFonts w:ascii="Times New Roman" w:hAnsi="Times New Roman" w:cs="Times New Roman"/>
          <w:color w:val="000000"/>
          <w:sz w:val="24"/>
          <w:szCs w:val="24"/>
        </w:rPr>
        <w:t>В соглашении указываются обязательства администрации поселения перед заявителем при условии выполнения в установленные сроки обязательств заявителя:</w:t>
      </w:r>
    </w:p>
    <w:p w:rsidR="00874888" w:rsidRPr="005610F6" w:rsidRDefault="00874888" w:rsidP="00874888">
      <w:pPr>
        <w:pStyle w:val="ConsPlusNormal"/>
        <w:ind w:firstLine="709"/>
        <w:jc w:val="both"/>
        <w:rPr>
          <w:rFonts w:ascii="Times New Roman" w:hAnsi="Times New Roman" w:cs="Times New Roman"/>
          <w:color w:val="000000"/>
          <w:sz w:val="24"/>
          <w:szCs w:val="24"/>
        </w:rPr>
      </w:pPr>
      <w:r w:rsidRPr="005610F6">
        <w:rPr>
          <w:rFonts w:ascii="Times New Roman" w:hAnsi="Times New Roman" w:cs="Times New Roman"/>
          <w:color w:val="000000"/>
          <w:sz w:val="24"/>
          <w:szCs w:val="24"/>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874888" w:rsidRPr="005610F6" w:rsidRDefault="00874888" w:rsidP="00874888">
      <w:pPr>
        <w:pStyle w:val="ConsPlusNormal"/>
        <w:ind w:firstLine="709"/>
        <w:jc w:val="both"/>
        <w:rPr>
          <w:rFonts w:ascii="Times New Roman" w:hAnsi="Times New Roman" w:cs="Times New Roman"/>
          <w:color w:val="000000"/>
          <w:sz w:val="24"/>
          <w:szCs w:val="24"/>
        </w:rPr>
      </w:pPr>
      <w:r w:rsidRPr="005610F6">
        <w:rPr>
          <w:rFonts w:ascii="Times New Roman" w:hAnsi="Times New Roman" w:cs="Times New Roman"/>
          <w:color w:val="000000"/>
          <w:sz w:val="24"/>
          <w:szCs w:val="24"/>
        </w:rPr>
        <w:t>- обеспечить действия, предусмотренные законодательством и главой 4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874888" w:rsidRPr="005610F6" w:rsidRDefault="00874888" w:rsidP="00874888">
      <w:pPr>
        <w:pStyle w:val="ConsPlusNormal"/>
        <w:ind w:firstLine="709"/>
        <w:jc w:val="both"/>
        <w:rPr>
          <w:rFonts w:ascii="Times New Roman" w:hAnsi="Times New Roman" w:cs="Times New Roman"/>
          <w:color w:val="000000"/>
          <w:sz w:val="24"/>
          <w:szCs w:val="24"/>
        </w:rPr>
      </w:pPr>
      <w:r w:rsidRPr="005610F6">
        <w:rPr>
          <w:rFonts w:ascii="Times New Roman" w:hAnsi="Times New Roman" w:cs="Times New Roman"/>
          <w:color w:val="000000"/>
          <w:sz w:val="24"/>
          <w:szCs w:val="24"/>
        </w:rPr>
        <w:t xml:space="preserve">- обеспечить координацию действий с органом местного </w:t>
      </w:r>
      <w:proofErr w:type="gramStart"/>
      <w:r w:rsidRPr="005610F6">
        <w:rPr>
          <w:rFonts w:ascii="Times New Roman" w:hAnsi="Times New Roman" w:cs="Times New Roman"/>
          <w:color w:val="000000"/>
          <w:sz w:val="24"/>
          <w:szCs w:val="24"/>
        </w:rPr>
        <w:t>самоуправления</w:t>
      </w:r>
      <w:proofErr w:type="gramEnd"/>
      <w:r w:rsidRPr="005610F6">
        <w:rPr>
          <w:rFonts w:ascii="Times New Roman" w:hAnsi="Times New Roman" w:cs="Times New Roman"/>
          <w:color w:val="000000"/>
          <w:sz w:val="24"/>
          <w:szCs w:val="24"/>
        </w:rPr>
        <w:t xml:space="preserve"> уполномоченным на распоряжение земельными участками, в части проведения  государственного кадастрового учета сформированного земельного участка и комплектования документов и материалов для проведения в установленном порядке аукциона по предоставлению земельного участка для комплексного освоения в целях жилищного строительства.</w:t>
      </w:r>
    </w:p>
    <w:p w:rsidR="00874888" w:rsidRPr="005610F6" w:rsidRDefault="00874888" w:rsidP="00874888">
      <w:pPr>
        <w:pStyle w:val="western"/>
        <w:spacing w:before="0" w:beforeAutospacing="0" w:after="0"/>
        <w:ind w:firstLine="709"/>
        <w:jc w:val="both"/>
      </w:pPr>
      <w:r w:rsidRPr="005610F6">
        <w:t>7.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874888" w:rsidRPr="005610F6" w:rsidRDefault="00874888" w:rsidP="00874888">
      <w:pPr>
        <w:shd w:val="clear" w:color="auto" w:fill="FFFFFF"/>
        <w:ind w:firstLine="709"/>
        <w:rPr>
          <w:color w:val="000000"/>
        </w:rPr>
      </w:pPr>
      <w:r w:rsidRPr="005610F6">
        <w:rPr>
          <w:color w:val="000000"/>
        </w:rPr>
        <w:t>8. Победитель аукциона в соответствии с законодательством осуществляет:</w:t>
      </w:r>
    </w:p>
    <w:p w:rsidR="00874888" w:rsidRPr="005610F6" w:rsidRDefault="00874888" w:rsidP="00874888">
      <w:pPr>
        <w:shd w:val="clear" w:color="auto" w:fill="FFFFFF"/>
        <w:ind w:firstLine="709"/>
        <w:jc w:val="both"/>
        <w:rPr>
          <w:color w:val="000000"/>
        </w:rPr>
      </w:pPr>
      <w:r w:rsidRPr="005610F6">
        <w:rPr>
          <w:color w:val="000000"/>
        </w:rPr>
        <w:t>-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874888" w:rsidRPr="005610F6" w:rsidRDefault="00874888" w:rsidP="00874888">
      <w:pPr>
        <w:shd w:val="clear" w:color="auto" w:fill="FFFFFF"/>
        <w:ind w:firstLine="709"/>
        <w:jc w:val="both"/>
        <w:rPr>
          <w:color w:val="000000"/>
        </w:rPr>
      </w:pPr>
      <w:r w:rsidRPr="005610F6">
        <w:rPr>
          <w:color w:val="000000"/>
        </w:rPr>
        <w:lastRenderedPageBreak/>
        <w:t>-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874888" w:rsidRPr="005610F6" w:rsidRDefault="00874888" w:rsidP="00874888">
      <w:pPr>
        <w:shd w:val="clear" w:color="auto" w:fill="FFFFFF"/>
        <w:ind w:firstLine="709"/>
        <w:jc w:val="both"/>
        <w:rPr>
          <w:color w:val="000000"/>
        </w:rPr>
      </w:pPr>
      <w:r w:rsidRPr="005610F6">
        <w:rPr>
          <w:color w:val="000000"/>
        </w:rPr>
        <w:t>- иные действия, предусмотренные законодательством в случаях комплексного освоения территории и осуществления строительства.</w:t>
      </w:r>
    </w:p>
    <w:p w:rsidR="009E66A9" w:rsidRPr="007B37FA" w:rsidRDefault="00874888" w:rsidP="00781CC1">
      <w:pPr>
        <w:pStyle w:val="3"/>
        <w:ind w:left="-567" w:right="283" w:firstLine="709"/>
        <w:jc w:val="both"/>
        <w:rPr>
          <w:rFonts w:ascii="Times New Roman" w:hAnsi="Times New Roman" w:cs="Times New Roman"/>
          <w:sz w:val="24"/>
          <w:szCs w:val="24"/>
        </w:rPr>
      </w:pPr>
      <w:r>
        <w:rPr>
          <w:rFonts w:ascii="Times New Roman" w:hAnsi="Times New Roman" w:cs="Times New Roman"/>
          <w:sz w:val="24"/>
          <w:szCs w:val="24"/>
        </w:rPr>
        <w:t>Статья 21</w:t>
      </w:r>
      <w:r w:rsidR="009E66A9" w:rsidRPr="007B37FA">
        <w:rPr>
          <w:rFonts w:ascii="Times New Roman" w:hAnsi="Times New Roman" w:cs="Times New Roman"/>
          <w:sz w:val="24"/>
          <w:szCs w:val="24"/>
        </w:rPr>
        <w:t>. Градостроительная подготовка и формирование земельных участков на застроенных территориях для осуществления реконструкции.</w:t>
      </w:r>
    </w:p>
    <w:p w:rsidR="009E66A9" w:rsidRPr="007B37FA" w:rsidRDefault="009E66A9" w:rsidP="00781CC1">
      <w:pPr>
        <w:pStyle w:val="western"/>
        <w:spacing w:before="0" w:beforeAutospacing="0" w:after="0"/>
        <w:ind w:left="-567" w:right="283" w:firstLine="709"/>
        <w:jc w:val="both"/>
        <w:rPr>
          <w:color w:val="auto"/>
        </w:rPr>
      </w:pPr>
    </w:p>
    <w:p w:rsidR="009E66A9" w:rsidRPr="007B37FA" w:rsidRDefault="009E66A9" w:rsidP="00781CC1">
      <w:pPr>
        <w:pStyle w:val="western"/>
        <w:spacing w:before="0" w:beforeAutospacing="0" w:after="0"/>
        <w:ind w:left="-567" w:right="283" w:firstLine="709"/>
        <w:jc w:val="both"/>
        <w:rPr>
          <w:color w:val="auto"/>
        </w:rPr>
      </w:pPr>
      <w:r w:rsidRPr="007B37FA">
        <w:rPr>
          <w:color w:val="auto"/>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 направления в администрацию поселения </w:t>
      </w:r>
      <w:proofErr w:type="gramStart"/>
      <w:r w:rsidRPr="007B37FA">
        <w:rPr>
          <w:color w:val="auto"/>
        </w:rPr>
        <w:t>заявления</w:t>
      </w:r>
      <w:proofErr w:type="gramEnd"/>
      <w:r w:rsidRPr="007B37FA">
        <w:rPr>
          <w:color w:val="auto"/>
        </w:rPr>
        <w:t xml:space="preserve">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Орган архитектуры и градостроительства администрации поселения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главой поселения.</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30 настоящих Правил. </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1) получения указанными лицами от органа архитектуры и градостроительства администрации поселения,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w:t>
      </w:r>
      <w:r w:rsidRPr="007B37FA">
        <w:rPr>
          <w:color w:val="auto"/>
        </w:rPr>
        <w:lastRenderedPageBreak/>
        <w:t xml:space="preserve">нескольких территориальных зонах, обозначенных на карте градостроительного зонирования </w:t>
      </w:r>
      <w:r w:rsidRPr="007B37FA">
        <w:t>Майского сельского поселения</w:t>
      </w:r>
      <w:r w:rsidRPr="007B37FA">
        <w:rPr>
          <w:color w:val="auto"/>
        </w:rPr>
        <w:t xml:space="preserve">; </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2) утверждения градостроительных планов земельных участков;  </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4. Органы местного самоуправления </w:t>
      </w:r>
      <w:r w:rsidRPr="007B37FA">
        <w:t>Майского сельского поселения</w:t>
      </w:r>
      <w:r w:rsidRPr="007B37FA">
        <w:rPr>
          <w:color w:val="auto"/>
        </w:rPr>
        <w:t xml:space="preserve">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обеспечения подготовки проектов планировки реконструируемых территорий.</w:t>
      </w:r>
    </w:p>
    <w:p w:rsidR="009E66A9" w:rsidRPr="007B37FA" w:rsidRDefault="009E66A9" w:rsidP="00781CC1">
      <w:pPr>
        <w:shd w:val="clear" w:color="auto" w:fill="FFFFFF"/>
        <w:ind w:left="-567" w:right="283" w:firstLine="709"/>
      </w:pPr>
    </w:p>
    <w:p w:rsidR="009E66A9" w:rsidRPr="007B37FA" w:rsidRDefault="00874888" w:rsidP="003E19A4">
      <w:pPr>
        <w:pStyle w:val="ConsPlusNormal"/>
        <w:widowControl/>
        <w:ind w:left="-567" w:right="283" w:firstLine="709"/>
        <w:jc w:val="both"/>
        <w:outlineLvl w:val="3"/>
        <w:rPr>
          <w:rFonts w:ascii="Times New Roman" w:hAnsi="Times New Roman" w:cs="Times New Roman"/>
          <w:sz w:val="24"/>
          <w:szCs w:val="24"/>
        </w:rPr>
      </w:pPr>
      <w:r>
        <w:rPr>
          <w:rFonts w:ascii="Times New Roman" w:hAnsi="Times New Roman" w:cs="Times New Roman"/>
          <w:b/>
          <w:sz w:val="24"/>
          <w:szCs w:val="24"/>
        </w:rPr>
        <w:t>Статья 22</w:t>
      </w:r>
      <w:r w:rsidR="009E66A9" w:rsidRPr="007B37FA">
        <w:rPr>
          <w:rFonts w:ascii="Times New Roman" w:hAnsi="Times New Roman" w:cs="Times New Roman"/>
          <w:b/>
          <w:sz w:val="24"/>
          <w:szCs w:val="24"/>
        </w:rPr>
        <w:t>.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 Определение местоположения границ земельных участков посредством градостроительной </w:t>
      </w:r>
      <w:proofErr w:type="gramStart"/>
      <w:r w:rsidRPr="007B37FA">
        <w:rPr>
          <w:rFonts w:ascii="Times New Roman" w:hAnsi="Times New Roman" w:cs="Times New Roman"/>
          <w:sz w:val="24"/>
          <w:szCs w:val="24"/>
        </w:rPr>
        <w:t>подготовки</w:t>
      </w:r>
      <w:proofErr w:type="gramEnd"/>
      <w:r w:rsidRPr="007B37FA">
        <w:rPr>
          <w:rFonts w:ascii="Times New Roman" w:hAnsi="Times New Roman" w:cs="Times New Roman"/>
          <w:sz w:val="24"/>
          <w:szCs w:val="24"/>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администрации поселения,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4. </w:t>
      </w:r>
      <w:proofErr w:type="gramStart"/>
      <w:r w:rsidRPr="007B37FA">
        <w:rPr>
          <w:color w:val="auto"/>
        </w:rPr>
        <w:t xml:space="preserve">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w:t>
      </w:r>
      <w:r w:rsidRPr="007B37FA">
        <w:rPr>
          <w:color w:val="auto"/>
        </w:rPr>
        <w:lastRenderedPageBreak/>
        <w:t>строений, сооружений осуществляется в составе или на основе утвержденных проектов межевания.</w:t>
      </w:r>
      <w:proofErr w:type="gramEnd"/>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9E66A9" w:rsidRPr="007B37FA" w:rsidRDefault="009E66A9" w:rsidP="00781CC1">
      <w:pPr>
        <w:pStyle w:val="western"/>
        <w:spacing w:before="0" w:beforeAutospacing="0" w:after="0"/>
        <w:ind w:left="-567" w:right="283" w:firstLine="709"/>
        <w:jc w:val="both"/>
        <w:rPr>
          <w:color w:val="auto"/>
        </w:rPr>
      </w:pPr>
      <w:proofErr w:type="gramStart"/>
      <w:r w:rsidRPr="007B37FA">
        <w:rPr>
          <w:color w:val="auto"/>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roofErr w:type="gramEnd"/>
    </w:p>
    <w:p w:rsidR="009E66A9" w:rsidRPr="007B37FA" w:rsidRDefault="009E66A9" w:rsidP="00781CC1">
      <w:pPr>
        <w:pStyle w:val="western"/>
        <w:spacing w:before="0" w:beforeAutospacing="0" w:after="0"/>
        <w:ind w:left="-567" w:right="283" w:firstLine="709"/>
        <w:jc w:val="both"/>
        <w:rPr>
          <w:color w:val="auto"/>
        </w:rPr>
      </w:pPr>
      <w:r w:rsidRPr="007B37FA">
        <w:rPr>
          <w:color w:val="auto"/>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Проекты градостроительных планов земельных участков в составе проектов межевания подлежат проверке на соответствие установленным требованиям органом администрации поселения, уполномоченным в области градостроительной деятельности.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3E19A4"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а)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roofErr w:type="spellStart"/>
      <w:r w:rsidRPr="007B37FA">
        <w:rPr>
          <w:rFonts w:ascii="Times New Roman" w:hAnsi="Times New Roman" w:cs="Times New Roman"/>
          <w:sz w:val="24"/>
          <w:szCs w:val="24"/>
        </w:rPr>
        <w:t>д</w:t>
      </w:r>
      <w:proofErr w:type="spellEnd"/>
      <w:r w:rsidRPr="007B37FA">
        <w:rPr>
          <w:rFonts w:ascii="Times New Roman" w:hAnsi="Times New Roman" w:cs="Times New Roman"/>
          <w:sz w:val="24"/>
          <w:szCs w:val="24"/>
        </w:rPr>
        <w:t>) требованиям о соблюдении прав третьих лиц.</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Согласование проектов градостроительных планов земельных участков с правообладателями </w:t>
      </w:r>
      <w:proofErr w:type="spellStart"/>
      <w:proofErr w:type="gramStart"/>
      <w:r w:rsidRPr="007B37FA">
        <w:rPr>
          <w:rFonts w:ascii="Times New Roman" w:hAnsi="Times New Roman" w:cs="Times New Roman"/>
          <w:sz w:val="24"/>
          <w:szCs w:val="24"/>
        </w:rPr>
        <w:t>смежно</w:t>
      </w:r>
      <w:proofErr w:type="spellEnd"/>
      <w:r w:rsidRPr="007B37FA">
        <w:rPr>
          <w:rFonts w:ascii="Times New Roman" w:hAnsi="Times New Roman" w:cs="Times New Roman"/>
          <w:sz w:val="24"/>
          <w:szCs w:val="24"/>
        </w:rPr>
        <w:t xml:space="preserve"> расположенных</w:t>
      </w:r>
      <w:proofErr w:type="gramEnd"/>
      <w:r w:rsidRPr="007B37FA">
        <w:rPr>
          <w:rFonts w:ascii="Times New Roman" w:hAnsi="Times New Roman" w:cs="Times New Roman"/>
          <w:sz w:val="24"/>
          <w:szCs w:val="24"/>
        </w:rPr>
        <w:t xml:space="preserve"> земельных участков и объектов капитального строительства осуществляют лица, подготовившие проекты градостроительных планов земельных участков. В случае </w:t>
      </w:r>
      <w:proofErr w:type="spellStart"/>
      <w:r w:rsidRPr="007B37FA">
        <w:rPr>
          <w:rFonts w:ascii="Times New Roman" w:hAnsi="Times New Roman" w:cs="Times New Roman"/>
          <w:sz w:val="24"/>
          <w:szCs w:val="24"/>
        </w:rPr>
        <w:t>недостижения</w:t>
      </w:r>
      <w:proofErr w:type="spellEnd"/>
      <w:r w:rsidRPr="007B37FA">
        <w:rPr>
          <w:rFonts w:ascii="Times New Roman" w:hAnsi="Times New Roman" w:cs="Times New Roman"/>
          <w:sz w:val="24"/>
          <w:szCs w:val="24"/>
        </w:rPr>
        <w:t xml:space="preserve"> согласия со стороны указанных правообладателей вопрос о согласовании решается посредством публичных слушаний, проводимых в порядке, определенном главой 8 настоящих Правил.</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Утвержденный градостроительный план земельного участка является основанием </w:t>
      </w:r>
      <w:proofErr w:type="gramStart"/>
      <w:r w:rsidRPr="007B37FA">
        <w:rPr>
          <w:rFonts w:ascii="Times New Roman" w:hAnsi="Times New Roman" w:cs="Times New Roman"/>
          <w:sz w:val="24"/>
          <w:szCs w:val="24"/>
        </w:rPr>
        <w:t>для</w:t>
      </w:r>
      <w:proofErr w:type="gramEnd"/>
      <w:r w:rsidRPr="007B37FA">
        <w:rPr>
          <w:rFonts w:ascii="Times New Roman" w:hAnsi="Times New Roman" w:cs="Times New Roman"/>
          <w:sz w:val="24"/>
          <w:szCs w:val="24"/>
        </w:rPr>
        <w:t>:</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проведения кадастровых работ;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возведения ограждений по границам земельного участка в порядке, установленном в соответствии с настоящими Правилами, если такие действия не запрещены решением об утверждении градостроительного плана земельного участка.</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 xml:space="preserve">5. В целях реализации права выделить и приобрести в собственность земельный участок для использования расположенного на нем многоквартирного дома уполномоченное общим собранием собственников помещений в многоквартирном доме лицо обращается с соответствующим заявлением в администрацию поселения.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В соответствии с законодательством и частью 4 настоящей статьи администрация поселения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w:t>
      </w:r>
      <w:r w:rsidRPr="007B37FA">
        <w:rPr>
          <w:rFonts w:ascii="Times New Roman" w:hAnsi="Times New Roman" w:cs="Times New Roman"/>
          <w:sz w:val="24"/>
          <w:szCs w:val="24"/>
        </w:rPr>
        <w:lastRenderedPageBreak/>
        <w:t>юридическими лицами, имеющими в соответствии с законодательством право выполнять указанные работы.</w:t>
      </w:r>
    </w:p>
    <w:p w:rsidR="009E66A9" w:rsidRPr="007B37FA" w:rsidRDefault="009E66A9" w:rsidP="00781CC1">
      <w:pPr>
        <w:pStyle w:val="western"/>
        <w:spacing w:before="0" w:beforeAutospacing="0" w:after="0"/>
        <w:ind w:left="-567" w:right="283" w:firstLine="709"/>
        <w:jc w:val="both"/>
        <w:rPr>
          <w:color w:val="auto"/>
        </w:rPr>
      </w:pPr>
      <w:r w:rsidRPr="007B37FA">
        <w:rPr>
          <w:color w:val="auto"/>
        </w:rPr>
        <w:t>6. Администрация поселения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7. </w:t>
      </w:r>
      <w:proofErr w:type="gramStart"/>
      <w:r w:rsidRPr="007B37FA">
        <w:rPr>
          <w:rFonts w:ascii="Times New Roman" w:hAnsi="Times New Roman" w:cs="Times New Roman"/>
          <w:sz w:val="24"/>
          <w:szCs w:val="24"/>
        </w:rPr>
        <w:t>Глава поселения вправе  по представлению органа, уполномоченного в области градостроительной деятельности,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roofErr w:type="gramEnd"/>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8. Утвержденный градостроительный план земельного участка передается в орган регулирования земельных отношений, на основании которого производится  государственный кадастровый учет земельного участка в уполномоченном государственном органе.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9E66A9" w:rsidRPr="007B37FA" w:rsidRDefault="00874888" w:rsidP="00781CC1">
      <w:pPr>
        <w:pStyle w:val="3"/>
        <w:ind w:left="-567" w:right="283" w:firstLine="709"/>
        <w:jc w:val="both"/>
        <w:rPr>
          <w:rFonts w:ascii="Times New Roman" w:hAnsi="Times New Roman" w:cs="Times New Roman"/>
          <w:sz w:val="24"/>
          <w:szCs w:val="24"/>
        </w:rPr>
      </w:pPr>
      <w:r>
        <w:rPr>
          <w:rFonts w:ascii="Times New Roman" w:hAnsi="Times New Roman" w:cs="Times New Roman"/>
          <w:sz w:val="24"/>
          <w:szCs w:val="24"/>
        </w:rPr>
        <w:t>Статья 23</w:t>
      </w:r>
      <w:r w:rsidR="009E66A9" w:rsidRPr="007B37FA">
        <w:rPr>
          <w:rFonts w:ascii="Times New Roman" w:hAnsi="Times New Roman" w:cs="Times New Roman"/>
          <w:sz w:val="24"/>
          <w:szCs w:val="24"/>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9E66A9" w:rsidRPr="007B37FA" w:rsidRDefault="009E66A9" w:rsidP="00781CC1">
      <w:pPr>
        <w:ind w:left="-567" w:right="283" w:firstLine="709"/>
        <w:jc w:val="both"/>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администрация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В соответствии с земельным законодательством территории общего пользования не подлежат приватизации.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Градостроительные планы земельных участков, выделенные из состава земель общего пользования, разрабатываются в соответствии со статьей 17, 18 настоящих Правил.</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5. Сформированные из состава территорий общего пользования земельные участки предоставляются физическим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юридическим лицам на торгах в аренду, продолжительность которой не может превышать пять лет.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7. Срок эксплуатации некапитального объекта не может превышать срок продолжительности договора аренды земельного участка.</w:t>
      </w:r>
    </w:p>
    <w:p w:rsidR="009E66A9" w:rsidRPr="007B37FA" w:rsidRDefault="009E66A9" w:rsidP="00781CC1">
      <w:pPr>
        <w:pStyle w:val="western"/>
        <w:spacing w:before="0" w:beforeAutospacing="0" w:after="0"/>
        <w:ind w:left="-567" w:right="283" w:firstLine="709"/>
        <w:jc w:val="both"/>
        <w:rPr>
          <w:color w:val="auto"/>
        </w:rPr>
      </w:pPr>
    </w:p>
    <w:p w:rsidR="009E66A9" w:rsidRPr="007B37FA" w:rsidRDefault="00874888" w:rsidP="00781CC1">
      <w:pPr>
        <w:pStyle w:val="3"/>
        <w:ind w:left="-567" w:right="283" w:firstLine="709"/>
        <w:jc w:val="both"/>
        <w:rPr>
          <w:rFonts w:ascii="Times New Roman" w:hAnsi="Times New Roman" w:cs="Times New Roman"/>
          <w:sz w:val="24"/>
          <w:szCs w:val="24"/>
        </w:rPr>
      </w:pPr>
      <w:r>
        <w:rPr>
          <w:rFonts w:ascii="Times New Roman" w:hAnsi="Times New Roman" w:cs="Times New Roman"/>
          <w:sz w:val="24"/>
          <w:szCs w:val="24"/>
        </w:rPr>
        <w:lastRenderedPageBreak/>
        <w:t>Статья 24</w:t>
      </w:r>
      <w:r w:rsidR="009E66A9" w:rsidRPr="007B37FA">
        <w:rPr>
          <w:rFonts w:ascii="Times New Roman" w:hAnsi="Times New Roman" w:cs="Times New Roman"/>
          <w:sz w:val="24"/>
          <w:szCs w:val="24"/>
        </w:rPr>
        <w:t xml:space="preserve">. Определение технических условий </w:t>
      </w:r>
      <w:proofErr w:type="gramStart"/>
      <w:r w:rsidR="009E66A9" w:rsidRPr="007B37FA">
        <w:rPr>
          <w:rFonts w:ascii="Times New Roman" w:hAnsi="Times New Roman" w:cs="Times New Roman"/>
          <w:sz w:val="24"/>
          <w:szCs w:val="24"/>
        </w:rPr>
        <w:t>подключения</w:t>
      </w:r>
      <w:proofErr w:type="gramEnd"/>
      <w:r w:rsidR="009E66A9" w:rsidRPr="007B37FA">
        <w:rPr>
          <w:rFonts w:ascii="Times New Roman" w:hAnsi="Times New Roman" w:cs="Times New Roman"/>
          <w:sz w:val="24"/>
          <w:szCs w:val="24"/>
        </w:rPr>
        <w:t xml:space="preserve"> к сетям инженерно-технического обеспечения планируемых к строительству, реконструкции объектов.</w:t>
      </w:r>
    </w:p>
    <w:p w:rsidR="009E66A9" w:rsidRPr="007B37FA" w:rsidRDefault="009E66A9" w:rsidP="00781CC1">
      <w:pPr>
        <w:ind w:left="-567" w:right="283" w:firstLine="709"/>
        <w:jc w:val="both"/>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Технические условия определяются: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органов местного самоуправления: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3) правообладателей земельных участков </w:t>
      </w:r>
      <w:proofErr w:type="gramStart"/>
      <w:r w:rsidRPr="007B37FA">
        <w:rPr>
          <w:rFonts w:ascii="Times New Roman" w:hAnsi="Times New Roman" w:cs="Times New Roman"/>
          <w:sz w:val="24"/>
          <w:szCs w:val="24"/>
        </w:rPr>
        <w:t>и(</w:t>
      </w:r>
      <w:proofErr w:type="gramEnd"/>
      <w:r w:rsidRPr="007B37FA">
        <w:rPr>
          <w:rFonts w:ascii="Times New Roman" w:hAnsi="Times New Roman" w:cs="Times New Roman"/>
          <w:sz w:val="24"/>
          <w:szCs w:val="24"/>
        </w:rPr>
        <w:t>или) объектов капитального строительства - в случаях подготовки проектной документации для осуществления строительства, реконструкции.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Глава поселения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6. </w:t>
      </w:r>
      <w:proofErr w:type="gramStart"/>
      <w:r w:rsidRPr="007B37FA">
        <w:rPr>
          <w:rFonts w:ascii="Times New Roman" w:hAnsi="Times New Roman" w:cs="Times New Roman"/>
          <w:sz w:val="24"/>
          <w:szCs w:val="24"/>
        </w:rPr>
        <w:t>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roofErr w:type="gramEnd"/>
      <w:r w:rsidRPr="007B37FA">
        <w:rPr>
          <w:rFonts w:ascii="Times New Roman" w:hAnsi="Times New Roman" w:cs="Times New Roman"/>
          <w:sz w:val="24"/>
          <w:szCs w:val="24"/>
        </w:rPr>
        <w:t xml:space="preserve"> Срок действия технических условий не может быть менее двух лет.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lastRenderedPageBreak/>
        <w:t xml:space="preserve">1) </w:t>
      </w:r>
      <w:proofErr w:type="gramStart"/>
      <w:r w:rsidRPr="007B37FA">
        <w:rPr>
          <w:rFonts w:ascii="Times New Roman" w:hAnsi="Times New Roman" w:cs="Times New Roman"/>
          <w:sz w:val="24"/>
          <w:szCs w:val="24"/>
        </w:rPr>
        <w:t>подключении</w:t>
      </w:r>
      <w:proofErr w:type="gramEnd"/>
      <w:r w:rsidRPr="007B37FA">
        <w:rPr>
          <w:rFonts w:ascii="Times New Roman" w:hAnsi="Times New Roman" w:cs="Times New Roman"/>
          <w:sz w:val="24"/>
          <w:szCs w:val="24"/>
        </w:rPr>
        <w:t xml:space="preserve">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2) </w:t>
      </w:r>
      <w:proofErr w:type="gramStart"/>
      <w:r w:rsidRPr="007B37FA">
        <w:rPr>
          <w:rFonts w:ascii="Times New Roman" w:hAnsi="Times New Roman" w:cs="Times New Roman"/>
          <w:sz w:val="24"/>
          <w:szCs w:val="24"/>
        </w:rPr>
        <w:t>создании</w:t>
      </w:r>
      <w:proofErr w:type="gramEnd"/>
      <w:r w:rsidRPr="007B37FA">
        <w:rPr>
          <w:rFonts w:ascii="Times New Roman" w:hAnsi="Times New Roman" w:cs="Times New Roman"/>
          <w:sz w:val="24"/>
          <w:szCs w:val="24"/>
        </w:rPr>
        <w:t xml:space="preserve">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9E66A9" w:rsidRPr="007D49D8"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постановлением правительства Российской Федерации от 13 февраля 2006 г. № 83.</w:t>
      </w:r>
    </w:p>
    <w:p w:rsidR="0006586E" w:rsidRPr="007D49D8" w:rsidRDefault="0006586E"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outlineLvl w:val="2"/>
        <w:rPr>
          <w:rFonts w:ascii="Times New Roman" w:hAnsi="Times New Roman" w:cs="Times New Roman"/>
          <w:b/>
          <w:sz w:val="24"/>
          <w:szCs w:val="24"/>
        </w:rPr>
      </w:pPr>
      <w:r w:rsidRPr="007B37FA">
        <w:rPr>
          <w:rFonts w:ascii="Times New Roman" w:hAnsi="Times New Roman" w:cs="Times New Roman"/>
          <w:b/>
          <w:sz w:val="24"/>
          <w:szCs w:val="24"/>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874888" w:rsidP="00781CC1">
      <w:pPr>
        <w:pStyle w:val="ConsPlusNormal"/>
        <w:widowControl/>
        <w:ind w:left="-567"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25</w:t>
      </w:r>
      <w:r w:rsidR="009E66A9" w:rsidRPr="007B37FA">
        <w:rPr>
          <w:rFonts w:ascii="Times New Roman" w:hAnsi="Times New Roman" w:cs="Times New Roman"/>
          <w:b/>
          <w:sz w:val="24"/>
          <w:szCs w:val="24"/>
        </w:rPr>
        <w:t>. Общие положения.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органа местного самоуправления, обладающего правом предоставления соответствующих земельных участков в пределах его компетенции: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в собственность гражданам и юридическим лицам;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в аренду гражданам и юридическим лицам;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в постоянное (бессрочное) пользование государственным и муниципальным учреждениям, федеральным казенным предприятиям, органам государственной власти и органам местного самоуправления;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в безвозмездное срочное пользование государственным и муниципальным учреждениям, федеральным казенным предприятиям, органам государственной власти и местного самоуправления на срок не более чем год.</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Предоставление прав на земельные участки осуществляется в соответствии с законодательством Российской Федерации, Пермского края, нормативными актами органов местного самоуправления, регулирующими вопросы предоставления прав на земельные участки.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Права на землю, не предусмотренные пунктом 1 настоящей статьи, подлежат переоформлению в соответствии с Земельным кодексом РФ и ФЗ "О введении в действие Земельного кодекса РФ".</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Срок аренды земельного участка, предоставляемого для строительства, не может быть более пяти лет. Срок аренды земельного участка, передаваемого для строительства и эксплуатации объекта капитального строительства, не может быть более 49 лет.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Земельные участки для строительства в собственность предоставляются заинтересованному лицу исключительно по результатам торгов.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Торги по продаже земельных участков в собственность или по продаже права аренды земельных участков для объектов жилищного строительства, в том числе для комплексного освоения земельных участков, проводятся исключительно в форме аукциона.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6.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7. Переход земельного участка, сформированного в порядке, установленном статьей 22 настоящих Правил,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lastRenderedPageBreak/>
        <w:t>8.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9. 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10. По заявлению заинтересованных физических или юридических лиц предоставление земельных участков из земель, находящихся в государственной или муниципальной собственности, может осуществляться с предварительным согласованием места размещения предполагаемого к строительству объекта в случаях, если настоящими Правилами для отдельных территорий поселения градостроительные регламенты не установлены, но не </w:t>
      </w:r>
      <w:proofErr w:type="gramStart"/>
      <w:r w:rsidRPr="007B37FA">
        <w:rPr>
          <w:rFonts w:ascii="Times New Roman" w:hAnsi="Times New Roman" w:cs="Times New Roman"/>
          <w:sz w:val="24"/>
          <w:szCs w:val="24"/>
        </w:rPr>
        <w:t>позднее</w:t>
      </w:r>
      <w:proofErr w:type="gramEnd"/>
      <w:r w:rsidRPr="007B37FA">
        <w:rPr>
          <w:rFonts w:ascii="Times New Roman" w:hAnsi="Times New Roman" w:cs="Times New Roman"/>
          <w:sz w:val="24"/>
          <w:szCs w:val="24"/>
        </w:rPr>
        <w:t xml:space="preserve"> чем до 1 января 2010 года.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До принятия решения о предварительном согласовании места размещения объекта должен быть произведен выбор земельного участка в порядке, установленном Земельным кодексом Российской Федерации. Одновременно с выбором земельного участка осуществляется подготовка проекта планировки и проекта межевания территории (в случае их отсутствия), а также сбор информации по определению технических условий подключения предполагаемого к строительству объекта к сетям инженерно-технического обеспечения.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11. После 1 января 2012 года земельные участки с предварительным согласованием места размещения объекта могут предоставляться только в случаях:</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строительства объектов капитального строительства для нужд Российской Федерации;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строительства объектов капитального строительства для нужд Пермского края;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3)   строительства объектов капитального строительства для нужд </w:t>
      </w:r>
      <w:proofErr w:type="spellStart"/>
      <w:r w:rsidRPr="007B37FA">
        <w:rPr>
          <w:rFonts w:ascii="Times New Roman" w:hAnsi="Times New Roman" w:cs="Times New Roman"/>
          <w:sz w:val="24"/>
          <w:szCs w:val="24"/>
        </w:rPr>
        <w:t>Краснокамского</w:t>
      </w:r>
      <w:proofErr w:type="spellEnd"/>
      <w:r w:rsidRPr="007B37FA">
        <w:rPr>
          <w:rFonts w:ascii="Times New Roman" w:hAnsi="Times New Roman" w:cs="Times New Roman"/>
          <w:sz w:val="24"/>
          <w:szCs w:val="24"/>
        </w:rPr>
        <w:t xml:space="preserve"> муниципального района;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строительства объектов капитального строительства для нужд Майского сельского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5) строительство линейных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6) предоставление земельных участков, на которые действие градостроительных регламентов не распространяется (кроме земель общего пользования) или для которых градостроительные регламенты не устанавливаются.</w:t>
      </w:r>
    </w:p>
    <w:p w:rsidR="009E66A9"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12. Размещение объектов капитального строительства, перечисленных в п. 11 (кроме </w:t>
      </w:r>
      <w:proofErr w:type="spellStart"/>
      <w:r w:rsidRPr="007B37FA">
        <w:rPr>
          <w:rFonts w:ascii="Times New Roman" w:hAnsi="Times New Roman" w:cs="Times New Roman"/>
          <w:sz w:val="24"/>
          <w:szCs w:val="24"/>
        </w:rPr>
        <w:t>пп</w:t>
      </w:r>
      <w:proofErr w:type="spellEnd"/>
      <w:r w:rsidRPr="007B37FA">
        <w:rPr>
          <w:rFonts w:ascii="Times New Roman" w:hAnsi="Times New Roman" w:cs="Times New Roman"/>
          <w:sz w:val="24"/>
          <w:szCs w:val="24"/>
        </w:rPr>
        <w:t>. 4, 5 и 6), должно быть предусмотрено в документации территориального планирования соответствующего уровня.</w:t>
      </w:r>
    </w:p>
    <w:p w:rsidR="008F55AD" w:rsidRPr="007B37FA" w:rsidRDefault="008F55AD"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outlineLvl w:val="2"/>
        <w:rPr>
          <w:rFonts w:ascii="Times New Roman" w:hAnsi="Times New Roman" w:cs="Times New Roman"/>
          <w:b/>
          <w:sz w:val="24"/>
          <w:szCs w:val="24"/>
        </w:rPr>
      </w:pPr>
      <w:r w:rsidRPr="007B37FA">
        <w:rPr>
          <w:rFonts w:ascii="Times New Roman" w:hAnsi="Times New Roman" w:cs="Times New Roman"/>
          <w:b/>
          <w:sz w:val="24"/>
          <w:szCs w:val="24"/>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9E66A9" w:rsidRPr="007B37FA" w:rsidRDefault="009E66A9" w:rsidP="00781CC1">
      <w:pPr>
        <w:pStyle w:val="ConsPlusNormal"/>
        <w:widowControl/>
        <w:ind w:left="-567" w:right="283" w:firstLine="709"/>
        <w:jc w:val="both"/>
        <w:outlineLvl w:val="2"/>
        <w:rPr>
          <w:rFonts w:ascii="Times New Roman" w:hAnsi="Times New Roman" w:cs="Times New Roman"/>
          <w:sz w:val="24"/>
          <w:szCs w:val="24"/>
        </w:rPr>
      </w:pPr>
      <w:r w:rsidRPr="007B37FA">
        <w:rPr>
          <w:rFonts w:ascii="Times New Roman" w:hAnsi="Times New Roman" w:cs="Times New Roman"/>
          <w:b/>
          <w:sz w:val="24"/>
          <w:szCs w:val="24"/>
        </w:rPr>
        <w:t xml:space="preserve"> </w:t>
      </w:r>
    </w:p>
    <w:p w:rsidR="009E66A9" w:rsidRPr="007B37FA" w:rsidRDefault="00874888" w:rsidP="00781CC1">
      <w:pPr>
        <w:pStyle w:val="2"/>
        <w:spacing w:before="0" w:after="0"/>
        <w:ind w:left="-567" w:right="283" w:firstLine="709"/>
        <w:jc w:val="both"/>
        <w:rPr>
          <w:rFonts w:ascii="Times New Roman" w:hAnsi="Times New Roman" w:cs="Times New Roman"/>
          <w:i w:val="0"/>
          <w:sz w:val="24"/>
          <w:szCs w:val="24"/>
        </w:rPr>
      </w:pPr>
      <w:r>
        <w:rPr>
          <w:rFonts w:ascii="Times New Roman" w:hAnsi="Times New Roman" w:cs="Times New Roman"/>
          <w:i w:val="0"/>
          <w:sz w:val="24"/>
          <w:szCs w:val="24"/>
        </w:rPr>
        <w:t>Статья 26</w:t>
      </w:r>
      <w:r w:rsidR="009E66A9" w:rsidRPr="007B37FA">
        <w:rPr>
          <w:rFonts w:ascii="Times New Roman" w:hAnsi="Times New Roman" w:cs="Times New Roman"/>
          <w:i w:val="0"/>
          <w:sz w:val="24"/>
          <w:szCs w:val="24"/>
        </w:rPr>
        <w:t>. И</w:t>
      </w:r>
      <w:r w:rsidR="009E66A9" w:rsidRPr="007B37FA">
        <w:rPr>
          <w:rFonts w:ascii="Times New Roman" w:hAnsi="Times New Roman" w:cs="Times New Roman"/>
          <w:bCs w:val="0"/>
          <w:i w:val="0"/>
          <w:iCs w:val="0"/>
          <w:sz w:val="24"/>
          <w:szCs w:val="24"/>
        </w:rPr>
        <w:t xml:space="preserve">зъятие земельных участков, иных объектов недвижимости </w:t>
      </w:r>
      <w:r w:rsidR="009E66A9" w:rsidRPr="007B37FA">
        <w:rPr>
          <w:rFonts w:ascii="Times New Roman" w:hAnsi="Times New Roman" w:cs="Times New Roman"/>
          <w:i w:val="0"/>
          <w:sz w:val="24"/>
          <w:szCs w:val="24"/>
        </w:rPr>
        <w:t xml:space="preserve"> для государственных и муниципальных нужд.</w:t>
      </w:r>
    </w:p>
    <w:p w:rsidR="009E66A9" w:rsidRPr="007B37FA" w:rsidRDefault="009E66A9" w:rsidP="00781CC1">
      <w:pPr>
        <w:ind w:left="-567" w:right="283" w:firstLine="709"/>
        <w:jc w:val="both"/>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bookmarkStart w:id="9" w:name="_Toc172720966"/>
      <w:r w:rsidRPr="007B37FA">
        <w:rPr>
          <w:rFonts w:ascii="Times New Roman" w:hAnsi="Times New Roman" w:cs="Times New Roman"/>
          <w:sz w:val="24"/>
          <w:szCs w:val="24"/>
        </w:rPr>
        <w:t>1.  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законодательством.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Государственными или муниципальными нуждами,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(размещение) следующих объектов:</w:t>
      </w:r>
    </w:p>
    <w:p w:rsidR="009E66A9" w:rsidRPr="007B37FA" w:rsidRDefault="009E66A9" w:rsidP="00781CC1">
      <w:pPr>
        <w:autoSpaceDE w:val="0"/>
        <w:autoSpaceDN w:val="0"/>
        <w:adjustRightInd w:val="0"/>
        <w:ind w:left="-567" w:right="283" w:firstLine="709"/>
        <w:jc w:val="both"/>
      </w:pPr>
      <w:r w:rsidRPr="007B37FA">
        <w:lastRenderedPageBreak/>
        <w:t>объекты федеральных энергетических систем и объекты энергетических систем регионального значения;</w:t>
      </w:r>
    </w:p>
    <w:p w:rsidR="009E66A9" w:rsidRPr="007B37FA" w:rsidRDefault="009E66A9" w:rsidP="00781CC1">
      <w:pPr>
        <w:autoSpaceDE w:val="0"/>
        <w:autoSpaceDN w:val="0"/>
        <w:adjustRightInd w:val="0"/>
        <w:ind w:left="-567" w:right="283" w:firstLine="709"/>
        <w:jc w:val="both"/>
      </w:pPr>
      <w:r w:rsidRPr="007B37FA">
        <w:t>объекты использования атомной энергии;</w:t>
      </w:r>
    </w:p>
    <w:p w:rsidR="009E66A9" w:rsidRPr="007B37FA" w:rsidRDefault="009E66A9" w:rsidP="00781CC1">
      <w:pPr>
        <w:autoSpaceDE w:val="0"/>
        <w:autoSpaceDN w:val="0"/>
        <w:adjustRightInd w:val="0"/>
        <w:ind w:left="-567" w:right="283" w:firstLine="709"/>
        <w:jc w:val="both"/>
      </w:pPr>
      <w:r w:rsidRPr="007B37FA">
        <w:t>объекты обороны и безопасности;</w:t>
      </w:r>
    </w:p>
    <w:p w:rsidR="009E66A9" w:rsidRPr="007B37FA" w:rsidRDefault="009E66A9" w:rsidP="00781CC1">
      <w:pPr>
        <w:autoSpaceDE w:val="0"/>
        <w:autoSpaceDN w:val="0"/>
        <w:adjustRightInd w:val="0"/>
        <w:ind w:left="-567" w:right="283" w:firstLine="709"/>
        <w:jc w:val="both"/>
      </w:pPr>
      <w:r w:rsidRPr="007B37FA">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9E66A9" w:rsidRPr="007B37FA" w:rsidRDefault="009E66A9" w:rsidP="00781CC1">
      <w:pPr>
        <w:autoSpaceDE w:val="0"/>
        <w:autoSpaceDN w:val="0"/>
        <w:adjustRightInd w:val="0"/>
        <w:ind w:left="-567" w:right="283" w:firstLine="709"/>
        <w:jc w:val="both"/>
      </w:pPr>
      <w:r w:rsidRPr="007B37FA">
        <w:t>объекты, обеспечивающие космическую деятельность;</w:t>
      </w:r>
    </w:p>
    <w:p w:rsidR="009E66A9" w:rsidRPr="007B37FA" w:rsidRDefault="009E66A9" w:rsidP="00781CC1">
      <w:pPr>
        <w:autoSpaceDE w:val="0"/>
        <w:autoSpaceDN w:val="0"/>
        <w:adjustRightInd w:val="0"/>
        <w:ind w:left="-567" w:right="283" w:firstLine="709"/>
        <w:jc w:val="both"/>
      </w:pPr>
      <w:r w:rsidRPr="007B37FA">
        <w:t>объекты, обеспечивающие статус и защиту Государственной границы Российской Федерации;</w:t>
      </w:r>
    </w:p>
    <w:p w:rsidR="009E66A9" w:rsidRPr="007B37FA" w:rsidRDefault="009E66A9" w:rsidP="00781CC1">
      <w:pPr>
        <w:autoSpaceDE w:val="0"/>
        <w:autoSpaceDN w:val="0"/>
        <w:adjustRightInd w:val="0"/>
        <w:ind w:left="-567" w:right="283" w:firstLine="709"/>
        <w:jc w:val="both"/>
      </w:pPr>
      <w:r w:rsidRPr="007B37FA">
        <w:t>линейные объекты федерального и регионального значения, обеспечивающие деятельность субъектов естественных монополий;</w:t>
      </w:r>
    </w:p>
    <w:p w:rsidR="009E66A9" w:rsidRPr="007B37FA" w:rsidRDefault="009E66A9" w:rsidP="00781CC1">
      <w:pPr>
        <w:autoSpaceDE w:val="0"/>
        <w:autoSpaceDN w:val="0"/>
        <w:adjustRightInd w:val="0"/>
        <w:ind w:left="-567" w:right="283" w:firstLine="709"/>
        <w:jc w:val="both"/>
      </w:pPr>
      <w:r w:rsidRPr="007B37FA">
        <w:t xml:space="preserve">объекты </w:t>
      </w:r>
      <w:proofErr w:type="spellStart"/>
      <w:r w:rsidRPr="007B37FA">
        <w:t>электр</w:t>
      </w:r>
      <w:proofErr w:type="gramStart"/>
      <w:r w:rsidRPr="007B37FA">
        <w:t>о</w:t>
      </w:r>
      <w:proofErr w:type="spellEnd"/>
      <w:r w:rsidRPr="007B37FA">
        <w:t>-</w:t>
      </w:r>
      <w:proofErr w:type="gramEnd"/>
      <w:r w:rsidRPr="007B37FA">
        <w:t xml:space="preserve">, </w:t>
      </w:r>
      <w:proofErr w:type="spellStart"/>
      <w:r w:rsidRPr="007B37FA">
        <w:t>газо</w:t>
      </w:r>
      <w:proofErr w:type="spellEnd"/>
      <w:r w:rsidRPr="007B37FA">
        <w:t>-, тепло- и водоснабжения муниципального значения;</w:t>
      </w:r>
    </w:p>
    <w:p w:rsidR="009E66A9" w:rsidRPr="007B37FA" w:rsidRDefault="009E66A9" w:rsidP="00781CC1">
      <w:pPr>
        <w:autoSpaceDE w:val="0"/>
        <w:autoSpaceDN w:val="0"/>
        <w:adjustRightInd w:val="0"/>
        <w:ind w:left="-567" w:right="283" w:firstLine="709"/>
        <w:jc w:val="both"/>
      </w:pPr>
      <w:r w:rsidRPr="007B37FA">
        <w:t>автомобильные дороги федерального, регионального или межмуниципального, местного значения;</w:t>
      </w:r>
    </w:p>
    <w:p w:rsidR="009E66A9" w:rsidRPr="007B37FA" w:rsidRDefault="009E66A9" w:rsidP="00781CC1">
      <w:pPr>
        <w:autoSpaceDE w:val="0"/>
        <w:autoSpaceDN w:val="0"/>
        <w:adjustRightInd w:val="0"/>
        <w:ind w:left="-567" w:right="283" w:firstLine="709"/>
        <w:jc w:val="both"/>
      </w:pPr>
      <w:r w:rsidRPr="007B37FA">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9E66A9" w:rsidRPr="007B37FA" w:rsidRDefault="009E66A9" w:rsidP="00781CC1">
      <w:pPr>
        <w:autoSpaceDE w:val="0"/>
        <w:autoSpaceDN w:val="0"/>
        <w:adjustRightInd w:val="0"/>
        <w:ind w:left="-567" w:right="283" w:firstLine="709"/>
        <w:jc w:val="both"/>
      </w:pPr>
    </w:p>
    <w:p w:rsidR="009E66A9" w:rsidRDefault="009E66A9" w:rsidP="00781CC1">
      <w:pPr>
        <w:autoSpaceDE w:val="0"/>
        <w:autoSpaceDN w:val="0"/>
        <w:adjustRightInd w:val="0"/>
        <w:ind w:left="-567" w:right="283" w:firstLine="709"/>
        <w:jc w:val="both"/>
      </w:pPr>
      <w:r w:rsidRPr="007B37FA">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8F55AD" w:rsidRPr="007B37FA" w:rsidRDefault="008F55AD" w:rsidP="00781CC1">
      <w:pPr>
        <w:autoSpaceDE w:val="0"/>
        <w:autoSpaceDN w:val="0"/>
        <w:adjustRightInd w:val="0"/>
        <w:ind w:left="-567" w:right="283" w:firstLine="709"/>
        <w:jc w:val="both"/>
      </w:pPr>
    </w:p>
    <w:p w:rsidR="009E66A9" w:rsidRPr="007B37FA" w:rsidRDefault="009E66A9" w:rsidP="00781CC1">
      <w:pPr>
        <w:autoSpaceDE w:val="0"/>
        <w:autoSpaceDN w:val="0"/>
        <w:adjustRightInd w:val="0"/>
        <w:ind w:left="-567" w:right="283" w:firstLine="709"/>
        <w:jc w:val="both"/>
      </w:pPr>
      <w:r w:rsidRPr="007B37FA">
        <w:t>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9E66A9" w:rsidRDefault="009E66A9" w:rsidP="00781CC1">
      <w:pPr>
        <w:autoSpaceDE w:val="0"/>
        <w:autoSpaceDN w:val="0"/>
        <w:adjustRightInd w:val="0"/>
        <w:ind w:left="-567" w:right="283" w:firstLine="709"/>
        <w:jc w:val="both"/>
      </w:pPr>
    </w:p>
    <w:p w:rsidR="008F55AD" w:rsidRPr="007B37FA" w:rsidRDefault="008F55AD" w:rsidP="00781CC1">
      <w:pPr>
        <w:autoSpaceDE w:val="0"/>
        <w:autoSpaceDN w:val="0"/>
        <w:adjustRightInd w:val="0"/>
        <w:ind w:left="-567" w:right="283" w:firstLine="709"/>
        <w:jc w:val="both"/>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Default="00874888" w:rsidP="00781CC1">
      <w:pPr>
        <w:pStyle w:val="2"/>
        <w:spacing w:before="0" w:after="0"/>
        <w:ind w:left="-567" w:right="283" w:firstLine="709"/>
        <w:jc w:val="both"/>
        <w:rPr>
          <w:rFonts w:ascii="Times New Roman" w:hAnsi="Times New Roman" w:cs="Times New Roman"/>
          <w:i w:val="0"/>
          <w:sz w:val="24"/>
          <w:szCs w:val="24"/>
        </w:rPr>
      </w:pPr>
      <w:bookmarkStart w:id="10" w:name="_Toc173739864"/>
      <w:bookmarkStart w:id="11" w:name="_Toc173058515"/>
      <w:bookmarkEnd w:id="9"/>
      <w:r>
        <w:rPr>
          <w:rFonts w:ascii="Times New Roman" w:hAnsi="Times New Roman" w:cs="Times New Roman"/>
          <w:i w:val="0"/>
          <w:sz w:val="24"/>
          <w:szCs w:val="24"/>
        </w:rPr>
        <w:t>Статья 27</w:t>
      </w:r>
      <w:r w:rsidR="009E66A9" w:rsidRPr="007B37FA">
        <w:rPr>
          <w:rFonts w:ascii="Times New Roman" w:hAnsi="Times New Roman" w:cs="Times New Roman"/>
          <w:i w:val="0"/>
          <w:sz w:val="24"/>
          <w:szCs w:val="24"/>
        </w:rPr>
        <w:t>. Резервирование земельных участков для государственных и муниципальных нужд</w:t>
      </w:r>
      <w:bookmarkEnd w:id="10"/>
      <w:r w:rsidR="009E66A9" w:rsidRPr="007B37FA">
        <w:rPr>
          <w:rFonts w:ascii="Times New Roman" w:hAnsi="Times New Roman" w:cs="Times New Roman"/>
          <w:i w:val="0"/>
          <w:sz w:val="24"/>
          <w:szCs w:val="24"/>
        </w:rPr>
        <w:t xml:space="preserve">. </w:t>
      </w:r>
      <w:bookmarkEnd w:id="11"/>
    </w:p>
    <w:p w:rsidR="008F55AD" w:rsidRPr="008F55AD" w:rsidRDefault="008F55AD" w:rsidP="008F55AD"/>
    <w:p w:rsidR="009E66A9" w:rsidRPr="007B37FA" w:rsidRDefault="009E66A9" w:rsidP="00781CC1">
      <w:pPr>
        <w:pStyle w:val="ConsPlusNormal"/>
        <w:widowControl/>
        <w:numPr>
          <w:ilvl w:val="0"/>
          <w:numId w:val="61"/>
        </w:numPr>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9E66A9" w:rsidRPr="007B37FA" w:rsidRDefault="009E66A9" w:rsidP="00781CC1">
      <w:pPr>
        <w:autoSpaceDE w:val="0"/>
        <w:autoSpaceDN w:val="0"/>
        <w:adjustRightInd w:val="0"/>
        <w:ind w:left="-567" w:right="283" w:firstLine="709"/>
        <w:jc w:val="both"/>
      </w:pPr>
      <w:r w:rsidRPr="007B37FA">
        <w:t xml:space="preserve">2. Решение о резервировании земель для федеральных нужд принимается федеральным органом исполнительной власти, уполномоченным на оказание </w:t>
      </w:r>
      <w:r w:rsidRPr="007B37FA">
        <w:lastRenderedPageBreak/>
        <w:t>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9E66A9" w:rsidRPr="007B37FA" w:rsidRDefault="009E66A9" w:rsidP="00781CC1">
      <w:pPr>
        <w:autoSpaceDE w:val="0"/>
        <w:autoSpaceDN w:val="0"/>
        <w:adjustRightInd w:val="0"/>
        <w:ind w:left="-567" w:right="283" w:firstLine="709"/>
        <w:jc w:val="both"/>
      </w:pPr>
      <w:r w:rsidRPr="007B37FA">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9E66A9" w:rsidRPr="007B37FA" w:rsidRDefault="009E66A9" w:rsidP="00781CC1">
      <w:pPr>
        <w:autoSpaceDE w:val="0"/>
        <w:autoSpaceDN w:val="0"/>
        <w:adjustRightInd w:val="0"/>
        <w:ind w:left="-567" w:right="283" w:firstLine="709"/>
        <w:jc w:val="both"/>
      </w:pPr>
      <w:r w:rsidRPr="007B37FA">
        <w:t>3. Решение о резервировании земель принимается в соответствии со следующими документами:</w:t>
      </w:r>
    </w:p>
    <w:p w:rsidR="009E66A9" w:rsidRPr="007B37FA" w:rsidRDefault="009E66A9" w:rsidP="00781CC1">
      <w:pPr>
        <w:autoSpaceDE w:val="0"/>
        <w:autoSpaceDN w:val="0"/>
        <w:adjustRightInd w:val="0"/>
        <w:ind w:left="-567" w:right="283" w:firstLine="709"/>
        <w:jc w:val="both"/>
      </w:pPr>
      <w:r w:rsidRPr="007B37FA">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9E66A9" w:rsidRPr="007B37FA" w:rsidRDefault="009E66A9" w:rsidP="00781CC1">
      <w:pPr>
        <w:autoSpaceDE w:val="0"/>
        <w:autoSpaceDN w:val="0"/>
        <w:adjustRightInd w:val="0"/>
        <w:ind w:left="-567" w:right="283" w:firstLine="709"/>
        <w:jc w:val="both"/>
      </w:pPr>
      <w:r w:rsidRPr="007B37FA">
        <w:t xml:space="preserve">б) решения об утверждении </w:t>
      </w:r>
      <w:proofErr w:type="gramStart"/>
      <w:r w:rsidRPr="007B37FA">
        <w:t>границ зон планируемого размещения объектов капитального строительства</w:t>
      </w:r>
      <w:proofErr w:type="gramEnd"/>
      <w:r w:rsidRPr="007B37FA">
        <w:t xml:space="preserve"> федерального, регионального или местного значения;</w:t>
      </w:r>
    </w:p>
    <w:p w:rsidR="009E66A9" w:rsidRPr="007B37FA" w:rsidRDefault="009E66A9" w:rsidP="00781CC1">
      <w:pPr>
        <w:autoSpaceDE w:val="0"/>
        <w:autoSpaceDN w:val="0"/>
        <w:adjustRightInd w:val="0"/>
        <w:ind w:left="-567" w:right="283" w:firstLine="709"/>
        <w:jc w:val="both"/>
      </w:pPr>
      <w:r w:rsidRPr="007B37FA">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9E66A9" w:rsidRPr="007B37FA" w:rsidRDefault="009E66A9" w:rsidP="00781CC1">
      <w:pPr>
        <w:autoSpaceDE w:val="0"/>
        <w:autoSpaceDN w:val="0"/>
        <w:adjustRightInd w:val="0"/>
        <w:ind w:left="-567" w:right="283" w:firstLine="709"/>
        <w:jc w:val="both"/>
      </w:pPr>
      <w:r w:rsidRPr="007B37FA">
        <w:t>4. Подготовка решения о резервировании земель осуществляется на основании сведений государственного кадастра недвижимости.</w:t>
      </w:r>
    </w:p>
    <w:p w:rsidR="009E66A9" w:rsidRPr="007B37FA" w:rsidRDefault="009E66A9" w:rsidP="00781CC1">
      <w:pPr>
        <w:autoSpaceDE w:val="0"/>
        <w:autoSpaceDN w:val="0"/>
        <w:adjustRightInd w:val="0"/>
        <w:ind w:left="-567" w:right="283" w:firstLine="709"/>
        <w:jc w:val="both"/>
      </w:pPr>
      <w:r w:rsidRPr="007B37FA">
        <w:t>5. Решение о резервировании земель должно содержать:</w:t>
      </w:r>
    </w:p>
    <w:p w:rsidR="009E66A9" w:rsidRPr="007B37FA" w:rsidRDefault="009E66A9" w:rsidP="00781CC1">
      <w:pPr>
        <w:autoSpaceDE w:val="0"/>
        <w:autoSpaceDN w:val="0"/>
        <w:adjustRightInd w:val="0"/>
        <w:ind w:left="-567" w:right="283" w:firstLine="709"/>
        <w:jc w:val="both"/>
      </w:pPr>
      <w:r w:rsidRPr="007B37FA">
        <w:t>а) цели и сроки резервирования земель;</w:t>
      </w:r>
    </w:p>
    <w:p w:rsidR="009E66A9" w:rsidRPr="007B37FA" w:rsidRDefault="009E66A9" w:rsidP="00781CC1">
      <w:pPr>
        <w:autoSpaceDE w:val="0"/>
        <w:autoSpaceDN w:val="0"/>
        <w:adjustRightInd w:val="0"/>
        <w:ind w:left="-567" w:right="283" w:firstLine="709"/>
        <w:jc w:val="both"/>
      </w:pPr>
      <w:r w:rsidRPr="007B37FA">
        <w:t>б) реквизиты документов, в соответствии с которыми осуществляется резервирование земель;</w:t>
      </w:r>
    </w:p>
    <w:p w:rsidR="009E66A9" w:rsidRPr="007B37FA" w:rsidRDefault="009E66A9" w:rsidP="00781CC1">
      <w:pPr>
        <w:autoSpaceDE w:val="0"/>
        <w:autoSpaceDN w:val="0"/>
        <w:adjustRightInd w:val="0"/>
        <w:ind w:left="-567" w:right="283" w:firstLine="709"/>
        <w:jc w:val="both"/>
      </w:pPr>
      <w:r w:rsidRPr="007B37FA">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9E66A9" w:rsidRPr="007B37FA" w:rsidRDefault="009E66A9" w:rsidP="00781CC1">
      <w:pPr>
        <w:autoSpaceDE w:val="0"/>
        <w:autoSpaceDN w:val="0"/>
        <w:adjustRightInd w:val="0"/>
        <w:ind w:left="-567" w:right="283" w:firstLine="709"/>
        <w:jc w:val="both"/>
      </w:pPr>
      <w:r w:rsidRPr="007B37FA">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E66A9" w:rsidRPr="007B37FA" w:rsidRDefault="009E66A9" w:rsidP="00781CC1">
      <w:pPr>
        <w:autoSpaceDE w:val="0"/>
        <w:autoSpaceDN w:val="0"/>
        <w:adjustRightInd w:val="0"/>
        <w:ind w:left="-567" w:right="283" w:firstLine="709"/>
        <w:jc w:val="both"/>
      </w:pPr>
      <w:r w:rsidRPr="007B37FA">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9E66A9" w:rsidRPr="007B37FA" w:rsidRDefault="009E66A9" w:rsidP="00781CC1">
      <w:pPr>
        <w:autoSpaceDE w:val="0"/>
        <w:autoSpaceDN w:val="0"/>
        <w:adjustRightInd w:val="0"/>
        <w:ind w:left="-567" w:right="283" w:firstLine="709"/>
        <w:jc w:val="both"/>
      </w:pPr>
      <w:r w:rsidRPr="007B37FA">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9E66A9" w:rsidRPr="007B37FA" w:rsidRDefault="009E66A9" w:rsidP="00781CC1">
      <w:pPr>
        <w:autoSpaceDE w:val="0"/>
        <w:autoSpaceDN w:val="0"/>
        <w:adjustRightInd w:val="0"/>
        <w:ind w:left="-567" w:right="283" w:firstLine="709"/>
        <w:jc w:val="both"/>
      </w:pPr>
      <w:r w:rsidRPr="007B37FA">
        <w:t>Решение о резервировании земель принимается по отношению к земельным участкам, находящимся в пределах одного кадастрового округа.</w:t>
      </w:r>
    </w:p>
    <w:p w:rsidR="009E66A9" w:rsidRPr="007B37FA" w:rsidRDefault="009E66A9" w:rsidP="00781CC1">
      <w:pPr>
        <w:autoSpaceDE w:val="0"/>
        <w:autoSpaceDN w:val="0"/>
        <w:adjustRightInd w:val="0"/>
        <w:ind w:left="-567" w:right="283" w:firstLine="709"/>
        <w:jc w:val="both"/>
      </w:pPr>
      <w:r w:rsidRPr="007B37FA">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9E66A9" w:rsidRPr="007B37FA" w:rsidRDefault="009E66A9" w:rsidP="00781CC1">
      <w:pPr>
        <w:autoSpaceDE w:val="0"/>
        <w:autoSpaceDN w:val="0"/>
        <w:adjustRightInd w:val="0"/>
        <w:ind w:left="-567" w:right="283" w:firstLine="709"/>
        <w:jc w:val="both"/>
      </w:pPr>
      <w:r w:rsidRPr="007B37FA">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9E66A9" w:rsidRPr="007B37FA" w:rsidRDefault="009E66A9" w:rsidP="00781CC1">
      <w:pPr>
        <w:autoSpaceDE w:val="0"/>
        <w:autoSpaceDN w:val="0"/>
        <w:adjustRightInd w:val="0"/>
        <w:ind w:left="-567" w:right="283" w:firstLine="709"/>
        <w:jc w:val="both"/>
      </w:pPr>
      <w:r w:rsidRPr="007B37FA">
        <w:t>Решение о резервировании земель вступает в силу не ранее его опубликования.</w:t>
      </w:r>
    </w:p>
    <w:p w:rsidR="009E66A9" w:rsidRPr="007B37FA" w:rsidRDefault="009E66A9" w:rsidP="00781CC1">
      <w:pPr>
        <w:autoSpaceDE w:val="0"/>
        <w:autoSpaceDN w:val="0"/>
        <w:adjustRightInd w:val="0"/>
        <w:ind w:left="-567" w:right="283" w:firstLine="709"/>
        <w:jc w:val="both"/>
      </w:pPr>
      <w:r w:rsidRPr="007B37FA">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9E66A9" w:rsidRPr="007B37FA" w:rsidRDefault="009E66A9" w:rsidP="00781CC1">
      <w:pPr>
        <w:autoSpaceDE w:val="0"/>
        <w:autoSpaceDN w:val="0"/>
        <w:adjustRightInd w:val="0"/>
        <w:ind w:left="-567" w:right="283" w:firstLine="709"/>
        <w:jc w:val="both"/>
      </w:pPr>
      <w:r w:rsidRPr="007B37FA">
        <w:lastRenderedPageBreak/>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9E66A9" w:rsidRPr="007B37FA" w:rsidRDefault="009E66A9" w:rsidP="00781CC1">
      <w:pPr>
        <w:autoSpaceDE w:val="0"/>
        <w:autoSpaceDN w:val="0"/>
        <w:adjustRightInd w:val="0"/>
        <w:ind w:left="-567" w:right="283" w:firstLine="709"/>
        <w:jc w:val="both"/>
      </w:pPr>
      <w:r w:rsidRPr="007B37FA">
        <w:t>10. Действие ограничений прав, установленных решением о резервировании земель, прекращается в связи со следующими обстоятельствами:</w:t>
      </w:r>
    </w:p>
    <w:p w:rsidR="009E66A9" w:rsidRPr="007B37FA" w:rsidRDefault="009E66A9" w:rsidP="00781CC1">
      <w:pPr>
        <w:autoSpaceDE w:val="0"/>
        <w:autoSpaceDN w:val="0"/>
        <w:adjustRightInd w:val="0"/>
        <w:ind w:left="-567" w:right="283" w:firstLine="709"/>
        <w:jc w:val="both"/>
      </w:pPr>
      <w:r w:rsidRPr="007B37FA">
        <w:t>а) истечение указанного в решении срока резервирования земель;</w:t>
      </w:r>
    </w:p>
    <w:p w:rsidR="009E66A9" w:rsidRPr="007B37FA" w:rsidRDefault="009E66A9" w:rsidP="00781CC1">
      <w:pPr>
        <w:autoSpaceDE w:val="0"/>
        <w:autoSpaceDN w:val="0"/>
        <w:adjustRightInd w:val="0"/>
        <w:ind w:left="-567" w:right="283" w:firstLine="709"/>
        <w:jc w:val="both"/>
      </w:pPr>
      <w:r w:rsidRPr="007B37FA">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9E66A9" w:rsidRPr="007B37FA" w:rsidRDefault="009E66A9" w:rsidP="00781CC1">
      <w:pPr>
        <w:autoSpaceDE w:val="0"/>
        <w:autoSpaceDN w:val="0"/>
        <w:adjustRightInd w:val="0"/>
        <w:ind w:left="-567" w:right="283" w:firstLine="709"/>
        <w:jc w:val="both"/>
      </w:pPr>
      <w:r w:rsidRPr="007B37FA">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9E66A9" w:rsidRPr="007B37FA" w:rsidRDefault="009E66A9" w:rsidP="00781CC1">
      <w:pPr>
        <w:autoSpaceDE w:val="0"/>
        <w:autoSpaceDN w:val="0"/>
        <w:adjustRightInd w:val="0"/>
        <w:ind w:left="-567" w:right="283" w:firstLine="709"/>
        <w:jc w:val="both"/>
      </w:pPr>
      <w:r w:rsidRPr="007B37FA">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9E66A9" w:rsidRPr="007B37FA" w:rsidRDefault="009E66A9" w:rsidP="00781CC1">
      <w:pPr>
        <w:autoSpaceDE w:val="0"/>
        <w:autoSpaceDN w:val="0"/>
        <w:adjustRightInd w:val="0"/>
        <w:ind w:left="-567" w:right="283" w:firstLine="709"/>
        <w:jc w:val="both"/>
      </w:pPr>
      <w:proofErr w:type="spellStart"/>
      <w:r w:rsidRPr="007B37FA">
        <w:t>д</w:t>
      </w:r>
      <w:proofErr w:type="spellEnd"/>
      <w:r w:rsidRPr="007B37FA">
        <w:t>) решение суда, вступившее в законную силу.</w:t>
      </w:r>
    </w:p>
    <w:p w:rsidR="009E66A9" w:rsidRPr="007B37FA" w:rsidRDefault="009E66A9" w:rsidP="00781CC1">
      <w:pPr>
        <w:autoSpaceDE w:val="0"/>
        <w:autoSpaceDN w:val="0"/>
        <w:adjustRightInd w:val="0"/>
        <w:ind w:left="-567" w:right="283" w:firstLine="709"/>
        <w:jc w:val="both"/>
      </w:pPr>
      <w:r w:rsidRPr="007B37FA">
        <w:t xml:space="preserve">11. </w:t>
      </w:r>
      <w:proofErr w:type="gramStart"/>
      <w:r w:rsidRPr="007B37FA">
        <w:t>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w:t>
      </w:r>
      <w:proofErr w:type="gramEnd"/>
      <w:r w:rsidRPr="007B37FA">
        <w:t xml:space="preserve">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9E66A9" w:rsidRPr="007B37FA" w:rsidRDefault="009E66A9" w:rsidP="00781CC1">
      <w:pPr>
        <w:ind w:left="-567" w:right="283" w:firstLine="709"/>
        <w:jc w:val="both"/>
      </w:pPr>
    </w:p>
    <w:p w:rsidR="009E66A9" w:rsidRPr="007B37FA" w:rsidRDefault="009E66A9" w:rsidP="00781CC1">
      <w:pPr>
        <w:autoSpaceDE w:val="0"/>
        <w:autoSpaceDN w:val="0"/>
        <w:adjustRightInd w:val="0"/>
        <w:ind w:left="-567" w:right="283" w:firstLine="709"/>
        <w:jc w:val="both"/>
      </w:pPr>
      <w:r w:rsidRPr="007B37FA">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9E66A9" w:rsidRPr="007B37FA" w:rsidRDefault="009E66A9" w:rsidP="00781CC1">
      <w:pPr>
        <w:pStyle w:val="ConsPlusNormal"/>
        <w:widowControl/>
        <w:ind w:left="-567" w:right="283" w:firstLine="709"/>
        <w:jc w:val="both"/>
        <w:outlineLvl w:val="4"/>
        <w:rPr>
          <w:rFonts w:ascii="Times New Roman" w:hAnsi="Times New Roman" w:cs="Times New Roman"/>
          <w:sz w:val="24"/>
          <w:szCs w:val="24"/>
        </w:rPr>
      </w:pPr>
    </w:p>
    <w:p w:rsidR="009E66A9" w:rsidRPr="007D49D8" w:rsidRDefault="00874888" w:rsidP="00781CC1">
      <w:pPr>
        <w:shd w:val="clear" w:color="auto" w:fill="FFFFFF"/>
        <w:ind w:left="-567" w:right="283" w:firstLine="709"/>
        <w:jc w:val="both"/>
        <w:textAlignment w:val="top"/>
      </w:pPr>
      <w:r>
        <w:rPr>
          <w:rStyle w:val="af3"/>
        </w:rPr>
        <w:t>Статья 28</w:t>
      </w:r>
      <w:r w:rsidR="009E66A9" w:rsidRPr="007B37FA">
        <w:rPr>
          <w:rStyle w:val="af3"/>
        </w:rPr>
        <w:t>. Установление публичных сервитутов.</w:t>
      </w:r>
      <w:r w:rsidR="009E66A9" w:rsidRPr="007B37FA">
        <w:t> </w:t>
      </w:r>
    </w:p>
    <w:p w:rsidR="008A1290" w:rsidRPr="007D49D8" w:rsidRDefault="008A1290" w:rsidP="00781CC1">
      <w:pPr>
        <w:shd w:val="clear" w:color="auto" w:fill="FFFFFF"/>
        <w:ind w:left="-567" w:right="283" w:firstLine="709"/>
        <w:jc w:val="both"/>
        <w:textAlignment w:val="top"/>
      </w:pPr>
    </w:p>
    <w:p w:rsidR="009E66A9" w:rsidRPr="007B37FA" w:rsidRDefault="009E66A9" w:rsidP="00781CC1">
      <w:pPr>
        <w:shd w:val="clear" w:color="auto" w:fill="FFFFFF"/>
        <w:ind w:left="-567" w:right="283" w:firstLine="709"/>
        <w:jc w:val="both"/>
        <w:textAlignment w:val="top"/>
      </w:pPr>
      <w:r w:rsidRPr="007B37FA">
        <w:t>1. В отношении земельных участков, иных объектов недвижимости могут устанавливаться публичные сервитуты - право ограниченного пользования чужой недвижимостью для неограниченного круга лиц</w:t>
      </w:r>
    </w:p>
    <w:p w:rsidR="009E66A9" w:rsidRPr="007B37FA" w:rsidRDefault="009E66A9" w:rsidP="00781CC1">
      <w:pPr>
        <w:autoSpaceDE w:val="0"/>
        <w:autoSpaceDN w:val="0"/>
        <w:adjustRightInd w:val="0"/>
        <w:ind w:left="-567" w:right="283" w:firstLine="709"/>
        <w:jc w:val="both"/>
      </w:pPr>
      <w:r w:rsidRPr="007B37FA">
        <w:t>2. Публичный сервитут устанавливается законом или иным нормативным правовым актом Российской Федерации, нормативным правовым актом Пермского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E66A9" w:rsidRPr="007B37FA" w:rsidRDefault="009E66A9" w:rsidP="00781CC1">
      <w:pPr>
        <w:autoSpaceDE w:val="0"/>
        <w:autoSpaceDN w:val="0"/>
        <w:adjustRightInd w:val="0"/>
        <w:ind w:left="-567" w:right="283" w:firstLine="709"/>
        <w:jc w:val="both"/>
      </w:pPr>
      <w:r w:rsidRPr="007B37FA">
        <w:t xml:space="preserve">3. Могут устанавливаться публичные сервитуты </w:t>
      </w:r>
      <w:proofErr w:type="gramStart"/>
      <w:r w:rsidRPr="007B37FA">
        <w:t>для</w:t>
      </w:r>
      <w:proofErr w:type="gramEnd"/>
      <w:r w:rsidRPr="007B37FA">
        <w:t>:</w:t>
      </w:r>
    </w:p>
    <w:p w:rsidR="009E66A9" w:rsidRPr="007B37FA" w:rsidRDefault="009E66A9" w:rsidP="00781CC1">
      <w:pPr>
        <w:autoSpaceDE w:val="0"/>
        <w:autoSpaceDN w:val="0"/>
        <w:adjustRightInd w:val="0"/>
        <w:ind w:left="-567" w:right="283" w:firstLine="709"/>
        <w:jc w:val="both"/>
      </w:pPr>
      <w:r w:rsidRPr="007B37FA">
        <w:t>1) прохода или проезда через земельный участок;</w:t>
      </w:r>
    </w:p>
    <w:p w:rsidR="009E66A9" w:rsidRPr="007B37FA" w:rsidRDefault="009E66A9" w:rsidP="00781CC1">
      <w:pPr>
        <w:autoSpaceDE w:val="0"/>
        <w:autoSpaceDN w:val="0"/>
        <w:adjustRightInd w:val="0"/>
        <w:ind w:left="-567" w:right="283" w:firstLine="709"/>
        <w:jc w:val="both"/>
      </w:pPr>
      <w:r w:rsidRPr="007B37FA">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E66A9" w:rsidRPr="007B37FA" w:rsidRDefault="009E66A9" w:rsidP="00781CC1">
      <w:pPr>
        <w:autoSpaceDE w:val="0"/>
        <w:autoSpaceDN w:val="0"/>
        <w:adjustRightInd w:val="0"/>
        <w:ind w:left="-567" w:right="283" w:firstLine="709"/>
        <w:jc w:val="both"/>
      </w:pPr>
      <w:r w:rsidRPr="007B37FA">
        <w:t>3) размещения на земельном участке межевых и геодезических знаков и подъездов к ним;</w:t>
      </w:r>
    </w:p>
    <w:p w:rsidR="009E66A9" w:rsidRPr="007B37FA" w:rsidRDefault="009E66A9" w:rsidP="00781CC1">
      <w:pPr>
        <w:autoSpaceDE w:val="0"/>
        <w:autoSpaceDN w:val="0"/>
        <w:adjustRightInd w:val="0"/>
        <w:ind w:left="-567" w:right="283" w:firstLine="709"/>
        <w:jc w:val="both"/>
      </w:pPr>
      <w:r w:rsidRPr="007B37FA">
        <w:t>4) проведения дренажных работ на земельном участке;</w:t>
      </w:r>
    </w:p>
    <w:p w:rsidR="009E66A9" w:rsidRPr="007B37FA" w:rsidRDefault="009E66A9" w:rsidP="00781CC1">
      <w:pPr>
        <w:autoSpaceDE w:val="0"/>
        <w:autoSpaceDN w:val="0"/>
        <w:adjustRightInd w:val="0"/>
        <w:ind w:left="-567" w:right="283" w:firstLine="709"/>
        <w:jc w:val="both"/>
      </w:pPr>
      <w:r w:rsidRPr="007B37FA">
        <w:t>5) забора (изъятия) водных ресурсов из водных объектов и водопоя;</w:t>
      </w:r>
    </w:p>
    <w:p w:rsidR="009E66A9" w:rsidRPr="007B37FA" w:rsidRDefault="009E66A9" w:rsidP="00781CC1">
      <w:pPr>
        <w:autoSpaceDE w:val="0"/>
        <w:autoSpaceDN w:val="0"/>
        <w:adjustRightInd w:val="0"/>
        <w:ind w:left="-567" w:right="283" w:firstLine="709"/>
        <w:jc w:val="both"/>
      </w:pPr>
      <w:r w:rsidRPr="007B37FA">
        <w:lastRenderedPageBreak/>
        <w:t>6) прогона сельскохозяйственных животных через земельный участок;</w:t>
      </w:r>
    </w:p>
    <w:p w:rsidR="009E66A9" w:rsidRPr="007B37FA" w:rsidRDefault="009E66A9" w:rsidP="00781CC1">
      <w:pPr>
        <w:autoSpaceDE w:val="0"/>
        <w:autoSpaceDN w:val="0"/>
        <w:adjustRightInd w:val="0"/>
        <w:ind w:left="-567" w:right="283" w:firstLine="709"/>
        <w:jc w:val="both"/>
      </w:pPr>
      <w:r w:rsidRPr="007B37FA">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E66A9" w:rsidRPr="007B37FA" w:rsidRDefault="009E66A9" w:rsidP="00781CC1">
      <w:pPr>
        <w:autoSpaceDE w:val="0"/>
        <w:autoSpaceDN w:val="0"/>
        <w:adjustRightInd w:val="0"/>
        <w:ind w:left="-567" w:right="283" w:firstLine="709"/>
        <w:jc w:val="both"/>
      </w:pPr>
      <w:r w:rsidRPr="007B37FA">
        <w:t>8) использования земельного участка в целях охоты и рыболовства;</w:t>
      </w:r>
    </w:p>
    <w:p w:rsidR="009E66A9" w:rsidRPr="007B37FA" w:rsidRDefault="009E66A9" w:rsidP="00781CC1">
      <w:pPr>
        <w:autoSpaceDE w:val="0"/>
        <w:autoSpaceDN w:val="0"/>
        <w:adjustRightInd w:val="0"/>
        <w:ind w:left="-567" w:right="283" w:firstLine="709"/>
        <w:jc w:val="both"/>
      </w:pPr>
      <w:r w:rsidRPr="007B37FA">
        <w:t>9) временного пользования земельным участком в целях проведения изыскательских, исследовательских и других работ;</w:t>
      </w:r>
    </w:p>
    <w:p w:rsidR="009E66A9" w:rsidRPr="007B37FA" w:rsidRDefault="009E66A9" w:rsidP="00781CC1">
      <w:pPr>
        <w:autoSpaceDE w:val="0"/>
        <w:autoSpaceDN w:val="0"/>
        <w:adjustRightInd w:val="0"/>
        <w:ind w:left="-567" w:right="283" w:firstLine="709"/>
        <w:jc w:val="both"/>
      </w:pPr>
      <w:r w:rsidRPr="007B37FA">
        <w:t>10) свободного доступа к прибрежной полосе.</w:t>
      </w:r>
    </w:p>
    <w:p w:rsidR="009E66A9" w:rsidRPr="007B37FA" w:rsidRDefault="009E66A9" w:rsidP="00781CC1">
      <w:pPr>
        <w:autoSpaceDE w:val="0"/>
        <w:autoSpaceDN w:val="0"/>
        <w:adjustRightInd w:val="0"/>
        <w:ind w:left="-567" w:right="283" w:firstLine="709"/>
        <w:jc w:val="both"/>
      </w:pPr>
      <w:r w:rsidRPr="007B37FA">
        <w:t>4.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E66A9" w:rsidRPr="007B37FA" w:rsidRDefault="009E66A9" w:rsidP="00781CC1">
      <w:pPr>
        <w:autoSpaceDE w:val="0"/>
        <w:autoSpaceDN w:val="0"/>
        <w:adjustRightInd w:val="0"/>
        <w:ind w:left="-567" w:right="283" w:firstLine="709"/>
        <w:jc w:val="both"/>
      </w:pPr>
      <w:r w:rsidRPr="007B37FA">
        <w:t>5. Осуществление сервитута должно быть наименее обременительным для земельного участка, в отношении которого он установлен.</w:t>
      </w:r>
    </w:p>
    <w:p w:rsidR="009E66A9" w:rsidRPr="007B37FA" w:rsidRDefault="009E66A9" w:rsidP="00781CC1">
      <w:pPr>
        <w:autoSpaceDE w:val="0"/>
        <w:autoSpaceDN w:val="0"/>
        <w:adjustRightInd w:val="0"/>
        <w:ind w:left="-567" w:right="283" w:firstLine="709"/>
        <w:jc w:val="both"/>
      </w:pPr>
      <w:r w:rsidRPr="007B37FA">
        <w:t xml:space="preserve">6. </w:t>
      </w:r>
      <w:proofErr w:type="gramStart"/>
      <w:r w:rsidRPr="007B37FA">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9E66A9" w:rsidRPr="007B37FA" w:rsidRDefault="009E66A9" w:rsidP="00781CC1">
      <w:pPr>
        <w:autoSpaceDE w:val="0"/>
        <w:autoSpaceDN w:val="0"/>
        <w:adjustRightInd w:val="0"/>
        <w:ind w:left="-567" w:right="283" w:firstLine="709"/>
        <w:jc w:val="both"/>
      </w:pPr>
      <w:r w:rsidRPr="007B37FA">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E66A9" w:rsidRPr="007B37FA" w:rsidRDefault="009E66A9" w:rsidP="00781CC1">
      <w:pPr>
        <w:autoSpaceDE w:val="0"/>
        <w:autoSpaceDN w:val="0"/>
        <w:adjustRightInd w:val="0"/>
        <w:ind w:left="-567" w:right="283" w:firstLine="709"/>
        <w:jc w:val="both"/>
      </w:pPr>
      <w:r w:rsidRPr="007B37FA">
        <w:t>7.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E66A9" w:rsidRPr="007B37FA" w:rsidRDefault="009E66A9" w:rsidP="00781CC1">
      <w:pPr>
        <w:autoSpaceDE w:val="0"/>
        <w:autoSpaceDN w:val="0"/>
        <w:adjustRightInd w:val="0"/>
        <w:ind w:left="-567" w:right="283" w:firstLine="709"/>
        <w:jc w:val="both"/>
      </w:pPr>
      <w:r w:rsidRPr="007B37FA">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9E66A9" w:rsidRPr="007B37FA" w:rsidRDefault="009E66A9" w:rsidP="00781CC1">
      <w:pPr>
        <w:pStyle w:val="ConsPlusNormal"/>
        <w:widowControl/>
        <w:shd w:val="clear" w:color="auto" w:fill="FFFFFF"/>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9. Границы действия публичных сервитутов могут  фиксироваться на  градостроительных планах земельных участков. </w:t>
      </w:r>
    </w:p>
    <w:p w:rsidR="009E66A9" w:rsidRPr="007B37FA" w:rsidRDefault="009E66A9" w:rsidP="00781CC1">
      <w:pPr>
        <w:pStyle w:val="ConsPlusNormal"/>
        <w:widowControl/>
        <w:shd w:val="clear" w:color="auto" w:fill="FFFFFF"/>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10. Зоны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E66A9" w:rsidRPr="007D49D8" w:rsidRDefault="009E66A9" w:rsidP="00781CC1">
      <w:pPr>
        <w:pStyle w:val="ConsPlusNormal"/>
        <w:widowControl/>
        <w:shd w:val="clear" w:color="auto" w:fill="FFFFFF"/>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11.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правовыми актами.</w:t>
      </w:r>
    </w:p>
    <w:p w:rsidR="0006586E" w:rsidRDefault="0006586E" w:rsidP="00781CC1">
      <w:pPr>
        <w:pStyle w:val="ConsPlusNormal"/>
        <w:widowControl/>
        <w:shd w:val="clear" w:color="auto" w:fill="FFFFFF"/>
        <w:ind w:left="-567" w:right="283" w:firstLine="709"/>
        <w:jc w:val="both"/>
        <w:rPr>
          <w:rFonts w:ascii="Times New Roman" w:hAnsi="Times New Roman" w:cs="Times New Roman"/>
          <w:sz w:val="24"/>
          <w:szCs w:val="24"/>
        </w:rPr>
      </w:pPr>
    </w:p>
    <w:p w:rsidR="001E39AC" w:rsidRPr="007D49D8" w:rsidRDefault="001E39AC" w:rsidP="00781CC1">
      <w:pPr>
        <w:pStyle w:val="ConsPlusNormal"/>
        <w:widowControl/>
        <w:shd w:val="clear" w:color="auto" w:fill="FFFFFF"/>
        <w:ind w:left="-567" w:right="283" w:firstLine="709"/>
        <w:jc w:val="both"/>
        <w:rPr>
          <w:rFonts w:ascii="Times New Roman" w:hAnsi="Times New Roman" w:cs="Times New Roman"/>
          <w:sz w:val="24"/>
          <w:szCs w:val="24"/>
        </w:rPr>
      </w:pPr>
    </w:p>
    <w:p w:rsidR="009E66A9" w:rsidRPr="007B37FA" w:rsidRDefault="009E66A9" w:rsidP="00781CC1">
      <w:pPr>
        <w:pStyle w:val="ConsNormal"/>
        <w:ind w:left="-567" w:right="283" w:firstLine="709"/>
        <w:jc w:val="both"/>
        <w:rPr>
          <w:rFonts w:ascii="Times New Roman" w:hAnsi="Times New Roman" w:cs="Times New Roman"/>
          <w:b/>
          <w:sz w:val="24"/>
          <w:szCs w:val="24"/>
        </w:rPr>
      </w:pPr>
    </w:p>
    <w:p w:rsidR="009E66A9" w:rsidRPr="007B37FA" w:rsidRDefault="009E66A9" w:rsidP="00781CC1">
      <w:pPr>
        <w:pStyle w:val="ConsNormal"/>
        <w:ind w:left="-567" w:right="283" w:firstLine="709"/>
        <w:jc w:val="both"/>
        <w:rPr>
          <w:rFonts w:ascii="Times New Roman" w:hAnsi="Times New Roman" w:cs="Times New Roman"/>
          <w:b/>
          <w:sz w:val="24"/>
          <w:szCs w:val="24"/>
        </w:rPr>
      </w:pPr>
      <w:r w:rsidRPr="007B37FA">
        <w:rPr>
          <w:rFonts w:ascii="Times New Roman" w:hAnsi="Times New Roman" w:cs="Times New Roman"/>
          <w:b/>
          <w:sz w:val="24"/>
          <w:szCs w:val="24"/>
        </w:rPr>
        <w:t>Глава  8. Публичные слушания.</w:t>
      </w:r>
    </w:p>
    <w:p w:rsidR="009E66A9" w:rsidRPr="007B37FA" w:rsidRDefault="009E66A9" w:rsidP="00781CC1">
      <w:pPr>
        <w:pStyle w:val="ConsNormal"/>
        <w:ind w:left="-567" w:right="283" w:firstLine="709"/>
        <w:jc w:val="both"/>
        <w:rPr>
          <w:rFonts w:ascii="Times New Roman" w:hAnsi="Times New Roman" w:cs="Times New Roman"/>
          <w:b/>
          <w:sz w:val="24"/>
          <w:szCs w:val="24"/>
        </w:rPr>
      </w:pPr>
    </w:p>
    <w:p w:rsidR="009E66A9" w:rsidRPr="007B37FA" w:rsidRDefault="00874888" w:rsidP="00781CC1">
      <w:pPr>
        <w:pStyle w:val="ConsPlusNormal"/>
        <w:widowControl/>
        <w:ind w:left="-567"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 xml:space="preserve">Статья 29. </w:t>
      </w:r>
      <w:r w:rsidR="009E66A9" w:rsidRPr="007B37FA">
        <w:rPr>
          <w:rFonts w:ascii="Times New Roman" w:hAnsi="Times New Roman" w:cs="Times New Roman"/>
          <w:b/>
          <w:sz w:val="24"/>
          <w:szCs w:val="24"/>
        </w:rPr>
        <w:t>Общие положения о публичных слушаниях по вопросам градостроительной деятельности.</w:t>
      </w:r>
    </w:p>
    <w:p w:rsidR="009E66A9" w:rsidRDefault="009E66A9" w:rsidP="00781CC1">
      <w:pPr>
        <w:pStyle w:val="ConsPlusNormal"/>
        <w:widowControl/>
        <w:ind w:left="-567" w:right="283" w:firstLine="709"/>
        <w:jc w:val="both"/>
        <w:rPr>
          <w:rFonts w:ascii="Times New Roman" w:hAnsi="Times New Roman" w:cs="Times New Roman"/>
          <w:sz w:val="24"/>
          <w:szCs w:val="24"/>
        </w:rPr>
      </w:pPr>
    </w:p>
    <w:p w:rsidR="00601A53" w:rsidRDefault="00601A53" w:rsidP="00601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C6480">
        <w:rPr>
          <w:rFonts w:ascii="Times New Roman" w:hAnsi="Times New Roman" w:cs="Times New Roman"/>
          <w:sz w:val="24"/>
          <w:szCs w:val="24"/>
        </w:rPr>
        <w:t xml:space="preserve">Порядок организации и проведения публичных слушаний определяется уставом муниципального образования и нормативными правовыми актами представительного органа </w:t>
      </w:r>
      <w:proofErr w:type="spellStart"/>
      <w:r w:rsidRPr="008C6480">
        <w:rPr>
          <w:rFonts w:ascii="Times New Roman" w:hAnsi="Times New Roman" w:cs="Times New Roman"/>
          <w:sz w:val="24"/>
          <w:szCs w:val="24"/>
        </w:rPr>
        <w:t>Краснокамского</w:t>
      </w:r>
      <w:proofErr w:type="spellEnd"/>
      <w:r w:rsidRPr="008C6480">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в</w:t>
      </w:r>
      <w:r w:rsidRPr="00A57609">
        <w:rPr>
          <w:rFonts w:ascii="Times New Roman" w:hAnsi="Times New Roman" w:cs="Times New Roman"/>
          <w:sz w:val="24"/>
          <w:szCs w:val="24"/>
        </w:rPr>
        <w:t xml:space="preserve"> соответствии с Градостроительным кодексом Российской Федерации</w:t>
      </w:r>
      <w:r>
        <w:rPr>
          <w:rFonts w:ascii="Times New Roman" w:hAnsi="Times New Roman" w:cs="Times New Roman"/>
          <w:sz w:val="24"/>
          <w:szCs w:val="24"/>
        </w:rPr>
        <w:t xml:space="preserve">. </w:t>
      </w:r>
    </w:p>
    <w:p w:rsidR="00601A53" w:rsidRDefault="00601A53" w:rsidP="00601A53">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Публичные слушания в </w:t>
      </w:r>
      <w:proofErr w:type="spellStart"/>
      <w:r>
        <w:rPr>
          <w:rFonts w:ascii="Times New Roman" w:hAnsi="Times New Roman" w:cs="Times New Roman"/>
          <w:sz w:val="24"/>
          <w:szCs w:val="24"/>
        </w:rPr>
        <w:t>Стряпунинском</w:t>
      </w:r>
      <w:proofErr w:type="spellEnd"/>
      <w:r>
        <w:rPr>
          <w:rFonts w:ascii="Times New Roman" w:hAnsi="Times New Roman" w:cs="Times New Roman"/>
          <w:sz w:val="24"/>
          <w:szCs w:val="24"/>
        </w:rPr>
        <w:t xml:space="preserve"> сельском поселении </w:t>
      </w:r>
      <w:proofErr w:type="spellStart"/>
      <w:r w:rsidRPr="008C6480">
        <w:rPr>
          <w:rFonts w:ascii="Times New Roman" w:hAnsi="Times New Roman" w:cs="Times New Roman"/>
          <w:sz w:val="24"/>
          <w:szCs w:val="24"/>
        </w:rPr>
        <w:t>Краснокамского</w:t>
      </w:r>
      <w:proofErr w:type="spellEnd"/>
      <w:r w:rsidRPr="008C6480">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проводятся в следующем порядке:</w:t>
      </w:r>
      <w:r w:rsidRPr="008C6480">
        <w:rPr>
          <w:rFonts w:ascii="Times New Roman" w:hAnsi="Times New Roman" w:cs="Times New Roman"/>
          <w:sz w:val="24"/>
          <w:szCs w:val="24"/>
        </w:rPr>
        <w:t xml:space="preserve"> </w:t>
      </w:r>
    </w:p>
    <w:p w:rsidR="00601A53" w:rsidRPr="009107A4" w:rsidRDefault="00601A53" w:rsidP="00601A53">
      <w:pPr>
        <w:autoSpaceDE w:val="0"/>
        <w:autoSpaceDN w:val="0"/>
        <w:adjustRightInd w:val="0"/>
        <w:ind w:left="-567" w:firstLine="1276"/>
        <w:jc w:val="both"/>
      </w:pPr>
      <w:r>
        <w:t xml:space="preserve">-  </w:t>
      </w:r>
      <w:r w:rsidRPr="009107A4">
        <w:t xml:space="preserve"> принятие решения о проведении публичных слушаний;</w:t>
      </w:r>
    </w:p>
    <w:p w:rsidR="00601A53" w:rsidRPr="009107A4" w:rsidRDefault="00601A53" w:rsidP="00601A53">
      <w:pPr>
        <w:autoSpaceDE w:val="0"/>
        <w:autoSpaceDN w:val="0"/>
        <w:adjustRightInd w:val="0"/>
        <w:ind w:firstLine="709"/>
        <w:jc w:val="both"/>
      </w:pPr>
      <w:r>
        <w:lastRenderedPageBreak/>
        <w:t>-</w:t>
      </w:r>
      <w:r w:rsidRPr="009107A4">
        <w:t xml:space="preserve"> предварительное представление участникам публичных слушаний документов, подлежащих рассмотрению на публичных слушаниях;</w:t>
      </w:r>
    </w:p>
    <w:p w:rsidR="00601A53" w:rsidRPr="009107A4" w:rsidRDefault="00601A53" w:rsidP="00601A53">
      <w:pPr>
        <w:autoSpaceDE w:val="0"/>
        <w:autoSpaceDN w:val="0"/>
        <w:adjustRightInd w:val="0"/>
        <w:ind w:firstLine="709"/>
        <w:jc w:val="both"/>
      </w:pPr>
      <w:r>
        <w:t>-</w:t>
      </w:r>
      <w:r w:rsidRPr="009107A4">
        <w:t xml:space="preserve"> принятие Комиссией замечаний и предложений по документу, подлежащему рассмотрению на публичных слушаниях;</w:t>
      </w:r>
    </w:p>
    <w:p w:rsidR="00601A53" w:rsidRPr="009107A4" w:rsidRDefault="00601A53" w:rsidP="00601A53">
      <w:pPr>
        <w:autoSpaceDE w:val="0"/>
        <w:autoSpaceDN w:val="0"/>
        <w:adjustRightInd w:val="0"/>
        <w:ind w:firstLine="709"/>
        <w:jc w:val="both"/>
      </w:pPr>
      <w:r>
        <w:t xml:space="preserve">- </w:t>
      </w:r>
      <w:r w:rsidRPr="009107A4">
        <w:t xml:space="preserve"> проведение публичных слушаний;</w:t>
      </w:r>
    </w:p>
    <w:p w:rsidR="00601A53" w:rsidRDefault="00601A53" w:rsidP="00601A53">
      <w:pPr>
        <w:autoSpaceDE w:val="0"/>
        <w:autoSpaceDN w:val="0"/>
        <w:adjustRightInd w:val="0"/>
        <w:ind w:firstLine="709"/>
        <w:jc w:val="both"/>
      </w:pPr>
      <w:r>
        <w:t xml:space="preserve">- </w:t>
      </w:r>
      <w:r w:rsidRPr="009107A4">
        <w:t xml:space="preserve"> принятие решения об утверждении результатов публичных слушаний.</w:t>
      </w:r>
    </w:p>
    <w:p w:rsidR="00601A53" w:rsidRPr="009107A4" w:rsidRDefault="00601A53" w:rsidP="00601A53">
      <w:pPr>
        <w:autoSpaceDE w:val="0"/>
        <w:autoSpaceDN w:val="0"/>
        <w:adjustRightInd w:val="0"/>
        <w:ind w:firstLine="709"/>
        <w:jc w:val="both"/>
      </w:pPr>
    </w:p>
    <w:p w:rsidR="00601A53" w:rsidRPr="00186778" w:rsidRDefault="00601A53" w:rsidP="00601A53">
      <w:pPr>
        <w:autoSpaceDE w:val="0"/>
        <w:autoSpaceDN w:val="0"/>
        <w:adjustRightInd w:val="0"/>
        <w:ind w:firstLine="709"/>
        <w:jc w:val="both"/>
      </w:pPr>
      <w:r>
        <w:t xml:space="preserve">2.  Основные </w:t>
      </w:r>
      <w:r>
        <w:rPr>
          <w:sz w:val="26"/>
          <w:szCs w:val="26"/>
        </w:rPr>
        <w:t xml:space="preserve"> </w:t>
      </w:r>
      <w:r>
        <w:t>вопросы</w:t>
      </w:r>
      <w:r w:rsidRPr="00186778">
        <w:t xml:space="preserve"> </w:t>
      </w:r>
      <w:r>
        <w:t>по землепользованию и застройке территории</w:t>
      </w:r>
      <w:r w:rsidRPr="00186778">
        <w:t xml:space="preserve"> </w:t>
      </w:r>
      <w:proofErr w:type="spellStart"/>
      <w:r w:rsidRPr="00186778">
        <w:t>Стряпунинского</w:t>
      </w:r>
      <w:proofErr w:type="spellEnd"/>
      <w:r w:rsidRPr="00186778">
        <w:t xml:space="preserve"> сельского поселения</w:t>
      </w:r>
      <w:r>
        <w:t xml:space="preserve"> и</w:t>
      </w:r>
      <w:r w:rsidRPr="00186778">
        <w:t xml:space="preserve"> </w:t>
      </w:r>
      <w:r>
        <w:t>документы, подлежащие</w:t>
      </w:r>
      <w:r w:rsidRPr="00186778">
        <w:t xml:space="preserve"> рассмотрению на публичных слушаниях:</w:t>
      </w:r>
    </w:p>
    <w:p w:rsidR="00601A53" w:rsidRPr="00186778" w:rsidRDefault="00601A53" w:rsidP="00601A53">
      <w:pPr>
        <w:autoSpaceDE w:val="0"/>
        <w:autoSpaceDN w:val="0"/>
        <w:adjustRightInd w:val="0"/>
        <w:ind w:firstLine="540"/>
        <w:jc w:val="both"/>
      </w:pPr>
      <w:r>
        <w:t>- проекты генерального плана</w:t>
      </w:r>
      <w:r w:rsidRPr="00186778">
        <w:t xml:space="preserve"> </w:t>
      </w:r>
      <w:proofErr w:type="spellStart"/>
      <w:r w:rsidRPr="00186778">
        <w:t>Стряпунинского</w:t>
      </w:r>
      <w:proofErr w:type="spellEnd"/>
      <w:r w:rsidRPr="00186778">
        <w:t xml:space="preserve"> сельского поселения, </w:t>
      </w:r>
      <w:r>
        <w:t>внесение</w:t>
      </w:r>
      <w:r w:rsidRPr="00186778">
        <w:t xml:space="preserve"> в генеральный план сельского поселения изменений, кроме предусматривающих изменение границ поселения в целях жилищного строительства или определения зон рекреационного назначения;</w:t>
      </w:r>
    </w:p>
    <w:p w:rsidR="00601A53" w:rsidRPr="00186778" w:rsidRDefault="00601A53" w:rsidP="00601A53">
      <w:pPr>
        <w:autoSpaceDE w:val="0"/>
        <w:autoSpaceDN w:val="0"/>
        <w:adjustRightInd w:val="0"/>
        <w:ind w:firstLine="540"/>
        <w:jc w:val="both"/>
      </w:pPr>
      <w:r w:rsidRPr="00186778">
        <w:t>- проекты правил землепользования и застройки, проекты планировки территорий и проек</w:t>
      </w:r>
      <w:r>
        <w:t>ты межевания территорий,</w:t>
      </w:r>
      <w:r w:rsidRPr="00186778">
        <w:t xml:space="preserve"> вопросы</w:t>
      </w:r>
      <w:r>
        <w:t xml:space="preserve"> </w:t>
      </w:r>
      <w:r w:rsidRPr="00186778">
        <w:t xml:space="preserve"> предоставле</w:t>
      </w:r>
      <w:r>
        <w:t>ния</w:t>
      </w:r>
      <w:r w:rsidRPr="00186778">
        <w:t xml:space="preserve">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t>ил землепользования и застройки.</w:t>
      </w:r>
    </w:p>
    <w:p w:rsidR="00601A53" w:rsidRDefault="00601A53" w:rsidP="00601A53">
      <w:pPr>
        <w:autoSpaceDE w:val="0"/>
        <w:autoSpaceDN w:val="0"/>
        <w:adjustRightInd w:val="0"/>
        <w:ind w:firstLine="540"/>
        <w:jc w:val="both"/>
      </w:pPr>
      <w:r w:rsidRPr="00186778">
        <w:t>Органом, обеспечивающим подготовку и проведение публичных слушаний по вопросам землепользования</w:t>
      </w:r>
      <w:r>
        <w:t xml:space="preserve"> и застройки, является Комиссия</w:t>
      </w:r>
      <w:r w:rsidRPr="00186778">
        <w:t xml:space="preserve">. </w:t>
      </w:r>
    </w:p>
    <w:p w:rsidR="00601A53" w:rsidRPr="00186778" w:rsidRDefault="00601A53" w:rsidP="00601A53">
      <w:pPr>
        <w:autoSpaceDE w:val="0"/>
        <w:autoSpaceDN w:val="0"/>
        <w:adjustRightInd w:val="0"/>
        <w:ind w:firstLine="540"/>
        <w:jc w:val="both"/>
      </w:pPr>
    </w:p>
    <w:p w:rsidR="00601A53" w:rsidRPr="006B7354" w:rsidRDefault="00601A53" w:rsidP="00601A53">
      <w:pPr>
        <w:autoSpaceDE w:val="0"/>
        <w:autoSpaceDN w:val="0"/>
        <w:adjustRightInd w:val="0"/>
        <w:ind w:left="-567" w:firstLine="1276"/>
        <w:jc w:val="both"/>
      </w:pPr>
      <w:r w:rsidRPr="006B7354">
        <w:t>3. Принятие решения о проведении публичных слушаний.</w:t>
      </w:r>
    </w:p>
    <w:p w:rsidR="00601A53" w:rsidRPr="006B7354" w:rsidRDefault="00601A53" w:rsidP="00601A53">
      <w:pPr>
        <w:autoSpaceDE w:val="0"/>
        <w:autoSpaceDN w:val="0"/>
        <w:adjustRightInd w:val="0"/>
        <w:ind w:firstLine="709"/>
        <w:jc w:val="both"/>
      </w:pPr>
      <w:r>
        <w:t>1).</w:t>
      </w:r>
      <w:r w:rsidRPr="006B7354">
        <w:t xml:space="preserve"> Решение о проведении публичных слушаний принимает Глава </w:t>
      </w:r>
      <w:proofErr w:type="spellStart"/>
      <w:r w:rsidRPr="006B7354">
        <w:t>Краснокамского</w:t>
      </w:r>
      <w:proofErr w:type="spellEnd"/>
      <w:r w:rsidRPr="006B7354">
        <w:t xml:space="preserve"> муниципального района - глава администрации </w:t>
      </w:r>
      <w:proofErr w:type="spellStart"/>
      <w:r w:rsidRPr="006B7354">
        <w:t>Краснокамского</w:t>
      </w:r>
      <w:proofErr w:type="spellEnd"/>
      <w:r w:rsidRPr="006B7354">
        <w:t xml:space="preserve"> муниципального района (далее - глава района) в форме постановления.</w:t>
      </w:r>
    </w:p>
    <w:p w:rsidR="00601A53" w:rsidRPr="006B7354" w:rsidRDefault="00601A53" w:rsidP="00601A53">
      <w:pPr>
        <w:autoSpaceDE w:val="0"/>
        <w:autoSpaceDN w:val="0"/>
        <w:adjustRightInd w:val="0"/>
        <w:ind w:firstLine="709"/>
        <w:jc w:val="both"/>
      </w:pPr>
      <w:r>
        <w:t>2).</w:t>
      </w:r>
      <w:r w:rsidRPr="006B7354">
        <w:t xml:space="preserve"> Постановление о проведении публичных слушаний должно содержать следующие положения:</w:t>
      </w:r>
    </w:p>
    <w:p w:rsidR="00601A53" w:rsidRPr="006B7354" w:rsidRDefault="00601A53" w:rsidP="00601A53">
      <w:pPr>
        <w:autoSpaceDE w:val="0"/>
        <w:autoSpaceDN w:val="0"/>
        <w:adjustRightInd w:val="0"/>
        <w:ind w:firstLine="709"/>
        <w:jc w:val="both"/>
      </w:pPr>
      <w:r>
        <w:t xml:space="preserve">-  </w:t>
      </w:r>
      <w:r w:rsidRPr="006B7354">
        <w:t xml:space="preserve"> о наименовании документа, подлежащего рассмотрению на публичных слушаниях;</w:t>
      </w:r>
    </w:p>
    <w:p w:rsidR="00601A53" w:rsidRPr="006B7354" w:rsidRDefault="00601A53" w:rsidP="00601A53">
      <w:pPr>
        <w:autoSpaceDE w:val="0"/>
        <w:autoSpaceDN w:val="0"/>
        <w:adjustRightInd w:val="0"/>
        <w:ind w:firstLine="709"/>
        <w:jc w:val="both"/>
      </w:pPr>
      <w:r>
        <w:t xml:space="preserve">-  </w:t>
      </w:r>
      <w:r w:rsidRPr="006B7354">
        <w:t xml:space="preserve"> о дате (датах), времени и месте (местах) проведения публичных слушаний;</w:t>
      </w:r>
    </w:p>
    <w:p w:rsidR="00601A53" w:rsidRPr="006B7354" w:rsidRDefault="00601A53" w:rsidP="00601A53">
      <w:pPr>
        <w:autoSpaceDE w:val="0"/>
        <w:autoSpaceDN w:val="0"/>
        <w:adjustRightInd w:val="0"/>
        <w:ind w:firstLine="709"/>
        <w:jc w:val="both"/>
      </w:pPr>
      <w:r>
        <w:t xml:space="preserve">- </w:t>
      </w:r>
      <w:r w:rsidRPr="006B7354">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601A53" w:rsidRPr="006B7354" w:rsidRDefault="00601A53" w:rsidP="00601A53">
      <w:pPr>
        <w:autoSpaceDE w:val="0"/>
        <w:autoSpaceDN w:val="0"/>
        <w:adjustRightInd w:val="0"/>
        <w:ind w:firstLine="709"/>
        <w:jc w:val="both"/>
      </w:pPr>
      <w:r w:rsidRPr="006B7354">
        <w:t>3</w:t>
      </w:r>
      <w:r>
        <w:t>)</w:t>
      </w:r>
      <w:r w:rsidRPr="006B7354">
        <w:t xml:space="preserve">. Постановление о проведении публичных слушаний подлежит опубликованию в специальном выпуске «Официальные материалы органов местного самоуправления </w:t>
      </w:r>
      <w:proofErr w:type="spellStart"/>
      <w:r w:rsidRPr="006B7354">
        <w:t>Краснокамского</w:t>
      </w:r>
      <w:proofErr w:type="spellEnd"/>
      <w:r w:rsidRPr="006B7354">
        <w:t xml:space="preserve"> муниципального района» газеты «</w:t>
      </w:r>
      <w:proofErr w:type="spellStart"/>
      <w:r w:rsidRPr="006B7354">
        <w:t>Краснокамская</w:t>
      </w:r>
      <w:proofErr w:type="spellEnd"/>
      <w:r w:rsidRPr="006B7354">
        <w:t xml:space="preserve"> звезда» и размещению на официальном сайте администрации </w:t>
      </w:r>
      <w:proofErr w:type="spellStart"/>
      <w:r w:rsidRPr="006B7354">
        <w:t>Краснокамского</w:t>
      </w:r>
      <w:proofErr w:type="spellEnd"/>
      <w:r w:rsidRPr="006B7354">
        <w:t xml:space="preserve"> муниципального района www.krasnokamskiy.com. </w:t>
      </w:r>
    </w:p>
    <w:p w:rsidR="00601A53" w:rsidRPr="006B7354" w:rsidRDefault="00601A53" w:rsidP="00601A53">
      <w:pPr>
        <w:autoSpaceDE w:val="0"/>
        <w:autoSpaceDN w:val="0"/>
        <w:adjustRightInd w:val="0"/>
        <w:ind w:firstLine="709"/>
        <w:jc w:val="both"/>
      </w:pPr>
      <w:r w:rsidRPr="006B7354">
        <w:t>4</w:t>
      </w:r>
      <w:r>
        <w:t>)</w:t>
      </w:r>
      <w:r w:rsidRPr="006B7354">
        <w:t xml:space="preserve">. </w:t>
      </w:r>
      <w:r>
        <w:t xml:space="preserve">Сроки </w:t>
      </w:r>
      <w:r w:rsidRPr="006B7354">
        <w:t xml:space="preserve">проведения публичных слушаний со дня опубликования решения о проведении публичных слушаний в средствах массовой </w:t>
      </w:r>
      <w:r>
        <w:t>информации должны</w:t>
      </w:r>
      <w:r w:rsidRPr="006B7354">
        <w:t xml:space="preserve"> составлять:</w:t>
      </w:r>
    </w:p>
    <w:p w:rsidR="00601A53" w:rsidRPr="006B7354" w:rsidRDefault="00601A53" w:rsidP="00601A53">
      <w:pPr>
        <w:autoSpaceDE w:val="0"/>
        <w:autoSpaceDN w:val="0"/>
        <w:adjustRightInd w:val="0"/>
        <w:ind w:firstLine="709"/>
        <w:jc w:val="both"/>
      </w:pPr>
      <w:r>
        <w:t xml:space="preserve">- </w:t>
      </w:r>
      <w:r w:rsidRPr="006B7354">
        <w:t xml:space="preserve">по проекту генерального плана сельских поселений - три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p>
    <w:p w:rsidR="00601A53" w:rsidRPr="006B7354" w:rsidRDefault="00601A53" w:rsidP="00601A53">
      <w:pPr>
        <w:autoSpaceDE w:val="0"/>
        <w:autoSpaceDN w:val="0"/>
        <w:adjustRightInd w:val="0"/>
        <w:ind w:firstLine="709"/>
        <w:jc w:val="both"/>
      </w:pPr>
      <w:r>
        <w:t xml:space="preserve">- </w:t>
      </w:r>
      <w:r w:rsidRPr="006B7354">
        <w:t xml:space="preserve"> по предложениям о внесении изменений в генеральный план сельских поселений - один месяц с момента оповещения жителей муниципального образования о времени и </w:t>
      </w:r>
      <w:r w:rsidRPr="006B7354">
        <w:lastRenderedPageBreak/>
        <w:t>месте их проведения до дня опубликования заключения о результатах публичных слушаний;</w:t>
      </w:r>
    </w:p>
    <w:p w:rsidR="00601A53" w:rsidRPr="006B7354" w:rsidRDefault="00601A53" w:rsidP="00601A53">
      <w:pPr>
        <w:autoSpaceDE w:val="0"/>
        <w:autoSpaceDN w:val="0"/>
        <w:adjustRightInd w:val="0"/>
        <w:ind w:firstLine="709"/>
        <w:jc w:val="both"/>
      </w:pPr>
      <w:r>
        <w:t xml:space="preserve">- </w:t>
      </w:r>
      <w:r w:rsidRPr="006B7354">
        <w:t>по проекту правил землепользования и застройки, а также по предложениям о внесении изменений в правила землепользования и застройки - один месяц со дня опубликования проекта до дня опубликования заключения о результатах публичных слушаний;</w:t>
      </w:r>
    </w:p>
    <w:p w:rsidR="00601A53" w:rsidRPr="006B7354" w:rsidRDefault="00601A53" w:rsidP="00601A53">
      <w:pPr>
        <w:autoSpaceDE w:val="0"/>
        <w:autoSpaceDN w:val="0"/>
        <w:adjustRightInd w:val="0"/>
        <w:ind w:firstLine="709"/>
        <w:jc w:val="both"/>
      </w:pPr>
      <w:r>
        <w:t xml:space="preserve">- </w:t>
      </w:r>
      <w:r w:rsidRPr="006B7354">
        <w:t>по вопросам предоставления разрешений на условно разрешенный вид использования земельных участков и объектов капитального строительства –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601A53" w:rsidRPr="006B7354" w:rsidRDefault="00601A53" w:rsidP="00601A53">
      <w:pPr>
        <w:autoSpaceDE w:val="0"/>
        <w:autoSpaceDN w:val="0"/>
        <w:adjustRightInd w:val="0"/>
        <w:ind w:firstLine="709"/>
        <w:jc w:val="both"/>
      </w:pPr>
      <w:r>
        <w:t xml:space="preserve">-  </w:t>
      </w:r>
      <w:r w:rsidRPr="006B7354">
        <w:t xml:space="preserve">по вопросам отклонения от предельных параметров разрешенного строительства, реконструкции объектов капитального строительства -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p>
    <w:p w:rsidR="00601A53" w:rsidRPr="006B7354" w:rsidRDefault="00601A53" w:rsidP="00601A53">
      <w:pPr>
        <w:autoSpaceDE w:val="0"/>
        <w:autoSpaceDN w:val="0"/>
        <w:adjustRightInd w:val="0"/>
        <w:ind w:firstLine="709"/>
        <w:jc w:val="both"/>
      </w:pPr>
      <w:r>
        <w:t xml:space="preserve">- </w:t>
      </w:r>
      <w:r w:rsidRPr="006B7354">
        <w:t xml:space="preserve">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p>
    <w:p w:rsidR="00601A53" w:rsidRDefault="00601A53" w:rsidP="00601A53">
      <w:pPr>
        <w:autoSpaceDE w:val="0"/>
        <w:autoSpaceDN w:val="0"/>
        <w:adjustRightInd w:val="0"/>
        <w:ind w:firstLine="709"/>
        <w:jc w:val="both"/>
      </w:pPr>
      <w:r>
        <w:t xml:space="preserve">-  </w:t>
      </w:r>
      <w:r w:rsidRPr="006B7354">
        <w:t>проекты планировки территории и проекты межевания территории –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601A53" w:rsidRDefault="00601A53" w:rsidP="00601A53">
      <w:pPr>
        <w:autoSpaceDE w:val="0"/>
        <w:autoSpaceDN w:val="0"/>
        <w:adjustRightInd w:val="0"/>
        <w:ind w:firstLine="709"/>
        <w:jc w:val="both"/>
      </w:pPr>
    </w:p>
    <w:p w:rsidR="00601A53" w:rsidRPr="00162FEC" w:rsidRDefault="00601A53" w:rsidP="00601A53">
      <w:pPr>
        <w:autoSpaceDE w:val="0"/>
        <w:autoSpaceDN w:val="0"/>
        <w:adjustRightInd w:val="0"/>
        <w:ind w:firstLine="709"/>
      </w:pPr>
      <w:r>
        <w:t xml:space="preserve">4. </w:t>
      </w:r>
      <w:r w:rsidRPr="00162FEC">
        <w:t>Требования к определению участников публичных слушаний и</w:t>
      </w:r>
      <w:r>
        <w:t xml:space="preserve"> </w:t>
      </w:r>
      <w:r w:rsidRPr="00162FEC">
        <w:t>их извещению в отдельных случаях.</w:t>
      </w:r>
    </w:p>
    <w:p w:rsidR="00601A53" w:rsidRPr="00162FEC" w:rsidRDefault="00601A53" w:rsidP="00601A53">
      <w:pPr>
        <w:autoSpaceDE w:val="0"/>
        <w:autoSpaceDN w:val="0"/>
        <w:adjustRightInd w:val="0"/>
        <w:ind w:firstLine="709"/>
        <w:jc w:val="both"/>
      </w:pPr>
      <w:r w:rsidRPr="00162FEC">
        <w:t>1</w:t>
      </w:r>
      <w:r>
        <w:t>)</w:t>
      </w:r>
      <w:r w:rsidRPr="00162FEC">
        <w:t>. Определение участников публичных слушаний осуществляется Комиссией на основании положений, установленных частями 2 - 6 настоящей статьи.</w:t>
      </w:r>
    </w:p>
    <w:p w:rsidR="00601A53" w:rsidRDefault="00601A53" w:rsidP="00601A53">
      <w:pPr>
        <w:autoSpaceDE w:val="0"/>
        <w:autoSpaceDN w:val="0"/>
        <w:adjustRightInd w:val="0"/>
        <w:ind w:firstLine="709"/>
        <w:jc w:val="both"/>
      </w:pPr>
      <w:r w:rsidRPr="00162FEC">
        <w:t>2</w:t>
      </w:r>
      <w:r>
        <w:t>)</w:t>
      </w:r>
      <w:r w:rsidRPr="00162FEC">
        <w:t xml:space="preserve">. При вынесении на публичные слушания проекта генерального плана </w:t>
      </w:r>
      <w:proofErr w:type="spellStart"/>
      <w:r w:rsidRPr="00162FEC">
        <w:t>Стряпунинского</w:t>
      </w:r>
      <w:proofErr w:type="spellEnd"/>
      <w:r w:rsidRPr="00162FEC">
        <w:t xml:space="preserve"> сельского поселения и правил землепользования и застройки </w:t>
      </w:r>
      <w:proofErr w:type="spellStart"/>
      <w:r w:rsidRPr="00162FEC">
        <w:t>Стряпун</w:t>
      </w:r>
      <w:r>
        <w:t>инского</w:t>
      </w:r>
      <w:proofErr w:type="spellEnd"/>
      <w:r>
        <w:t xml:space="preserve"> сельского поселения</w:t>
      </w:r>
      <w:r w:rsidRPr="00162FEC">
        <w:t xml:space="preserve"> к участию в рассмотрении таких документов приглашаются жители </w:t>
      </w:r>
      <w:proofErr w:type="spellStart"/>
      <w:r w:rsidRPr="00162FEC">
        <w:t>Стряпунинского</w:t>
      </w:r>
      <w:proofErr w:type="spellEnd"/>
      <w:r w:rsidRPr="00162FEC">
        <w:t xml:space="preserve"> сельского поселения.</w:t>
      </w:r>
    </w:p>
    <w:p w:rsidR="00601A53" w:rsidRPr="00162FEC" w:rsidRDefault="00601A53" w:rsidP="00601A53">
      <w:pPr>
        <w:autoSpaceDE w:val="0"/>
        <w:autoSpaceDN w:val="0"/>
        <w:adjustRightInd w:val="0"/>
        <w:ind w:firstLine="709"/>
        <w:jc w:val="both"/>
      </w:pPr>
      <w:r>
        <w:t xml:space="preserve">3). </w:t>
      </w:r>
      <w:r w:rsidRPr="00162FEC">
        <w:t xml:space="preserve">При вынесении на публичные слушания предложений о внесении изменений в </w:t>
      </w:r>
      <w:r>
        <w:t>генеральный план</w:t>
      </w:r>
      <w:r w:rsidRPr="00162FEC">
        <w:t xml:space="preserve"> </w:t>
      </w:r>
      <w:proofErr w:type="spellStart"/>
      <w:r w:rsidRPr="00162FEC">
        <w:t>Стряпунинского</w:t>
      </w:r>
      <w:proofErr w:type="spellEnd"/>
      <w:r w:rsidRPr="00162FEC">
        <w:t xml:space="preserve"> сельского поселения</w:t>
      </w:r>
      <w:r w:rsidRPr="003B2DD9">
        <w:t xml:space="preserve"> </w:t>
      </w:r>
      <w:r>
        <w:t xml:space="preserve">к участию </w:t>
      </w:r>
      <w:r w:rsidRPr="00162FEC">
        <w:t>приглашаются жители тех населенных пунктов, в отношении территорий к</w:t>
      </w:r>
      <w:r>
        <w:t>оторых предложено внесение</w:t>
      </w:r>
      <w:r w:rsidRPr="00162FEC">
        <w:t xml:space="preserve"> изменений, а также населенных пунктов, имеющих с ними общую границу</w:t>
      </w:r>
      <w:r>
        <w:t>.</w:t>
      </w:r>
    </w:p>
    <w:p w:rsidR="00601A53" w:rsidRPr="00162FEC" w:rsidRDefault="00601A53" w:rsidP="00601A53">
      <w:pPr>
        <w:autoSpaceDE w:val="0"/>
        <w:autoSpaceDN w:val="0"/>
        <w:adjustRightInd w:val="0"/>
        <w:ind w:firstLine="709"/>
        <w:jc w:val="both"/>
      </w:pPr>
      <w:r>
        <w:t>4)</w:t>
      </w:r>
      <w:r w:rsidRPr="00162FEC">
        <w:t xml:space="preserve">. </w:t>
      </w:r>
      <w:proofErr w:type="gramStart"/>
      <w:r w:rsidRPr="00162FEC">
        <w:t xml:space="preserve">При вынесении на публичные слушания предложений о внесении изменений в правила землепользования и застройки </w:t>
      </w:r>
      <w:proofErr w:type="spellStart"/>
      <w:r w:rsidRPr="00162FEC">
        <w:t>Стряпунинского</w:t>
      </w:r>
      <w:proofErr w:type="spellEnd"/>
      <w:r w:rsidRPr="00162FEC">
        <w:t xml:space="preserve"> сельского поселения</w:t>
      </w:r>
      <w:r>
        <w:t xml:space="preserve"> к участию </w:t>
      </w:r>
      <w:r w:rsidRPr="00162FEC">
        <w:t>приглашаются жители тех населенных пунктов, в отношении территорий к</w:t>
      </w:r>
      <w:r>
        <w:t>оторых предложено внесение</w:t>
      </w:r>
      <w:r w:rsidRPr="00162FEC">
        <w:t xml:space="preserve"> изменений, а также населенных пунктов, имеющих с ними общую границу, за исключением случая, когда публичные слушания проводятся в связи с размещением или реконструкцией отдельного объекта капитального строительства.</w:t>
      </w:r>
      <w:proofErr w:type="gramEnd"/>
    </w:p>
    <w:p w:rsidR="00601A53" w:rsidRPr="00162FEC" w:rsidRDefault="00601A53" w:rsidP="00601A53">
      <w:pPr>
        <w:autoSpaceDE w:val="0"/>
        <w:autoSpaceDN w:val="0"/>
        <w:adjustRightInd w:val="0"/>
        <w:ind w:firstLine="709"/>
        <w:jc w:val="both"/>
      </w:pPr>
      <w:r w:rsidRPr="00162FEC">
        <w:t>В указанном случае Комиссия направляет извещения о проведении публичных слушаний:</w:t>
      </w:r>
    </w:p>
    <w:p w:rsidR="00601A53" w:rsidRPr="00162FEC" w:rsidRDefault="00601A53" w:rsidP="00601A53">
      <w:pPr>
        <w:autoSpaceDE w:val="0"/>
        <w:autoSpaceDN w:val="0"/>
        <w:adjustRightInd w:val="0"/>
        <w:ind w:firstLine="709"/>
        <w:jc w:val="both"/>
      </w:pPr>
      <w:r>
        <w:t xml:space="preserve">- </w:t>
      </w:r>
      <w:r w:rsidRPr="00162FEC">
        <w:t xml:space="preserve">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601A53" w:rsidRPr="00162FEC" w:rsidRDefault="00601A53" w:rsidP="00601A53">
      <w:pPr>
        <w:autoSpaceDE w:val="0"/>
        <w:autoSpaceDN w:val="0"/>
        <w:adjustRightInd w:val="0"/>
        <w:ind w:firstLine="709"/>
        <w:jc w:val="both"/>
      </w:pPr>
      <w:r>
        <w:t xml:space="preserve">- </w:t>
      </w:r>
      <w:r w:rsidRPr="00162FEC">
        <w:t xml:space="preserve"> правообладателям зданий, строений, сооружений, расположенных на земельных участках, имеющих общую границу с указанным земельным участком;</w:t>
      </w:r>
    </w:p>
    <w:p w:rsidR="00601A53" w:rsidRPr="00162FEC" w:rsidRDefault="00601A53" w:rsidP="00601A53">
      <w:pPr>
        <w:autoSpaceDE w:val="0"/>
        <w:autoSpaceDN w:val="0"/>
        <w:adjustRightInd w:val="0"/>
        <w:ind w:firstLine="709"/>
        <w:jc w:val="both"/>
      </w:pPr>
      <w:r>
        <w:t xml:space="preserve">-   </w:t>
      </w:r>
      <w:r w:rsidRPr="00162FEC">
        <w:t xml:space="preserve"> правообладателям помещений в таком объекте;</w:t>
      </w:r>
    </w:p>
    <w:p w:rsidR="00601A53" w:rsidRPr="00162FEC" w:rsidRDefault="00601A53" w:rsidP="00601A53">
      <w:pPr>
        <w:autoSpaceDE w:val="0"/>
        <w:autoSpaceDN w:val="0"/>
        <w:adjustRightInd w:val="0"/>
        <w:ind w:firstLine="709"/>
        <w:jc w:val="both"/>
      </w:pPr>
      <w:r>
        <w:t xml:space="preserve">-  </w:t>
      </w:r>
      <w:r w:rsidRPr="00162FEC">
        <w:t>правообладателям объектов капитального строительства, расположенных в границах зон с особыми условиями использования территорий.</w:t>
      </w:r>
    </w:p>
    <w:p w:rsidR="00601A53" w:rsidRPr="00162FEC" w:rsidRDefault="00601A53" w:rsidP="00601A53">
      <w:pPr>
        <w:autoSpaceDE w:val="0"/>
        <w:autoSpaceDN w:val="0"/>
        <w:adjustRightInd w:val="0"/>
        <w:ind w:firstLine="709"/>
        <w:jc w:val="both"/>
      </w:pPr>
      <w:r w:rsidRPr="00162FEC">
        <w:lastRenderedPageBreak/>
        <w:t>Извещения направляются в срок не позднее, чем через 15 дней со дня принятия главой района решения о проведении публичных слушаний по предложениям о внесении изменений в правила землепользования и застройки.</w:t>
      </w:r>
    </w:p>
    <w:p w:rsidR="00601A53" w:rsidRPr="00162FEC" w:rsidRDefault="00601A53" w:rsidP="00601A53">
      <w:pPr>
        <w:autoSpaceDE w:val="0"/>
        <w:autoSpaceDN w:val="0"/>
        <w:adjustRightInd w:val="0"/>
        <w:ind w:firstLine="709"/>
        <w:jc w:val="both"/>
      </w:pPr>
      <w:r>
        <w:t>5)</w:t>
      </w:r>
      <w:r w:rsidRPr="00162FEC">
        <w:t>. При вынесении на публичные слушания документации по планировке территории (за исключением градостроительных планов земельных участков) и предложений о внесении изменений в утвержденную документацию по планировке территории (за исключением градостроительных планов земельных участков) к участию в их рассмотрении приглашаются:</w:t>
      </w:r>
    </w:p>
    <w:p w:rsidR="00601A53" w:rsidRPr="00162FEC" w:rsidRDefault="00601A53" w:rsidP="00601A53">
      <w:pPr>
        <w:autoSpaceDE w:val="0"/>
        <w:autoSpaceDN w:val="0"/>
        <w:adjustRightInd w:val="0"/>
        <w:ind w:firstLine="709"/>
        <w:jc w:val="both"/>
      </w:pPr>
      <w:r>
        <w:t>-</w:t>
      </w:r>
      <w:r w:rsidRPr="00162FEC">
        <w:t xml:space="preserve"> граждане, проживающие на территории, применительно к которой осуществляется подготовка таких документов;</w:t>
      </w:r>
    </w:p>
    <w:p w:rsidR="00601A53" w:rsidRPr="00162FEC" w:rsidRDefault="00601A53" w:rsidP="00601A53">
      <w:pPr>
        <w:autoSpaceDE w:val="0"/>
        <w:autoSpaceDN w:val="0"/>
        <w:adjustRightInd w:val="0"/>
        <w:ind w:firstLine="709"/>
        <w:jc w:val="both"/>
      </w:pPr>
      <w:r>
        <w:t>-</w:t>
      </w:r>
      <w:r w:rsidRPr="00162FEC">
        <w:t xml:space="preserve"> правообладатели земельных участков и объектов капитального строительства, расположенных на указанной территории;</w:t>
      </w:r>
    </w:p>
    <w:p w:rsidR="00601A53" w:rsidRPr="00162FEC" w:rsidRDefault="00601A53" w:rsidP="00601A53">
      <w:pPr>
        <w:autoSpaceDE w:val="0"/>
        <w:autoSpaceDN w:val="0"/>
        <w:adjustRightInd w:val="0"/>
        <w:ind w:firstLine="709"/>
        <w:jc w:val="both"/>
      </w:pPr>
      <w:r>
        <w:t xml:space="preserve">- </w:t>
      </w:r>
      <w:r w:rsidRPr="00162FEC">
        <w:t xml:space="preserve"> лица, законные интересы которых могут быть нарушены в связи с реализацией таких документов.</w:t>
      </w:r>
    </w:p>
    <w:p w:rsidR="00601A53" w:rsidRPr="00162FEC" w:rsidRDefault="00601A53" w:rsidP="00601A53">
      <w:pPr>
        <w:autoSpaceDE w:val="0"/>
        <w:autoSpaceDN w:val="0"/>
        <w:adjustRightInd w:val="0"/>
        <w:ind w:firstLine="709"/>
        <w:jc w:val="both"/>
      </w:pPr>
      <w:r>
        <w:t>6)</w:t>
      </w:r>
      <w:r w:rsidRPr="00162FEC">
        <w:t>. При вынесении на публичные слушания заявлений на изменение перечня основных (вспомогательных) видов разрешенного использования и (или) условно разрешенных видов использования и о предоставлении разрешений на отклонения от предельных параметров разрешенного строительства, реконструкции объектов капитального строительства к участию в их рассмотрении приглашаются:</w:t>
      </w:r>
    </w:p>
    <w:p w:rsidR="00601A53" w:rsidRPr="00162FEC" w:rsidRDefault="00601A53" w:rsidP="00601A53">
      <w:pPr>
        <w:autoSpaceDE w:val="0"/>
        <w:autoSpaceDN w:val="0"/>
        <w:adjustRightInd w:val="0"/>
        <w:ind w:firstLine="709"/>
        <w:jc w:val="both"/>
      </w:pPr>
      <w:r>
        <w:t xml:space="preserve">-  </w:t>
      </w:r>
      <w:r w:rsidRPr="00162FEC">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w:t>
      </w:r>
    </w:p>
    <w:p w:rsidR="00601A53" w:rsidRPr="00162FEC" w:rsidRDefault="00601A53" w:rsidP="00601A53">
      <w:pPr>
        <w:autoSpaceDE w:val="0"/>
        <w:autoSpaceDN w:val="0"/>
        <w:adjustRightInd w:val="0"/>
        <w:ind w:firstLine="709"/>
        <w:jc w:val="both"/>
      </w:pPr>
      <w:r>
        <w:t xml:space="preserve">- </w:t>
      </w:r>
      <w:r w:rsidRPr="00162FEC">
        <w:t>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w:t>
      </w:r>
    </w:p>
    <w:p w:rsidR="00601A53" w:rsidRPr="00162FEC" w:rsidRDefault="00601A53" w:rsidP="00601A53">
      <w:pPr>
        <w:autoSpaceDE w:val="0"/>
        <w:autoSpaceDN w:val="0"/>
        <w:adjustRightInd w:val="0"/>
        <w:ind w:firstLine="709"/>
        <w:jc w:val="both"/>
      </w:pPr>
      <w:r w:rsidRPr="00162FEC">
        <w:t>В этом случае Комиссия направляет сообщения о проведении публичных слушаний:</w:t>
      </w:r>
    </w:p>
    <w:p w:rsidR="00601A53" w:rsidRPr="00162FEC" w:rsidRDefault="00601A53" w:rsidP="00601A53">
      <w:pPr>
        <w:autoSpaceDE w:val="0"/>
        <w:autoSpaceDN w:val="0"/>
        <w:adjustRightInd w:val="0"/>
        <w:ind w:firstLine="709"/>
        <w:jc w:val="both"/>
      </w:pPr>
      <w:r>
        <w:t xml:space="preserve">- </w:t>
      </w:r>
      <w:r w:rsidRPr="00162FEC">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rsidR="00601A53" w:rsidRPr="00162FEC" w:rsidRDefault="00601A53" w:rsidP="00601A53">
      <w:pPr>
        <w:autoSpaceDE w:val="0"/>
        <w:autoSpaceDN w:val="0"/>
        <w:adjustRightInd w:val="0"/>
        <w:ind w:firstLine="709"/>
        <w:jc w:val="both"/>
      </w:pPr>
      <w:r>
        <w:t xml:space="preserve">- </w:t>
      </w:r>
      <w:r w:rsidRPr="00162FEC">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601A53" w:rsidRPr="00162FEC" w:rsidRDefault="00601A53" w:rsidP="00601A53">
      <w:pPr>
        <w:autoSpaceDE w:val="0"/>
        <w:autoSpaceDN w:val="0"/>
        <w:adjustRightInd w:val="0"/>
        <w:ind w:firstLine="709"/>
        <w:jc w:val="both"/>
      </w:pPr>
      <w:r>
        <w:t xml:space="preserve">- </w:t>
      </w:r>
      <w:r w:rsidRPr="00162FEC">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01A53" w:rsidRDefault="00601A53" w:rsidP="00601A53">
      <w:pPr>
        <w:autoSpaceDE w:val="0"/>
        <w:autoSpaceDN w:val="0"/>
        <w:adjustRightInd w:val="0"/>
        <w:ind w:firstLine="709"/>
        <w:jc w:val="both"/>
      </w:pPr>
      <w:r w:rsidRPr="00162FEC">
        <w:t>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или на отклонения от предельных параметров разрешенного строительства, реконструкции объектов капитального строительства.</w:t>
      </w:r>
    </w:p>
    <w:p w:rsidR="00601A53" w:rsidRPr="00162FEC" w:rsidRDefault="00601A53" w:rsidP="00601A53">
      <w:pPr>
        <w:autoSpaceDE w:val="0"/>
        <w:autoSpaceDN w:val="0"/>
        <w:adjustRightInd w:val="0"/>
        <w:ind w:firstLine="709"/>
        <w:jc w:val="both"/>
      </w:pPr>
    </w:p>
    <w:p w:rsidR="00601A53" w:rsidRPr="009A423E" w:rsidRDefault="00601A53" w:rsidP="00601A53">
      <w:pPr>
        <w:autoSpaceDE w:val="0"/>
        <w:autoSpaceDN w:val="0"/>
        <w:adjustRightInd w:val="0"/>
        <w:ind w:firstLine="709"/>
        <w:jc w:val="both"/>
      </w:pPr>
      <w:r>
        <w:t xml:space="preserve">5. </w:t>
      </w:r>
      <w:r w:rsidRPr="009A423E">
        <w:t>Предварительное представление участникам публичных слушаний документов, подлежащих рассмотрению на публичных слушаниях.</w:t>
      </w:r>
    </w:p>
    <w:p w:rsidR="00601A53" w:rsidRPr="009A423E" w:rsidRDefault="00601A53" w:rsidP="00601A53">
      <w:pPr>
        <w:autoSpaceDE w:val="0"/>
        <w:autoSpaceDN w:val="0"/>
        <w:adjustRightInd w:val="0"/>
        <w:ind w:firstLine="709"/>
        <w:jc w:val="both"/>
      </w:pPr>
      <w:r w:rsidRPr="009A423E">
        <w:t>1</w:t>
      </w:r>
      <w:r>
        <w:t>)</w:t>
      </w:r>
      <w:r w:rsidRPr="009A423E">
        <w:t>. Комиссия обязана предоставлять в установленном порядке всем заинтересованным лицам полную информацию о документе, подлежащем рассмотрению на публичных слушаниях, и обеспечивать им возможность получения ответов на вопросы, возникшие в процессе рассмотрения документов, представленных на публичные слушания.</w:t>
      </w:r>
    </w:p>
    <w:p w:rsidR="00601A53" w:rsidRPr="009A423E" w:rsidRDefault="00601A53" w:rsidP="00601A53">
      <w:pPr>
        <w:autoSpaceDE w:val="0"/>
        <w:autoSpaceDN w:val="0"/>
        <w:adjustRightInd w:val="0"/>
        <w:ind w:firstLine="709"/>
        <w:jc w:val="both"/>
      </w:pPr>
      <w:r w:rsidRPr="009A423E">
        <w:lastRenderedPageBreak/>
        <w:t>2</w:t>
      </w:r>
      <w:r>
        <w:t xml:space="preserve">). </w:t>
      </w:r>
      <w:r w:rsidRPr="009A423E">
        <w:t>Форма предоставления информации определяется Комиссией в соответствии с решением, принятым главой района и может быть выбрана посредством организации и проведения:</w:t>
      </w:r>
    </w:p>
    <w:p w:rsidR="00601A53" w:rsidRPr="009A423E" w:rsidRDefault="00601A53" w:rsidP="00601A53">
      <w:pPr>
        <w:autoSpaceDE w:val="0"/>
        <w:autoSpaceDN w:val="0"/>
        <w:adjustRightInd w:val="0"/>
        <w:ind w:firstLine="709"/>
        <w:jc w:val="both"/>
      </w:pPr>
      <w:r>
        <w:t>-</w:t>
      </w:r>
      <w:r w:rsidRPr="009A423E">
        <w:t xml:space="preserve"> </w:t>
      </w:r>
      <w:r>
        <w:t xml:space="preserve">  </w:t>
      </w:r>
      <w:r w:rsidRPr="009A423E">
        <w:t>выставок и экспозиций демонстрационных материалов;</w:t>
      </w:r>
    </w:p>
    <w:p w:rsidR="00601A53" w:rsidRPr="009A423E" w:rsidRDefault="00601A53" w:rsidP="00601A53">
      <w:pPr>
        <w:autoSpaceDE w:val="0"/>
        <w:autoSpaceDN w:val="0"/>
        <w:adjustRightInd w:val="0"/>
        <w:ind w:firstLine="709"/>
        <w:jc w:val="both"/>
      </w:pPr>
      <w:r>
        <w:t xml:space="preserve">- </w:t>
      </w:r>
      <w:r w:rsidRPr="009A423E">
        <w:t>публичных выступлений представителей органов местного самоуправления, разработчиков проектов документов на собраниях, совещаниях, конференциях, круглых столах, а также - в печати, на радио, телевидении и в сети Интернет.</w:t>
      </w:r>
    </w:p>
    <w:p w:rsidR="00601A53" w:rsidRDefault="00601A53" w:rsidP="00601A53">
      <w:pPr>
        <w:autoSpaceDE w:val="0"/>
        <w:autoSpaceDN w:val="0"/>
        <w:adjustRightInd w:val="0"/>
        <w:ind w:firstLine="709"/>
        <w:jc w:val="both"/>
      </w:pPr>
    </w:p>
    <w:p w:rsidR="00601A53" w:rsidRPr="00081537" w:rsidRDefault="00601A53" w:rsidP="00601A53">
      <w:pPr>
        <w:autoSpaceDE w:val="0"/>
        <w:autoSpaceDN w:val="0"/>
        <w:adjustRightInd w:val="0"/>
        <w:ind w:firstLine="709"/>
        <w:jc w:val="both"/>
      </w:pPr>
      <w:r>
        <w:t xml:space="preserve">6. </w:t>
      </w:r>
      <w:r w:rsidRPr="00081537">
        <w:t>Принятие Комиссией замечаний и предложений по документу, подлежащему рассмотрению на публичных слушаниях.</w:t>
      </w:r>
    </w:p>
    <w:p w:rsidR="00601A53" w:rsidRPr="00081537" w:rsidRDefault="00601A53" w:rsidP="00601A53">
      <w:pPr>
        <w:autoSpaceDE w:val="0"/>
        <w:autoSpaceDN w:val="0"/>
        <w:adjustRightInd w:val="0"/>
        <w:ind w:firstLine="709"/>
        <w:jc w:val="both"/>
      </w:pPr>
      <w:r w:rsidRPr="00081537">
        <w:t>1</w:t>
      </w:r>
      <w:r>
        <w:t xml:space="preserve">). </w:t>
      </w:r>
      <w:r w:rsidRPr="00081537">
        <w:t>Лица, заинтересованные в изменении документов, представленных для рассмотрения на публичных слушаниях, вправе представить в Комиссию свои предложения и (или) замечания по любому из них.</w:t>
      </w:r>
    </w:p>
    <w:p w:rsidR="00601A53" w:rsidRPr="00081537" w:rsidRDefault="00601A53" w:rsidP="00601A53">
      <w:pPr>
        <w:autoSpaceDE w:val="0"/>
        <w:autoSpaceDN w:val="0"/>
        <w:adjustRightInd w:val="0"/>
        <w:ind w:firstLine="709"/>
        <w:jc w:val="both"/>
      </w:pPr>
      <w:r w:rsidRPr="00081537">
        <w:t>2</w:t>
      </w:r>
      <w:r>
        <w:t>)</w:t>
      </w:r>
      <w:r w:rsidRPr="00081537">
        <w:t>. Замечания и предложения по документу, подлежащему рассмотрению на публичных слушаниях (далее - замечания и (или) предложения), принимаются Комиссией исключительно в письменном виде не позднее, чем за 7 дней до назначенной даты проведения публичных слушаний.</w:t>
      </w:r>
    </w:p>
    <w:p w:rsidR="00601A53" w:rsidRDefault="00601A53" w:rsidP="00601A53">
      <w:pPr>
        <w:autoSpaceDE w:val="0"/>
        <w:autoSpaceDN w:val="0"/>
        <w:adjustRightInd w:val="0"/>
        <w:ind w:firstLine="709"/>
        <w:jc w:val="both"/>
      </w:pPr>
      <w:r w:rsidRPr="00081537">
        <w:t>3</w:t>
      </w:r>
      <w:r>
        <w:t>)</w:t>
      </w:r>
      <w:r w:rsidRPr="00081537">
        <w:t>. Обсуждению на публичных слушаниях подлежат только замечания и (или) предложения, поступившие в Комиссию в письменном виде и в срок, установленный пунктом 2 настоящей статьи</w:t>
      </w:r>
      <w:r>
        <w:t>.</w:t>
      </w:r>
    </w:p>
    <w:p w:rsidR="00601A53" w:rsidRDefault="00601A53" w:rsidP="00601A53">
      <w:pPr>
        <w:autoSpaceDE w:val="0"/>
        <w:autoSpaceDN w:val="0"/>
        <w:adjustRightInd w:val="0"/>
        <w:ind w:firstLine="709"/>
        <w:jc w:val="both"/>
      </w:pPr>
    </w:p>
    <w:p w:rsidR="00601A53" w:rsidRPr="00D06F7B" w:rsidRDefault="00601A53" w:rsidP="00601A53">
      <w:pPr>
        <w:autoSpaceDE w:val="0"/>
        <w:autoSpaceDN w:val="0"/>
        <w:adjustRightInd w:val="0"/>
        <w:ind w:firstLine="709"/>
        <w:jc w:val="both"/>
      </w:pPr>
      <w:r>
        <w:t>7</w:t>
      </w:r>
      <w:r w:rsidRPr="00D06F7B">
        <w:t>. Проведение публичных слушаний</w:t>
      </w:r>
      <w:r>
        <w:t>.</w:t>
      </w:r>
    </w:p>
    <w:p w:rsidR="00601A53" w:rsidRDefault="00601A53" w:rsidP="00601A53">
      <w:pPr>
        <w:autoSpaceDE w:val="0"/>
        <w:autoSpaceDN w:val="0"/>
        <w:adjustRightInd w:val="0"/>
        <w:ind w:firstLine="709"/>
        <w:jc w:val="both"/>
      </w:pPr>
      <w:r w:rsidRPr="00D06F7B">
        <w:t>1</w:t>
      </w:r>
      <w:r>
        <w:t>)</w:t>
      </w:r>
      <w:r w:rsidRPr="00D06F7B">
        <w:t xml:space="preserve">. </w:t>
      </w:r>
      <w:r>
        <w:t xml:space="preserve">  </w:t>
      </w:r>
      <w:r w:rsidRPr="00D06F7B">
        <w:t>Публичные слушания проводятся в рабочие дни.</w:t>
      </w:r>
      <w:r>
        <w:t xml:space="preserve"> </w:t>
      </w:r>
    </w:p>
    <w:p w:rsidR="00601A53" w:rsidRDefault="00601A53" w:rsidP="00601A53">
      <w:pPr>
        <w:autoSpaceDE w:val="0"/>
        <w:autoSpaceDN w:val="0"/>
        <w:adjustRightInd w:val="0"/>
        <w:ind w:firstLine="709"/>
        <w:jc w:val="both"/>
      </w:pPr>
      <w:r>
        <w:t xml:space="preserve">2). </w:t>
      </w:r>
      <w:r w:rsidRPr="00D06F7B">
        <w:t>Перед началом обсуждения участники публичных слушаний должны</w:t>
      </w:r>
      <w:r>
        <w:t xml:space="preserve"> </w:t>
      </w:r>
      <w:r w:rsidRPr="00D06F7B">
        <w:t>быть проинформированы:</w:t>
      </w:r>
      <w:r>
        <w:t xml:space="preserve"> </w:t>
      </w:r>
    </w:p>
    <w:p w:rsidR="00601A53" w:rsidRDefault="00601A53" w:rsidP="00601A53">
      <w:pPr>
        <w:autoSpaceDE w:val="0"/>
        <w:autoSpaceDN w:val="0"/>
        <w:adjustRightInd w:val="0"/>
        <w:ind w:firstLine="709"/>
        <w:jc w:val="both"/>
      </w:pPr>
      <w:r>
        <w:t xml:space="preserve">-   </w:t>
      </w:r>
      <w:r w:rsidRPr="00D06F7B">
        <w:t xml:space="preserve"> о наименовании документа, подлежащего рассмотрению на публичных</w:t>
      </w:r>
      <w:r>
        <w:t xml:space="preserve"> </w:t>
      </w:r>
      <w:r w:rsidRPr="00D06F7B">
        <w:t>слушаниях;</w:t>
      </w:r>
      <w:r>
        <w:t xml:space="preserve"> </w:t>
      </w:r>
    </w:p>
    <w:p w:rsidR="00601A53" w:rsidRPr="00D06F7B" w:rsidRDefault="00601A53" w:rsidP="00601A53">
      <w:pPr>
        <w:autoSpaceDE w:val="0"/>
        <w:autoSpaceDN w:val="0"/>
        <w:adjustRightInd w:val="0"/>
        <w:ind w:firstLine="709"/>
        <w:jc w:val="both"/>
      </w:pPr>
      <w:r>
        <w:t xml:space="preserve">-   </w:t>
      </w:r>
      <w:r w:rsidRPr="00D06F7B">
        <w:t xml:space="preserve"> о продолжительности времени обсуждения, которое не может превышать</w:t>
      </w:r>
      <w:r>
        <w:t xml:space="preserve"> </w:t>
      </w:r>
      <w:r w:rsidRPr="00D06F7B">
        <w:t>3 часов в день, если иное решение не принято голосованием участников</w:t>
      </w:r>
      <w:r>
        <w:t xml:space="preserve"> </w:t>
      </w:r>
      <w:r w:rsidRPr="00D06F7B">
        <w:t>публичных слушаний;</w:t>
      </w:r>
    </w:p>
    <w:p w:rsidR="00601A53" w:rsidRPr="00D06F7B" w:rsidRDefault="00601A53" w:rsidP="00601A53">
      <w:pPr>
        <w:autoSpaceDE w:val="0"/>
        <w:autoSpaceDN w:val="0"/>
        <w:adjustRightInd w:val="0"/>
        <w:ind w:firstLine="709"/>
        <w:jc w:val="both"/>
      </w:pPr>
      <w:r>
        <w:t xml:space="preserve">- </w:t>
      </w:r>
      <w:r w:rsidRPr="00D06F7B">
        <w:t xml:space="preserve"> о регламенте проведения публичных слушаний (включая вопросы</w:t>
      </w:r>
      <w:r>
        <w:t xml:space="preserve"> </w:t>
      </w:r>
      <w:r w:rsidRPr="00D06F7B">
        <w:t>предельной продолжительности выступлений участников публичных слушаний).</w:t>
      </w:r>
    </w:p>
    <w:p w:rsidR="00601A53" w:rsidRPr="00D06F7B" w:rsidRDefault="00601A53" w:rsidP="00601A53">
      <w:pPr>
        <w:autoSpaceDE w:val="0"/>
        <w:autoSpaceDN w:val="0"/>
        <w:adjustRightInd w:val="0"/>
        <w:ind w:firstLine="709"/>
        <w:jc w:val="both"/>
      </w:pPr>
      <w:r>
        <w:t xml:space="preserve">3). </w:t>
      </w:r>
      <w:r w:rsidRPr="00D06F7B">
        <w:t>Во время проведения публичных слушаний ведется протокол, в</w:t>
      </w:r>
      <w:r>
        <w:t xml:space="preserve"> </w:t>
      </w:r>
      <w:r w:rsidRPr="00D06F7B">
        <w:t>котором фиксируются:</w:t>
      </w:r>
    </w:p>
    <w:p w:rsidR="00601A53" w:rsidRPr="00D06F7B" w:rsidRDefault="00601A53" w:rsidP="00601A53">
      <w:pPr>
        <w:autoSpaceDE w:val="0"/>
        <w:autoSpaceDN w:val="0"/>
        <w:adjustRightInd w:val="0"/>
        <w:ind w:firstLine="709"/>
        <w:jc w:val="both"/>
      </w:pPr>
      <w:r>
        <w:t xml:space="preserve">-    </w:t>
      </w:r>
      <w:r w:rsidRPr="00D06F7B">
        <w:t xml:space="preserve"> замечания и (или) предложения, поступившие в Комиссию;</w:t>
      </w:r>
    </w:p>
    <w:p w:rsidR="00601A53" w:rsidRPr="00D06F7B" w:rsidRDefault="00601A53" w:rsidP="00601A53">
      <w:pPr>
        <w:autoSpaceDE w:val="0"/>
        <w:autoSpaceDN w:val="0"/>
        <w:adjustRightInd w:val="0"/>
        <w:ind w:firstLine="709"/>
        <w:jc w:val="both"/>
      </w:pPr>
      <w:r>
        <w:t xml:space="preserve">-    </w:t>
      </w:r>
      <w:r w:rsidRPr="00D06F7B">
        <w:t xml:space="preserve"> ответы, подготовленные по этим замечаниям и (или) предложениям;</w:t>
      </w:r>
    </w:p>
    <w:p w:rsidR="00601A53" w:rsidRDefault="00601A53" w:rsidP="00601A53">
      <w:pPr>
        <w:autoSpaceDE w:val="0"/>
        <w:autoSpaceDN w:val="0"/>
        <w:adjustRightInd w:val="0"/>
        <w:ind w:firstLine="709"/>
        <w:jc w:val="both"/>
      </w:pPr>
      <w:r>
        <w:t xml:space="preserve">- </w:t>
      </w:r>
      <w:r w:rsidRPr="00D06F7B">
        <w:t xml:space="preserve"> решения лиц, направивших предложения и (или) замечания, о снятии</w:t>
      </w:r>
      <w:r>
        <w:t xml:space="preserve"> </w:t>
      </w:r>
      <w:r w:rsidRPr="00D06F7B">
        <w:t>своих замечаний и (или) предложений либо об оставлении их без изменения.</w:t>
      </w:r>
    </w:p>
    <w:p w:rsidR="00601A53" w:rsidRDefault="00601A53" w:rsidP="00601A53">
      <w:pPr>
        <w:autoSpaceDE w:val="0"/>
        <w:autoSpaceDN w:val="0"/>
        <w:adjustRightInd w:val="0"/>
        <w:ind w:firstLine="709"/>
        <w:jc w:val="both"/>
      </w:pPr>
      <w:r w:rsidRPr="00D06F7B">
        <w:t>4</w:t>
      </w:r>
      <w:r>
        <w:t>)</w:t>
      </w:r>
      <w:r w:rsidRPr="00D06F7B">
        <w:t>. При отсутствии на публичных слушаниях лица, направившего свои</w:t>
      </w:r>
      <w:r>
        <w:t xml:space="preserve"> </w:t>
      </w:r>
      <w:r w:rsidRPr="00D06F7B">
        <w:t>предложения и (или) замечания, в протоколе заносятся его замечания и (или)</w:t>
      </w:r>
      <w:r>
        <w:t xml:space="preserve"> </w:t>
      </w:r>
      <w:r w:rsidRPr="00D06F7B">
        <w:t>предложения, ответы на замечания и (или) предложения и делается</w:t>
      </w:r>
      <w:r>
        <w:t xml:space="preserve"> </w:t>
      </w:r>
      <w:r w:rsidRPr="00D06F7B">
        <w:t>соответствующая запись об отсутствии лица, направившего замечания и (или)</w:t>
      </w:r>
      <w:r>
        <w:t xml:space="preserve"> </w:t>
      </w:r>
      <w:r w:rsidRPr="00D06F7B">
        <w:t>предложения.</w:t>
      </w:r>
    </w:p>
    <w:p w:rsidR="00601A53" w:rsidRDefault="00601A53" w:rsidP="00601A53">
      <w:pPr>
        <w:autoSpaceDE w:val="0"/>
        <w:autoSpaceDN w:val="0"/>
        <w:adjustRightInd w:val="0"/>
        <w:ind w:firstLine="709"/>
        <w:jc w:val="both"/>
      </w:pPr>
      <w:r w:rsidRPr="00D06F7B">
        <w:t>5</w:t>
      </w:r>
      <w:r>
        <w:t>)</w:t>
      </w:r>
      <w:r w:rsidRPr="00D06F7B">
        <w:t>. Ответы, подготовленные по замечаниям и (или) предложениям,</w:t>
      </w:r>
      <w:r>
        <w:t xml:space="preserve"> </w:t>
      </w:r>
      <w:r w:rsidRPr="00D06F7B">
        <w:t>должны содержать одно из следующих положений:</w:t>
      </w:r>
    </w:p>
    <w:p w:rsidR="00601A53" w:rsidRDefault="00601A53" w:rsidP="00601A53">
      <w:pPr>
        <w:autoSpaceDE w:val="0"/>
        <w:autoSpaceDN w:val="0"/>
        <w:adjustRightInd w:val="0"/>
        <w:ind w:firstLine="709"/>
        <w:jc w:val="both"/>
      </w:pPr>
      <w:r>
        <w:t xml:space="preserve">-    </w:t>
      </w:r>
      <w:r w:rsidRPr="00D06F7B">
        <w:t xml:space="preserve"> о согласии с направленным в Комиссию замечанием и (или)</w:t>
      </w:r>
      <w:r>
        <w:t xml:space="preserve"> </w:t>
      </w:r>
      <w:r w:rsidRPr="00D06F7B">
        <w:t>предложением;</w:t>
      </w:r>
      <w:r>
        <w:t xml:space="preserve"> </w:t>
      </w:r>
    </w:p>
    <w:p w:rsidR="00601A53" w:rsidRDefault="00601A53" w:rsidP="00601A53">
      <w:pPr>
        <w:autoSpaceDE w:val="0"/>
        <w:autoSpaceDN w:val="0"/>
        <w:adjustRightInd w:val="0"/>
        <w:ind w:firstLine="709"/>
        <w:jc w:val="both"/>
      </w:pPr>
      <w:r>
        <w:t xml:space="preserve">-    </w:t>
      </w:r>
      <w:r w:rsidRPr="00D06F7B">
        <w:t xml:space="preserve"> о несогласии с направленным в Комиссию замечанием и (или)</w:t>
      </w:r>
      <w:r>
        <w:t xml:space="preserve"> </w:t>
      </w:r>
      <w:r w:rsidRPr="00D06F7B">
        <w:t>предложением и об отказе во внесении соответствующих изменений в</w:t>
      </w:r>
      <w:r>
        <w:t xml:space="preserve"> </w:t>
      </w:r>
      <w:r w:rsidRPr="00D06F7B">
        <w:t xml:space="preserve">рассматриваемый документ с обоснованием данного положения. </w:t>
      </w:r>
    </w:p>
    <w:p w:rsidR="00601A53" w:rsidRDefault="00601A53" w:rsidP="00601A53">
      <w:pPr>
        <w:autoSpaceDE w:val="0"/>
        <w:autoSpaceDN w:val="0"/>
        <w:adjustRightInd w:val="0"/>
        <w:ind w:firstLine="709"/>
        <w:jc w:val="both"/>
      </w:pPr>
      <w:r w:rsidRPr="00D06F7B">
        <w:t>6</w:t>
      </w:r>
      <w:r>
        <w:t>)</w:t>
      </w:r>
      <w:r w:rsidRPr="00D06F7B">
        <w:t>. С учетом протокола Комиссия подготавливает заключение о</w:t>
      </w:r>
      <w:r>
        <w:t xml:space="preserve"> </w:t>
      </w:r>
      <w:r w:rsidRPr="00D06F7B">
        <w:t>результатах публичных слушаний, которое должно содержать одно из следующих</w:t>
      </w:r>
      <w:r>
        <w:t xml:space="preserve"> </w:t>
      </w:r>
      <w:r w:rsidRPr="00D06F7B">
        <w:t>положений:</w:t>
      </w:r>
      <w:r>
        <w:t xml:space="preserve"> </w:t>
      </w:r>
    </w:p>
    <w:p w:rsidR="00601A53" w:rsidRPr="00D06F7B" w:rsidRDefault="00601A53" w:rsidP="00601A53">
      <w:pPr>
        <w:autoSpaceDE w:val="0"/>
        <w:autoSpaceDN w:val="0"/>
        <w:adjustRightInd w:val="0"/>
        <w:ind w:firstLine="709"/>
        <w:jc w:val="both"/>
      </w:pPr>
      <w:r>
        <w:lastRenderedPageBreak/>
        <w:t xml:space="preserve">- </w:t>
      </w:r>
      <w:r w:rsidRPr="00D06F7B">
        <w:t>о направлении на утверждение документа, рассмотренного на публичных</w:t>
      </w:r>
      <w:r>
        <w:t xml:space="preserve"> </w:t>
      </w:r>
      <w:r w:rsidRPr="00D06F7B">
        <w:t>слушаниях;</w:t>
      </w:r>
    </w:p>
    <w:p w:rsidR="00601A53" w:rsidRPr="00D06F7B" w:rsidRDefault="00601A53" w:rsidP="00601A53">
      <w:pPr>
        <w:autoSpaceDE w:val="0"/>
        <w:autoSpaceDN w:val="0"/>
        <w:adjustRightInd w:val="0"/>
        <w:ind w:firstLine="709"/>
        <w:jc w:val="both"/>
      </w:pPr>
      <w:r>
        <w:t xml:space="preserve">-   </w:t>
      </w:r>
      <w:r w:rsidRPr="00D06F7B">
        <w:t xml:space="preserve"> о направлении документа, рассмотренного на публичных слушаниях, на</w:t>
      </w:r>
      <w:r>
        <w:t xml:space="preserve"> </w:t>
      </w:r>
      <w:r w:rsidRPr="00D06F7B">
        <w:t>доработку для внесения в него соответствующих изменений.</w:t>
      </w:r>
    </w:p>
    <w:p w:rsidR="00601A53" w:rsidRPr="00D06F7B" w:rsidRDefault="00601A53" w:rsidP="00601A53">
      <w:pPr>
        <w:autoSpaceDE w:val="0"/>
        <w:autoSpaceDN w:val="0"/>
        <w:adjustRightInd w:val="0"/>
        <w:ind w:firstLine="709"/>
        <w:jc w:val="both"/>
      </w:pPr>
      <w:r>
        <w:t>7)</w:t>
      </w:r>
      <w:r w:rsidRPr="00D06F7B">
        <w:t>. Публичные слушания считаются состоявшимися в случаях, когда</w:t>
      </w:r>
      <w:r>
        <w:t xml:space="preserve"> </w:t>
      </w:r>
      <w:r w:rsidRPr="00D06F7B">
        <w:t>выполнены все требования Градостроительного кодекса Российской Федерации о</w:t>
      </w:r>
      <w:r>
        <w:t xml:space="preserve"> </w:t>
      </w:r>
      <w:r w:rsidRPr="00D06F7B">
        <w:t>проведении публичных слушаний в части сроков, процедур информирования и</w:t>
      </w:r>
      <w:r>
        <w:t xml:space="preserve"> </w:t>
      </w:r>
      <w:r w:rsidRPr="00D06F7B">
        <w:t>наличия подготовленных к публичным слушаниям документов и материалов.</w:t>
      </w:r>
    </w:p>
    <w:p w:rsidR="00601A53" w:rsidRDefault="00601A53" w:rsidP="00601A53">
      <w:pPr>
        <w:autoSpaceDE w:val="0"/>
        <w:autoSpaceDN w:val="0"/>
        <w:adjustRightInd w:val="0"/>
        <w:ind w:firstLine="709"/>
        <w:jc w:val="both"/>
      </w:pPr>
      <w:r w:rsidRPr="00D06F7B">
        <w:t>8</w:t>
      </w:r>
      <w:r>
        <w:t>).</w:t>
      </w:r>
      <w:r w:rsidRPr="00D06F7B">
        <w:t>Факт отсутствия замечаний и (или) предложений по документам,</w:t>
      </w:r>
      <w:r>
        <w:t xml:space="preserve"> </w:t>
      </w:r>
      <w:r w:rsidRPr="00D06F7B">
        <w:t>рассматриваемым на публичных слушаниях, а также факт отсутствия лиц,</w:t>
      </w:r>
      <w:r>
        <w:t xml:space="preserve"> </w:t>
      </w:r>
      <w:r w:rsidRPr="00D06F7B">
        <w:t>приглашенных для принятия участия в публичных слушаниях, не является</w:t>
      </w:r>
      <w:r>
        <w:t xml:space="preserve"> </w:t>
      </w:r>
      <w:r w:rsidRPr="00D06F7B">
        <w:t>основанием для признания публичных слушаний несостоявшимися.</w:t>
      </w:r>
    </w:p>
    <w:p w:rsidR="00601A53" w:rsidRDefault="00601A53" w:rsidP="00601A53">
      <w:pPr>
        <w:autoSpaceDE w:val="0"/>
        <w:autoSpaceDN w:val="0"/>
        <w:adjustRightInd w:val="0"/>
        <w:ind w:firstLine="709"/>
        <w:jc w:val="both"/>
      </w:pPr>
    </w:p>
    <w:p w:rsidR="00601A53" w:rsidRDefault="00601A53" w:rsidP="00601A53">
      <w:pPr>
        <w:autoSpaceDE w:val="0"/>
        <w:autoSpaceDN w:val="0"/>
        <w:adjustRightInd w:val="0"/>
        <w:ind w:firstLine="709"/>
        <w:jc w:val="both"/>
      </w:pPr>
      <w:r>
        <w:t>8</w:t>
      </w:r>
      <w:r w:rsidRPr="00D06F7B">
        <w:t>. Принятие решения о результатах публичных слушаний</w:t>
      </w:r>
    </w:p>
    <w:p w:rsidR="00601A53" w:rsidRPr="00D0726B" w:rsidRDefault="00601A53" w:rsidP="00601A53">
      <w:pPr>
        <w:autoSpaceDE w:val="0"/>
        <w:autoSpaceDN w:val="0"/>
        <w:adjustRightInd w:val="0"/>
        <w:ind w:firstLine="709"/>
        <w:jc w:val="both"/>
      </w:pPr>
      <w:r w:rsidRPr="00D0726B">
        <w:t>1. Заключение о результатах публичных слушаний подписывается</w:t>
      </w:r>
      <w:r>
        <w:t xml:space="preserve"> </w:t>
      </w:r>
      <w:r w:rsidRPr="00D0726B">
        <w:t>председателем Комиссии.</w:t>
      </w:r>
    </w:p>
    <w:p w:rsidR="00601A53" w:rsidRDefault="00601A53" w:rsidP="00601A53">
      <w:pPr>
        <w:autoSpaceDE w:val="0"/>
        <w:autoSpaceDN w:val="0"/>
        <w:adjustRightInd w:val="0"/>
        <w:ind w:firstLine="709"/>
        <w:jc w:val="both"/>
      </w:pPr>
      <w:r w:rsidRPr="00D0726B">
        <w:t>2. Заключения о результатах публичных слушаний подлежат</w:t>
      </w:r>
      <w:r>
        <w:t xml:space="preserve"> </w:t>
      </w:r>
      <w:r w:rsidRPr="00D0726B">
        <w:t>опубликованию в специальном выпуске «Официальные материалы органов</w:t>
      </w:r>
      <w:r>
        <w:t xml:space="preserve"> </w:t>
      </w:r>
      <w:r w:rsidRPr="00D0726B">
        <w:t xml:space="preserve">местного самоуправления </w:t>
      </w:r>
      <w:proofErr w:type="spellStart"/>
      <w:r w:rsidRPr="00D0726B">
        <w:t>Краснокамского</w:t>
      </w:r>
      <w:proofErr w:type="spellEnd"/>
      <w:r w:rsidRPr="00D0726B">
        <w:t xml:space="preserve"> муниципального района»</w:t>
      </w:r>
      <w:r>
        <w:t>,</w:t>
      </w:r>
      <w:r w:rsidRPr="00D0726B">
        <w:t xml:space="preserve"> газеты</w:t>
      </w:r>
      <w:r>
        <w:t xml:space="preserve"> </w:t>
      </w:r>
      <w:r w:rsidRPr="00D0726B">
        <w:t>«</w:t>
      </w:r>
      <w:proofErr w:type="spellStart"/>
      <w:r w:rsidRPr="00D0726B">
        <w:t>Краснокамская</w:t>
      </w:r>
      <w:proofErr w:type="spellEnd"/>
      <w:r w:rsidRPr="00D0726B">
        <w:t xml:space="preserve"> звезда» и размещению на официальном сайте администрации</w:t>
      </w:r>
      <w:r>
        <w:t xml:space="preserve"> </w:t>
      </w:r>
      <w:proofErr w:type="spellStart"/>
      <w:r w:rsidRPr="00D0726B">
        <w:t>Краснокамского</w:t>
      </w:r>
      <w:proofErr w:type="spellEnd"/>
      <w:r w:rsidRPr="00D0726B">
        <w:t xml:space="preserve"> муниципального района</w:t>
      </w:r>
      <w:r>
        <w:t xml:space="preserve">                    </w:t>
      </w:r>
      <w:proofErr w:type="spellStart"/>
      <w:r w:rsidRPr="00D0726B">
        <w:t>www</w:t>
      </w:r>
      <w:proofErr w:type="spellEnd"/>
      <w:r w:rsidRPr="00D0726B">
        <w:t>.</w:t>
      </w:r>
      <w:r>
        <w:t xml:space="preserve"> krasnokamskiy.com.</w:t>
      </w:r>
    </w:p>
    <w:p w:rsidR="009E66A9" w:rsidRDefault="009E66A9" w:rsidP="00781CC1">
      <w:pPr>
        <w:pStyle w:val="ConsPlusNormal"/>
        <w:ind w:left="-567" w:right="283" w:firstLine="709"/>
        <w:jc w:val="both"/>
        <w:rPr>
          <w:rFonts w:ascii="Times New Roman" w:hAnsi="Times New Roman" w:cs="Times New Roman"/>
          <w:sz w:val="24"/>
          <w:szCs w:val="24"/>
        </w:rPr>
      </w:pPr>
    </w:p>
    <w:p w:rsidR="00601A53" w:rsidRPr="007B37FA" w:rsidRDefault="00601A53" w:rsidP="00781CC1">
      <w:pPr>
        <w:pStyle w:val="ConsPlusNormal"/>
        <w:ind w:left="-567" w:right="283" w:firstLine="709"/>
        <w:jc w:val="both"/>
        <w:rPr>
          <w:rFonts w:ascii="Times New Roman" w:hAnsi="Times New Roman" w:cs="Times New Roman"/>
          <w:sz w:val="24"/>
          <w:szCs w:val="24"/>
        </w:rPr>
      </w:pPr>
    </w:p>
    <w:p w:rsidR="009E66A9" w:rsidRPr="007B37FA" w:rsidRDefault="009E66A9" w:rsidP="00781CC1">
      <w:pPr>
        <w:pStyle w:val="ConsNormal"/>
        <w:ind w:left="-567" w:right="283" w:firstLine="709"/>
        <w:jc w:val="both"/>
        <w:rPr>
          <w:rFonts w:ascii="Times New Roman" w:hAnsi="Times New Roman" w:cs="Times New Roman"/>
          <w:sz w:val="24"/>
          <w:szCs w:val="24"/>
        </w:rPr>
      </w:pPr>
    </w:p>
    <w:p w:rsidR="009E66A9" w:rsidRPr="007B37FA" w:rsidRDefault="009E66A9" w:rsidP="00781CC1">
      <w:pPr>
        <w:pStyle w:val="a6"/>
        <w:ind w:left="-567" w:right="283"/>
        <w:rPr>
          <w:b/>
          <w:sz w:val="24"/>
        </w:rPr>
      </w:pPr>
      <w:r w:rsidRPr="007B37FA">
        <w:rPr>
          <w:b/>
          <w:sz w:val="24"/>
        </w:rPr>
        <w:t>Глава 9. Строительные изменения недвижимости.</w:t>
      </w:r>
    </w:p>
    <w:p w:rsidR="009E66A9" w:rsidRPr="007B37FA" w:rsidRDefault="009E66A9" w:rsidP="00781CC1">
      <w:pPr>
        <w:pStyle w:val="aa"/>
        <w:spacing w:before="0" w:beforeAutospacing="0" w:after="0" w:afterAutospacing="0"/>
        <w:ind w:left="-567" w:right="283" w:firstLine="709"/>
        <w:jc w:val="both"/>
      </w:pPr>
    </w:p>
    <w:p w:rsidR="009E66A9" w:rsidRPr="007B37FA" w:rsidRDefault="009E66A9" w:rsidP="00781CC1">
      <w:pPr>
        <w:pStyle w:val="aa"/>
        <w:spacing w:before="0" w:beforeAutospacing="0" w:after="0" w:afterAutospacing="0"/>
        <w:ind w:left="-567" w:right="283" w:firstLine="709"/>
        <w:jc w:val="both"/>
      </w:pPr>
      <w:r w:rsidRPr="007B37FA">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9E66A9" w:rsidRPr="007B37FA" w:rsidRDefault="009E66A9" w:rsidP="00781CC1">
      <w:pPr>
        <w:pStyle w:val="aa"/>
        <w:spacing w:before="0" w:beforeAutospacing="0" w:after="0" w:afterAutospacing="0"/>
        <w:ind w:left="-567" w:right="283" w:firstLine="709"/>
        <w:jc w:val="both"/>
      </w:pPr>
      <w:r w:rsidRPr="007B37FA">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9E66A9" w:rsidRPr="007B37FA" w:rsidRDefault="009E66A9" w:rsidP="00781CC1">
      <w:pPr>
        <w:pStyle w:val="a6"/>
        <w:ind w:left="-567" w:right="283"/>
        <w:rPr>
          <w:b/>
          <w:sz w:val="24"/>
        </w:rPr>
      </w:pPr>
    </w:p>
    <w:p w:rsidR="009E66A9" w:rsidRPr="007B37FA" w:rsidRDefault="00874888" w:rsidP="00781CC1">
      <w:pPr>
        <w:pStyle w:val="a6"/>
        <w:ind w:left="-567" w:right="283"/>
        <w:rPr>
          <w:b/>
          <w:sz w:val="24"/>
        </w:rPr>
      </w:pPr>
      <w:r>
        <w:rPr>
          <w:b/>
          <w:sz w:val="24"/>
        </w:rPr>
        <w:t>Статья 30</w:t>
      </w:r>
      <w:r w:rsidR="009E66A9" w:rsidRPr="007B37FA">
        <w:rPr>
          <w:b/>
          <w:sz w:val="24"/>
        </w:rPr>
        <w:t>.  Право на строительные изменения недвижимости и основание для его реализации. Виды строительных изменений недвижимости.</w:t>
      </w:r>
    </w:p>
    <w:p w:rsidR="009E66A9" w:rsidRPr="007B37FA" w:rsidRDefault="009E66A9" w:rsidP="00781CC1">
      <w:pPr>
        <w:pStyle w:val="a6"/>
        <w:ind w:left="-567" w:right="283"/>
        <w:rPr>
          <w:sz w:val="24"/>
        </w:rPr>
      </w:pPr>
    </w:p>
    <w:p w:rsidR="009E66A9" w:rsidRPr="007B37FA" w:rsidRDefault="009E66A9" w:rsidP="00781CC1">
      <w:pPr>
        <w:pStyle w:val="aa"/>
        <w:spacing w:before="0" w:beforeAutospacing="0" w:after="0" w:afterAutospacing="0"/>
        <w:ind w:left="-567" w:right="283" w:firstLine="709"/>
        <w:jc w:val="both"/>
      </w:pPr>
      <w:r w:rsidRPr="007B37FA">
        <w:t xml:space="preserve"> 1. </w:t>
      </w:r>
      <w:proofErr w:type="gramStart"/>
      <w:r w:rsidRPr="007B37FA">
        <w:t xml:space="preserve">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9E66A9" w:rsidRPr="007B37FA" w:rsidRDefault="009E66A9" w:rsidP="00781CC1">
      <w:pPr>
        <w:pStyle w:val="aa"/>
        <w:spacing w:before="0" w:beforeAutospacing="0" w:after="0" w:afterAutospacing="0"/>
        <w:ind w:left="-567" w:right="283" w:firstLine="709"/>
        <w:jc w:val="both"/>
      </w:pPr>
      <w:r w:rsidRPr="007B37FA">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9E66A9" w:rsidRPr="007B37FA" w:rsidRDefault="009E66A9" w:rsidP="00781CC1">
      <w:pPr>
        <w:pStyle w:val="aa"/>
        <w:spacing w:before="0" w:beforeAutospacing="0" w:after="0" w:afterAutospacing="0"/>
        <w:ind w:left="-567" w:right="283" w:firstLine="709"/>
        <w:jc w:val="both"/>
      </w:pPr>
      <w:r w:rsidRPr="007B37FA">
        <w:t>2. Строительные изменения недвижимости подразделяются на изменения, для которых:</w:t>
      </w:r>
    </w:p>
    <w:p w:rsidR="009E66A9" w:rsidRPr="007B37FA" w:rsidRDefault="009E66A9" w:rsidP="00781CC1">
      <w:pPr>
        <w:pStyle w:val="aa"/>
        <w:spacing w:before="0" w:beforeAutospacing="0" w:after="0" w:afterAutospacing="0"/>
        <w:ind w:left="-567" w:right="283" w:firstLine="709"/>
        <w:jc w:val="both"/>
      </w:pPr>
      <w:r w:rsidRPr="007B37FA">
        <w:t>- не требуется разрешения на строительство,</w:t>
      </w:r>
    </w:p>
    <w:p w:rsidR="009E66A9" w:rsidRPr="007B37FA" w:rsidRDefault="009E66A9" w:rsidP="00781CC1">
      <w:pPr>
        <w:pStyle w:val="aa"/>
        <w:spacing w:before="0" w:beforeAutospacing="0" w:after="0" w:afterAutospacing="0"/>
        <w:ind w:left="-567" w:right="283" w:firstLine="709"/>
        <w:jc w:val="both"/>
      </w:pPr>
      <w:r w:rsidRPr="007B37FA">
        <w:t>- требуется разрешение на строительство.</w:t>
      </w:r>
    </w:p>
    <w:p w:rsidR="009E66A9" w:rsidRPr="007B37FA" w:rsidRDefault="009E66A9" w:rsidP="00781CC1">
      <w:pPr>
        <w:pStyle w:val="aa"/>
        <w:spacing w:before="0" w:beforeAutospacing="0" w:after="0" w:afterAutospacing="0"/>
        <w:ind w:left="-567" w:right="283" w:firstLine="709"/>
        <w:jc w:val="both"/>
      </w:pPr>
      <w:r w:rsidRPr="007B37FA">
        <w:t>3. Выдача разрешения на строительство не требуется в случае:</w:t>
      </w:r>
    </w:p>
    <w:p w:rsidR="009E66A9" w:rsidRPr="007B37FA" w:rsidRDefault="009E66A9" w:rsidP="00781CC1">
      <w:pPr>
        <w:pStyle w:val="aa"/>
        <w:spacing w:before="0" w:beforeAutospacing="0" w:after="0" w:afterAutospacing="0"/>
        <w:ind w:left="-567" w:right="283" w:firstLine="709"/>
        <w:jc w:val="both"/>
      </w:pPr>
      <w:r w:rsidRPr="007B37FA">
        <w:lastRenderedPageBreak/>
        <w:t>1) строительства на земельном участке, предоставленном для ведения садоводства, дачного хозяйства;</w:t>
      </w:r>
    </w:p>
    <w:p w:rsidR="009E66A9" w:rsidRPr="007B37FA" w:rsidRDefault="009E66A9" w:rsidP="00781CC1">
      <w:pPr>
        <w:pStyle w:val="aa"/>
        <w:spacing w:before="0" w:beforeAutospacing="0" w:after="0" w:afterAutospacing="0"/>
        <w:ind w:left="-567" w:right="283" w:firstLine="709"/>
        <w:jc w:val="both"/>
      </w:pPr>
      <w:r w:rsidRPr="007B37FA">
        <w:t>2)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9E66A9" w:rsidRPr="007B37FA" w:rsidRDefault="009E66A9" w:rsidP="00781CC1">
      <w:pPr>
        <w:pStyle w:val="aa"/>
        <w:spacing w:before="0" w:beforeAutospacing="0" w:after="0" w:afterAutospacing="0"/>
        <w:ind w:left="-567" w:right="283" w:firstLine="709"/>
        <w:jc w:val="both"/>
      </w:pPr>
      <w:r w:rsidRPr="007B37FA">
        <w:t>3) строительства, реконструкции объектов, не являющихся объектами капитального строительства (киосков, навесов и других);</w:t>
      </w:r>
    </w:p>
    <w:p w:rsidR="009E66A9" w:rsidRPr="007B37FA" w:rsidRDefault="009E66A9" w:rsidP="00781CC1">
      <w:pPr>
        <w:pStyle w:val="aa"/>
        <w:spacing w:before="0" w:beforeAutospacing="0" w:after="0" w:afterAutospacing="0"/>
        <w:ind w:left="-567" w:right="283" w:firstLine="709"/>
        <w:jc w:val="both"/>
      </w:pPr>
      <w:r w:rsidRPr="007B37FA">
        <w:t>3) строительства на земельном участке строений и сооружений вспомогательного использования;</w:t>
      </w:r>
    </w:p>
    <w:p w:rsidR="009E66A9" w:rsidRPr="007B37FA" w:rsidRDefault="009E66A9" w:rsidP="00781CC1">
      <w:pPr>
        <w:pStyle w:val="aa"/>
        <w:spacing w:before="0" w:beforeAutospacing="0" w:after="0" w:afterAutospacing="0"/>
        <w:ind w:left="-567" w:right="283" w:firstLine="709"/>
        <w:jc w:val="both"/>
      </w:pPr>
      <w:r w:rsidRPr="007B37F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9E66A9" w:rsidRPr="007B37FA" w:rsidRDefault="009E66A9" w:rsidP="00781CC1">
      <w:pPr>
        <w:pStyle w:val="aa"/>
        <w:spacing w:before="0" w:beforeAutospacing="0" w:after="0" w:afterAutospacing="0"/>
        <w:ind w:left="-567" w:right="283" w:firstLine="709"/>
        <w:jc w:val="both"/>
      </w:pPr>
      <w:r w:rsidRPr="007B37FA">
        <w:t>5) иных случаях, если в соответствии с Градостроительным Кодексом РФ, законодательством субъектов Российской Федерации о градостроительной деятельности получение разрешения на строительство не требуется.</w:t>
      </w:r>
    </w:p>
    <w:p w:rsidR="009E66A9" w:rsidRPr="007B37FA" w:rsidRDefault="009E66A9" w:rsidP="00781CC1">
      <w:pPr>
        <w:pStyle w:val="aa"/>
        <w:spacing w:before="0" w:beforeAutospacing="0" w:after="0" w:afterAutospacing="0"/>
        <w:ind w:left="-567" w:right="283" w:firstLine="709"/>
        <w:jc w:val="both"/>
      </w:pPr>
      <w:r w:rsidRPr="007B37FA">
        <w:t> </w:t>
      </w:r>
    </w:p>
    <w:p w:rsidR="009E66A9" w:rsidRPr="007B37FA" w:rsidRDefault="009E66A9" w:rsidP="00781CC1">
      <w:pPr>
        <w:pStyle w:val="aa"/>
        <w:spacing w:before="0" w:beforeAutospacing="0" w:after="0" w:afterAutospacing="0"/>
        <w:ind w:left="-567" w:right="283" w:firstLine="709"/>
        <w:jc w:val="both"/>
      </w:pPr>
      <w:r w:rsidRPr="007B37FA">
        <w:t>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9E66A9" w:rsidRPr="007B37FA" w:rsidRDefault="009E66A9" w:rsidP="00781CC1">
      <w:pPr>
        <w:pStyle w:val="aa"/>
        <w:spacing w:before="0" w:beforeAutospacing="0" w:after="0" w:afterAutospacing="0"/>
        <w:ind w:left="-567" w:right="283" w:firstLine="709"/>
        <w:jc w:val="both"/>
      </w:pPr>
      <w:r w:rsidRPr="007B37FA">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9E66A9" w:rsidRPr="007B37FA" w:rsidRDefault="009E66A9" w:rsidP="00781CC1">
      <w:pPr>
        <w:pStyle w:val="aa"/>
        <w:spacing w:before="0" w:beforeAutospacing="0" w:after="0" w:afterAutospacing="0"/>
        <w:ind w:left="-567" w:right="283" w:firstLine="709"/>
        <w:jc w:val="both"/>
      </w:pPr>
      <w:r w:rsidRPr="007B37FA">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9E66A9" w:rsidRPr="007B37FA" w:rsidRDefault="009E66A9" w:rsidP="00781CC1">
      <w:pPr>
        <w:pStyle w:val="aa"/>
        <w:spacing w:before="0" w:beforeAutospacing="0" w:after="0" w:afterAutospacing="0"/>
        <w:ind w:left="-567" w:right="283" w:firstLine="709"/>
        <w:jc w:val="both"/>
      </w:pPr>
      <w:r w:rsidRPr="007B37FA">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9E66A9" w:rsidRPr="007B37FA" w:rsidRDefault="009E66A9" w:rsidP="00781CC1">
      <w:pPr>
        <w:pStyle w:val="aa"/>
        <w:spacing w:before="0" w:beforeAutospacing="0" w:after="0" w:afterAutospacing="0"/>
        <w:ind w:left="-567" w:right="283" w:firstLine="709"/>
        <w:jc w:val="both"/>
      </w:pPr>
      <w:r w:rsidRPr="007B37FA">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9E66A9" w:rsidRPr="007B37FA" w:rsidRDefault="009E66A9" w:rsidP="00781CC1">
      <w:pPr>
        <w:pStyle w:val="aa"/>
        <w:spacing w:before="0" w:beforeAutospacing="0" w:after="0" w:afterAutospacing="0"/>
        <w:ind w:left="-567" w:right="283" w:firstLine="709"/>
        <w:jc w:val="both"/>
      </w:pPr>
    </w:p>
    <w:p w:rsidR="009E66A9" w:rsidRPr="007B37FA" w:rsidRDefault="00874888" w:rsidP="00781CC1">
      <w:pPr>
        <w:pStyle w:val="aa"/>
        <w:spacing w:before="0" w:beforeAutospacing="0" w:after="0" w:afterAutospacing="0"/>
        <w:ind w:left="-567" w:right="283" w:firstLine="709"/>
        <w:jc w:val="both"/>
        <w:rPr>
          <w:b/>
        </w:rPr>
      </w:pPr>
      <w:r>
        <w:rPr>
          <w:b/>
        </w:rPr>
        <w:t>Статья 31</w:t>
      </w:r>
      <w:r w:rsidR="009E66A9" w:rsidRPr="007B37FA">
        <w:rPr>
          <w:b/>
        </w:rPr>
        <w:t>. Подготовка проектной документации.</w:t>
      </w:r>
    </w:p>
    <w:p w:rsidR="009E66A9" w:rsidRPr="007B37FA" w:rsidRDefault="009E66A9" w:rsidP="00781CC1">
      <w:pPr>
        <w:pStyle w:val="3"/>
        <w:spacing w:before="0" w:after="0"/>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w:t>
      </w:r>
    </w:p>
    <w:p w:rsidR="009E66A9" w:rsidRPr="007B37FA" w:rsidRDefault="009E66A9" w:rsidP="00781CC1">
      <w:pPr>
        <w:pStyle w:val="aa"/>
        <w:spacing w:before="0" w:beforeAutospacing="0" w:after="0" w:afterAutospacing="0"/>
        <w:ind w:left="-567" w:right="283" w:firstLine="709"/>
        <w:jc w:val="both"/>
      </w:pPr>
      <w:r w:rsidRPr="007B37FA">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9E66A9" w:rsidRPr="007B37FA" w:rsidRDefault="009E66A9" w:rsidP="00781CC1">
      <w:pPr>
        <w:pStyle w:val="aa"/>
        <w:spacing w:before="0" w:beforeAutospacing="0" w:after="0" w:afterAutospacing="0"/>
        <w:ind w:left="-567" w:right="283" w:firstLine="709"/>
        <w:jc w:val="both"/>
      </w:pPr>
      <w:r w:rsidRPr="007B37FA">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E66A9" w:rsidRPr="007B37FA" w:rsidRDefault="009E66A9" w:rsidP="00781CC1">
      <w:pPr>
        <w:pStyle w:val="aa"/>
        <w:spacing w:before="0" w:beforeAutospacing="0" w:after="0" w:afterAutospacing="0"/>
        <w:ind w:left="-567" w:right="283" w:firstLine="709"/>
        <w:jc w:val="both"/>
      </w:pPr>
      <w:r w:rsidRPr="007B37FA">
        <w:t xml:space="preserve">2. </w:t>
      </w:r>
      <w:proofErr w:type="gramStart"/>
      <w:r w:rsidRPr="007B37FA">
        <w:t>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пункте 3 статьи 31 настоящих Правил.</w:t>
      </w:r>
      <w:proofErr w:type="gramEnd"/>
    </w:p>
    <w:p w:rsidR="009E66A9" w:rsidRPr="007B37FA" w:rsidRDefault="009E66A9" w:rsidP="00781CC1">
      <w:pPr>
        <w:pStyle w:val="aa"/>
        <w:spacing w:before="0" w:beforeAutospacing="0" w:after="0" w:afterAutospacing="0"/>
        <w:ind w:left="-567" w:right="283" w:firstLine="709"/>
        <w:jc w:val="both"/>
      </w:pPr>
      <w:r w:rsidRPr="007B37FA">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E66A9" w:rsidRPr="007B37FA" w:rsidRDefault="009E66A9" w:rsidP="00781CC1">
      <w:pPr>
        <w:pStyle w:val="aa"/>
        <w:spacing w:before="0" w:beforeAutospacing="0" w:after="0" w:afterAutospacing="0"/>
        <w:ind w:left="-567" w:right="283" w:firstLine="709"/>
        <w:jc w:val="both"/>
      </w:pPr>
      <w:r w:rsidRPr="007B37FA">
        <w:t xml:space="preserve">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w:t>
      </w:r>
      <w:r w:rsidRPr="007B37FA">
        <w:lastRenderedPageBreak/>
        <w:t>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E66A9" w:rsidRPr="007B37FA" w:rsidRDefault="009E66A9" w:rsidP="00781CC1">
      <w:pPr>
        <w:pStyle w:val="aa"/>
        <w:spacing w:before="0" w:beforeAutospacing="0" w:after="0" w:afterAutospacing="0"/>
        <w:ind w:left="-567" w:right="283" w:firstLine="709"/>
        <w:jc w:val="both"/>
      </w:pPr>
      <w:r w:rsidRPr="007B37FA">
        <w:t>Отношения между застройщиками (заказчиками) и исполнителями регулируются гражданским законодательством.</w:t>
      </w:r>
    </w:p>
    <w:p w:rsidR="009E66A9" w:rsidRPr="007B37FA" w:rsidRDefault="009E66A9" w:rsidP="00781CC1">
      <w:pPr>
        <w:pStyle w:val="aa"/>
        <w:spacing w:before="0" w:beforeAutospacing="0" w:after="0" w:afterAutospacing="0"/>
        <w:ind w:left="-567" w:right="283" w:firstLine="709"/>
        <w:jc w:val="both"/>
      </w:pPr>
      <w:r w:rsidRPr="007B37FA">
        <w:t>5. Неотъемлемой частью договора о подготовке проектной документации является задание застройщика (заказчика) исполнителю.</w:t>
      </w:r>
    </w:p>
    <w:p w:rsidR="009E66A9" w:rsidRPr="007B37FA" w:rsidRDefault="009E66A9" w:rsidP="00781CC1">
      <w:pPr>
        <w:pStyle w:val="aa"/>
        <w:spacing w:before="0" w:beforeAutospacing="0" w:after="0" w:afterAutospacing="0"/>
        <w:ind w:left="-567" w:right="283" w:firstLine="709"/>
        <w:jc w:val="both"/>
      </w:pPr>
      <w:r w:rsidRPr="007B37FA">
        <w:t>Задание застройщика (заказчика) исполнителю должно включать:</w:t>
      </w:r>
    </w:p>
    <w:p w:rsidR="009E66A9" w:rsidRPr="007B37FA" w:rsidRDefault="009E66A9" w:rsidP="00781CC1">
      <w:pPr>
        <w:pStyle w:val="aa"/>
        <w:spacing w:before="0" w:beforeAutospacing="0" w:after="0" w:afterAutospacing="0"/>
        <w:ind w:left="-567" w:right="283" w:firstLine="709"/>
        <w:jc w:val="both"/>
      </w:pPr>
      <w:r w:rsidRPr="007B37FA">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E66A9" w:rsidRPr="007B37FA" w:rsidRDefault="009E66A9" w:rsidP="00781CC1">
      <w:pPr>
        <w:pStyle w:val="aa"/>
        <w:spacing w:before="0" w:beforeAutospacing="0" w:after="0" w:afterAutospacing="0"/>
        <w:ind w:left="-567" w:right="283" w:firstLine="709"/>
        <w:jc w:val="both"/>
      </w:pPr>
      <w:r w:rsidRPr="007B37FA">
        <w:t>- результаты инженерных изысканий либо указание исполнителю обеспечить проведение инженерных изысканий;</w:t>
      </w:r>
    </w:p>
    <w:p w:rsidR="009E66A9" w:rsidRPr="007B37FA" w:rsidRDefault="009E66A9" w:rsidP="00781CC1">
      <w:pPr>
        <w:pStyle w:val="aa"/>
        <w:spacing w:before="0" w:beforeAutospacing="0" w:after="0" w:afterAutospacing="0"/>
        <w:ind w:left="-567" w:right="283" w:firstLine="709"/>
        <w:jc w:val="both"/>
      </w:pPr>
      <w:r w:rsidRPr="007B37FA">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E66A9" w:rsidRPr="007B37FA" w:rsidRDefault="009E66A9" w:rsidP="00781CC1">
      <w:pPr>
        <w:pStyle w:val="aa"/>
        <w:spacing w:before="0" w:beforeAutospacing="0" w:after="0" w:afterAutospacing="0"/>
        <w:ind w:left="-567" w:right="283" w:firstLine="709"/>
        <w:jc w:val="both"/>
      </w:pPr>
      <w:r w:rsidRPr="007B37FA">
        <w:t>- иные определенные законодательством документы и материалы.</w:t>
      </w:r>
    </w:p>
    <w:p w:rsidR="009E66A9" w:rsidRPr="007B37FA" w:rsidRDefault="009E66A9" w:rsidP="00781CC1">
      <w:pPr>
        <w:pStyle w:val="aa"/>
        <w:spacing w:before="0" w:beforeAutospacing="0" w:after="0" w:afterAutospacing="0"/>
        <w:ind w:left="-567" w:right="283" w:firstLine="709"/>
        <w:jc w:val="both"/>
      </w:pPr>
      <w:r w:rsidRPr="007B37FA">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E66A9" w:rsidRPr="007B37FA" w:rsidRDefault="009E66A9" w:rsidP="00781CC1">
      <w:pPr>
        <w:pStyle w:val="aa"/>
        <w:spacing w:before="0" w:beforeAutospacing="0" w:after="0" w:afterAutospacing="0"/>
        <w:ind w:left="-567" w:right="283" w:firstLine="709"/>
        <w:jc w:val="both"/>
      </w:pPr>
      <w:r w:rsidRPr="007B37FA">
        <w:t>6. Для подготовки проектной документации выполняются инженерные изыскания.</w:t>
      </w:r>
    </w:p>
    <w:p w:rsidR="009E66A9" w:rsidRPr="007B37FA" w:rsidRDefault="009E66A9" w:rsidP="00781CC1">
      <w:pPr>
        <w:pStyle w:val="aa"/>
        <w:spacing w:before="0" w:beforeAutospacing="0" w:after="0" w:afterAutospacing="0"/>
        <w:ind w:left="-567" w:right="283" w:firstLine="709"/>
        <w:jc w:val="both"/>
      </w:pPr>
      <w:r w:rsidRPr="007B37FA">
        <w:t>Не допускаются подготовка и реализация проектной документации без выполнения соответствующих инженерных изысканий.</w:t>
      </w:r>
    </w:p>
    <w:p w:rsidR="009E66A9" w:rsidRPr="007B37FA" w:rsidRDefault="009E66A9" w:rsidP="00781CC1">
      <w:pPr>
        <w:pStyle w:val="aa"/>
        <w:spacing w:before="0" w:beforeAutospacing="0" w:after="0" w:afterAutospacing="0"/>
        <w:ind w:left="-567" w:right="283" w:firstLine="709"/>
        <w:jc w:val="both"/>
      </w:pPr>
      <w:r w:rsidRPr="007B37FA">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E66A9" w:rsidRPr="007B37FA" w:rsidRDefault="009E66A9" w:rsidP="00781CC1">
      <w:pPr>
        <w:pStyle w:val="aa"/>
        <w:spacing w:before="0" w:beforeAutospacing="0" w:after="0" w:afterAutospacing="0"/>
        <w:ind w:left="-567" w:right="283" w:firstLine="709"/>
        <w:jc w:val="both"/>
      </w:pPr>
      <w:r w:rsidRPr="007B37FA">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E66A9" w:rsidRPr="007B37FA" w:rsidRDefault="009E66A9" w:rsidP="00781CC1">
      <w:pPr>
        <w:pStyle w:val="aa"/>
        <w:spacing w:before="0" w:beforeAutospacing="0" w:after="0" w:afterAutospacing="0"/>
        <w:ind w:left="-567" w:right="283" w:firstLine="709"/>
        <w:jc w:val="both"/>
      </w:pPr>
      <w:r w:rsidRPr="007B37FA">
        <w:t>Отношения между застройщиками (заказчиками) и исполнителями инженерных изысканий регулируются гражданским законодательством.</w:t>
      </w:r>
    </w:p>
    <w:p w:rsidR="009E66A9" w:rsidRPr="007B37FA" w:rsidRDefault="009E66A9" w:rsidP="00781CC1">
      <w:pPr>
        <w:pStyle w:val="aa"/>
        <w:spacing w:before="0" w:beforeAutospacing="0" w:after="0" w:afterAutospacing="0"/>
        <w:ind w:left="-567" w:right="283" w:firstLine="709"/>
        <w:jc w:val="both"/>
      </w:pPr>
      <w:r w:rsidRPr="007B37FA">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E66A9" w:rsidRPr="007B37FA" w:rsidRDefault="009E66A9" w:rsidP="00781CC1">
      <w:pPr>
        <w:pStyle w:val="aa"/>
        <w:spacing w:before="0" w:beforeAutospacing="0" w:after="0" w:afterAutospacing="0"/>
        <w:ind w:left="-567" w:right="283" w:firstLine="709"/>
        <w:jc w:val="both"/>
      </w:pPr>
      <w:r w:rsidRPr="007B37FA">
        <w:t>7. Технические условия подготавливаются:</w:t>
      </w:r>
    </w:p>
    <w:p w:rsidR="009E66A9" w:rsidRPr="007B37FA" w:rsidRDefault="009E66A9" w:rsidP="00781CC1">
      <w:pPr>
        <w:pStyle w:val="aa"/>
        <w:spacing w:before="0" w:beforeAutospacing="0" w:after="0" w:afterAutospacing="0"/>
        <w:ind w:left="-567" w:right="283" w:firstLine="709"/>
        <w:jc w:val="both"/>
      </w:pPr>
      <w:r w:rsidRPr="007B37FA">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E66A9" w:rsidRPr="007B37FA" w:rsidRDefault="009E66A9" w:rsidP="00781CC1">
      <w:pPr>
        <w:pStyle w:val="aa"/>
        <w:spacing w:before="0" w:beforeAutospacing="0" w:after="0" w:afterAutospacing="0"/>
        <w:ind w:left="-567" w:right="283" w:firstLine="709"/>
        <w:jc w:val="both"/>
      </w:pPr>
      <w:r w:rsidRPr="007B37FA">
        <w:t>- по запросам лиц, обладающих правами на земельные участки и желающих осуществить реконструкцию принадлежащих им объектов.</w:t>
      </w:r>
    </w:p>
    <w:p w:rsidR="009E66A9" w:rsidRPr="007B37FA" w:rsidRDefault="009E66A9" w:rsidP="00781CC1">
      <w:pPr>
        <w:pStyle w:val="aa"/>
        <w:spacing w:before="0" w:beforeAutospacing="0" w:after="0" w:afterAutospacing="0"/>
        <w:ind w:left="-567" w:right="283" w:firstLine="709"/>
        <w:jc w:val="both"/>
      </w:pPr>
      <w:r w:rsidRPr="007B37FA">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9E66A9" w:rsidRPr="007B37FA" w:rsidRDefault="009E66A9" w:rsidP="00781CC1">
      <w:pPr>
        <w:pStyle w:val="aa"/>
        <w:spacing w:before="0" w:beforeAutospacing="0" w:after="0" w:afterAutospacing="0"/>
        <w:ind w:left="-567" w:right="283" w:firstLine="709"/>
        <w:jc w:val="both"/>
      </w:pPr>
      <w:r w:rsidRPr="007B37FA">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E66A9" w:rsidRPr="007B37FA" w:rsidRDefault="009E66A9" w:rsidP="00781CC1">
      <w:pPr>
        <w:pStyle w:val="aa"/>
        <w:spacing w:before="0" w:beforeAutospacing="0" w:after="0" w:afterAutospacing="0"/>
        <w:ind w:left="-567" w:right="283" w:firstLine="709"/>
        <w:jc w:val="both"/>
      </w:pPr>
      <w:r w:rsidRPr="007B37FA">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E66A9" w:rsidRPr="007B37FA" w:rsidRDefault="009E66A9" w:rsidP="00781CC1">
      <w:pPr>
        <w:pStyle w:val="aa"/>
        <w:spacing w:before="0" w:beforeAutospacing="0" w:after="0" w:afterAutospacing="0"/>
        <w:ind w:left="-567" w:right="283" w:firstLine="709"/>
        <w:jc w:val="both"/>
      </w:pPr>
      <w:r w:rsidRPr="007B37FA">
        <w:t xml:space="preserve">9. Проектная документация разрабатывается в соответствии </w:t>
      </w:r>
      <w:proofErr w:type="gramStart"/>
      <w:r w:rsidRPr="007B37FA">
        <w:t>с</w:t>
      </w:r>
      <w:proofErr w:type="gramEnd"/>
      <w:r w:rsidRPr="007B37FA">
        <w:t>:</w:t>
      </w:r>
    </w:p>
    <w:p w:rsidR="009E66A9" w:rsidRPr="007B37FA" w:rsidRDefault="009E66A9" w:rsidP="00781CC1">
      <w:pPr>
        <w:pStyle w:val="aa"/>
        <w:spacing w:before="0" w:beforeAutospacing="0" w:after="0" w:afterAutospacing="0"/>
        <w:ind w:left="-567" w:right="283" w:firstLine="709"/>
        <w:jc w:val="both"/>
      </w:pPr>
      <w:r w:rsidRPr="007B37FA">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E66A9" w:rsidRPr="007B37FA" w:rsidRDefault="009E66A9" w:rsidP="00781CC1">
      <w:pPr>
        <w:pStyle w:val="aa"/>
        <w:spacing w:before="0" w:beforeAutospacing="0" w:after="0" w:afterAutospacing="0"/>
        <w:ind w:left="-567" w:right="283" w:firstLine="709"/>
        <w:jc w:val="both"/>
      </w:pPr>
      <w:r w:rsidRPr="007B37FA">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E66A9" w:rsidRPr="007B37FA" w:rsidRDefault="009E66A9" w:rsidP="00781CC1">
      <w:pPr>
        <w:pStyle w:val="aa"/>
        <w:spacing w:before="0" w:beforeAutospacing="0" w:after="0" w:afterAutospacing="0"/>
        <w:ind w:left="-567" w:right="283" w:firstLine="709"/>
        <w:jc w:val="both"/>
      </w:pPr>
      <w:r w:rsidRPr="007B37FA">
        <w:t>- результатами инженерных изысканий;</w:t>
      </w:r>
    </w:p>
    <w:p w:rsidR="009E66A9" w:rsidRPr="007B37FA" w:rsidRDefault="009E66A9" w:rsidP="00781CC1">
      <w:pPr>
        <w:pStyle w:val="aa"/>
        <w:spacing w:before="0" w:beforeAutospacing="0" w:after="0" w:afterAutospacing="0"/>
        <w:ind w:left="-567" w:right="283" w:firstLine="709"/>
        <w:jc w:val="both"/>
      </w:pPr>
      <w:r w:rsidRPr="007B37FA">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E66A9" w:rsidRPr="007B37FA" w:rsidRDefault="009E66A9" w:rsidP="00781CC1">
      <w:pPr>
        <w:pStyle w:val="aa"/>
        <w:spacing w:before="0" w:beforeAutospacing="0" w:after="0" w:afterAutospacing="0"/>
        <w:ind w:left="-567" w:right="283" w:firstLine="709"/>
        <w:jc w:val="both"/>
      </w:pPr>
      <w:r w:rsidRPr="007B37FA">
        <w:t xml:space="preserve">10. Проектная документация утверждается застройщиком или заказчиком.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roofErr w:type="gramStart"/>
      <w:r w:rsidRPr="007B37FA">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roofErr w:type="gramStart"/>
      <w:r w:rsidRPr="007B37FA">
        <w:rPr>
          <w:rFonts w:ascii="Times New Roman" w:hAnsi="Times New Roman" w:cs="Times New Roman"/>
          <w:sz w:val="24"/>
          <w:szCs w:val="24"/>
        </w:rPr>
        <w:t xml:space="preserve">3) многоквартирные дома с количеством этажей не более чем три, состоящие из одной или нескольких </w:t>
      </w:r>
      <w:proofErr w:type="spellStart"/>
      <w:r w:rsidRPr="007B37FA">
        <w:rPr>
          <w:rFonts w:ascii="Times New Roman" w:hAnsi="Times New Roman" w:cs="Times New Roman"/>
          <w:sz w:val="24"/>
          <w:szCs w:val="24"/>
        </w:rPr>
        <w:t>блок-секций</w:t>
      </w:r>
      <w:proofErr w:type="spellEnd"/>
      <w:r w:rsidRPr="007B37FA">
        <w:rPr>
          <w:rFonts w:ascii="Times New Roman" w:hAnsi="Times New Roman" w:cs="Times New Roman"/>
          <w:sz w:val="24"/>
          <w:szCs w:val="24"/>
        </w:rPr>
        <w:t>,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roofErr w:type="gramStart"/>
      <w:r w:rsidRPr="007B37FA">
        <w:rPr>
          <w:rFonts w:ascii="Times New Roman" w:hAnsi="Times New Roman" w:cs="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w:t>
      </w:r>
      <w:r w:rsidRPr="007B37FA">
        <w:rPr>
          <w:rFonts w:ascii="Times New Roman" w:hAnsi="Times New Roman" w:cs="Times New Roman"/>
          <w:sz w:val="24"/>
          <w:szCs w:val="24"/>
        </w:rPr>
        <w:lastRenderedPageBreak/>
        <w:t>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13. </w:t>
      </w:r>
      <w:proofErr w:type="gramStart"/>
      <w:r w:rsidRPr="007B37FA">
        <w:rPr>
          <w:rFonts w:ascii="Times New Roman" w:hAnsi="Times New Roman" w:cs="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9E66A9" w:rsidRPr="007B37FA" w:rsidRDefault="009E66A9" w:rsidP="00781CC1">
      <w:pPr>
        <w:pStyle w:val="aa"/>
        <w:spacing w:before="0" w:beforeAutospacing="0" w:after="0" w:afterAutospacing="0"/>
        <w:ind w:left="-567" w:right="283" w:firstLine="709"/>
        <w:jc w:val="both"/>
        <w:rPr>
          <w:b/>
        </w:rPr>
      </w:pPr>
    </w:p>
    <w:p w:rsidR="009E66A9" w:rsidRPr="007B37FA" w:rsidRDefault="00874888" w:rsidP="00781CC1">
      <w:pPr>
        <w:pStyle w:val="aa"/>
        <w:spacing w:before="0" w:beforeAutospacing="0" w:after="0" w:afterAutospacing="0"/>
        <w:ind w:left="-567" w:right="283" w:firstLine="709"/>
        <w:jc w:val="both"/>
        <w:rPr>
          <w:b/>
        </w:rPr>
      </w:pPr>
      <w:r>
        <w:rPr>
          <w:b/>
        </w:rPr>
        <w:t>Статья 32</w:t>
      </w:r>
      <w:r w:rsidR="009E66A9" w:rsidRPr="007B37FA">
        <w:rPr>
          <w:b/>
        </w:rPr>
        <w:t>. Выдача разрешений на строительство.</w:t>
      </w:r>
    </w:p>
    <w:p w:rsidR="009E66A9" w:rsidRPr="007B37FA" w:rsidRDefault="009E66A9" w:rsidP="00781CC1">
      <w:pPr>
        <w:pStyle w:val="aa"/>
        <w:spacing w:before="0" w:beforeAutospacing="0" w:after="0" w:afterAutospacing="0"/>
        <w:ind w:left="-567" w:right="283" w:firstLine="709"/>
        <w:jc w:val="both"/>
      </w:pPr>
      <w:r w:rsidRPr="007B37FA">
        <w:t> </w:t>
      </w:r>
    </w:p>
    <w:p w:rsidR="009E66A9" w:rsidRPr="007B37FA" w:rsidRDefault="009E66A9" w:rsidP="00781CC1">
      <w:pPr>
        <w:pStyle w:val="aa"/>
        <w:spacing w:before="0" w:beforeAutospacing="0" w:after="0" w:afterAutospacing="0"/>
        <w:ind w:left="-567" w:right="283" w:firstLine="709"/>
        <w:jc w:val="both"/>
      </w:pPr>
      <w:r w:rsidRPr="007B37FA">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должны осуществляться на основании разрешения на строительство, за исключением случаев, предусмотренных статьей 51 Градостроительного кодекса РФ.</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Не допускается строительство (реконструкция, капитальный ремонт) объектов капитального строительства при отсутствии разрешения на строительство, если его необходимость предусмотрена законодательством.</w:t>
      </w:r>
    </w:p>
    <w:p w:rsidR="009E66A9" w:rsidRPr="007B37FA" w:rsidRDefault="009E66A9" w:rsidP="00781CC1">
      <w:pPr>
        <w:pStyle w:val="aa"/>
        <w:spacing w:before="0" w:beforeAutospacing="0" w:after="0" w:afterAutospacing="0"/>
        <w:ind w:left="-567" w:right="283" w:firstLine="709"/>
        <w:jc w:val="both"/>
      </w:pPr>
      <w:r w:rsidRPr="007B37FA">
        <w:t>3. В границах Майского сельского поселения разрешение на строительство выдается главой поселения.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9E66A9" w:rsidRPr="007B37FA" w:rsidRDefault="009E66A9" w:rsidP="00781CC1">
      <w:pPr>
        <w:pStyle w:val="aa"/>
        <w:spacing w:before="0" w:beforeAutospacing="0" w:after="0" w:afterAutospacing="0"/>
        <w:ind w:left="-567" w:right="283" w:firstLine="709"/>
        <w:jc w:val="both"/>
      </w:pPr>
      <w:r w:rsidRPr="007B37FA">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капитального ремонта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9E66A9" w:rsidRPr="007B37FA" w:rsidRDefault="009E66A9" w:rsidP="00781CC1">
      <w:pPr>
        <w:pStyle w:val="aa"/>
        <w:spacing w:before="0" w:beforeAutospacing="0" w:after="0" w:afterAutospacing="0"/>
        <w:ind w:left="-567" w:right="283" w:firstLine="709"/>
        <w:jc w:val="both"/>
      </w:pPr>
      <w:r w:rsidRPr="007B37FA">
        <w:t xml:space="preserve">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9E66A9" w:rsidRPr="007B37FA" w:rsidRDefault="009E66A9" w:rsidP="00781CC1">
      <w:pPr>
        <w:pStyle w:val="aa"/>
        <w:spacing w:before="0" w:beforeAutospacing="0" w:after="0" w:afterAutospacing="0"/>
        <w:ind w:left="-567" w:right="283" w:firstLine="709"/>
        <w:jc w:val="both"/>
      </w:pPr>
      <w:r w:rsidRPr="007B37FA">
        <w:t>1) правоустанавливающие документы на земельный участок;</w:t>
      </w:r>
    </w:p>
    <w:p w:rsidR="009E66A9" w:rsidRPr="007B37FA" w:rsidRDefault="009E66A9" w:rsidP="00781CC1">
      <w:pPr>
        <w:pStyle w:val="aa"/>
        <w:spacing w:before="0" w:beforeAutospacing="0" w:after="0" w:afterAutospacing="0"/>
        <w:ind w:left="-567" w:right="283" w:firstLine="709"/>
        <w:jc w:val="both"/>
      </w:pPr>
      <w:r w:rsidRPr="007B37FA">
        <w:t>2) градостроительный план земельного участка;</w:t>
      </w:r>
    </w:p>
    <w:p w:rsidR="009E66A9" w:rsidRPr="007B37FA" w:rsidRDefault="009E66A9" w:rsidP="00781CC1">
      <w:pPr>
        <w:pStyle w:val="aa"/>
        <w:spacing w:before="0" w:beforeAutospacing="0" w:after="0" w:afterAutospacing="0"/>
        <w:ind w:left="-567" w:right="283" w:firstLine="709"/>
        <w:jc w:val="both"/>
      </w:pPr>
      <w:r w:rsidRPr="007B37FA">
        <w:lastRenderedPageBreak/>
        <w:t>3) материалы, содержащиеся в проектной документации:</w:t>
      </w:r>
    </w:p>
    <w:p w:rsidR="009E66A9" w:rsidRPr="007B37FA" w:rsidRDefault="009E66A9" w:rsidP="00781CC1">
      <w:pPr>
        <w:pStyle w:val="aa"/>
        <w:spacing w:before="0" w:beforeAutospacing="0" w:after="0" w:afterAutospacing="0"/>
        <w:ind w:left="-567" w:right="283" w:firstLine="709"/>
        <w:jc w:val="both"/>
      </w:pPr>
      <w:r w:rsidRPr="007B37FA">
        <w:t>а) пояснительная записка;</w:t>
      </w:r>
    </w:p>
    <w:p w:rsidR="009E66A9" w:rsidRPr="007B37FA" w:rsidRDefault="009E66A9" w:rsidP="00781CC1">
      <w:pPr>
        <w:pStyle w:val="aa"/>
        <w:spacing w:before="0" w:beforeAutospacing="0" w:after="0" w:afterAutospacing="0"/>
        <w:ind w:left="-567" w:right="283" w:firstLine="709"/>
        <w:jc w:val="both"/>
      </w:pPr>
      <w:r w:rsidRPr="007B37FA">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E66A9" w:rsidRPr="007B37FA" w:rsidRDefault="009E66A9" w:rsidP="00781CC1">
      <w:pPr>
        <w:pStyle w:val="aa"/>
        <w:spacing w:before="0" w:beforeAutospacing="0" w:after="0" w:afterAutospacing="0"/>
        <w:ind w:left="-567" w:right="283" w:firstLine="709"/>
        <w:jc w:val="both"/>
      </w:pPr>
      <w:r w:rsidRPr="007B37FA">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E66A9" w:rsidRPr="007B37FA" w:rsidRDefault="009E66A9" w:rsidP="00781CC1">
      <w:pPr>
        <w:pStyle w:val="aa"/>
        <w:spacing w:before="0" w:beforeAutospacing="0" w:after="0" w:afterAutospacing="0"/>
        <w:ind w:left="-567" w:right="283" w:firstLine="709"/>
        <w:jc w:val="both"/>
      </w:pPr>
      <w:r w:rsidRPr="007B37FA">
        <w:t>г) схемы, отображающие архитектурные решения;</w:t>
      </w:r>
    </w:p>
    <w:p w:rsidR="009E66A9" w:rsidRPr="007B37FA" w:rsidRDefault="009E66A9" w:rsidP="00781CC1">
      <w:pPr>
        <w:pStyle w:val="aa"/>
        <w:spacing w:before="0" w:beforeAutospacing="0" w:after="0" w:afterAutospacing="0"/>
        <w:ind w:left="-567" w:right="283" w:firstLine="709"/>
        <w:jc w:val="both"/>
      </w:pPr>
      <w:proofErr w:type="spellStart"/>
      <w:r w:rsidRPr="007B37FA">
        <w:t>д</w:t>
      </w:r>
      <w:proofErr w:type="spellEnd"/>
      <w:r w:rsidRPr="007B37FA">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E66A9" w:rsidRPr="007B37FA" w:rsidRDefault="009E66A9" w:rsidP="00781CC1">
      <w:pPr>
        <w:pStyle w:val="aa"/>
        <w:spacing w:before="0" w:beforeAutospacing="0" w:after="0" w:afterAutospacing="0"/>
        <w:ind w:left="-567" w:right="283" w:firstLine="709"/>
        <w:jc w:val="both"/>
      </w:pPr>
      <w:r w:rsidRPr="007B37FA">
        <w:t>е) проект организации строительства объекта капитального строительства;</w:t>
      </w:r>
    </w:p>
    <w:p w:rsidR="009E66A9" w:rsidRPr="007B37FA" w:rsidRDefault="009E66A9" w:rsidP="00781CC1">
      <w:pPr>
        <w:pStyle w:val="aa"/>
        <w:spacing w:before="0" w:beforeAutospacing="0" w:after="0" w:afterAutospacing="0"/>
        <w:ind w:left="-567" w:right="283" w:firstLine="709"/>
        <w:jc w:val="both"/>
      </w:pPr>
      <w:r w:rsidRPr="007B37FA">
        <w:t>ж) проект организации работ по сносу или демонтажу объектов капитального строительства, их частей;</w:t>
      </w:r>
    </w:p>
    <w:p w:rsidR="009E66A9" w:rsidRPr="007B37FA" w:rsidRDefault="009E66A9" w:rsidP="00781CC1">
      <w:pPr>
        <w:pStyle w:val="aa"/>
        <w:spacing w:before="0" w:beforeAutospacing="0" w:after="0" w:afterAutospacing="0"/>
        <w:ind w:left="-567" w:right="283" w:firstLine="709"/>
        <w:jc w:val="both"/>
      </w:pPr>
      <w:r w:rsidRPr="007B37FA">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w:t>
      </w:r>
    </w:p>
    <w:p w:rsidR="009E66A9" w:rsidRPr="007B37FA" w:rsidRDefault="009E66A9" w:rsidP="00781CC1">
      <w:pPr>
        <w:pStyle w:val="aa"/>
        <w:spacing w:before="0" w:beforeAutospacing="0" w:after="0" w:afterAutospacing="0"/>
        <w:ind w:left="-567" w:right="283" w:firstLine="709"/>
        <w:jc w:val="both"/>
      </w:pPr>
      <w:r w:rsidRPr="007B37FA">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статьей 12 настоящих Правил);</w:t>
      </w:r>
    </w:p>
    <w:p w:rsidR="009E66A9" w:rsidRPr="007B37FA" w:rsidRDefault="009E66A9" w:rsidP="00781CC1">
      <w:pPr>
        <w:pStyle w:val="aa"/>
        <w:spacing w:before="0" w:beforeAutospacing="0" w:after="0" w:afterAutospacing="0"/>
        <w:ind w:left="-567" w:right="283" w:firstLine="709"/>
        <w:jc w:val="both"/>
      </w:pPr>
      <w:r w:rsidRPr="007B37FA">
        <w:t>6) согласие всех правообладателей объекта капитального строительства в случае реконструкции такого объекта.</w:t>
      </w:r>
    </w:p>
    <w:p w:rsidR="009E66A9" w:rsidRPr="007B37FA" w:rsidRDefault="009E66A9" w:rsidP="00781CC1">
      <w:pPr>
        <w:pStyle w:val="aa"/>
        <w:spacing w:before="0" w:beforeAutospacing="0" w:after="0" w:afterAutospacing="0"/>
        <w:ind w:left="-567" w:right="283" w:firstLine="709"/>
        <w:jc w:val="both"/>
      </w:pPr>
      <w:r w:rsidRPr="007B37FA">
        <w:t>К заявлению может прилагаться также положительное заключение негосударственной экспертизы проектной документации.</w:t>
      </w:r>
    </w:p>
    <w:p w:rsidR="009E66A9" w:rsidRPr="007B37FA" w:rsidRDefault="009E66A9" w:rsidP="00781CC1">
      <w:pPr>
        <w:pStyle w:val="aa"/>
        <w:spacing w:before="0" w:beforeAutospacing="0" w:after="0" w:afterAutospacing="0"/>
        <w:ind w:left="-567" w:right="283" w:firstLine="709"/>
        <w:jc w:val="both"/>
      </w:pPr>
      <w:r w:rsidRPr="007B37FA">
        <w:t xml:space="preserve">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9E66A9" w:rsidRPr="007B37FA" w:rsidRDefault="009E66A9" w:rsidP="00781CC1">
      <w:pPr>
        <w:pStyle w:val="aa"/>
        <w:spacing w:before="0" w:beforeAutospacing="0" w:after="0" w:afterAutospacing="0"/>
        <w:ind w:left="-567" w:right="283" w:firstLine="709"/>
        <w:jc w:val="both"/>
      </w:pPr>
      <w:r w:rsidRPr="007B37FA">
        <w:t>1) правоустанавливающие документы на земельный участок;</w:t>
      </w:r>
    </w:p>
    <w:p w:rsidR="009E66A9" w:rsidRPr="007B37FA" w:rsidRDefault="009E66A9" w:rsidP="00781CC1">
      <w:pPr>
        <w:pStyle w:val="aa"/>
        <w:spacing w:before="0" w:beforeAutospacing="0" w:after="0" w:afterAutospacing="0"/>
        <w:ind w:left="-567" w:right="283" w:firstLine="709"/>
        <w:jc w:val="both"/>
      </w:pPr>
      <w:r w:rsidRPr="007B37FA">
        <w:t>2) градостроительный план земельного участка;</w:t>
      </w:r>
    </w:p>
    <w:p w:rsidR="009E66A9" w:rsidRPr="007B37FA" w:rsidRDefault="009E66A9" w:rsidP="00781CC1">
      <w:pPr>
        <w:pStyle w:val="aa"/>
        <w:spacing w:before="0" w:beforeAutospacing="0" w:after="0" w:afterAutospacing="0"/>
        <w:ind w:left="-567" w:right="283" w:firstLine="709"/>
        <w:jc w:val="both"/>
      </w:pPr>
      <w:r w:rsidRPr="007B37FA">
        <w:t>3) схема планировочной организации земельного участка с обозначением места размещения объекта индивидуального жилищного строительства.</w:t>
      </w:r>
    </w:p>
    <w:p w:rsidR="009E66A9" w:rsidRPr="007B37FA" w:rsidRDefault="009E66A9" w:rsidP="00781CC1">
      <w:pPr>
        <w:pStyle w:val="aa"/>
        <w:spacing w:before="0" w:beforeAutospacing="0" w:after="0" w:afterAutospacing="0"/>
        <w:ind w:left="-567" w:right="283" w:firstLine="709"/>
        <w:jc w:val="both"/>
      </w:pPr>
      <w:r w:rsidRPr="007B37FA">
        <w:t>5. Не допускается требовать иные документы для получения разрешения на строительство, за исключением указанных в пунктах 3 и 4 настоящей статьи документов.</w:t>
      </w:r>
    </w:p>
    <w:p w:rsidR="009E66A9" w:rsidRPr="007B37FA" w:rsidRDefault="009E66A9" w:rsidP="00781CC1">
      <w:pPr>
        <w:pStyle w:val="aa"/>
        <w:spacing w:before="0" w:beforeAutospacing="0" w:after="0" w:afterAutospacing="0"/>
        <w:ind w:left="-567" w:right="283" w:firstLine="709"/>
        <w:jc w:val="both"/>
      </w:pPr>
      <w:r w:rsidRPr="007B37FA">
        <w:t>6. Уполномоченный в соответствующих случаях на выдачу разрешений на строительство орган в течение десяти дней:</w:t>
      </w:r>
    </w:p>
    <w:p w:rsidR="009E66A9" w:rsidRPr="007B37FA" w:rsidRDefault="009E66A9" w:rsidP="00781CC1">
      <w:pPr>
        <w:pStyle w:val="aa"/>
        <w:spacing w:before="0" w:beforeAutospacing="0" w:after="0" w:afterAutospacing="0"/>
        <w:ind w:left="-567" w:right="283" w:firstLine="709"/>
        <w:jc w:val="both"/>
      </w:pPr>
      <w:r w:rsidRPr="007B37FA">
        <w:t xml:space="preserve">- проводит проверку наличия и надлежащего оформления документов, прилагаемых к заявлению; </w:t>
      </w:r>
    </w:p>
    <w:p w:rsidR="009E66A9" w:rsidRPr="007B37FA" w:rsidRDefault="009E66A9" w:rsidP="00781CC1">
      <w:pPr>
        <w:pStyle w:val="aa"/>
        <w:spacing w:before="0" w:beforeAutospacing="0" w:after="0" w:afterAutospacing="0"/>
        <w:ind w:left="-567" w:right="283" w:firstLine="709"/>
        <w:jc w:val="both"/>
      </w:pPr>
      <w:r w:rsidRPr="007B37FA">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E66A9" w:rsidRPr="007B37FA" w:rsidRDefault="009E66A9" w:rsidP="00781CC1">
      <w:pPr>
        <w:pStyle w:val="aa"/>
        <w:spacing w:before="0" w:beforeAutospacing="0" w:after="0" w:afterAutospacing="0"/>
        <w:ind w:left="-567" w:right="283" w:firstLine="709"/>
        <w:jc w:val="both"/>
      </w:pPr>
      <w:r w:rsidRPr="007B37FA">
        <w:t>- выдает разрешение на строительство либо отказывает в выдаче такого разрешения с указанием причин отказа.</w:t>
      </w:r>
    </w:p>
    <w:p w:rsidR="009E66A9" w:rsidRPr="007B37FA" w:rsidRDefault="009E66A9" w:rsidP="00781CC1">
      <w:pPr>
        <w:pStyle w:val="aa"/>
        <w:spacing w:before="0" w:beforeAutospacing="0" w:after="0" w:afterAutospacing="0"/>
        <w:ind w:left="-567" w:right="283" w:firstLine="709"/>
        <w:jc w:val="both"/>
      </w:pPr>
      <w:r w:rsidRPr="007B37FA">
        <w:t>7.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9E66A9" w:rsidRPr="007B37FA" w:rsidRDefault="009E66A9" w:rsidP="00781CC1">
      <w:pPr>
        <w:pStyle w:val="aa"/>
        <w:spacing w:before="0" w:beforeAutospacing="0" w:after="0" w:afterAutospacing="0"/>
        <w:ind w:left="-567" w:right="283" w:firstLine="709"/>
        <w:jc w:val="both"/>
      </w:pPr>
      <w:r w:rsidRPr="007B37FA">
        <w:lastRenderedPageBreak/>
        <w:t>8. Отказ в выдаче разрешения на строительство может быть обжалован застройщиком в судебном порядке.</w:t>
      </w:r>
    </w:p>
    <w:p w:rsidR="009E66A9" w:rsidRPr="007B37FA" w:rsidRDefault="009E66A9" w:rsidP="00781CC1">
      <w:pPr>
        <w:pStyle w:val="aa"/>
        <w:spacing w:before="0" w:beforeAutospacing="0" w:after="0" w:afterAutospacing="0"/>
        <w:ind w:left="-567" w:right="283" w:firstLine="709"/>
        <w:jc w:val="both"/>
      </w:pPr>
      <w:r w:rsidRPr="007B37FA">
        <w:t xml:space="preserve">9. Форма разрешения на строительство устанавливается Правительством Российской Федерации. </w:t>
      </w:r>
    </w:p>
    <w:p w:rsidR="009E66A9" w:rsidRPr="007B37FA" w:rsidRDefault="009E66A9" w:rsidP="00781CC1">
      <w:pPr>
        <w:pStyle w:val="aa"/>
        <w:spacing w:before="0" w:beforeAutospacing="0" w:after="0" w:afterAutospacing="0"/>
        <w:ind w:left="-567" w:right="283" w:firstLine="709"/>
        <w:jc w:val="both"/>
      </w:pPr>
      <w:r w:rsidRPr="007B37FA">
        <w:t>10. 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E66A9" w:rsidRPr="007B37FA" w:rsidRDefault="009E66A9" w:rsidP="00781CC1">
      <w:pPr>
        <w:pStyle w:val="aa"/>
        <w:spacing w:before="0" w:beforeAutospacing="0" w:after="0" w:afterAutospacing="0"/>
        <w:ind w:left="-567" w:right="283" w:firstLine="709"/>
        <w:jc w:val="both"/>
      </w:pPr>
      <w:r w:rsidRPr="007B37FA">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E66A9" w:rsidRPr="007B37FA" w:rsidRDefault="009E66A9" w:rsidP="00781CC1">
      <w:pPr>
        <w:pStyle w:val="aa"/>
        <w:spacing w:before="0" w:beforeAutospacing="0" w:after="0" w:afterAutospacing="0"/>
        <w:ind w:left="-567" w:right="283" w:firstLine="709"/>
        <w:jc w:val="both"/>
      </w:pPr>
      <w:proofErr w:type="gramStart"/>
      <w:r w:rsidRPr="007B37FA">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7B37FA">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9E66A9" w:rsidRPr="007B37FA" w:rsidRDefault="009E66A9" w:rsidP="00781CC1">
      <w:pPr>
        <w:pStyle w:val="aa"/>
        <w:spacing w:before="0" w:beforeAutospacing="0" w:after="0" w:afterAutospacing="0"/>
        <w:ind w:left="-567" w:right="283" w:firstLine="709"/>
        <w:jc w:val="both"/>
      </w:pPr>
      <w:r w:rsidRPr="007B37FA">
        <w:t xml:space="preserve">12.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органа, выдавшего разрешения на строительство. </w:t>
      </w:r>
    </w:p>
    <w:p w:rsidR="009E66A9" w:rsidRPr="007B37FA" w:rsidRDefault="009E66A9" w:rsidP="00781CC1">
      <w:pPr>
        <w:pStyle w:val="aa"/>
        <w:spacing w:before="0" w:beforeAutospacing="0" w:after="0" w:afterAutospacing="0"/>
        <w:ind w:left="-567" w:right="283" w:firstLine="709"/>
        <w:jc w:val="both"/>
      </w:pPr>
      <w:r w:rsidRPr="007B37FA">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9E66A9" w:rsidRPr="007B37FA" w:rsidRDefault="009E66A9" w:rsidP="00781CC1">
      <w:pPr>
        <w:pStyle w:val="aa"/>
        <w:spacing w:before="0" w:beforeAutospacing="0" w:after="0" w:afterAutospacing="0"/>
        <w:ind w:left="-567" w:right="283" w:firstLine="709"/>
        <w:jc w:val="both"/>
      </w:pPr>
      <w:r w:rsidRPr="007B37FA">
        <w:t> </w:t>
      </w:r>
    </w:p>
    <w:p w:rsidR="009E66A9" w:rsidRPr="007B37FA" w:rsidRDefault="000C6981" w:rsidP="00781CC1">
      <w:pPr>
        <w:pStyle w:val="aa"/>
        <w:spacing w:before="0" w:beforeAutospacing="0" w:after="0" w:afterAutospacing="0"/>
        <w:ind w:left="-567" w:right="283" w:firstLine="709"/>
        <w:jc w:val="both"/>
        <w:rPr>
          <w:b/>
        </w:rPr>
      </w:pPr>
      <w:r>
        <w:rPr>
          <w:b/>
        </w:rPr>
        <w:t>Стать</w:t>
      </w:r>
      <w:r w:rsidR="00874888">
        <w:rPr>
          <w:b/>
        </w:rPr>
        <w:t>я 33</w:t>
      </w:r>
      <w:r w:rsidR="009E66A9" w:rsidRPr="007B37FA">
        <w:rPr>
          <w:b/>
        </w:rPr>
        <w:t>. Строительство, реконструкция, капитальный ремонт.</w:t>
      </w:r>
    </w:p>
    <w:p w:rsidR="009E66A9" w:rsidRPr="007B37FA" w:rsidRDefault="009E66A9" w:rsidP="00781CC1">
      <w:pPr>
        <w:pStyle w:val="aa"/>
        <w:spacing w:before="0" w:beforeAutospacing="0" w:after="0" w:afterAutospacing="0"/>
        <w:ind w:left="-567" w:right="283" w:firstLine="709"/>
        <w:jc w:val="both"/>
      </w:pPr>
    </w:p>
    <w:p w:rsidR="009E66A9" w:rsidRPr="007B37FA" w:rsidRDefault="009E66A9" w:rsidP="00781CC1">
      <w:pPr>
        <w:pStyle w:val="aa"/>
        <w:spacing w:before="0" w:beforeAutospacing="0" w:after="0" w:afterAutospacing="0"/>
        <w:ind w:left="-567" w:right="283" w:firstLine="709"/>
        <w:jc w:val="both"/>
      </w:pPr>
      <w:r w:rsidRPr="007B37FA">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9E66A9" w:rsidRPr="007B37FA" w:rsidRDefault="009E66A9" w:rsidP="00781CC1">
      <w:pPr>
        <w:pStyle w:val="aa"/>
        <w:spacing w:before="0" w:beforeAutospacing="0" w:after="0" w:afterAutospacing="0"/>
        <w:ind w:left="-567" w:right="283" w:firstLine="709"/>
        <w:jc w:val="both"/>
      </w:pPr>
      <w:r w:rsidRPr="007B37FA">
        <w:t xml:space="preserve">2. </w:t>
      </w:r>
      <w:proofErr w:type="gramStart"/>
      <w:r w:rsidRPr="007B37FA">
        <w:t>При осуществлении строительства, реконструкции, капитального ремонта объекта капитального строительства лицом, осуществляющим строительство, реконструкцию и капитальный ремонт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 и капитальный ремонт.</w:t>
      </w:r>
      <w:proofErr w:type="gramEnd"/>
      <w:r w:rsidRPr="007B37FA">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E66A9" w:rsidRPr="007B37FA" w:rsidRDefault="009E66A9" w:rsidP="00781CC1">
      <w:pPr>
        <w:pStyle w:val="aa"/>
        <w:spacing w:before="0" w:beforeAutospacing="0" w:after="0" w:afterAutospacing="0"/>
        <w:ind w:left="-567" w:right="283" w:firstLine="709"/>
        <w:jc w:val="both"/>
      </w:pPr>
      <w:r w:rsidRPr="007B37FA">
        <w:t>3. В случае</w:t>
      </w:r>
      <w:proofErr w:type="gramStart"/>
      <w:r w:rsidRPr="007B37FA">
        <w:t>,</w:t>
      </w:r>
      <w:proofErr w:type="gramEnd"/>
      <w:r w:rsidRPr="007B37FA">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w:t>
      </w:r>
      <w:r w:rsidRPr="007B37FA">
        <w:lastRenderedPageBreak/>
        <w:t>строительного надзора) извещение о начале таких работ, к которому прилагаются следующие документы:</w:t>
      </w:r>
    </w:p>
    <w:p w:rsidR="009E66A9" w:rsidRPr="007B37FA" w:rsidRDefault="009E66A9" w:rsidP="00781CC1">
      <w:pPr>
        <w:pStyle w:val="aa"/>
        <w:spacing w:before="0" w:beforeAutospacing="0" w:after="0" w:afterAutospacing="0"/>
        <w:ind w:left="-567" w:right="283" w:firstLine="709"/>
        <w:jc w:val="both"/>
      </w:pPr>
      <w:r w:rsidRPr="007B37FA">
        <w:t>1) копия разрешения на строительство;</w:t>
      </w:r>
    </w:p>
    <w:p w:rsidR="009E66A9" w:rsidRPr="007B37FA" w:rsidRDefault="009E66A9" w:rsidP="00781CC1">
      <w:pPr>
        <w:pStyle w:val="aa"/>
        <w:spacing w:before="0" w:beforeAutospacing="0" w:after="0" w:afterAutospacing="0"/>
        <w:ind w:left="-567" w:right="283" w:firstLine="709"/>
        <w:jc w:val="both"/>
      </w:pPr>
      <w:r w:rsidRPr="007B37FA">
        <w:t>2) проектная документация в объеме, необходимом для осуществления соответствующего этапа строительства;</w:t>
      </w:r>
    </w:p>
    <w:p w:rsidR="009E66A9" w:rsidRPr="007B37FA" w:rsidRDefault="009E66A9" w:rsidP="00781CC1">
      <w:pPr>
        <w:pStyle w:val="aa"/>
        <w:spacing w:before="0" w:beforeAutospacing="0" w:after="0" w:afterAutospacing="0"/>
        <w:ind w:left="-567" w:right="283" w:firstLine="709"/>
        <w:jc w:val="both"/>
      </w:pPr>
      <w:r w:rsidRPr="007B37FA">
        <w:t>3) копия документа о вынесении на местность линий отступа от красных линий (разбивочный чертеж);</w:t>
      </w:r>
    </w:p>
    <w:p w:rsidR="009E66A9" w:rsidRPr="007B37FA" w:rsidRDefault="009E66A9" w:rsidP="00781CC1">
      <w:pPr>
        <w:pStyle w:val="aa"/>
        <w:spacing w:before="0" w:beforeAutospacing="0" w:after="0" w:afterAutospacing="0"/>
        <w:ind w:left="-567" w:right="283" w:firstLine="709"/>
        <w:jc w:val="both"/>
      </w:pPr>
      <w:r w:rsidRPr="007B37FA">
        <w:t>4) общий и специальные журналы, в которых ведется учет выполнения работ.</w:t>
      </w:r>
    </w:p>
    <w:p w:rsidR="009E66A9" w:rsidRPr="007B37FA" w:rsidRDefault="009E66A9" w:rsidP="00781CC1">
      <w:pPr>
        <w:pStyle w:val="aa"/>
        <w:spacing w:before="0" w:beforeAutospacing="0" w:after="0" w:afterAutospacing="0"/>
        <w:ind w:left="-567" w:right="283" w:firstLine="709"/>
        <w:jc w:val="both"/>
      </w:pPr>
      <w:r w:rsidRPr="007B37FA">
        <w:t xml:space="preserve">4. </w:t>
      </w:r>
      <w:proofErr w:type="gramStart"/>
      <w:r w:rsidRPr="007B37FA">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7B37FA">
        <w:t xml:space="preserve"> </w:t>
      </w:r>
      <w:proofErr w:type="gramStart"/>
      <w:r w:rsidRPr="007B37FA">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7B37FA">
        <w:t xml:space="preserve"> приступать к продолжению работ до составления актов об устранении выявленных недостатков, обеспечивать </w:t>
      </w:r>
      <w:proofErr w:type="gramStart"/>
      <w:r w:rsidRPr="007B37FA">
        <w:t>контроль за</w:t>
      </w:r>
      <w:proofErr w:type="gramEnd"/>
      <w:r w:rsidRPr="007B37FA">
        <w:t xml:space="preserve"> качеством применяемых строительных материалов.</w:t>
      </w:r>
    </w:p>
    <w:p w:rsidR="009E66A9" w:rsidRPr="007B37FA" w:rsidRDefault="009E66A9" w:rsidP="00781CC1">
      <w:pPr>
        <w:pStyle w:val="aa"/>
        <w:spacing w:before="0" w:beforeAutospacing="0" w:after="0" w:afterAutospacing="0"/>
        <w:ind w:left="-567" w:right="283" w:firstLine="709"/>
        <w:jc w:val="both"/>
      </w:pPr>
      <w:r w:rsidRPr="007B37FA">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9E66A9" w:rsidRPr="007B37FA" w:rsidRDefault="009E66A9" w:rsidP="00781CC1">
      <w:pPr>
        <w:pStyle w:val="aa"/>
        <w:spacing w:before="0" w:beforeAutospacing="0" w:after="0" w:afterAutospacing="0"/>
        <w:ind w:left="-567" w:right="283" w:firstLine="709"/>
        <w:jc w:val="both"/>
      </w:pPr>
      <w:r w:rsidRPr="007B37FA">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9E66A9" w:rsidRPr="007B37FA" w:rsidRDefault="009E66A9" w:rsidP="00781CC1">
      <w:pPr>
        <w:pStyle w:val="aa"/>
        <w:spacing w:before="0" w:beforeAutospacing="0" w:after="0" w:afterAutospacing="0"/>
        <w:ind w:left="-567" w:right="283" w:firstLine="709"/>
        <w:jc w:val="both"/>
      </w:pPr>
      <w:r w:rsidRPr="007B37FA">
        <w:t xml:space="preserve">7. </w:t>
      </w:r>
      <w:proofErr w:type="gramStart"/>
      <w:r w:rsidRPr="007B37FA">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9E66A9" w:rsidRPr="007B37FA" w:rsidRDefault="009E66A9" w:rsidP="00781CC1">
      <w:pPr>
        <w:pStyle w:val="aa"/>
        <w:spacing w:before="0" w:beforeAutospacing="0" w:after="0" w:afterAutospacing="0"/>
        <w:ind w:left="-567" w:right="283" w:firstLine="709"/>
        <w:jc w:val="both"/>
      </w:pPr>
      <w:r w:rsidRPr="007B37FA">
        <w:t>8. В процессе строительства, реконструкции, капитального ремонта проводится:</w:t>
      </w:r>
    </w:p>
    <w:p w:rsidR="009E66A9" w:rsidRPr="007B37FA" w:rsidRDefault="009E66A9" w:rsidP="00781CC1">
      <w:pPr>
        <w:pStyle w:val="aa"/>
        <w:spacing w:before="0" w:beforeAutospacing="0" w:after="0" w:afterAutospacing="0"/>
        <w:ind w:left="-567" w:right="283" w:firstLine="709"/>
        <w:jc w:val="both"/>
      </w:pPr>
      <w:r w:rsidRPr="007B37FA">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9E66A9" w:rsidRPr="007B37FA" w:rsidRDefault="009E66A9" w:rsidP="00781CC1">
      <w:pPr>
        <w:pStyle w:val="aa"/>
        <w:spacing w:before="0" w:beforeAutospacing="0" w:after="0" w:afterAutospacing="0"/>
        <w:ind w:left="-567" w:right="283" w:firstLine="709"/>
        <w:jc w:val="both"/>
      </w:pPr>
      <w:r w:rsidRPr="007B37FA">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9E66A9" w:rsidRPr="007B37FA" w:rsidRDefault="009E66A9" w:rsidP="00781CC1">
      <w:pPr>
        <w:pStyle w:val="aa"/>
        <w:spacing w:before="0" w:beforeAutospacing="0" w:after="0" w:afterAutospacing="0"/>
        <w:ind w:left="-567" w:right="283" w:firstLine="709"/>
        <w:jc w:val="both"/>
      </w:pPr>
      <w:r w:rsidRPr="007B37FA">
        <w:lastRenderedPageBreak/>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9E66A9" w:rsidRPr="007B37FA" w:rsidRDefault="009E66A9" w:rsidP="00781CC1">
      <w:pPr>
        <w:pStyle w:val="aa"/>
        <w:spacing w:before="0" w:beforeAutospacing="0" w:after="0" w:afterAutospacing="0"/>
        <w:ind w:left="-567" w:right="283" w:firstLine="709"/>
        <w:jc w:val="both"/>
      </w:pPr>
      <w:r w:rsidRPr="007B37FA">
        <w:t>В границах Майского сельского поселения государственный строительный надзор осуществляется:</w:t>
      </w:r>
    </w:p>
    <w:p w:rsidR="009E66A9" w:rsidRPr="007B37FA" w:rsidRDefault="009E66A9" w:rsidP="00781CC1">
      <w:pPr>
        <w:pStyle w:val="aa"/>
        <w:spacing w:before="0" w:beforeAutospacing="0" w:after="0" w:afterAutospacing="0"/>
        <w:ind w:left="-567" w:right="283" w:firstLine="709"/>
        <w:jc w:val="both"/>
      </w:pPr>
      <w:r w:rsidRPr="007B37FA">
        <w:t xml:space="preserve">- уполномоченным федеральным органом исполнительной власти, </w:t>
      </w:r>
    </w:p>
    <w:p w:rsidR="009E66A9" w:rsidRPr="007B37FA" w:rsidRDefault="009E66A9" w:rsidP="00781CC1">
      <w:pPr>
        <w:pStyle w:val="aa"/>
        <w:spacing w:before="0" w:beforeAutospacing="0" w:after="0" w:afterAutospacing="0"/>
        <w:ind w:left="-567" w:right="283" w:firstLine="709"/>
        <w:jc w:val="both"/>
      </w:pPr>
      <w:r w:rsidRPr="007B37FA">
        <w:t>- уполномоченным органом исполнительной власти Пермского края.</w:t>
      </w:r>
    </w:p>
    <w:p w:rsidR="009E66A9" w:rsidRPr="007B37FA" w:rsidRDefault="009E66A9" w:rsidP="00781CC1">
      <w:pPr>
        <w:pStyle w:val="aa"/>
        <w:spacing w:before="0" w:beforeAutospacing="0" w:after="0" w:afterAutospacing="0"/>
        <w:ind w:left="-567" w:right="283" w:firstLine="709"/>
        <w:jc w:val="both"/>
      </w:pPr>
      <w:proofErr w:type="gramStart"/>
      <w:r w:rsidRPr="007B37FA">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7B37FA">
        <w:t xml:space="preserve"> составляют государственную тайну, особо опасных, технически сложных и уникальных объектов.</w:t>
      </w:r>
    </w:p>
    <w:p w:rsidR="009E66A9" w:rsidRPr="007B37FA" w:rsidRDefault="009E66A9" w:rsidP="00781CC1">
      <w:pPr>
        <w:pStyle w:val="aa"/>
        <w:spacing w:before="0" w:beforeAutospacing="0" w:after="0" w:afterAutospacing="0"/>
        <w:ind w:left="-567" w:right="283" w:firstLine="709"/>
        <w:jc w:val="both"/>
      </w:pPr>
      <w:proofErr w:type="gramStart"/>
      <w:r w:rsidRPr="007B37FA">
        <w:t xml:space="preserve">Государственный строительный надзор осуществляется органом исполнительной власти Пермского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данного пункта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9E66A9" w:rsidRPr="007B37FA" w:rsidRDefault="009E66A9" w:rsidP="00781CC1">
      <w:pPr>
        <w:pStyle w:val="aa"/>
        <w:spacing w:before="0" w:beforeAutospacing="0" w:after="0" w:afterAutospacing="0"/>
        <w:ind w:left="-567" w:right="283" w:firstLine="709"/>
        <w:jc w:val="both"/>
      </w:pPr>
      <w:r w:rsidRPr="007B37FA">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9E66A9" w:rsidRPr="007B37FA" w:rsidRDefault="009E66A9" w:rsidP="00781CC1">
      <w:pPr>
        <w:pStyle w:val="aa"/>
        <w:spacing w:before="0" w:beforeAutospacing="0" w:after="0" w:afterAutospacing="0"/>
        <w:ind w:left="-567" w:right="283" w:firstLine="709"/>
        <w:jc w:val="both"/>
      </w:pPr>
      <w:r w:rsidRPr="007B37FA">
        <w:t xml:space="preserve">Порядок осуществления государственного строительного надзора устанавливается Правительством Российской Федерации. </w:t>
      </w:r>
    </w:p>
    <w:p w:rsidR="009E66A9" w:rsidRPr="007B37FA" w:rsidRDefault="009E66A9" w:rsidP="00781CC1">
      <w:pPr>
        <w:pStyle w:val="aa"/>
        <w:spacing w:before="0" w:beforeAutospacing="0" w:after="0" w:afterAutospacing="0"/>
        <w:ind w:left="-567" w:right="283" w:firstLine="709"/>
        <w:jc w:val="both"/>
      </w:pPr>
      <w:r w:rsidRPr="007B37FA">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7B37FA">
        <w:t>строительства</w:t>
      </w:r>
      <w:proofErr w:type="gramEnd"/>
      <w:r w:rsidRPr="007B37FA">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11. Обустройство строительной площадки выполняется в соответствии с действующими нормативными документами и проектной документацией.</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12. На земельных участках, отведенных под строительство, обязательна установка стендов (размерами не менее 1 кв. м) с подробной информацией о строящемся объекте. Информация должна быть размещена до начала подготовительных работ и должна содержать:</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название объекта;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план объекта;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реквизиты заказчика и подрядчика;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сроки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14. Внутриплощадочные и подъездные пути выполняются с условием исключения выноса грязи на сельские улицы, а перед выездом со стройплощадки устанавливаются эстакада и пункт для мойки колес автотранспорта.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lastRenderedPageBreak/>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16. Для безопасного проведения работ в темное время суток должно предусматриваться освещение строительной площадки.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w:t>
      </w:r>
      <w:proofErr w:type="gramStart"/>
      <w:r w:rsidRPr="007B37FA">
        <w:rPr>
          <w:rFonts w:ascii="Times New Roman" w:hAnsi="Times New Roman" w:cs="Times New Roman"/>
          <w:sz w:val="24"/>
          <w:szCs w:val="24"/>
        </w:rPr>
        <w:t>мусора</w:t>
      </w:r>
      <w:proofErr w:type="gramEnd"/>
      <w:r w:rsidRPr="007B37FA">
        <w:rPr>
          <w:rFonts w:ascii="Times New Roman" w:hAnsi="Times New Roman" w:cs="Times New Roman"/>
          <w:sz w:val="24"/>
          <w:szCs w:val="24"/>
        </w:rPr>
        <w:t xml:space="preserve"> как со строительной площадки, так и с прилегающей территории, отведенной ему на период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администрацию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9E66A9" w:rsidRPr="007B37FA" w:rsidRDefault="009E66A9" w:rsidP="00781CC1">
      <w:pPr>
        <w:pStyle w:val="aa"/>
        <w:spacing w:before="0" w:beforeAutospacing="0" w:after="0" w:afterAutospacing="0"/>
        <w:ind w:left="-567" w:right="283" w:firstLine="709"/>
        <w:jc w:val="both"/>
      </w:pPr>
    </w:p>
    <w:p w:rsidR="009E66A9" w:rsidRPr="007B37FA" w:rsidRDefault="00874888" w:rsidP="00781CC1">
      <w:pPr>
        <w:pStyle w:val="aa"/>
        <w:spacing w:before="0" w:beforeAutospacing="0" w:after="0" w:afterAutospacing="0"/>
        <w:ind w:left="-567" w:right="283" w:firstLine="709"/>
        <w:jc w:val="both"/>
        <w:rPr>
          <w:b/>
        </w:rPr>
      </w:pPr>
      <w:r>
        <w:rPr>
          <w:b/>
        </w:rPr>
        <w:t>Статья 34</w:t>
      </w:r>
      <w:r w:rsidR="009E66A9" w:rsidRPr="007B37FA">
        <w:rPr>
          <w:b/>
        </w:rPr>
        <w:t>. Выдача разрешения на ввод объекта в эксплуатацию.</w:t>
      </w:r>
    </w:p>
    <w:p w:rsidR="009E66A9" w:rsidRPr="007B37FA" w:rsidRDefault="009E66A9" w:rsidP="00781CC1">
      <w:pPr>
        <w:pStyle w:val="aa"/>
        <w:spacing w:before="0" w:beforeAutospacing="0" w:after="0" w:afterAutospacing="0"/>
        <w:ind w:left="-567" w:right="283" w:firstLine="709"/>
        <w:jc w:val="both"/>
      </w:pPr>
      <w:r w:rsidRPr="007B37FA">
        <w:t> </w:t>
      </w:r>
    </w:p>
    <w:p w:rsidR="009E66A9" w:rsidRPr="007B37FA" w:rsidRDefault="009E66A9" w:rsidP="00781CC1">
      <w:pPr>
        <w:pStyle w:val="aa"/>
        <w:spacing w:before="0" w:beforeAutospacing="0" w:after="0" w:afterAutospacing="0"/>
        <w:ind w:left="-567" w:right="283" w:firstLine="709"/>
        <w:jc w:val="both"/>
      </w:pPr>
      <w:r w:rsidRPr="007B37FA">
        <w:t>1. По завершении работ, предусмотренных договором и проектной документацией, подрядчик передает застройщику (заказчику) следующие документы:</w:t>
      </w:r>
    </w:p>
    <w:p w:rsidR="009E66A9" w:rsidRPr="007B37FA" w:rsidRDefault="009E66A9" w:rsidP="00781CC1">
      <w:pPr>
        <w:pStyle w:val="aa"/>
        <w:spacing w:before="0" w:beforeAutospacing="0" w:after="0" w:afterAutospacing="0"/>
        <w:ind w:left="-567" w:right="283" w:firstLine="709"/>
        <w:jc w:val="both"/>
      </w:pPr>
      <w:r w:rsidRPr="007B37FA">
        <w:t xml:space="preserve">- оформленный в соответствии с установленными требованиями акт приемки объекта, подписанный подрядчиком; </w:t>
      </w:r>
    </w:p>
    <w:p w:rsidR="009E66A9" w:rsidRPr="007B37FA" w:rsidRDefault="009E66A9" w:rsidP="00781CC1">
      <w:pPr>
        <w:pStyle w:val="aa"/>
        <w:spacing w:before="0" w:beforeAutospacing="0" w:after="0" w:afterAutospacing="0"/>
        <w:ind w:left="-567" w:right="283" w:firstLine="709"/>
        <w:jc w:val="both"/>
      </w:pPr>
      <w:r w:rsidRPr="007B37FA">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E66A9" w:rsidRPr="007B37FA" w:rsidRDefault="009E66A9" w:rsidP="00781CC1">
      <w:pPr>
        <w:pStyle w:val="aa"/>
        <w:spacing w:before="0" w:beforeAutospacing="0" w:after="0" w:afterAutospacing="0"/>
        <w:ind w:left="-567" w:right="283" w:firstLine="709"/>
        <w:jc w:val="both"/>
      </w:pPr>
      <w:r w:rsidRPr="007B37FA">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E66A9" w:rsidRPr="007B37FA" w:rsidRDefault="009E66A9" w:rsidP="00781CC1">
      <w:pPr>
        <w:pStyle w:val="aa"/>
        <w:spacing w:before="0" w:beforeAutospacing="0" w:after="0" w:afterAutospacing="0"/>
        <w:ind w:left="-567" w:right="283" w:firstLine="709"/>
        <w:jc w:val="both"/>
      </w:pPr>
      <w:r w:rsidRPr="007B37FA">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E66A9" w:rsidRPr="007B37FA" w:rsidRDefault="009E66A9" w:rsidP="00781CC1">
      <w:pPr>
        <w:pStyle w:val="aa"/>
        <w:spacing w:before="0" w:beforeAutospacing="0" w:after="0" w:afterAutospacing="0"/>
        <w:ind w:left="-567" w:right="283" w:firstLine="709"/>
        <w:jc w:val="both"/>
      </w:pPr>
      <w:r w:rsidRPr="007B37FA">
        <w:t>- паспорта на установленное оборудование;</w:t>
      </w:r>
    </w:p>
    <w:p w:rsidR="009E66A9" w:rsidRPr="007B37FA" w:rsidRDefault="009E66A9" w:rsidP="00781CC1">
      <w:pPr>
        <w:pStyle w:val="aa"/>
        <w:spacing w:before="0" w:beforeAutospacing="0" w:after="0" w:afterAutospacing="0"/>
        <w:ind w:left="-567" w:right="283" w:firstLine="709"/>
        <w:jc w:val="both"/>
      </w:pPr>
      <w:r w:rsidRPr="007B37FA">
        <w:lastRenderedPageBreak/>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E66A9" w:rsidRPr="007B37FA" w:rsidRDefault="009E66A9" w:rsidP="00781CC1">
      <w:pPr>
        <w:pStyle w:val="aa"/>
        <w:spacing w:before="0" w:beforeAutospacing="0" w:after="0" w:afterAutospacing="0"/>
        <w:ind w:left="-567" w:right="283" w:firstLine="709"/>
        <w:jc w:val="both"/>
      </w:pPr>
      <w:r w:rsidRPr="007B37FA">
        <w:t>- журнал авторского надзора представителей организации, подготовившей проектную документацию - в случае ведения такого журнала;</w:t>
      </w:r>
    </w:p>
    <w:p w:rsidR="009E66A9" w:rsidRPr="007B37FA" w:rsidRDefault="009E66A9" w:rsidP="00781CC1">
      <w:pPr>
        <w:pStyle w:val="aa"/>
        <w:spacing w:before="0" w:beforeAutospacing="0" w:after="0" w:afterAutospacing="0"/>
        <w:ind w:left="-567" w:right="283" w:firstLine="709"/>
        <w:jc w:val="both"/>
      </w:pPr>
      <w:r w:rsidRPr="007B37FA">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E66A9" w:rsidRPr="007B37FA" w:rsidRDefault="009E66A9" w:rsidP="00781CC1">
      <w:pPr>
        <w:pStyle w:val="aa"/>
        <w:spacing w:before="0" w:beforeAutospacing="0" w:after="0" w:afterAutospacing="0"/>
        <w:ind w:left="-567" w:right="283" w:firstLine="709"/>
        <w:jc w:val="both"/>
      </w:pPr>
      <w:r w:rsidRPr="007B37FA">
        <w:t>- предписания (акты) органов государственного строительного надзора и документы, свидетельствующие об их исполнении;</w:t>
      </w:r>
    </w:p>
    <w:p w:rsidR="009E66A9" w:rsidRPr="007B37FA" w:rsidRDefault="009E66A9" w:rsidP="00781CC1">
      <w:pPr>
        <w:pStyle w:val="aa"/>
        <w:spacing w:before="0" w:beforeAutospacing="0" w:after="0" w:afterAutospacing="0"/>
        <w:ind w:left="-567" w:right="283" w:firstLine="709"/>
        <w:jc w:val="both"/>
      </w:pPr>
      <w:r w:rsidRPr="007B37FA">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E66A9" w:rsidRPr="007B37FA" w:rsidRDefault="009E66A9" w:rsidP="00781CC1">
      <w:pPr>
        <w:pStyle w:val="aa"/>
        <w:spacing w:before="0" w:beforeAutospacing="0" w:after="0" w:afterAutospacing="0"/>
        <w:ind w:left="-567" w:right="283" w:firstLine="709"/>
        <w:jc w:val="both"/>
      </w:pPr>
      <w:r w:rsidRPr="007B37FA">
        <w:t>- иные предусмотренные законодательством и договором документы.</w:t>
      </w:r>
    </w:p>
    <w:p w:rsidR="009E66A9" w:rsidRPr="007B37FA" w:rsidRDefault="009E66A9" w:rsidP="00781CC1">
      <w:pPr>
        <w:pStyle w:val="aa"/>
        <w:spacing w:before="0" w:beforeAutospacing="0" w:after="0" w:afterAutospacing="0"/>
        <w:ind w:left="-567" w:right="283" w:firstLine="709"/>
        <w:jc w:val="both"/>
      </w:pPr>
      <w:r w:rsidRPr="007B37FA">
        <w:t>2. Застройщик (заказчик):</w:t>
      </w:r>
    </w:p>
    <w:p w:rsidR="009E66A9" w:rsidRPr="007B37FA" w:rsidRDefault="009E66A9" w:rsidP="00781CC1">
      <w:pPr>
        <w:pStyle w:val="aa"/>
        <w:spacing w:before="0" w:beforeAutospacing="0" w:after="0" w:afterAutospacing="0"/>
        <w:ind w:left="-567" w:right="283" w:firstLine="709"/>
        <w:jc w:val="both"/>
      </w:pPr>
      <w:r w:rsidRPr="007B37FA">
        <w:t>- проверяет комплектность и правильность оформления представленных подрядчиком документов;</w:t>
      </w:r>
    </w:p>
    <w:p w:rsidR="009E66A9" w:rsidRPr="007B37FA" w:rsidRDefault="009E66A9" w:rsidP="00781CC1">
      <w:pPr>
        <w:pStyle w:val="aa"/>
        <w:spacing w:before="0" w:beforeAutospacing="0" w:after="0" w:afterAutospacing="0"/>
        <w:ind w:left="-567" w:right="283" w:firstLine="709"/>
        <w:jc w:val="both"/>
      </w:pPr>
      <w:proofErr w:type="gramStart"/>
      <w:r w:rsidRPr="007B37FA">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9E66A9" w:rsidRPr="007B37FA" w:rsidRDefault="009E66A9" w:rsidP="00781CC1">
      <w:pPr>
        <w:pStyle w:val="aa"/>
        <w:spacing w:before="0" w:beforeAutospacing="0" w:after="0" w:afterAutospacing="0"/>
        <w:ind w:left="-567" w:right="283" w:firstLine="709"/>
        <w:jc w:val="both"/>
      </w:pPr>
      <w:r w:rsidRPr="007B37FA">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E66A9" w:rsidRPr="007B37FA" w:rsidRDefault="009E66A9" w:rsidP="00781CC1">
      <w:pPr>
        <w:pStyle w:val="aa"/>
        <w:spacing w:before="0" w:beforeAutospacing="0" w:after="0" w:afterAutospacing="0"/>
        <w:ind w:left="-567" w:right="283" w:firstLine="709"/>
        <w:jc w:val="both"/>
      </w:pPr>
      <w:r w:rsidRPr="007B37FA">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9E66A9" w:rsidRPr="007B37FA" w:rsidRDefault="009E66A9" w:rsidP="00781CC1">
      <w:pPr>
        <w:pStyle w:val="aa"/>
        <w:spacing w:before="0" w:beforeAutospacing="0" w:after="0" w:afterAutospacing="0"/>
        <w:ind w:left="-567" w:right="283" w:firstLine="709"/>
        <w:jc w:val="both"/>
      </w:pPr>
      <w:r w:rsidRPr="007B37FA">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9E66A9" w:rsidRPr="007B37FA" w:rsidRDefault="009E66A9" w:rsidP="00781CC1">
      <w:pPr>
        <w:pStyle w:val="aa"/>
        <w:spacing w:before="0" w:beforeAutospacing="0" w:after="0" w:afterAutospacing="0"/>
        <w:ind w:left="-567" w:right="283" w:firstLine="709"/>
        <w:jc w:val="both"/>
      </w:pPr>
      <w:r w:rsidRPr="007B37FA">
        <w:t xml:space="preserve">3. После подписания акта приемки застройщик или уполномоченное им лицо направляет в уполномоченный орган, выдавший разрешение на строительство, заявление о выдаче разрешения на ввод объекта в эксплуатацию. </w:t>
      </w:r>
    </w:p>
    <w:p w:rsidR="009E66A9" w:rsidRPr="007B37FA" w:rsidRDefault="009E66A9" w:rsidP="00781CC1">
      <w:pPr>
        <w:pStyle w:val="aa"/>
        <w:spacing w:before="0" w:beforeAutospacing="0" w:after="0" w:afterAutospacing="0"/>
        <w:ind w:left="-567" w:right="283" w:firstLine="709"/>
        <w:jc w:val="both"/>
      </w:pPr>
      <w:r w:rsidRPr="007B37FA">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E66A9" w:rsidRPr="007B37FA" w:rsidRDefault="009E66A9" w:rsidP="00781CC1">
      <w:pPr>
        <w:pStyle w:val="aa"/>
        <w:spacing w:before="0" w:beforeAutospacing="0" w:after="0" w:afterAutospacing="0"/>
        <w:ind w:left="-567" w:right="283" w:firstLine="709"/>
        <w:jc w:val="both"/>
      </w:pPr>
      <w:r w:rsidRPr="007B37FA">
        <w:t>4. К заявлению о выдаче разрешения на ввод объекта в эксплуатацию прилагаются следующие документы:</w:t>
      </w:r>
    </w:p>
    <w:p w:rsidR="009E66A9" w:rsidRPr="007B37FA" w:rsidRDefault="009E66A9" w:rsidP="00781CC1">
      <w:pPr>
        <w:pStyle w:val="aa"/>
        <w:spacing w:before="0" w:beforeAutospacing="0" w:after="0" w:afterAutospacing="0"/>
        <w:ind w:left="-567" w:right="283" w:firstLine="709"/>
        <w:jc w:val="both"/>
      </w:pPr>
      <w:r w:rsidRPr="007B37FA">
        <w:t>1) правоустанавливающие документы на земельный участок;</w:t>
      </w:r>
    </w:p>
    <w:p w:rsidR="009E66A9" w:rsidRPr="007B37FA" w:rsidRDefault="009E66A9" w:rsidP="00781CC1">
      <w:pPr>
        <w:pStyle w:val="aa"/>
        <w:spacing w:before="0" w:beforeAutospacing="0" w:after="0" w:afterAutospacing="0"/>
        <w:ind w:left="-567" w:right="283" w:firstLine="709"/>
        <w:jc w:val="both"/>
      </w:pPr>
      <w:r w:rsidRPr="007B37FA">
        <w:t>2) градостроительный план земельного участка;</w:t>
      </w:r>
    </w:p>
    <w:p w:rsidR="009E66A9" w:rsidRPr="007B37FA" w:rsidRDefault="009E66A9" w:rsidP="00781CC1">
      <w:pPr>
        <w:pStyle w:val="aa"/>
        <w:spacing w:before="0" w:beforeAutospacing="0" w:after="0" w:afterAutospacing="0"/>
        <w:ind w:left="-567" w:right="283" w:firstLine="709"/>
        <w:jc w:val="both"/>
      </w:pPr>
      <w:r w:rsidRPr="007B37FA">
        <w:t>3) разрешение на строительство;</w:t>
      </w:r>
    </w:p>
    <w:p w:rsidR="009E66A9" w:rsidRPr="007B37FA" w:rsidRDefault="009E66A9" w:rsidP="00781CC1">
      <w:pPr>
        <w:pStyle w:val="aa"/>
        <w:spacing w:before="0" w:beforeAutospacing="0" w:after="0" w:afterAutospacing="0"/>
        <w:ind w:left="-567" w:right="283" w:firstLine="709"/>
        <w:jc w:val="both"/>
      </w:pPr>
      <w:r w:rsidRPr="007B37FA">
        <w:t>4) акт приемки работ по объекту (в случае осуществления строительства, реконструкции, капитального ремонта на основании договора);</w:t>
      </w:r>
    </w:p>
    <w:p w:rsidR="009E66A9" w:rsidRPr="007B37FA" w:rsidRDefault="009E66A9" w:rsidP="00781CC1">
      <w:pPr>
        <w:pStyle w:val="aa"/>
        <w:spacing w:before="0" w:beforeAutospacing="0" w:after="0" w:afterAutospacing="0"/>
        <w:ind w:left="-567" w:right="283" w:firstLine="709"/>
        <w:jc w:val="both"/>
      </w:pPr>
      <w:r w:rsidRPr="007B37FA">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E66A9" w:rsidRPr="007B37FA" w:rsidRDefault="009E66A9" w:rsidP="00781CC1">
      <w:pPr>
        <w:pStyle w:val="aa"/>
        <w:spacing w:before="0" w:beforeAutospacing="0" w:after="0" w:afterAutospacing="0"/>
        <w:ind w:left="-567" w:right="283" w:firstLine="709"/>
        <w:jc w:val="both"/>
      </w:pPr>
      <w:r w:rsidRPr="007B37FA">
        <w:lastRenderedPageBreak/>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9E66A9" w:rsidRPr="007B37FA" w:rsidRDefault="009E66A9" w:rsidP="00781CC1">
      <w:pPr>
        <w:pStyle w:val="aa"/>
        <w:spacing w:before="0" w:beforeAutospacing="0" w:after="0" w:afterAutospacing="0"/>
        <w:ind w:left="-567" w:right="283" w:firstLine="709"/>
        <w:jc w:val="both"/>
      </w:pPr>
      <w:r w:rsidRPr="007B37FA">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E66A9" w:rsidRPr="007B37FA" w:rsidRDefault="009E66A9" w:rsidP="00781CC1">
      <w:pPr>
        <w:pStyle w:val="aa"/>
        <w:spacing w:before="0" w:beforeAutospacing="0" w:after="0" w:afterAutospacing="0"/>
        <w:ind w:left="-567" w:right="283" w:firstLine="709"/>
        <w:jc w:val="both"/>
      </w:pPr>
      <w:r w:rsidRPr="007B37FA">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E66A9" w:rsidRPr="007B37FA" w:rsidRDefault="009E66A9" w:rsidP="00781CC1">
      <w:pPr>
        <w:pStyle w:val="aa"/>
        <w:spacing w:before="0" w:beforeAutospacing="0" w:after="0" w:afterAutospacing="0"/>
        <w:ind w:left="-567" w:right="283" w:firstLine="709"/>
        <w:jc w:val="both"/>
      </w:pPr>
      <w:r w:rsidRPr="007B37FA">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9E66A9" w:rsidRPr="007B37FA" w:rsidRDefault="009E66A9" w:rsidP="00781CC1">
      <w:pPr>
        <w:pStyle w:val="aa"/>
        <w:spacing w:before="0" w:beforeAutospacing="0" w:after="0" w:afterAutospacing="0"/>
        <w:ind w:left="-567" w:right="283" w:firstLine="709"/>
        <w:jc w:val="both"/>
      </w:pPr>
      <w:r w:rsidRPr="007B37FA">
        <w:t>5. Уполномоченный орган, выдавший разрешение на строительство, обязан обеспечить проверку наличия и правильности оформления документов, указанных в пункте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9E66A9" w:rsidRPr="007B37FA" w:rsidRDefault="009E66A9" w:rsidP="00781CC1">
      <w:pPr>
        <w:pStyle w:val="aa"/>
        <w:spacing w:before="0" w:beforeAutospacing="0" w:after="0" w:afterAutospacing="0"/>
        <w:ind w:left="-567" w:right="283" w:firstLine="709"/>
        <w:jc w:val="both"/>
      </w:pPr>
      <w:r w:rsidRPr="007B37FA">
        <w:t xml:space="preserve">6. Основанием </w:t>
      </w:r>
      <w:proofErr w:type="gramStart"/>
      <w:r w:rsidRPr="007B37FA">
        <w:t>для принятия решения об отказе в выдаче разрешения на ввод объекта в эксплуатацию</w:t>
      </w:r>
      <w:proofErr w:type="gramEnd"/>
      <w:r w:rsidRPr="007B37FA">
        <w:t xml:space="preserve"> является:</w:t>
      </w:r>
    </w:p>
    <w:p w:rsidR="009E66A9" w:rsidRPr="007B37FA" w:rsidRDefault="009E66A9" w:rsidP="00781CC1">
      <w:pPr>
        <w:pStyle w:val="aa"/>
        <w:spacing w:before="0" w:beforeAutospacing="0" w:after="0" w:afterAutospacing="0"/>
        <w:ind w:left="-567" w:right="283" w:firstLine="709"/>
        <w:jc w:val="both"/>
      </w:pPr>
      <w:r w:rsidRPr="007B37FA">
        <w:t>- отсутствие документов, указанных в пункте 4 настоящей статьи;</w:t>
      </w:r>
    </w:p>
    <w:p w:rsidR="009E66A9" w:rsidRPr="007B37FA" w:rsidRDefault="009E66A9" w:rsidP="00781CC1">
      <w:pPr>
        <w:pStyle w:val="aa"/>
        <w:spacing w:before="0" w:beforeAutospacing="0" w:after="0" w:afterAutospacing="0"/>
        <w:ind w:left="-567" w:right="283" w:firstLine="709"/>
        <w:jc w:val="both"/>
      </w:pPr>
      <w:r w:rsidRPr="007B37FA">
        <w:t>- несоответствие объекта капитального строительства требованиям градостроительного плана земельного участка;</w:t>
      </w:r>
    </w:p>
    <w:p w:rsidR="009E66A9" w:rsidRPr="007B37FA" w:rsidRDefault="009E66A9" w:rsidP="00781CC1">
      <w:pPr>
        <w:pStyle w:val="aa"/>
        <w:spacing w:before="0" w:beforeAutospacing="0" w:after="0" w:afterAutospacing="0"/>
        <w:ind w:left="-567" w:right="283" w:firstLine="709"/>
        <w:jc w:val="both"/>
      </w:pPr>
      <w:r w:rsidRPr="007B37FA">
        <w:t>- несоответствие объекта капитального строительства требованиям, установленным в разрешении на строительство;</w:t>
      </w:r>
    </w:p>
    <w:p w:rsidR="009E66A9" w:rsidRPr="007B37FA" w:rsidRDefault="009E66A9" w:rsidP="00781CC1">
      <w:pPr>
        <w:pStyle w:val="aa"/>
        <w:spacing w:before="0" w:beforeAutospacing="0" w:after="0" w:afterAutospacing="0"/>
        <w:ind w:left="-567" w:right="283" w:firstLine="709"/>
        <w:jc w:val="both"/>
      </w:pPr>
      <w:r w:rsidRPr="007B37FA">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9E66A9" w:rsidRPr="007B37FA" w:rsidRDefault="009E66A9" w:rsidP="00781CC1">
      <w:pPr>
        <w:pStyle w:val="aa"/>
        <w:spacing w:before="0" w:beforeAutospacing="0" w:after="0" w:afterAutospacing="0"/>
        <w:ind w:left="-567" w:right="283" w:firstLine="709"/>
        <w:jc w:val="both"/>
      </w:pPr>
      <w:proofErr w:type="gramStart"/>
      <w:r w:rsidRPr="007B37FA">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об обязанности  безвозмездно передать  в течение десяти дней со дня получения разрешения на строительство  в администрацию </w:t>
      </w:r>
      <w:proofErr w:type="spellStart"/>
      <w:r w:rsidRPr="007B37FA">
        <w:t>Краснокамского</w:t>
      </w:r>
      <w:proofErr w:type="spellEnd"/>
      <w:r w:rsidRPr="007B37FA">
        <w:t xml:space="preserve">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roofErr w:type="gramEnd"/>
    </w:p>
    <w:p w:rsidR="009E66A9" w:rsidRPr="007B37FA" w:rsidRDefault="009E66A9" w:rsidP="00781CC1">
      <w:pPr>
        <w:pStyle w:val="aa"/>
        <w:spacing w:before="0" w:beforeAutospacing="0" w:after="0" w:afterAutospacing="0"/>
        <w:ind w:left="-567" w:right="283" w:firstLine="709"/>
        <w:jc w:val="both"/>
      </w:pPr>
      <w:r w:rsidRPr="007B37FA">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9E66A9" w:rsidRPr="007B37FA" w:rsidRDefault="009E66A9" w:rsidP="00781CC1">
      <w:pPr>
        <w:pStyle w:val="aa"/>
        <w:spacing w:before="0" w:beforeAutospacing="0" w:after="0" w:afterAutospacing="0"/>
        <w:ind w:left="-567" w:right="283" w:firstLine="709"/>
        <w:jc w:val="both"/>
      </w:pPr>
      <w:proofErr w:type="gramStart"/>
      <w:r w:rsidRPr="007B37FA">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9E66A9" w:rsidRPr="007B37FA" w:rsidRDefault="009E66A9" w:rsidP="00781CC1">
      <w:pPr>
        <w:pStyle w:val="aa"/>
        <w:spacing w:before="0" w:beforeAutospacing="0" w:after="0" w:afterAutospacing="0"/>
        <w:ind w:left="-567" w:right="283" w:firstLine="709"/>
        <w:jc w:val="both"/>
      </w:pPr>
      <w:r w:rsidRPr="007B37FA">
        <w:lastRenderedPageBreak/>
        <w:t>7. Решение об отказе в выдаче разрешения на ввод объекта в эксплуатацию может быть оспорено в судебном порядке.</w:t>
      </w:r>
    </w:p>
    <w:p w:rsidR="009E66A9" w:rsidRPr="007B37FA" w:rsidRDefault="009E66A9" w:rsidP="00781CC1">
      <w:pPr>
        <w:pStyle w:val="aa"/>
        <w:spacing w:before="0" w:beforeAutospacing="0" w:after="0" w:afterAutospacing="0"/>
        <w:ind w:left="-567" w:right="283" w:firstLine="709"/>
        <w:jc w:val="both"/>
      </w:pPr>
      <w:r w:rsidRPr="007B37FA">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7B37FA">
        <w:t>изменений</w:t>
      </w:r>
      <w:proofErr w:type="gramEnd"/>
      <w:r w:rsidRPr="007B37FA">
        <w:t xml:space="preserve"> в документы государственного учета реконструированного объекта капитального строительства.</w:t>
      </w:r>
    </w:p>
    <w:p w:rsidR="009E66A9" w:rsidRPr="007B37FA" w:rsidRDefault="009E66A9" w:rsidP="00781CC1">
      <w:pPr>
        <w:pStyle w:val="aa"/>
        <w:spacing w:before="0" w:beforeAutospacing="0" w:after="0" w:afterAutospacing="0"/>
        <w:ind w:left="-567" w:right="283" w:firstLine="709"/>
        <w:jc w:val="both"/>
      </w:pPr>
      <w:r w:rsidRPr="007B37FA">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7B37FA">
        <w:t>изменений</w:t>
      </w:r>
      <w:proofErr w:type="gramEnd"/>
      <w:r w:rsidRPr="007B37FA">
        <w:t xml:space="preserve"> в документы государственного учета реконструированного объекта капитального строительства.</w:t>
      </w:r>
    </w:p>
    <w:p w:rsidR="009E66A9" w:rsidRPr="007D49D8" w:rsidRDefault="009E66A9" w:rsidP="00781CC1">
      <w:pPr>
        <w:pStyle w:val="aa"/>
        <w:spacing w:before="0" w:beforeAutospacing="0" w:after="0" w:afterAutospacing="0"/>
        <w:ind w:left="-567" w:right="283" w:firstLine="709"/>
        <w:jc w:val="both"/>
      </w:pPr>
      <w:r w:rsidRPr="007B37FA">
        <w:t xml:space="preserve">9. Форма разрешения на ввод объекта в эксплуатацию устанавливается Правительством Российской Федерации. </w:t>
      </w:r>
    </w:p>
    <w:p w:rsidR="008A1290" w:rsidRDefault="008A1290" w:rsidP="00781CC1">
      <w:pPr>
        <w:pStyle w:val="aa"/>
        <w:spacing w:before="0" w:beforeAutospacing="0" w:after="0" w:afterAutospacing="0"/>
        <w:ind w:left="-567" w:right="283" w:firstLine="709"/>
        <w:jc w:val="both"/>
      </w:pPr>
    </w:p>
    <w:p w:rsidR="001E39AC" w:rsidRPr="007D49D8" w:rsidRDefault="001E39AC" w:rsidP="00781CC1">
      <w:pPr>
        <w:pStyle w:val="aa"/>
        <w:spacing w:before="0" w:beforeAutospacing="0" w:after="0" w:afterAutospacing="0"/>
        <w:ind w:left="-567" w:right="283" w:firstLine="709"/>
        <w:jc w:val="both"/>
      </w:pPr>
    </w:p>
    <w:p w:rsidR="009E66A9" w:rsidRPr="007B37FA" w:rsidRDefault="009E66A9" w:rsidP="00781CC1">
      <w:pPr>
        <w:pStyle w:val="ConsNormal"/>
        <w:ind w:left="-567" w:right="283" w:firstLine="709"/>
        <w:jc w:val="both"/>
        <w:rPr>
          <w:rFonts w:ascii="Times New Roman" w:hAnsi="Times New Roman" w:cs="Times New Roman"/>
          <w:sz w:val="24"/>
          <w:szCs w:val="24"/>
        </w:rPr>
      </w:pPr>
    </w:p>
    <w:p w:rsidR="009E66A9" w:rsidRPr="007B37FA" w:rsidRDefault="009E66A9" w:rsidP="00781CC1">
      <w:pPr>
        <w:pStyle w:val="aa"/>
        <w:spacing w:before="0" w:beforeAutospacing="0" w:after="0" w:afterAutospacing="0"/>
        <w:ind w:left="-567" w:right="283" w:firstLine="709"/>
        <w:jc w:val="both"/>
        <w:rPr>
          <w:b/>
        </w:rPr>
      </w:pPr>
      <w:r w:rsidRPr="007B37FA">
        <w:rPr>
          <w:b/>
        </w:rPr>
        <w:t>Глава 10. Внесение изменений в правила землепользования и застройки.</w:t>
      </w:r>
    </w:p>
    <w:p w:rsidR="009E66A9" w:rsidRPr="007B37FA" w:rsidRDefault="009E66A9" w:rsidP="00781CC1">
      <w:pPr>
        <w:pStyle w:val="ConsNormal"/>
        <w:ind w:left="-567" w:right="283" w:firstLine="709"/>
        <w:jc w:val="both"/>
        <w:rPr>
          <w:rFonts w:ascii="Times New Roman" w:hAnsi="Times New Roman" w:cs="Times New Roman"/>
          <w:sz w:val="24"/>
          <w:szCs w:val="24"/>
        </w:rPr>
      </w:pPr>
    </w:p>
    <w:p w:rsidR="009E66A9" w:rsidRDefault="00874888" w:rsidP="00DB15D0">
      <w:pPr>
        <w:pStyle w:val="2"/>
        <w:spacing w:before="0" w:after="0"/>
        <w:ind w:left="-567" w:right="283" w:firstLine="709"/>
        <w:contextualSpacing/>
        <w:jc w:val="both"/>
        <w:rPr>
          <w:rFonts w:ascii="Times New Roman" w:hAnsi="Times New Roman" w:cs="Times New Roman"/>
          <w:i w:val="0"/>
          <w:sz w:val="24"/>
          <w:szCs w:val="24"/>
        </w:rPr>
      </w:pPr>
      <w:bookmarkStart w:id="12" w:name="_Toc173739886"/>
      <w:bookmarkStart w:id="13" w:name="_Toc172720985"/>
      <w:bookmarkStart w:id="14" w:name="_Toc173058534"/>
      <w:r>
        <w:rPr>
          <w:rFonts w:ascii="Times New Roman" w:hAnsi="Times New Roman" w:cs="Times New Roman"/>
          <w:i w:val="0"/>
          <w:sz w:val="24"/>
          <w:szCs w:val="24"/>
        </w:rPr>
        <w:t>Статья 35</w:t>
      </w:r>
      <w:r w:rsidR="009E66A9" w:rsidRPr="007B37FA">
        <w:rPr>
          <w:rFonts w:ascii="Times New Roman" w:hAnsi="Times New Roman" w:cs="Times New Roman"/>
          <w:i w:val="0"/>
          <w:sz w:val="24"/>
          <w:szCs w:val="24"/>
        </w:rPr>
        <w:t>. Порядок внесения изменений в Правила</w:t>
      </w:r>
      <w:bookmarkEnd w:id="12"/>
      <w:r w:rsidR="009E66A9" w:rsidRPr="007B37FA">
        <w:rPr>
          <w:rFonts w:ascii="Times New Roman" w:hAnsi="Times New Roman" w:cs="Times New Roman"/>
          <w:i w:val="0"/>
          <w:sz w:val="24"/>
          <w:szCs w:val="24"/>
        </w:rPr>
        <w:t xml:space="preserve">. </w:t>
      </w:r>
      <w:bookmarkEnd w:id="13"/>
      <w:bookmarkEnd w:id="14"/>
    </w:p>
    <w:p w:rsidR="00CE4809" w:rsidRDefault="00CE4809" w:rsidP="00DB15D0">
      <w:pPr>
        <w:contextualSpacing/>
      </w:pPr>
    </w:p>
    <w:p w:rsidR="00DB15D0" w:rsidRPr="00490B1C" w:rsidRDefault="00DB15D0" w:rsidP="00DB15D0">
      <w:pPr>
        <w:autoSpaceDE w:val="0"/>
        <w:autoSpaceDN w:val="0"/>
        <w:adjustRightInd w:val="0"/>
        <w:ind w:firstLine="709"/>
        <w:contextualSpacing/>
        <w:jc w:val="both"/>
      </w:pPr>
      <w:r w:rsidRPr="00490B1C">
        <w:t xml:space="preserve">1.  </w:t>
      </w:r>
      <w:r>
        <w:t>Процедура по</w:t>
      </w:r>
      <w:r w:rsidRPr="00490B1C">
        <w:t xml:space="preserve"> </w:t>
      </w:r>
      <w:r>
        <w:t>внесению</w:t>
      </w:r>
      <w:r w:rsidRPr="00490B1C">
        <w:t xml:space="preserve"> изменений в Правила землепользования и застройки </w:t>
      </w:r>
      <w:proofErr w:type="spellStart"/>
      <w:r w:rsidRPr="00490B1C">
        <w:t>Стряпунинского</w:t>
      </w:r>
      <w:proofErr w:type="spellEnd"/>
      <w:r w:rsidRPr="00490B1C">
        <w:t xml:space="preserve"> сельского поселения </w:t>
      </w:r>
      <w:r>
        <w:t>устанавливает определенный порядок</w:t>
      </w:r>
      <w:r w:rsidRPr="00490B1C">
        <w:t>:</w:t>
      </w:r>
    </w:p>
    <w:p w:rsidR="00DB15D0" w:rsidRPr="00490B1C" w:rsidRDefault="00DB15D0" w:rsidP="00DB15D0">
      <w:pPr>
        <w:autoSpaceDE w:val="0"/>
        <w:autoSpaceDN w:val="0"/>
        <w:adjustRightInd w:val="0"/>
        <w:ind w:firstLine="709"/>
        <w:contextualSpacing/>
        <w:jc w:val="both"/>
      </w:pPr>
      <w:r w:rsidRPr="00490B1C">
        <w:t>1) внесения изменений в часть I Правил «Порядок регулирования землепользования и застройки на основе градостроительного зонирования»;</w:t>
      </w:r>
    </w:p>
    <w:p w:rsidR="00DB15D0" w:rsidRPr="00490B1C" w:rsidRDefault="00DB15D0" w:rsidP="00DB15D0">
      <w:pPr>
        <w:autoSpaceDE w:val="0"/>
        <w:autoSpaceDN w:val="0"/>
        <w:adjustRightInd w:val="0"/>
        <w:ind w:firstLine="709"/>
        <w:contextualSpacing/>
        <w:jc w:val="both"/>
      </w:pPr>
      <w:r w:rsidRPr="00490B1C">
        <w:t>2) внесения изменений в часть II Правил «Схемы градостроительного зонирования и градостроительные регламенты».</w:t>
      </w:r>
    </w:p>
    <w:p w:rsidR="00DB15D0" w:rsidRPr="00490B1C" w:rsidRDefault="00DB15D0" w:rsidP="00DB15D0">
      <w:pPr>
        <w:autoSpaceDE w:val="0"/>
        <w:autoSpaceDN w:val="0"/>
        <w:adjustRightInd w:val="0"/>
        <w:ind w:firstLine="709"/>
        <w:jc w:val="both"/>
      </w:pPr>
      <w:r w:rsidRPr="00490B1C">
        <w:t xml:space="preserve">2. Внесение изменений в каждую из частей Правил, осуществляется на основании предложений, подготовленных органами государственной власти Российской Федерации и Пермского края, органами местного самоуправления </w:t>
      </w:r>
      <w:proofErr w:type="spellStart"/>
      <w:r w:rsidRPr="00490B1C">
        <w:t>Краснокамского</w:t>
      </w:r>
      <w:proofErr w:type="spellEnd"/>
      <w:r w:rsidRPr="00490B1C">
        <w:t xml:space="preserve"> муниципального </w:t>
      </w:r>
      <w:r>
        <w:t xml:space="preserve">района, органами местного </w:t>
      </w:r>
      <w:r w:rsidRPr="00490B1C">
        <w:t>самоуправления поселения, физическими и юридическими лицами, заинтересованными во внесении таких изменений (далее - заявители).</w:t>
      </w:r>
    </w:p>
    <w:p w:rsidR="00DB15D0" w:rsidRPr="00490B1C" w:rsidRDefault="00DB15D0" w:rsidP="00DB15D0">
      <w:pPr>
        <w:autoSpaceDE w:val="0"/>
        <w:autoSpaceDN w:val="0"/>
        <w:adjustRightInd w:val="0"/>
        <w:ind w:firstLine="709"/>
        <w:jc w:val="both"/>
      </w:pPr>
      <w:r w:rsidRPr="00490B1C">
        <w:t>3. Органом, уполномоченным на принятие заявлений и предложений, и подготовку Заключений по ним, является комиссия. Комиссия является также органом, координирующим работу по внесению изменений в Правила.</w:t>
      </w:r>
    </w:p>
    <w:p w:rsidR="00DB15D0" w:rsidRPr="00490B1C" w:rsidRDefault="00DB15D0" w:rsidP="00DB15D0">
      <w:pPr>
        <w:autoSpaceDE w:val="0"/>
        <w:autoSpaceDN w:val="0"/>
        <w:adjustRightInd w:val="0"/>
        <w:ind w:firstLine="709"/>
        <w:jc w:val="both"/>
      </w:pPr>
      <w:r w:rsidRPr="00490B1C">
        <w:t>4. Физическое или юридическое лицо, заинтересованное в подаче предложения о внесение изменений в каждую из частей Правил, обращается с заявлением в комиссию.</w:t>
      </w:r>
    </w:p>
    <w:p w:rsidR="00DB15D0" w:rsidRPr="00490B1C" w:rsidRDefault="00DB15D0" w:rsidP="00DB15D0">
      <w:pPr>
        <w:autoSpaceDE w:val="0"/>
        <w:autoSpaceDN w:val="0"/>
        <w:adjustRightInd w:val="0"/>
        <w:ind w:firstLine="709"/>
        <w:jc w:val="both"/>
      </w:pPr>
      <w:r w:rsidRPr="00490B1C">
        <w:t>В заявлении указываются:</w:t>
      </w:r>
    </w:p>
    <w:p w:rsidR="00DB15D0" w:rsidRPr="00490B1C" w:rsidRDefault="00DB15D0" w:rsidP="00DB15D0">
      <w:pPr>
        <w:autoSpaceDE w:val="0"/>
        <w:autoSpaceDN w:val="0"/>
        <w:adjustRightInd w:val="0"/>
        <w:ind w:firstLine="709"/>
        <w:jc w:val="both"/>
      </w:pPr>
      <w:r w:rsidRPr="00490B1C">
        <w:t>а) сведения о заявителе, в том числе:</w:t>
      </w:r>
    </w:p>
    <w:p w:rsidR="00DB15D0" w:rsidRPr="00490B1C" w:rsidRDefault="00DB15D0" w:rsidP="00DB15D0">
      <w:pPr>
        <w:autoSpaceDE w:val="0"/>
        <w:autoSpaceDN w:val="0"/>
        <w:adjustRightInd w:val="0"/>
        <w:ind w:firstLine="709"/>
        <w:jc w:val="both"/>
      </w:pPr>
      <w:r w:rsidRPr="00490B1C">
        <w:t>- полное наименование юридического лица с указанием организационно-правовой формы или фамилия, имя, отчество физического лица или индивидуального предпринимателя;</w:t>
      </w:r>
    </w:p>
    <w:p w:rsidR="00DB15D0" w:rsidRPr="00490B1C" w:rsidRDefault="00DB15D0" w:rsidP="00DB15D0">
      <w:pPr>
        <w:autoSpaceDE w:val="0"/>
        <w:autoSpaceDN w:val="0"/>
        <w:adjustRightInd w:val="0"/>
        <w:ind w:firstLine="709"/>
        <w:jc w:val="both"/>
      </w:pPr>
      <w:r>
        <w:t xml:space="preserve">-  </w:t>
      </w:r>
      <w:r w:rsidRPr="00490B1C">
        <w:t>наименование должности руководителя юридического лица;</w:t>
      </w:r>
    </w:p>
    <w:p w:rsidR="00DB15D0" w:rsidRPr="00490B1C" w:rsidRDefault="00DB15D0" w:rsidP="00DB15D0">
      <w:pPr>
        <w:autoSpaceDE w:val="0"/>
        <w:autoSpaceDN w:val="0"/>
        <w:adjustRightInd w:val="0"/>
        <w:ind w:firstLine="709"/>
        <w:jc w:val="both"/>
      </w:pPr>
      <w:r>
        <w:t xml:space="preserve">-  </w:t>
      </w:r>
      <w:r w:rsidRPr="00490B1C">
        <w:t>фамилия, имя, отчество руководителя юридического лица;</w:t>
      </w:r>
    </w:p>
    <w:p w:rsidR="00DB15D0" w:rsidRDefault="00DB15D0" w:rsidP="00DB15D0">
      <w:pPr>
        <w:autoSpaceDE w:val="0"/>
        <w:autoSpaceDN w:val="0"/>
        <w:adjustRightInd w:val="0"/>
        <w:ind w:firstLine="709"/>
        <w:jc w:val="both"/>
      </w:pPr>
      <w:r w:rsidRPr="00490B1C">
        <w:t xml:space="preserve">- </w:t>
      </w:r>
      <w:r>
        <w:t xml:space="preserve"> </w:t>
      </w:r>
      <w:r w:rsidRPr="00490B1C">
        <w:t>номер телефона, почтовый и электронный адреса заявител</w:t>
      </w:r>
      <w:r>
        <w:t>я;</w:t>
      </w:r>
      <w:r w:rsidRPr="00490B1C">
        <w:t xml:space="preserve"> </w:t>
      </w:r>
    </w:p>
    <w:p w:rsidR="00DB15D0" w:rsidRPr="00490B1C" w:rsidRDefault="00DB15D0" w:rsidP="00DB15D0">
      <w:pPr>
        <w:autoSpaceDE w:val="0"/>
        <w:autoSpaceDN w:val="0"/>
        <w:adjustRightInd w:val="0"/>
        <w:ind w:firstLine="709"/>
        <w:jc w:val="both"/>
      </w:pPr>
      <w:r>
        <w:t xml:space="preserve">-  </w:t>
      </w:r>
      <w:r w:rsidRPr="00490B1C">
        <w:t>паспортные данные</w:t>
      </w:r>
      <w:r>
        <w:t xml:space="preserve"> физического лица,</w:t>
      </w:r>
    </w:p>
    <w:p w:rsidR="00DB15D0" w:rsidRPr="00490B1C" w:rsidRDefault="00DB15D0" w:rsidP="00DB15D0">
      <w:pPr>
        <w:autoSpaceDE w:val="0"/>
        <w:autoSpaceDN w:val="0"/>
        <w:adjustRightInd w:val="0"/>
        <w:ind w:firstLine="709"/>
        <w:jc w:val="both"/>
      </w:pPr>
      <w:r w:rsidRPr="00490B1C">
        <w:t>б) сведения о земельном участке, в том числе:</w:t>
      </w:r>
    </w:p>
    <w:p w:rsidR="00DB15D0" w:rsidRPr="00490B1C" w:rsidRDefault="00DB15D0" w:rsidP="00DB15D0">
      <w:pPr>
        <w:autoSpaceDE w:val="0"/>
        <w:autoSpaceDN w:val="0"/>
        <w:adjustRightInd w:val="0"/>
        <w:ind w:firstLine="709"/>
        <w:jc w:val="both"/>
      </w:pPr>
      <w:r>
        <w:t xml:space="preserve">-  </w:t>
      </w:r>
      <w:r w:rsidRPr="00490B1C">
        <w:t>кадастровый номер земельного участка;</w:t>
      </w:r>
    </w:p>
    <w:p w:rsidR="00DB15D0" w:rsidRPr="00490B1C" w:rsidRDefault="00DB15D0" w:rsidP="00DB15D0">
      <w:pPr>
        <w:autoSpaceDE w:val="0"/>
        <w:autoSpaceDN w:val="0"/>
        <w:adjustRightInd w:val="0"/>
        <w:ind w:firstLine="709"/>
        <w:jc w:val="both"/>
      </w:pPr>
      <w:r>
        <w:t xml:space="preserve">-  </w:t>
      </w:r>
      <w:r w:rsidRPr="00490B1C">
        <w:t>местоположение земельного участка с указанием ориентировочных границ;</w:t>
      </w:r>
    </w:p>
    <w:p w:rsidR="00DB15D0" w:rsidRPr="00490B1C" w:rsidRDefault="00DB15D0" w:rsidP="00DB15D0">
      <w:pPr>
        <w:autoSpaceDE w:val="0"/>
        <w:autoSpaceDN w:val="0"/>
        <w:adjustRightInd w:val="0"/>
        <w:ind w:firstLine="709"/>
        <w:jc w:val="both"/>
        <w:rPr>
          <w:rFonts w:ascii="Arial" w:hAnsi="Arial" w:cs="Arial"/>
          <w:i/>
          <w:iCs/>
        </w:rPr>
      </w:pPr>
      <w:r w:rsidRPr="00490B1C">
        <w:t xml:space="preserve">-  ориентировочная площадь земельного участка; </w:t>
      </w:r>
    </w:p>
    <w:p w:rsidR="00DB15D0" w:rsidRPr="00490B1C" w:rsidRDefault="00DB15D0" w:rsidP="00DB15D0">
      <w:pPr>
        <w:autoSpaceDE w:val="0"/>
        <w:autoSpaceDN w:val="0"/>
        <w:adjustRightInd w:val="0"/>
        <w:ind w:firstLine="709"/>
        <w:jc w:val="both"/>
      </w:pPr>
      <w:r w:rsidRPr="00490B1C">
        <w:t>- существующий вид разрешенного использования земельного участка и объектов капитального строительства, расположенных на нем;</w:t>
      </w:r>
    </w:p>
    <w:p w:rsidR="00DB15D0" w:rsidRPr="00490B1C" w:rsidRDefault="00DB15D0" w:rsidP="00DB15D0">
      <w:pPr>
        <w:autoSpaceDE w:val="0"/>
        <w:autoSpaceDN w:val="0"/>
        <w:adjustRightInd w:val="0"/>
        <w:ind w:firstLine="709"/>
        <w:jc w:val="both"/>
      </w:pPr>
      <w:r>
        <w:lastRenderedPageBreak/>
        <w:t xml:space="preserve">- </w:t>
      </w:r>
      <w:r w:rsidRPr="00490B1C">
        <w:t>испрашиваемый вид разрешенного использования земельного участка и объектов капитального строительства, расположенных на нем;</w:t>
      </w:r>
    </w:p>
    <w:p w:rsidR="00DB15D0" w:rsidRPr="00490B1C" w:rsidRDefault="00DB15D0" w:rsidP="00DB15D0">
      <w:pPr>
        <w:autoSpaceDE w:val="0"/>
        <w:autoSpaceDN w:val="0"/>
        <w:adjustRightInd w:val="0"/>
        <w:ind w:firstLine="709"/>
        <w:jc w:val="both"/>
      </w:pPr>
      <w:r>
        <w:t>в) к</w:t>
      </w:r>
      <w:r w:rsidRPr="00490B1C">
        <w:t xml:space="preserve"> заявлению прилагаются:</w:t>
      </w:r>
    </w:p>
    <w:p w:rsidR="00DB15D0" w:rsidRPr="00490B1C" w:rsidRDefault="00DB15D0" w:rsidP="00DB15D0">
      <w:pPr>
        <w:autoSpaceDE w:val="0"/>
        <w:autoSpaceDN w:val="0"/>
        <w:adjustRightInd w:val="0"/>
        <w:ind w:firstLine="709"/>
        <w:jc w:val="both"/>
      </w:pPr>
      <w:r w:rsidRPr="00490B1C">
        <w:t>- правоустанавливающие документы на земельный участок и объекты капитального строительства, находящиеся на этом земельном участке;</w:t>
      </w:r>
    </w:p>
    <w:p w:rsidR="00DB15D0" w:rsidRPr="00490B1C" w:rsidRDefault="00DB15D0" w:rsidP="00DB15D0">
      <w:pPr>
        <w:autoSpaceDE w:val="0"/>
        <w:autoSpaceDN w:val="0"/>
        <w:adjustRightInd w:val="0"/>
        <w:ind w:firstLine="709"/>
        <w:jc w:val="both"/>
      </w:pPr>
      <w:r>
        <w:t xml:space="preserve">-  </w:t>
      </w:r>
      <w:r w:rsidRPr="00490B1C">
        <w:t>градостроительный план земельного участка;</w:t>
      </w:r>
    </w:p>
    <w:p w:rsidR="00DB15D0" w:rsidRPr="00490B1C" w:rsidRDefault="00DB15D0" w:rsidP="00DB15D0">
      <w:pPr>
        <w:autoSpaceDE w:val="0"/>
        <w:autoSpaceDN w:val="0"/>
        <w:adjustRightInd w:val="0"/>
        <w:ind w:firstLine="709"/>
        <w:jc w:val="both"/>
      </w:pPr>
      <w:r>
        <w:t xml:space="preserve">-  </w:t>
      </w:r>
      <w:r w:rsidRPr="00490B1C">
        <w:t>обоснование необходимости внесений изменений в действующие Правила.</w:t>
      </w:r>
    </w:p>
    <w:p w:rsidR="00DB15D0" w:rsidRPr="00490B1C" w:rsidRDefault="00DB15D0" w:rsidP="00DB15D0">
      <w:pPr>
        <w:autoSpaceDE w:val="0"/>
        <w:autoSpaceDN w:val="0"/>
        <w:adjustRightInd w:val="0"/>
        <w:ind w:firstLine="709"/>
        <w:jc w:val="both"/>
      </w:pPr>
      <w:r w:rsidRPr="00490B1C">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направляет это заключение главе района.</w:t>
      </w:r>
    </w:p>
    <w:p w:rsidR="00DB15D0" w:rsidRPr="00490B1C" w:rsidRDefault="00DB15D0" w:rsidP="00DB15D0">
      <w:pPr>
        <w:autoSpaceDE w:val="0"/>
        <w:autoSpaceDN w:val="0"/>
        <w:adjustRightInd w:val="0"/>
        <w:ind w:firstLine="709"/>
        <w:jc w:val="both"/>
      </w:pPr>
      <w:r w:rsidRPr="00490B1C">
        <w:t>6. Основаниями для рассмотрения главой района вопроса о внесении изменений в Правила являются:</w:t>
      </w:r>
    </w:p>
    <w:p w:rsidR="00DB15D0" w:rsidRPr="00490B1C" w:rsidRDefault="00DB15D0" w:rsidP="00DB15D0">
      <w:pPr>
        <w:autoSpaceDE w:val="0"/>
        <w:autoSpaceDN w:val="0"/>
        <w:adjustRightInd w:val="0"/>
        <w:ind w:firstLine="709"/>
        <w:jc w:val="both"/>
      </w:pPr>
      <w:r w:rsidRPr="00490B1C">
        <w:t>1) н</w:t>
      </w:r>
      <w:r>
        <w:t>есоответствие Правил Генеральном плану</w:t>
      </w:r>
      <w:r w:rsidRPr="00490B1C">
        <w:t xml:space="preserve"> се</w:t>
      </w:r>
      <w:r>
        <w:t>льского поселения</w:t>
      </w:r>
      <w:r w:rsidRPr="00490B1C">
        <w:t xml:space="preserve">, возникшее в результате </w:t>
      </w:r>
      <w:r>
        <w:t>внесения изменений в Генеральный план</w:t>
      </w:r>
      <w:r w:rsidRPr="00490B1C">
        <w:t>;</w:t>
      </w:r>
    </w:p>
    <w:p w:rsidR="00DB15D0" w:rsidRPr="00490B1C" w:rsidRDefault="00DB15D0" w:rsidP="00DB15D0">
      <w:pPr>
        <w:autoSpaceDE w:val="0"/>
        <w:autoSpaceDN w:val="0"/>
        <w:adjustRightInd w:val="0"/>
        <w:ind w:firstLine="709"/>
        <w:jc w:val="both"/>
      </w:pPr>
      <w:r w:rsidRPr="00490B1C">
        <w:t>2) поступление предложений об изменении границ территориальных зон, изменении градостроительных регламентов;</w:t>
      </w:r>
    </w:p>
    <w:p w:rsidR="00DB15D0" w:rsidRPr="00490B1C" w:rsidRDefault="00DB15D0" w:rsidP="00DB15D0">
      <w:pPr>
        <w:autoSpaceDE w:val="0"/>
        <w:autoSpaceDN w:val="0"/>
        <w:adjustRightInd w:val="0"/>
        <w:ind w:firstLine="709"/>
        <w:jc w:val="both"/>
      </w:pPr>
      <w:r w:rsidRPr="00490B1C">
        <w:t xml:space="preserve">3) необходимость </w:t>
      </w:r>
      <w:proofErr w:type="gramStart"/>
      <w:r w:rsidRPr="00490B1C">
        <w:t>совершенствования Порядка применения Правил землеп</w:t>
      </w:r>
      <w:r>
        <w:t>ользования</w:t>
      </w:r>
      <w:proofErr w:type="gramEnd"/>
      <w:r>
        <w:t xml:space="preserve"> и застройки Май</w:t>
      </w:r>
      <w:r w:rsidRPr="00490B1C">
        <w:t>ского сельского поселения.</w:t>
      </w:r>
    </w:p>
    <w:p w:rsidR="00DB15D0" w:rsidRPr="00490B1C" w:rsidRDefault="00DB15D0" w:rsidP="00DB15D0">
      <w:pPr>
        <w:autoSpaceDE w:val="0"/>
        <w:autoSpaceDN w:val="0"/>
        <w:adjustRightInd w:val="0"/>
        <w:ind w:firstLine="709"/>
        <w:jc w:val="both"/>
      </w:pPr>
      <w:r w:rsidRPr="00490B1C">
        <w:t>7. Заключение, указанное в части 5 настоящей статьи с рассмотренными предложениями по внесению изменений, Комиссия направляет главе района.</w:t>
      </w:r>
    </w:p>
    <w:p w:rsidR="00DB15D0" w:rsidRPr="00490B1C" w:rsidRDefault="00DB15D0" w:rsidP="00DB15D0">
      <w:pPr>
        <w:autoSpaceDE w:val="0"/>
        <w:autoSpaceDN w:val="0"/>
        <w:adjustRightInd w:val="0"/>
        <w:ind w:firstLine="709"/>
        <w:jc w:val="both"/>
      </w:pPr>
      <w:r w:rsidRPr="00490B1C">
        <w:t>8. Глава района, с учетом рекомендаций, содержащихся в заключени</w:t>
      </w:r>
      <w:proofErr w:type="gramStart"/>
      <w:r w:rsidRPr="00490B1C">
        <w:t>и</w:t>
      </w:r>
      <w:proofErr w:type="gramEnd"/>
      <w:r w:rsidRPr="00490B1C">
        <w:t xml:space="preserve"> Комиссии, в срок не более 20-ти дней с момента поступления указанных документов, принимает решение о подготовке проекта внесения изменений в соответствующий раздел Правил или об отклонении предложения о внесении изменений с указанием причин отклонения.</w:t>
      </w:r>
    </w:p>
    <w:p w:rsidR="00DB15D0" w:rsidRPr="00490B1C" w:rsidRDefault="00DB15D0" w:rsidP="00DB15D0">
      <w:pPr>
        <w:autoSpaceDE w:val="0"/>
        <w:autoSpaceDN w:val="0"/>
        <w:adjustRightInd w:val="0"/>
        <w:ind w:firstLine="709"/>
        <w:jc w:val="both"/>
      </w:pPr>
      <w:r w:rsidRPr="00490B1C">
        <w:t xml:space="preserve"> Копию своего решения глава района направляет в Комиссию.</w:t>
      </w:r>
    </w:p>
    <w:p w:rsidR="00DB15D0" w:rsidRPr="00490B1C" w:rsidRDefault="00DB15D0" w:rsidP="00DB15D0">
      <w:pPr>
        <w:autoSpaceDE w:val="0"/>
        <w:autoSpaceDN w:val="0"/>
        <w:adjustRightInd w:val="0"/>
        <w:ind w:firstLine="709"/>
        <w:jc w:val="both"/>
      </w:pPr>
      <w:r w:rsidRPr="00490B1C">
        <w:t>9. Комиссия, в срок не более 10-ти дней с момента поступления копии решения главы района, направляет уведомление о решение заявителю.</w:t>
      </w:r>
    </w:p>
    <w:p w:rsidR="00DB15D0" w:rsidRPr="00490B1C" w:rsidRDefault="00DB15D0" w:rsidP="00DB15D0">
      <w:pPr>
        <w:autoSpaceDE w:val="0"/>
        <w:autoSpaceDN w:val="0"/>
        <w:adjustRightInd w:val="0"/>
        <w:ind w:firstLine="709"/>
        <w:jc w:val="both"/>
      </w:pPr>
      <w:r w:rsidRPr="00490B1C">
        <w:t xml:space="preserve">10. На территории </w:t>
      </w:r>
      <w:proofErr w:type="spellStart"/>
      <w:r w:rsidRPr="00490B1C">
        <w:t>Краснокамского</w:t>
      </w:r>
      <w:proofErr w:type="spellEnd"/>
      <w:r w:rsidRPr="00490B1C">
        <w:t xml:space="preserve"> муниципального района внесение изменений в Правила могут осуществляться только после проведения публичных слушаний. Публичные слушания проводятся в соответствии с Уставом </w:t>
      </w:r>
      <w:proofErr w:type="spellStart"/>
      <w:r w:rsidRPr="00490B1C">
        <w:t>Краснокамского</w:t>
      </w:r>
      <w:proofErr w:type="spellEnd"/>
      <w:r w:rsidRPr="00490B1C">
        <w:t xml:space="preserve"> муниципального района и Положением о проведении публичных слушаний </w:t>
      </w:r>
      <w:proofErr w:type="gramStart"/>
      <w:r w:rsidRPr="00490B1C">
        <w:t>в</w:t>
      </w:r>
      <w:proofErr w:type="gramEnd"/>
      <w:r w:rsidRPr="00490B1C">
        <w:t xml:space="preserve"> </w:t>
      </w:r>
      <w:proofErr w:type="gramStart"/>
      <w:r w:rsidRPr="00490B1C">
        <w:t>Краснокамском</w:t>
      </w:r>
      <w:proofErr w:type="gramEnd"/>
      <w:r w:rsidRPr="00490B1C">
        <w:t xml:space="preserve"> муниципальном районе.</w:t>
      </w:r>
    </w:p>
    <w:p w:rsidR="00DB15D0" w:rsidRPr="00490B1C" w:rsidRDefault="00DB15D0" w:rsidP="00DB15D0">
      <w:pPr>
        <w:autoSpaceDE w:val="0"/>
        <w:autoSpaceDN w:val="0"/>
        <w:adjustRightInd w:val="0"/>
        <w:ind w:firstLine="709"/>
        <w:jc w:val="both"/>
      </w:pPr>
      <w:r w:rsidRPr="00490B1C">
        <w:t xml:space="preserve">11. Все решения органов местного самоуправления </w:t>
      </w:r>
      <w:proofErr w:type="spellStart"/>
      <w:r w:rsidRPr="00490B1C">
        <w:t>Краснокамского</w:t>
      </w:r>
      <w:proofErr w:type="spellEnd"/>
      <w:r w:rsidRPr="00490B1C">
        <w:t xml:space="preserve"> муниципального района, связанные с подготовкой предложений и принятием решений о внесении изменений в Правила, подлежат  опубликованию в специальном выпуске приложения местной газеты «</w:t>
      </w:r>
      <w:proofErr w:type="spellStart"/>
      <w:r w:rsidRPr="00490B1C">
        <w:t>Краснокамская</w:t>
      </w:r>
      <w:proofErr w:type="spellEnd"/>
      <w:r w:rsidRPr="00490B1C">
        <w:t xml:space="preserve"> звезда» – «Официальные материалы органов местного самоуправления </w:t>
      </w:r>
      <w:proofErr w:type="spellStart"/>
      <w:r w:rsidRPr="00490B1C">
        <w:t>Краснокамского</w:t>
      </w:r>
      <w:proofErr w:type="spellEnd"/>
      <w:r w:rsidRPr="00490B1C">
        <w:t xml:space="preserve"> муниципального района» и размещению на официальном сайте администрации </w:t>
      </w:r>
      <w:proofErr w:type="spellStart"/>
      <w:r w:rsidRPr="00490B1C">
        <w:t>Краснокамского</w:t>
      </w:r>
      <w:proofErr w:type="spellEnd"/>
      <w:r w:rsidRPr="00490B1C">
        <w:t xml:space="preserve"> муниципального района www.krasnokamskiy.com. </w:t>
      </w:r>
    </w:p>
    <w:p w:rsidR="00DB15D0" w:rsidRPr="00490B1C" w:rsidRDefault="00DB15D0" w:rsidP="00DB15D0">
      <w:pPr>
        <w:autoSpaceDE w:val="0"/>
        <w:autoSpaceDN w:val="0"/>
        <w:adjustRightInd w:val="0"/>
        <w:ind w:firstLine="709"/>
        <w:jc w:val="both"/>
      </w:pPr>
      <w:r w:rsidRPr="00490B1C">
        <w:t xml:space="preserve">Сообщения о принятии таких решений могут быть также распространены по радио и телевидению. </w:t>
      </w:r>
    </w:p>
    <w:p w:rsidR="00CE4809" w:rsidRPr="00CE4809" w:rsidRDefault="00CE4809" w:rsidP="00CE4809"/>
    <w:p w:rsidR="009E66A9" w:rsidRPr="007B37FA" w:rsidRDefault="009E66A9" w:rsidP="00781CC1">
      <w:pPr>
        <w:ind w:left="-567" w:right="283" w:firstLine="709"/>
        <w:jc w:val="both"/>
      </w:pPr>
    </w:p>
    <w:p w:rsidR="000C6981" w:rsidRDefault="00874888" w:rsidP="000C6981">
      <w:pPr>
        <w:pStyle w:val="2"/>
        <w:spacing w:before="0" w:after="0"/>
        <w:ind w:left="-567" w:right="283" w:firstLine="709"/>
        <w:jc w:val="both"/>
        <w:rPr>
          <w:rFonts w:ascii="Times New Roman" w:hAnsi="Times New Roman" w:cs="Times New Roman"/>
          <w:i w:val="0"/>
          <w:sz w:val="24"/>
          <w:szCs w:val="24"/>
        </w:rPr>
      </w:pPr>
      <w:r>
        <w:rPr>
          <w:rFonts w:ascii="Times New Roman" w:hAnsi="Times New Roman" w:cs="Times New Roman"/>
          <w:i w:val="0"/>
          <w:sz w:val="24"/>
          <w:szCs w:val="24"/>
        </w:rPr>
        <w:t>Статья 36</w:t>
      </w:r>
      <w:r w:rsidR="000C6981" w:rsidRPr="007B37FA">
        <w:rPr>
          <w:rFonts w:ascii="Times New Roman" w:hAnsi="Times New Roman" w:cs="Times New Roman"/>
          <w:i w:val="0"/>
          <w:sz w:val="24"/>
          <w:szCs w:val="24"/>
        </w:rPr>
        <w:t xml:space="preserve">. Порядок </w:t>
      </w:r>
      <w:r w:rsidR="000C6981">
        <w:rPr>
          <w:rFonts w:ascii="Times New Roman" w:hAnsi="Times New Roman" w:cs="Times New Roman"/>
          <w:i w:val="0"/>
          <w:sz w:val="24"/>
          <w:szCs w:val="24"/>
        </w:rPr>
        <w:t>изменения правил землепользования и застро</w:t>
      </w:r>
      <w:r w:rsidR="00423F22">
        <w:rPr>
          <w:rFonts w:ascii="Times New Roman" w:hAnsi="Times New Roman" w:cs="Times New Roman"/>
          <w:i w:val="0"/>
          <w:sz w:val="24"/>
          <w:szCs w:val="24"/>
        </w:rPr>
        <w:t xml:space="preserve">йки. Внесение изменений в </w:t>
      </w:r>
      <w:proofErr w:type="spellStart"/>
      <w:r w:rsidR="00423F22">
        <w:rPr>
          <w:rFonts w:ascii="Times New Roman" w:hAnsi="Times New Roman" w:cs="Times New Roman"/>
          <w:i w:val="0"/>
          <w:sz w:val="24"/>
          <w:szCs w:val="24"/>
        </w:rPr>
        <w:t>Часть</w:t>
      </w:r>
      <w:proofErr w:type="gramStart"/>
      <w:r w:rsidR="00423F22">
        <w:rPr>
          <w:rFonts w:ascii="Times New Roman" w:hAnsi="Times New Roman" w:cs="Times New Roman"/>
          <w:i w:val="0"/>
          <w:sz w:val="24"/>
          <w:szCs w:val="24"/>
        </w:rPr>
        <w:t>I</w:t>
      </w:r>
      <w:proofErr w:type="spellEnd"/>
      <w:proofErr w:type="gramEnd"/>
      <w:r w:rsidR="000C6981">
        <w:rPr>
          <w:rFonts w:ascii="Times New Roman" w:hAnsi="Times New Roman" w:cs="Times New Roman"/>
          <w:i w:val="0"/>
          <w:sz w:val="24"/>
          <w:szCs w:val="24"/>
        </w:rPr>
        <w:t xml:space="preserve"> Правил «Порядок регулирования землепользования и застройки» на основе градостроительного зонирования. </w:t>
      </w:r>
      <w:r w:rsidR="000C6981" w:rsidRPr="007B37FA">
        <w:rPr>
          <w:rFonts w:ascii="Times New Roman" w:hAnsi="Times New Roman" w:cs="Times New Roman"/>
          <w:i w:val="0"/>
          <w:sz w:val="24"/>
          <w:szCs w:val="24"/>
        </w:rPr>
        <w:t xml:space="preserve"> </w:t>
      </w:r>
    </w:p>
    <w:p w:rsidR="000C6981" w:rsidRDefault="000C6981" w:rsidP="000C6981"/>
    <w:p w:rsidR="001A6A53" w:rsidRDefault="001A6A53" w:rsidP="001A6A53">
      <w:pPr>
        <w:autoSpaceDE w:val="0"/>
        <w:autoSpaceDN w:val="0"/>
        <w:adjustRightInd w:val="0"/>
        <w:ind w:firstLine="709"/>
        <w:jc w:val="both"/>
      </w:pPr>
      <w:r w:rsidRPr="00C060B0">
        <w:lastRenderedPageBreak/>
        <w:t xml:space="preserve">1. </w:t>
      </w:r>
      <w:r>
        <w:t>Изменение содержания Правил землепользования и застройки также осуществляется в</w:t>
      </w:r>
      <w:r w:rsidRPr="00C060B0">
        <w:t>несение</w:t>
      </w:r>
      <w:r>
        <w:t>м</w:t>
      </w:r>
      <w:r w:rsidRPr="00C060B0">
        <w:t xml:space="preserve"> изменений </w:t>
      </w:r>
      <w:r>
        <w:t xml:space="preserve">как </w:t>
      </w:r>
      <w:r w:rsidRPr="00C060B0">
        <w:t xml:space="preserve">в </w:t>
      </w:r>
      <w:r>
        <w:t>часть</w:t>
      </w:r>
      <w:r w:rsidRPr="00C060B0">
        <w:t xml:space="preserve"> </w:t>
      </w:r>
      <w:r>
        <w:rPr>
          <w:lang w:val="en-US"/>
        </w:rPr>
        <w:t>I</w:t>
      </w:r>
      <w:r>
        <w:t>, так и в часть</w:t>
      </w:r>
      <w:r w:rsidRPr="00C060B0">
        <w:t xml:space="preserve"> </w:t>
      </w:r>
      <w:r>
        <w:rPr>
          <w:lang w:val="en-US"/>
        </w:rPr>
        <w:t>II</w:t>
      </w:r>
      <w:r>
        <w:t>. Порядок внесения изменений в каждую часть  Правил имеет различную последовательность.</w:t>
      </w:r>
    </w:p>
    <w:p w:rsidR="001A6A53" w:rsidRPr="00C060B0" w:rsidRDefault="001A6A53" w:rsidP="001A6A53">
      <w:pPr>
        <w:autoSpaceDE w:val="0"/>
        <w:autoSpaceDN w:val="0"/>
        <w:adjustRightInd w:val="0"/>
        <w:ind w:firstLine="709"/>
        <w:jc w:val="both"/>
      </w:pPr>
      <w:r>
        <w:t xml:space="preserve">2. Внесение  изменений </w:t>
      </w:r>
      <w:r w:rsidRPr="00C060B0">
        <w:t xml:space="preserve">в </w:t>
      </w:r>
      <w:r>
        <w:t>часть</w:t>
      </w:r>
      <w:r w:rsidRPr="00C060B0">
        <w:t xml:space="preserve"> </w:t>
      </w:r>
      <w:r>
        <w:rPr>
          <w:lang w:val="en-US"/>
        </w:rPr>
        <w:t>I</w:t>
      </w:r>
      <w:r>
        <w:t xml:space="preserve"> Правил «</w:t>
      </w:r>
      <w:r w:rsidRPr="00C060B0">
        <w:t>Порядок регулирования землепользования и</w:t>
      </w:r>
      <w:r>
        <w:t xml:space="preserve"> </w:t>
      </w:r>
      <w:r w:rsidRPr="00C060B0">
        <w:t>застройки на основе градостр</w:t>
      </w:r>
      <w:r>
        <w:t>оительного зонирования Май</w:t>
      </w:r>
      <w:r w:rsidRPr="00C060B0">
        <w:t>ского сельского</w:t>
      </w:r>
      <w:r>
        <w:t xml:space="preserve"> </w:t>
      </w:r>
      <w:r w:rsidRPr="00C060B0">
        <w:t>поселения (далее - Порядок регулирования Правил) осуществляется в следующей</w:t>
      </w:r>
      <w:r>
        <w:t xml:space="preserve"> </w:t>
      </w:r>
      <w:r w:rsidRPr="00C060B0">
        <w:t>последовательности:</w:t>
      </w:r>
    </w:p>
    <w:p w:rsidR="001A6A53" w:rsidRPr="00C060B0" w:rsidRDefault="001A6A53" w:rsidP="001A6A53">
      <w:pPr>
        <w:autoSpaceDE w:val="0"/>
        <w:autoSpaceDN w:val="0"/>
        <w:adjustRightInd w:val="0"/>
        <w:ind w:firstLine="709"/>
        <w:jc w:val="both"/>
      </w:pPr>
      <w:r w:rsidRPr="00C060B0">
        <w:t>1) принятие решения о подготовке предложений о внесении изменений в</w:t>
      </w:r>
      <w:r>
        <w:t xml:space="preserve"> </w:t>
      </w:r>
      <w:r w:rsidRPr="00C060B0">
        <w:t>Порядок регулирования Правил землеп</w:t>
      </w:r>
      <w:r>
        <w:t>ользования и застройки Май</w:t>
      </w:r>
      <w:r w:rsidRPr="00C060B0">
        <w:t>ского</w:t>
      </w:r>
      <w:r>
        <w:t xml:space="preserve"> </w:t>
      </w:r>
      <w:r w:rsidRPr="00C060B0">
        <w:t>сельского поселения (далее - предложения о внесении изменений в Порядок</w:t>
      </w:r>
      <w:r>
        <w:t xml:space="preserve"> </w:t>
      </w:r>
      <w:r w:rsidRPr="00C060B0">
        <w:t>регулирования Правил);</w:t>
      </w:r>
    </w:p>
    <w:p w:rsidR="001A6A53" w:rsidRPr="00C060B0" w:rsidRDefault="001A6A53" w:rsidP="001A6A53">
      <w:pPr>
        <w:autoSpaceDE w:val="0"/>
        <w:autoSpaceDN w:val="0"/>
        <w:adjustRightInd w:val="0"/>
        <w:ind w:firstLine="709"/>
        <w:jc w:val="both"/>
      </w:pPr>
      <w:r w:rsidRPr="00C060B0">
        <w:t>2) подготовка предложений о внесении изменений в Порядок регулирования</w:t>
      </w:r>
      <w:r>
        <w:t xml:space="preserve"> </w:t>
      </w:r>
      <w:r w:rsidRPr="00C060B0">
        <w:t>Правил;</w:t>
      </w:r>
    </w:p>
    <w:p w:rsidR="001A6A53" w:rsidRPr="00C060B0" w:rsidRDefault="001A6A53" w:rsidP="001A6A53">
      <w:pPr>
        <w:autoSpaceDE w:val="0"/>
        <w:autoSpaceDN w:val="0"/>
        <w:adjustRightInd w:val="0"/>
        <w:ind w:firstLine="709"/>
        <w:jc w:val="both"/>
      </w:pPr>
      <w:r w:rsidRPr="00C060B0">
        <w:t>3) подготовка заключения Комиссии о внесении изменений в Порядок</w:t>
      </w:r>
      <w:r>
        <w:t xml:space="preserve"> </w:t>
      </w:r>
      <w:r w:rsidRPr="00C060B0">
        <w:t>регулирования Правил;</w:t>
      </w:r>
    </w:p>
    <w:p w:rsidR="001A6A53" w:rsidRPr="00C060B0" w:rsidRDefault="001A6A53" w:rsidP="001A6A53">
      <w:pPr>
        <w:autoSpaceDE w:val="0"/>
        <w:autoSpaceDN w:val="0"/>
        <w:adjustRightInd w:val="0"/>
        <w:ind w:firstLine="709"/>
        <w:jc w:val="both"/>
      </w:pPr>
      <w:r w:rsidRPr="00C060B0">
        <w:t>4) принятие решения о проведении публичных слушаний по вопросу о</w:t>
      </w:r>
      <w:r>
        <w:t xml:space="preserve"> </w:t>
      </w:r>
      <w:r w:rsidRPr="00C060B0">
        <w:t>внесении изменений в Порядок регулирования Правил;</w:t>
      </w:r>
    </w:p>
    <w:p w:rsidR="001A6A53" w:rsidRDefault="001A6A53" w:rsidP="001A6A53">
      <w:pPr>
        <w:autoSpaceDE w:val="0"/>
        <w:autoSpaceDN w:val="0"/>
        <w:adjustRightInd w:val="0"/>
        <w:ind w:firstLine="709"/>
        <w:jc w:val="both"/>
      </w:pPr>
      <w:r w:rsidRPr="00C060B0">
        <w:t>5) утверждение изменений Порядка регулирования Правил.</w:t>
      </w:r>
      <w:r>
        <w:t xml:space="preserve"> </w:t>
      </w:r>
    </w:p>
    <w:p w:rsidR="001A6A53" w:rsidRPr="00C060B0" w:rsidRDefault="001A6A53" w:rsidP="001A6A53">
      <w:pPr>
        <w:autoSpaceDE w:val="0"/>
        <w:autoSpaceDN w:val="0"/>
        <w:adjustRightInd w:val="0"/>
        <w:ind w:firstLine="709"/>
        <w:jc w:val="both"/>
      </w:pPr>
      <w:r>
        <w:t>3</w:t>
      </w:r>
      <w:r w:rsidRPr="00C060B0">
        <w:t xml:space="preserve">. Решение о подготовке предложений </w:t>
      </w:r>
      <w:r>
        <w:t>п</w:t>
      </w:r>
      <w:r w:rsidRPr="00C060B0">
        <w:t>о внесени</w:t>
      </w:r>
      <w:r>
        <w:t xml:space="preserve">ю </w:t>
      </w:r>
      <w:r w:rsidRPr="00C060B0">
        <w:t>изменений в Порядок регулирования Правил</w:t>
      </w:r>
      <w:r w:rsidRPr="007A26B6">
        <w:t xml:space="preserve"> </w:t>
      </w:r>
      <w:r w:rsidRPr="00C060B0">
        <w:t>принимает глава района.</w:t>
      </w:r>
    </w:p>
    <w:p w:rsidR="001A6A53" w:rsidRPr="00C060B0" w:rsidRDefault="001A6A53" w:rsidP="001A6A53">
      <w:pPr>
        <w:autoSpaceDE w:val="0"/>
        <w:autoSpaceDN w:val="0"/>
        <w:adjustRightInd w:val="0"/>
        <w:ind w:firstLine="709"/>
        <w:jc w:val="both"/>
      </w:pPr>
      <w:r>
        <w:t xml:space="preserve">Решение главы района </w:t>
      </w:r>
      <w:r w:rsidRPr="00C060B0">
        <w:t>должно содержать</w:t>
      </w:r>
      <w:r>
        <w:t xml:space="preserve"> </w:t>
      </w:r>
      <w:r w:rsidRPr="00C060B0">
        <w:t>следующие положения:</w:t>
      </w:r>
    </w:p>
    <w:p w:rsidR="001A6A53" w:rsidRPr="00C060B0" w:rsidRDefault="001A6A53" w:rsidP="001A6A53">
      <w:pPr>
        <w:autoSpaceDE w:val="0"/>
        <w:autoSpaceDN w:val="0"/>
        <w:adjustRightInd w:val="0"/>
        <w:ind w:firstLine="709"/>
        <w:jc w:val="both"/>
      </w:pPr>
      <w:r w:rsidRPr="00C060B0">
        <w:t>1) цели и задачи внесения изменений в Порядок регулирования Правил;</w:t>
      </w:r>
    </w:p>
    <w:p w:rsidR="001A6A53" w:rsidRPr="00C060B0" w:rsidRDefault="001A6A53" w:rsidP="001A6A53">
      <w:pPr>
        <w:autoSpaceDE w:val="0"/>
        <w:autoSpaceDN w:val="0"/>
        <w:adjustRightInd w:val="0"/>
        <w:ind w:firstLine="709"/>
        <w:jc w:val="both"/>
      </w:pPr>
      <w:r w:rsidRPr="00C060B0">
        <w:t>2) порядок и сроки проведения работ по подготовке предложений о</w:t>
      </w:r>
      <w:r>
        <w:t xml:space="preserve"> </w:t>
      </w:r>
      <w:r w:rsidRPr="00C060B0">
        <w:t>внесении изменений в Порядок регулирования Правил;</w:t>
      </w:r>
    </w:p>
    <w:p w:rsidR="001A6A53" w:rsidRPr="00C060B0" w:rsidRDefault="001A6A53" w:rsidP="001A6A53">
      <w:pPr>
        <w:autoSpaceDE w:val="0"/>
        <w:autoSpaceDN w:val="0"/>
        <w:adjustRightInd w:val="0"/>
        <w:ind w:firstLine="709"/>
        <w:jc w:val="both"/>
      </w:pPr>
      <w:r w:rsidRPr="00C060B0">
        <w:t>3) перечень отраслевых (функциональных) органов администрации</w:t>
      </w:r>
      <w:r>
        <w:t xml:space="preserve"> </w:t>
      </w:r>
      <w:proofErr w:type="spellStart"/>
      <w:r w:rsidRPr="00C060B0">
        <w:t>Краснокамского</w:t>
      </w:r>
      <w:proofErr w:type="spellEnd"/>
      <w:r w:rsidRPr="00C060B0">
        <w:t xml:space="preserve"> муниципального района, осуществляющих подготовку</w:t>
      </w:r>
      <w:r>
        <w:t xml:space="preserve"> </w:t>
      </w:r>
      <w:r w:rsidRPr="00C060B0">
        <w:t>предложений о внесении изменений в Порядок регулирования Правил;</w:t>
      </w:r>
    </w:p>
    <w:p w:rsidR="001A6A53" w:rsidRPr="00C060B0" w:rsidRDefault="001A6A53" w:rsidP="001A6A53">
      <w:pPr>
        <w:autoSpaceDE w:val="0"/>
        <w:autoSpaceDN w:val="0"/>
        <w:adjustRightInd w:val="0"/>
        <w:ind w:firstLine="709"/>
        <w:jc w:val="both"/>
      </w:pPr>
      <w:r w:rsidRPr="00C060B0">
        <w:t>4) порядок направления в Комиссию предложений заинтересованных лиц по</w:t>
      </w:r>
      <w:r>
        <w:t xml:space="preserve"> </w:t>
      </w:r>
      <w:r w:rsidRPr="00C060B0">
        <w:t>подготовке предложений о внесении изменений в Порядок регулирования</w:t>
      </w:r>
      <w:r>
        <w:t xml:space="preserve"> </w:t>
      </w:r>
      <w:r w:rsidRPr="00C060B0">
        <w:t>Правил.</w:t>
      </w:r>
    </w:p>
    <w:p w:rsidR="001A6A53" w:rsidRDefault="001A6A53" w:rsidP="001A6A53">
      <w:pPr>
        <w:autoSpaceDE w:val="0"/>
        <w:autoSpaceDN w:val="0"/>
        <w:adjustRightInd w:val="0"/>
        <w:ind w:firstLine="709"/>
        <w:jc w:val="both"/>
      </w:pPr>
      <w:r>
        <w:t xml:space="preserve"> Решение</w:t>
      </w:r>
      <w:r w:rsidRPr="00C060B0">
        <w:t xml:space="preserve"> </w:t>
      </w:r>
      <w:r>
        <w:t xml:space="preserve">главы района </w:t>
      </w:r>
      <w:r w:rsidRPr="00C060B0">
        <w:t xml:space="preserve">о подготовке предложений </w:t>
      </w:r>
      <w:r>
        <w:t>п</w:t>
      </w:r>
      <w:r w:rsidRPr="00C060B0">
        <w:t>о внесени</w:t>
      </w:r>
      <w:r>
        <w:t xml:space="preserve">ю </w:t>
      </w:r>
      <w:r w:rsidRPr="00C060B0">
        <w:t>изменений в Порядок регулирования Правил</w:t>
      </w:r>
      <w:r w:rsidRPr="007A26B6">
        <w:t xml:space="preserve"> </w:t>
      </w:r>
      <w:r w:rsidRPr="00C060B0">
        <w:t>публикуется</w:t>
      </w:r>
      <w:r>
        <w:t xml:space="preserve"> </w:t>
      </w:r>
      <w:r w:rsidRPr="00C060B0">
        <w:t>Комиссией в специальном выпуске «Официальные материалы органов местного</w:t>
      </w:r>
      <w:r>
        <w:t xml:space="preserve"> </w:t>
      </w:r>
      <w:r w:rsidRPr="00C060B0">
        <w:t xml:space="preserve">самоуправления </w:t>
      </w:r>
      <w:proofErr w:type="spellStart"/>
      <w:r w:rsidRPr="00C060B0">
        <w:t>Краснокамского</w:t>
      </w:r>
      <w:proofErr w:type="spellEnd"/>
      <w:r w:rsidRPr="00C060B0">
        <w:t xml:space="preserve"> муниципального района» газеты</w:t>
      </w:r>
      <w:r>
        <w:t xml:space="preserve"> </w:t>
      </w:r>
      <w:r w:rsidRPr="00C060B0">
        <w:t>«</w:t>
      </w:r>
      <w:proofErr w:type="spellStart"/>
      <w:r w:rsidRPr="00C060B0">
        <w:t>Кр</w:t>
      </w:r>
      <w:r>
        <w:t>аснокамская</w:t>
      </w:r>
      <w:proofErr w:type="spellEnd"/>
      <w:r>
        <w:t xml:space="preserve"> звезда» и размещается</w:t>
      </w:r>
      <w:r w:rsidRPr="00C060B0">
        <w:t xml:space="preserve"> на официальном сайте администрации</w:t>
      </w:r>
      <w:r>
        <w:t xml:space="preserve"> </w:t>
      </w:r>
      <w:proofErr w:type="spellStart"/>
      <w:r w:rsidRPr="00C060B0">
        <w:t>Краснокамского</w:t>
      </w:r>
      <w:proofErr w:type="spellEnd"/>
      <w:r w:rsidRPr="00C060B0">
        <w:t xml:space="preserve"> муниципального района </w:t>
      </w:r>
      <w:r w:rsidRPr="00EF7AD8">
        <w:t xml:space="preserve"> </w:t>
      </w:r>
      <w:r>
        <w:rPr>
          <w:lang w:val="en-US"/>
        </w:rPr>
        <w:t>www</w:t>
      </w:r>
      <w:r w:rsidRPr="00EF7AD8">
        <w:t>.</w:t>
      </w:r>
      <w:r w:rsidRPr="00EF7AD8">
        <w:rPr>
          <w:sz w:val="26"/>
          <w:szCs w:val="26"/>
        </w:rPr>
        <w:t xml:space="preserve"> </w:t>
      </w:r>
      <w:r w:rsidRPr="00EF7AD8">
        <w:t>krasnokamskiy.com.</w:t>
      </w:r>
    </w:p>
    <w:p w:rsidR="001A6A53" w:rsidRPr="00C060B0" w:rsidRDefault="001A6A53" w:rsidP="001A6A53">
      <w:pPr>
        <w:autoSpaceDE w:val="0"/>
        <w:autoSpaceDN w:val="0"/>
        <w:adjustRightInd w:val="0"/>
        <w:ind w:firstLine="709"/>
        <w:jc w:val="both"/>
      </w:pPr>
      <w:r>
        <w:t>4</w:t>
      </w:r>
      <w:r w:rsidRPr="00C060B0">
        <w:t xml:space="preserve">. </w:t>
      </w:r>
      <w:r>
        <w:t xml:space="preserve">На основании решения главы района Комиссия, в срок не более 10-и дней осуществляет подготовку Заключения по предложениям </w:t>
      </w:r>
      <w:r w:rsidRPr="00C060B0">
        <w:t>о внесении изменений в Порядок</w:t>
      </w:r>
      <w:r>
        <w:t xml:space="preserve"> </w:t>
      </w:r>
      <w:r w:rsidRPr="00C060B0">
        <w:t>регулирования Правил и пе</w:t>
      </w:r>
      <w:r>
        <w:t>редает</w:t>
      </w:r>
      <w:r w:rsidRPr="00C060B0">
        <w:t xml:space="preserve"> </w:t>
      </w:r>
      <w:r>
        <w:t xml:space="preserve">данное Заключение </w:t>
      </w:r>
      <w:r w:rsidRPr="00C060B0">
        <w:t>главе района.</w:t>
      </w:r>
    </w:p>
    <w:p w:rsidR="001A6A53" w:rsidRPr="00C060B0" w:rsidRDefault="001A6A53" w:rsidP="001A6A53">
      <w:pPr>
        <w:autoSpaceDE w:val="0"/>
        <w:autoSpaceDN w:val="0"/>
        <w:adjustRightInd w:val="0"/>
        <w:ind w:firstLine="709"/>
        <w:jc w:val="both"/>
      </w:pPr>
      <w:r>
        <w:t>5</w:t>
      </w:r>
      <w:r w:rsidRPr="00C060B0">
        <w:t xml:space="preserve">. </w:t>
      </w:r>
      <w:r>
        <w:t xml:space="preserve"> </w:t>
      </w:r>
      <w:r w:rsidRPr="00C060B0">
        <w:t>Глава района, в срок не более 10-ти дней с момента представления</w:t>
      </w:r>
      <w:r>
        <w:t xml:space="preserve"> </w:t>
      </w:r>
      <w:r w:rsidRPr="00C060B0">
        <w:t xml:space="preserve">ему </w:t>
      </w:r>
      <w:r>
        <w:t>Комиссией З</w:t>
      </w:r>
      <w:r w:rsidRPr="00C060B0">
        <w:t>аключения, принимает решение</w:t>
      </w:r>
      <w:r>
        <w:t xml:space="preserve"> </w:t>
      </w:r>
      <w:r w:rsidRPr="00C060B0">
        <w:t>о проведении публичных слушаний по внесению изменений в Порядок</w:t>
      </w:r>
      <w:r>
        <w:t xml:space="preserve"> </w:t>
      </w:r>
      <w:r w:rsidRPr="00C060B0">
        <w:t>регулирования Правил.</w:t>
      </w:r>
    </w:p>
    <w:p w:rsidR="001A6A53" w:rsidRPr="00C060B0" w:rsidRDefault="001A6A53" w:rsidP="001A6A53">
      <w:pPr>
        <w:autoSpaceDE w:val="0"/>
        <w:autoSpaceDN w:val="0"/>
        <w:adjustRightInd w:val="0"/>
        <w:ind w:firstLine="709"/>
        <w:jc w:val="both"/>
      </w:pPr>
      <w:r>
        <w:t>6</w:t>
      </w:r>
      <w:r w:rsidRPr="00C060B0">
        <w:t>. Комис</w:t>
      </w:r>
      <w:r>
        <w:t xml:space="preserve">сия по результатам публичных слушаний, в срок </w:t>
      </w:r>
      <w:r w:rsidR="001C1017" w:rsidRPr="00C060B0">
        <w:t>не</w:t>
      </w:r>
      <w:r w:rsidR="001C1017">
        <w:t xml:space="preserve"> </w:t>
      </w:r>
      <w:r w:rsidR="001C1017" w:rsidRPr="00C060B0">
        <w:t xml:space="preserve">более 7-ми дней </w:t>
      </w:r>
      <w:r w:rsidRPr="00C060B0">
        <w:t xml:space="preserve">с момента </w:t>
      </w:r>
      <w:r>
        <w:t xml:space="preserve">их </w:t>
      </w:r>
      <w:r w:rsidRPr="00C060B0">
        <w:t>завершения</w:t>
      </w:r>
      <w:r>
        <w:t xml:space="preserve">, осуществляет </w:t>
      </w:r>
      <w:r w:rsidRPr="00C060B0">
        <w:t>внесение соответствующих изменений в Порядок регулирования</w:t>
      </w:r>
      <w:r>
        <w:t xml:space="preserve"> </w:t>
      </w:r>
      <w:r w:rsidRPr="00C060B0">
        <w:t>Правил и представляет его главе района вместе с протоколом публичных</w:t>
      </w:r>
      <w:r>
        <w:t xml:space="preserve"> </w:t>
      </w:r>
      <w:r w:rsidRPr="00C060B0">
        <w:t>слушаний и заключением о результатах публичных слушаний.</w:t>
      </w:r>
    </w:p>
    <w:p w:rsidR="001A6A53" w:rsidRPr="00C060B0" w:rsidRDefault="001A6A53" w:rsidP="001A6A53">
      <w:pPr>
        <w:autoSpaceDE w:val="0"/>
        <w:autoSpaceDN w:val="0"/>
        <w:adjustRightInd w:val="0"/>
        <w:ind w:firstLine="709"/>
        <w:jc w:val="both"/>
      </w:pPr>
      <w:r>
        <w:t>7</w:t>
      </w:r>
      <w:r w:rsidRPr="00C060B0">
        <w:t>. Глава района, в срок не более 10-ти дней с момента представления</w:t>
      </w:r>
      <w:r>
        <w:t xml:space="preserve"> </w:t>
      </w:r>
      <w:r w:rsidRPr="00C060B0">
        <w:t xml:space="preserve">документов, указанных в </w:t>
      </w:r>
      <w:r>
        <w:t>п.6</w:t>
      </w:r>
      <w:r w:rsidRPr="00C060B0">
        <w:t xml:space="preserve"> настоящей статьи, должен принять одно из</w:t>
      </w:r>
      <w:r>
        <w:t xml:space="preserve"> </w:t>
      </w:r>
      <w:r w:rsidRPr="00C060B0">
        <w:t>следующих решений:</w:t>
      </w:r>
    </w:p>
    <w:p w:rsidR="001A6A53" w:rsidRPr="00C060B0" w:rsidRDefault="001A6A53" w:rsidP="001A6A53">
      <w:pPr>
        <w:autoSpaceDE w:val="0"/>
        <w:autoSpaceDN w:val="0"/>
        <w:adjustRightInd w:val="0"/>
        <w:ind w:firstLine="709"/>
        <w:jc w:val="both"/>
      </w:pPr>
      <w:r w:rsidRPr="00C060B0">
        <w:t xml:space="preserve">1) </w:t>
      </w:r>
      <w:r>
        <w:t xml:space="preserve">решение </w:t>
      </w:r>
      <w:r w:rsidRPr="00C060B0">
        <w:t>о направлении указанных документов</w:t>
      </w:r>
      <w:r w:rsidRPr="00A30FC2">
        <w:t xml:space="preserve"> </w:t>
      </w:r>
      <w:r w:rsidRPr="00C060B0">
        <w:t>для утверждения в Земское Собрание</w:t>
      </w:r>
      <w:r>
        <w:t xml:space="preserve"> </w:t>
      </w:r>
      <w:proofErr w:type="spellStart"/>
      <w:r w:rsidRPr="00C060B0">
        <w:t>Краснокамского</w:t>
      </w:r>
      <w:proofErr w:type="spellEnd"/>
      <w:r w:rsidRPr="00C060B0">
        <w:t xml:space="preserve"> муниципального района;</w:t>
      </w:r>
    </w:p>
    <w:p w:rsidR="001A6A53" w:rsidRDefault="001A6A53" w:rsidP="001A6A53">
      <w:pPr>
        <w:autoSpaceDE w:val="0"/>
        <w:autoSpaceDN w:val="0"/>
        <w:adjustRightInd w:val="0"/>
        <w:ind w:firstLine="709"/>
        <w:jc w:val="both"/>
      </w:pPr>
      <w:r w:rsidRPr="00C060B0">
        <w:t xml:space="preserve">2) </w:t>
      </w:r>
      <w:r>
        <w:t xml:space="preserve">  решение об их отклонении и </w:t>
      </w:r>
      <w:r w:rsidRPr="00C060B0">
        <w:t>направлении на доработку с указанием</w:t>
      </w:r>
      <w:r>
        <w:t xml:space="preserve"> </w:t>
      </w:r>
      <w:r w:rsidRPr="00C060B0">
        <w:t>даты их повторного представления.</w:t>
      </w:r>
    </w:p>
    <w:p w:rsidR="001A6A53" w:rsidRPr="000C6981" w:rsidRDefault="001A6A53" w:rsidP="000C6981"/>
    <w:p w:rsidR="001C1017" w:rsidRDefault="00874888" w:rsidP="000C6981">
      <w:pPr>
        <w:pStyle w:val="2"/>
        <w:spacing w:before="0" w:after="0"/>
        <w:ind w:left="-567" w:right="283" w:firstLine="709"/>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37</w:t>
      </w:r>
      <w:r w:rsidR="000C6981" w:rsidRPr="007B37FA">
        <w:rPr>
          <w:rFonts w:ascii="Times New Roman" w:hAnsi="Times New Roman" w:cs="Times New Roman"/>
          <w:i w:val="0"/>
          <w:sz w:val="24"/>
          <w:szCs w:val="24"/>
        </w:rPr>
        <w:t xml:space="preserve">. Порядок </w:t>
      </w:r>
      <w:r w:rsidR="000C6981">
        <w:rPr>
          <w:rFonts w:ascii="Times New Roman" w:hAnsi="Times New Roman" w:cs="Times New Roman"/>
          <w:i w:val="0"/>
          <w:sz w:val="24"/>
          <w:szCs w:val="24"/>
        </w:rPr>
        <w:t>изменения правил землепользования и застройки. Внесение изменений в Часть11 Правил «Схемы</w:t>
      </w:r>
      <w:r w:rsidR="000C6981" w:rsidRPr="000C6981">
        <w:rPr>
          <w:rFonts w:ascii="Times New Roman" w:hAnsi="Times New Roman" w:cs="Times New Roman"/>
          <w:i w:val="0"/>
          <w:sz w:val="24"/>
          <w:szCs w:val="24"/>
        </w:rPr>
        <w:t xml:space="preserve"> </w:t>
      </w:r>
      <w:r w:rsidR="000C6981">
        <w:rPr>
          <w:rFonts w:ascii="Times New Roman" w:hAnsi="Times New Roman" w:cs="Times New Roman"/>
          <w:i w:val="0"/>
          <w:sz w:val="24"/>
          <w:szCs w:val="24"/>
        </w:rPr>
        <w:t xml:space="preserve">градостроительного зонирования </w:t>
      </w:r>
      <w:r w:rsidR="001C1017">
        <w:rPr>
          <w:rFonts w:ascii="Times New Roman" w:hAnsi="Times New Roman" w:cs="Times New Roman"/>
          <w:i w:val="0"/>
          <w:sz w:val="24"/>
          <w:szCs w:val="24"/>
        </w:rPr>
        <w:t>и градостроительные регламенты»</w:t>
      </w:r>
      <w:r w:rsidR="000C6981">
        <w:rPr>
          <w:rFonts w:ascii="Times New Roman" w:hAnsi="Times New Roman" w:cs="Times New Roman"/>
          <w:i w:val="0"/>
          <w:sz w:val="24"/>
          <w:szCs w:val="24"/>
        </w:rPr>
        <w:t xml:space="preserve">. </w:t>
      </w:r>
    </w:p>
    <w:p w:rsidR="001C1017" w:rsidRDefault="001C1017" w:rsidP="000C6981">
      <w:pPr>
        <w:pStyle w:val="2"/>
        <w:spacing w:before="0" w:after="0"/>
        <w:ind w:left="-567" w:right="283" w:firstLine="709"/>
        <w:jc w:val="both"/>
        <w:rPr>
          <w:rFonts w:ascii="Times New Roman" w:hAnsi="Times New Roman" w:cs="Times New Roman"/>
          <w:i w:val="0"/>
          <w:sz w:val="24"/>
          <w:szCs w:val="24"/>
        </w:rPr>
      </w:pPr>
    </w:p>
    <w:p w:rsidR="001C1017" w:rsidRPr="00C060B0" w:rsidRDefault="001C1017" w:rsidP="001C1017">
      <w:pPr>
        <w:autoSpaceDE w:val="0"/>
        <w:autoSpaceDN w:val="0"/>
        <w:adjustRightInd w:val="0"/>
        <w:ind w:firstLine="709"/>
        <w:jc w:val="both"/>
      </w:pPr>
      <w:r>
        <w:t xml:space="preserve">1. Внесение  изменений </w:t>
      </w:r>
      <w:r w:rsidRPr="00C060B0">
        <w:t>в часть II</w:t>
      </w:r>
      <w:r>
        <w:t xml:space="preserve"> Правил</w:t>
      </w:r>
      <w:r w:rsidRPr="00C060B0">
        <w:t xml:space="preserve"> «Схемы</w:t>
      </w:r>
      <w:r>
        <w:t xml:space="preserve"> </w:t>
      </w:r>
      <w:r w:rsidRPr="00C060B0">
        <w:t>градостроительного зонирования и градостроительные регламенты»</w:t>
      </w:r>
      <w:r>
        <w:t xml:space="preserve">  </w:t>
      </w:r>
      <w:r w:rsidRPr="00C060B0">
        <w:t>осуществляется в следующей</w:t>
      </w:r>
      <w:r>
        <w:t xml:space="preserve"> </w:t>
      </w:r>
      <w:r w:rsidRPr="00C060B0">
        <w:t>последовательности:</w:t>
      </w:r>
    </w:p>
    <w:p w:rsidR="001C1017" w:rsidRPr="00C060B0" w:rsidRDefault="001C1017" w:rsidP="001C1017">
      <w:pPr>
        <w:autoSpaceDE w:val="0"/>
        <w:autoSpaceDN w:val="0"/>
        <w:adjustRightInd w:val="0"/>
        <w:ind w:firstLine="709"/>
        <w:jc w:val="both"/>
      </w:pPr>
      <w:r w:rsidRPr="00C060B0">
        <w:t>1) подготовка предложений о внесении изменений в Схемы</w:t>
      </w:r>
      <w:r>
        <w:t xml:space="preserve"> </w:t>
      </w:r>
      <w:r w:rsidRPr="00C060B0">
        <w:t>градостроительного зонирования и градостроительные регламенты;</w:t>
      </w:r>
    </w:p>
    <w:p w:rsidR="001C1017" w:rsidRPr="00C060B0" w:rsidRDefault="001C1017" w:rsidP="001C1017">
      <w:pPr>
        <w:autoSpaceDE w:val="0"/>
        <w:autoSpaceDN w:val="0"/>
        <w:adjustRightInd w:val="0"/>
        <w:ind w:firstLine="709"/>
        <w:jc w:val="both"/>
      </w:pPr>
      <w:r w:rsidRPr="00C060B0">
        <w:t>2) подготовка заключения комиссии о внесении изменений в Схемы</w:t>
      </w:r>
      <w:r>
        <w:t xml:space="preserve"> </w:t>
      </w:r>
      <w:r w:rsidRPr="00C060B0">
        <w:t>градостроительного зонирования и градостроительные регламенты;</w:t>
      </w:r>
    </w:p>
    <w:p w:rsidR="001C1017" w:rsidRPr="00C060B0" w:rsidRDefault="001C1017" w:rsidP="001C1017">
      <w:pPr>
        <w:autoSpaceDE w:val="0"/>
        <w:autoSpaceDN w:val="0"/>
        <w:adjustRightInd w:val="0"/>
        <w:ind w:firstLine="709"/>
        <w:jc w:val="both"/>
      </w:pPr>
      <w:r w:rsidRPr="00C060B0">
        <w:t>3) принятие решения о подготовке проекта изменения в Схемы</w:t>
      </w:r>
      <w:r>
        <w:t xml:space="preserve"> </w:t>
      </w:r>
      <w:r w:rsidRPr="00C060B0">
        <w:t>градостроительного зонирования и градостроительные регламенты;</w:t>
      </w:r>
    </w:p>
    <w:p w:rsidR="001C1017" w:rsidRPr="00C060B0" w:rsidRDefault="001C1017" w:rsidP="001C1017">
      <w:pPr>
        <w:autoSpaceDE w:val="0"/>
        <w:autoSpaceDN w:val="0"/>
        <w:adjustRightInd w:val="0"/>
        <w:ind w:firstLine="709"/>
        <w:jc w:val="both"/>
      </w:pPr>
      <w:r w:rsidRPr="00C060B0">
        <w:t>4) рассмотрение проекта изменения Схемы градостроительного</w:t>
      </w:r>
      <w:r>
        <w:t xml:space="preserve"> </w:t>
      </w:r>
      <w:r w:rsidRPr="00C060B0">
        <w:t>зонирования и градостроительные регламенты;</w:t>
      </w:r>
    </w:p>
    <w:p w:rsidR="001C1017" w:rsidRPr="00C060B0" w:rsidRDefault="001C1017" w:rsidP="001C1017">
      <w:pPr>
        <w:autoSpaceDE w:val="0"/>
        <w:autoSpaceDN w:val="0"/>
        <w:adjustRightInd w:val="0"/>
        <w:ind w:firstLine="709"/>
        <w:jc w:val="both"/>
      </w:pPr>
      <w:r w:rsidRPr="00C060B0">
        <w:t>5) проведение публичных слушаний по внесению изменений в Схемы</w:t>
      </w:r>
      <w:r>
        <w:t xml:space="preserve"> </w:t>
      </w:r>
      <w:r w:rsidRPr="00C060B0">
        <w:t>градостроительного зонирования и градостроительные регламенты?</w:t>
      </w:r>
    </w:p>
    <w:p w:rsidR="001C1017" w:rsidRDefault="001C1017" w:rsidP="001C1017">
      <w:pPr>
        <w:autoSpaceDE w:val="0"/>
        <w:autoSpaceDN w:val="0"/>
        <w:adjustRightInd w:val="0"/>
        <w:ind w:firstLine="709"/>
        <w:jc w:val="both"/>
      </w:pPr>
      <w:r w:rsidRPr="00C060B0">
        <w:t>6) утверждение изменений Схем градостроительного зонирования и</w:t>
      </w:r>
      <w:r>
        <w:t xml:space="preserve"> </w:t>
      </w:r>
      <w:r w:rsidRPr="00C060B0">
        <w:t>градостроительные регламенты.</w:t>
      </w:r>
    </w:p>
    <w:p w:rsidR="001C1017" w:rsidRPr="00C060B0" w:rsidRDefault="001C1017" w:rsidP="001C1017">
      <w:pPr>
        <w:autoSpaceDE w:val="0"/>
        <w:autoSpaceDN w:val="0"/>
        <w:adjustRightInd w:val="0"/>
        <w:ind w:firstLine="709"/>
        <w:jc w:val="both"/>
      </w:pPr>
    </w:p>
    <w:p w:rsidR="001C1017" w:rsidRPr="00C060B0" w:rsidRDefault="001C1017" w:rsidP="001C1017">
      <w:pPr>
        <w:autoSpaceDE w:val="0"/>
        <w:autoSpaceDN w:val="0"/>
        <w:adjustRightInd w:val="0"/>
        <w:ind w:firstLine="709"/>
        <w:jc w:val="both"/>
      </w:pPr>
      <w:r>
        <w:t>2</w:t>
      </w:r>
      <w:r w:rsidRPr="00C060B0">
        <w:t>. Предложения о внесении изменений в Схемы градостроительного</w:t>
      </w:r>
      <w:r>
        <w:t xml:space="preserve"> </w:t>
      </w:r>
      <w:r w:rsidRPr="00C060B0">
        <w:t>зонирования и градостроительные регламенты могут быть подготовлены:</w:t>
      </w:r>
    </w:p>
    <w:p w:rsidR="001C1017" w:rsidRPr="00C060B0" w:rsidRDefault="001C1017" w:rsidP="001C1017">
      <w:pPr>
        <w:autoSpaceDE w:val="0"/>
        <w:autoSpaceDN w:val="0"/>
        <w:adjustRightInd w:val="0"/>
        <w:ind w:firstLine="709"/>
        <w:jc w:val="both"/>
      </w:pPr>
      <w:r w:rsidRPr="00C060B0">
        <w:t>1) федеральными органами исполнительной власти в случаях, если</w:t>
      </w:r>
      <w:r>
        <w:t xml:space="preserve"> </w:t>
      </w:r>
      <w:r w:rsidRPr="00C060B0">
        <w:t>установленные границы и (или) виды территориальных зон препятствуют</w:t>
      </w:r>
      <w:r>
        <w:t xml:space="preserve"> </w:t>
      </w:r>
      <w:r w:rsidRPr="00C060B0">
        <w:t>функционированию и размещению объектов капитального строительства</w:t>
      </w:r>
      <w:r>
        <w:t xml:space="preserve"> </w:t>
      </w:r>
      <w:r w:rsidRPr="00C060B0">
        <w:t>федерального значения;</w:t>
      </w:r>
    </w:p>
    <w:p w:rsidR="001C1017" w:rsidRPr="00C060B0" w:rsidRDefault="001C1017" w:rsidP="001C1017">
      <w:pPr>
        <w:autoSpaceDE w:val="0"/>
        <w:autoSpaceDN w:val="0"/>
        <w:adjustRightInd w:val="0"/>
        <w:ind w:firstLine="709"/>
        <w:jc w:val="both"/>
      </w:pPr>
      <w:r w:rsidRPr="00C060B0">
        <w:t>2) органами исполнительной власти Пермского края в случаях, если</w:t>
      </w:r>
      <w:r>
        <w:t xml:space="preserve"> </w:t>
      </w:r>
      <w:r w:rsidRPr="00C060B0">
        <w:t>установленные границы и (или) виды территориальных зон препятствуют</w:t>
      </w:r>
      <w:r>
        <w:t xml:space="preserve"> </w:t>
      </w:r>
      <w:r w:rsidRPr="00C060B0">
        <w:t>функционированию и размещению объектов капитального строительства</w:t>
      </w:r>
      <w:r>
        <w:t xml:space="preserve"> </w:t>
      </w:r>
      <w:r w:rsidRPr="00C060B0">
        <w:t>областного значения;</w:t>
      </w:r>
    </w:p>
    <w:p w:rsidR="001C1017" w:rsidRPr="00C060B0" w:rsidRDefault="001C1017" w:rsidP="001C1017">
      <w:pPr>
        <w:autoSpaceDE w:val="0"/>
        <w:autoSpaceDN w:val="0"/>
        <w:adjustRightInd w:val="0"/>
        <w:ind w:firstLine="709"/>
        <w:jc w:val="both"/>
      </w:pPr>
      <w:r w:rsidRPr="00C060B0">
        <w:t>3) органами местного самоуправления муниципального района в случаях,</w:t>
      </w:r>
      <w:r>
        <w:t xml:space="preserve"> </w:t>
      </w:r>
      <w:r w:rsidRPr="00C060B0">
        <w:t>если правила землепользования и застройки могут воспрепятствовать</w:t>
      </w:r>
      <w:r>
        <w:t xml:space="preserve"> </w:t>
      </w:r>
      <w:r w:rsidRPr="00C060B0">
        <w:t>функционированию, размещению объектов капитального строительства местного</w:t>
      </w:r>
      <w:r>
        <w:t xml:space="preserve"> </w:t>
      </w:r>
      <w:r w:rsidRPr="00C060B0">
        <w:t>значения;</w:t>
      </w:r>
    </w:p>
    <w:p w:rsidR="001C1017" w:rsidRPr="00C060B0" w:rsidRDefault="001C1017" w:rsidP="001C1017">
      <w:pPr>
        <w:autoSpaceDE w:val="0"/>
        <w:autoSpaceDN w:val="0"/>
        <w:adjustRightInd w:val="0"/>
        <w:ind w:firstLine="709"/>
        <w:jc w:val="both"/>
      </w:pPr>
      <w:proofErr w:type="gramStart"/>
      <w:r w:rsidRPr="00C060B0">
        <w:t>4) органами местного самоуправления поселения в случаях, если</w:t>
      </w:r>
      <w:r>
        <w:t xml:space="preserve"> </w:t>
      </w:r>
      <w:r w:rsidRPr="00C060B0">
        <w:t>необходимо совершенствовать порядок регулирования землепользования и</w:t>
      </w:r>
      <w:r>
        <w:t xml:space="preserve"> </w:t>
      </w:r>
      <w:r w:rsidRPr="00C060B0">
        <w:t>застройки на соответствующих территории поселения;</w:t>
      </w:r>
      <w:proofErr w:type="gramEnd"/>
    </w:p>
    <w:p w:rsidR="001C1017" w:rsidRPr="00C060B0" w:rsidRDefault="001C1017" w:rsidP="001C1017">
      <w:pPr>
        <w:autoSpaceDE w:val="0"/>
        <w:autoSpaceDN w:val="0"/>
        <w:adjustRightInd w:val="0"/>
        <w:ind w:firstLine="709"/>
        <w:jc w:val="both"/>
      </w:pPr>
      <w:proofErr w:type="gramStart"/>
      <w:r w:rsidRPr="00C060B0">
        <w:t>5) физическими или юридическими лицами в инициативном порядке либо в</w:t>
      </w:r>
      <w:r>
        <w:t xml:space="preserve"> </w:t>
      </w:r>
      <w:r w:rsidRPr="00C060B0">
        <w:t>случаях, если в результате установления границ и (или) видов территориальных</w:t>
      </w:r>
      <w:r>
        <w:t xml:space="preserve"> </w:t>
      </w:r>
      <w:r w:rsidRPr="00C060B0">
        <w:t>зон земельные участки и объекты капитального строительства не используются</w:t>
      </w:r>
      <w:r>
        <w:t xml:space="preserve"> </w:t>
      </w:r>
      <w:r w:rsidRPr="00C060B0">
        <w:t>эффективно, причиняется вред их правообладателям, снижается стоимость</w:t>
      </w:r>
      <w:r>
        <w:t xml:space="preserve"> </w:t>
      </w:r>
      <w:r w:rsidRPr="00C060B0">
        <w:t>земельных участков и объектов капитального строительства, не реализуются</w:t>
      </w:r>
      <w:r>
        <w:t xml:space="preserve"> </w:t>
      </w:r>
      <w:r w:rsidRPr="00C060B0">
        <w:t>права и законные интересы граждан и их объединений;</w:t>
      </w:r>
      <w:proofErr w:type="gramEnd"/>
    </w:p>
    <w:p w:rsidR="001C1017" w:rsidRPr="00C060B0" w:rsidRDefault="001C1017" w:rsidP="001C1017">
      <w:pPr>
        <w:autoSpaceDE w:val="0"/>
        <w:autoSpaceDN w:val="0"/>
        <w:adjustRightInd w:val="0"/>
        <w:ind w:firstLine="709"/>
        <w:jc w:val="both"/>
      </w:pPr>
      <w:r w:rsidRPr="00C060B0">
        <w:t>6) Комитетом имущественных отношений и территориального</w:t>
      </w:r>
      <w:r>
        <w:t xml:space="preserve"> </w:t>
      </w:r>
      <w:r w:rsidRPr="00C060B0">
        <w:t xml:space="preserve">планирования администрации </w:t>
      </w:r>
      <w:proofErr w:type="spellStart"/>
      <w:r w:rsidRPr="00C060B0">
        <w:t>Краснокамского</w:t>
      </w:r>
      <w:proofErr w:type="spellEnd"/>
      <w:r w:rsidRPr="00C060B0">
        <w:t xml:space="preserve"> муниципального района в случае</w:t>
      </w:r>
      <w:r>
        <w:t xml:space="preserve"> </w:t>
      </w:r>
      <w:r w:rsidRPr="00C060B0">
        <w:t>выявления и (или) возникновения несоответствия границ и (или) видов</w:t>
      </w:r>
      <w:r>
        <w:t xml:space="preserve"> </w:t>
      </w:r>
      <w:r w:rsidRPr="00C060B0">
        <w:t>территориальных зон, поступления заявлений физических и юридических лиц.</w:t>
      </w:r>
    </w:p>
    <w:p w:rsidR="001C1017" w:rsidRDefault="001C1017" w:rsidP="001C1017">
      <w:pPr>
        <w:autoSpaceDE w:val="0"/>
        <w:autoSpaceDN w:val="0"/>
        <w:adjustRightInd w:val="0"/>
        <w:ind w:firstLine="709"/>
        <w:jc w:val="both"/>
      </w:pPr>
      <w:r w:rsidRPr="00C060B0">
        <w:t>Предложения должны содержать обоснование необходимости</w:t>
      </w:r>
      <w:r>
        <w:t xml:space="preserve"> </w:t>
      </w:r>
      <w:r w:rsidRPr="00C060B0">
        <w:t xml:space="preserve">внесения изменений в Схемы </w:t>
      </w:r>
      <w:r>
        <w:t xml:space="preserve">градостроительного зонирования, </w:t>
      </w:r>
      <w:r w:rsidRPr="00C060B0">
        <w:t>градостроительные регламенты и предлагаемые варианты таких изменений,</w:t>
      </w:r>
      <w:r>
        <w:t xml:space="preserve"> </w:t>
      </w:r>
      <w:r w:rsidRPr="00C060B0">
        <w:t>подготовленные в форме текстовых и графических материалов на бумажных и</w:t>
      </w:r>
      <w:r>
        <w:t xml:space="preserve"> </w:t>
      </w:r>
      <w:r w:rsidRPr="00C060B0">
        <w:t>электронных носителях.</w:t>
      </w:r>
    </w:p>
    <w:p w:rsidR="001C1017" w:rsidRPr="00C060B0" w:rsidRDefault="001C1017" w:rsidP="001C1017">
      <w:pPr>
        <w:autoSpaceDE w:val="0"/>
        <w:autoSpaceDN w:val="0"/>
        <w:adjustRightInd w:val="0"/>
        <w:ind w:firstLine="709"/>
        <w:jc w:val="both"/>
      </w:pPr>
    </w:p>
    <w:p w:rsidR="001C1017" w:rsidRPr="00C060B0" w:rsidRDefault="001C1017" w:rsidP="001C1017">
      <w:pPr>
        <w:autoSpaceDE w:val="0"/>
        <w:autoSpaceDN w:val="0"/>
        <w:adjustRightInd w:val="0"/>
        <w:ind w:firstLine="709"/>
        <w:jc w:val="both"/>
      </w:pPr>
      <w:r>
        <w:t>3</w:t>
      </w:r>
      <w:r w:rsidRPr="00C060B0">
        <w:t xml:space="preserve">. </w:t>
      </w:r>
      <w:r>
        <w:t>В ходе подготовки Заключения</w:t>
      </w:r>
      <w:r w:rsidRPr="00C060B0">
        <w:t xml:space="preserve"> о внесении изменений в </w:t>
      </w:r>
      <w:r>
        <w:t>«</w:t>
      </w:r>
      <w:r w:rsidRPr="00C060B0">
        <w:t>Схемы</w:t>
      </w:r>
      <w:r>
        <w:t xml:space="preserve"> </w:t>
      </w:r>
      <w:r w:rsidRPr="00C060B0">
        <w:t>градостроительного зонирования и градостроительные регламенты</w:t>
      </w:r>
      <w:r>
        <w:t>»</w:t>
      </w:r>
      <w:r w:rsidRPr="00C060B0">
        <w:t xml:space="preserve"> </w:t>
      </w:r>
      <w:r>
        <w:t>комиссия</w:t>
      </w:r>
      <w:r w:rsidRPr="00C060B0">
        <w:t xml:space="preserve"> должн</w:t>
      </w:r>
      <w:r>
        <w:t xml:space="preserve">а разработать </w:t>
      </w:r>
      <w:r w:rsidRPr="00C060B0">
        <w:t xml:space="preserve"> одн</w:t>
      </w:r>
      <w:r>
        <w:t>у из следующих рекомендаций</w:t>
      </w:r>
      <w:r w:rsidRPr="00C060B0">
        <w:t>:</w:t>
      </w:r>
    </w:p>
    <w:p w:rsidR="001C1017" w:rsidRPr="00C060B0" w:rsidRDefault="001C1017" w:rsidP="001C1017">
      <w:pPr>
        <w:autoSpaceDE w:val="0"/>
        <w:autoSpaceDN w:val="0"/>
        <w:adjustRightInd w:val="0"/>
        <w:ind w:firstLine="709"/>
        <w:jc w:val="both"/>
      </w:pPr>
      <w:r w:rsidRPr="00C060B0">
        <w:lastRenderedPageBreak/>
        <w:t>1) рекомендации о внесении, в соответствии с поступившим предложением,</w:t>
      </w:r>
      <w:r>
        <w:t xml:space="preserve"> </w:t>
      </w:r>
      <w:r w:rsidRPr="00C060B0">
        <w:t>изменений в Схемы градостроительного зонирования и градостроительные</w:t>
      </w:r>
      <w:r>
        <w:t xml:space="preserve"> </w:t>
      </w:r>
      <w:r w:rsidRPr="00C060B0">
        <w:t>регламенты;</w:t>
      </w:r>
    </w:p>
    <w:p w:rsidR="001C1017" w:rsidRPr="00C060B0" w:rsidRDefault="001C1017" w:rsidP="001C1017">
      <w:pPr>
        <w:autoSpaceDE w:val="0"/>
        <w:autoSpaceDN w:val="0"/>
        <w:adjustRightInd w:val="0"/>
        <w:ind w:firstLine="709"/>
        <w:jc w:val="both"/>
      </w:pPr>
      <w:r w:rsidRPr="00C060B0">
        <w:t>2) рекомендации об отклонении предложений по внесению изменений в Схемы</w:t>
      </w:r>
      <w:r>
        <w:t xml:space="preserve"> </w:t>
      </w:r>
      <w:r w:rsidRPr="00C060B0">
        <w:t>градостроительного зонирования и градостроительные регламенты с указанием</w:t>
      </w:r>
      <w:r>
        <w:t xml:space="preserve"> </w:t>
      </w:r>
      <w:r w:rsidRPr="00C060B0">
        <w:t>причин отклонения.</w:t>
      </w:r>
    </w:p>
    <w:p w:rsidR="001C1017" w:rsidRDefault="001C1017" w:rsidP="001C1017">
      <w:pPr>
        <w:autoSpaceDE w:val="0"/>
        <w:autoSpaceDN w:val="0"/>
        <w:adjustRightInd w:val="0"/>
        <w:ind w:firstLine="709"/>
        <w:jc w:val="both"/>
      </w:pPr>
      <w:r w:rsidRPr="00C060B0">
        <w:t xml:space="preserve"> </w:t>
      </w:r>
      <w:r>
        <w:t xml:space="preserve">Свое заключение </w:t>
      </w:r>
      <w:r w:rsidRPr="00C060B0">
        <w:t>Комиссия</w:t>
      </w:r>
      <w:r>
        <w:t xml:space="preserve"> </w:t>
      </w:r>
      <w:r w:rsidRPr="00C060B0">
        <w:t>направляет главе района вместе с</w:t>
      </w:r>
      <w:r>
        <w:t xml:space="preserve"> рассмотренными </w:t>
      </w:r>
      <w:r w:rsidRPr="00C060B0">
        <w:t xml:space="preserve"> предложени</w:t>
      </w:r>
      <w:r>
        <w:t>ями</w:t>
      </w:r>
      <w:r w:rsidRPr="00C060B0">
        <w:t>.</w:t>
      </w:r>
    </w:p>
    <w:p w:rsidR="001C1017" w:rsidRPr="00C060B0" w:rsidRDefault="001C1017" w:rsidP="001C1017">
      <w:pPr>
        <w:autoSpaceDE w:val="0"/>
        <w:autoSpaceDN w:val="0"/>
        <w:adjustRightInd w:val="0"/>
        <w:ind w:firstLine="709"/>
        <w:jc w:val="both"/>
      </w:pPr>
    </w:p>
    <w:p w:rsidR="001C1017" w:rsidRPr="00C060B0" w:rsidRDefault="001C1017" w:rsidP="001C1017">
      <w:pPr>
        <w:autoSpaceDE w:val="0"/>
        <w:autoSpaceDN w:val="0"/>
        <w:adjustRightInd w:val="0"/>
        <w:ind w:firstLine="709"/>
        <w:jc w:val="both"/>
      </w:pPr>
      <w:r>
        <w:t>4. По результатам рассмотрения предложений и З</w:t>
      </w:r>
      <w:r w:rsidRPr="00C060B0">
        <w:t>аключения по</w:t>
      </w:r>
      <w:r>
        <w:t xml:space="preserve"> </w:t>
      </w:r>
      <w:r w:rsidRPr="00C060B0">
        <w:t>предложениям о внесении изменений в Схемы градостроительного зонирования и</w:t>
      </w:r>
      <w:r>
        <w:t xml:space="preserve"> </w:t>
      </w:r>
      <w:r w:rsidRPr="00C060B0">
        <w:t>градостроительные регламенты глава района принимает решение, которое должно</w:t>
      </w:r>
      <w:r>
        <w:t xml:space="preserve"> </w:t>
      </w:r>
      <w:r w:rsidRPr="00C060B0">
        <w:t>содержать одно из следующих положений:</w:t>
      </w:r>
    </w:p>
    <w:p w:rsidR="001C1017" w:rsidRPr="00C060B0" w:rsidRDefault="001C1017" w:rsidP="001C1017">
      <w:pPr>
        <w:autoSpaceDE w:val="0"/>
        <w:autoSpaceDN w:val="0"/>
        <w:adjustRightInd w:val="0"/>
        <w:ind w:firstLine="709"/>
        <w:jc w:val="both"/>
      </w:pPr>
      <w:r w:rsidRPr="00C060B0">
        <w:t>1) о подготовке проекта изменений в Схемы градостроительного</w:t>
      </w:r>
      <w:r>
        <w:t xml:space="preserve"> </w:t>
      </w:r>
      <w:r w:rsidRPr="00C060B0">
        <w:t>зонирования и градостроительные регламенты;</w:t>
      </w:r>
    </w:p>
    <w:p w:rsidR="001C1017" w:rsidRPr="00C060B0" w:rsidRDefault="001C1017" w:rsidP="001C1017">
      <w:pPr>
        <w:autoSpaceDE w:val="0"/>
        <w:autoSpaceDN w:val="0"/>
        <w:adjustRightInd w:val="0"/>
        <w:ind w:firstLine="709"/>
        <w:jc w:val="both"/>
      </w:pPr>
      <w:r w:rsidRPr="00C060B0">
        <w:t>2) об отклонении предложений о внесении изменений в Схемы</w:t>
      </w:r>
      <w:r>
        <w:t xml:space="preserve"> </w:t>
      </w:r>
      <w:r w:rsidRPr="00C060B0">
        <w:t>градостроительного зонирования и градостроительные регламенты.</w:t>
      </w:r>
    </w:p>
    <w:p w:rsidR="001C1017" w:rsidRPr="00C060B0" w:rsidRDefault="001C1017" w:rsidP="001C1017">
      <w:pPr>
        <w:autoSpaceDE w:val="0"/>
        <w:autoSpaceDN w:val="0"/>
        <w:adjustRightInd w:val="0"/>
        <w:ind w:firstLine="709"/>
        <w:jc w:val="both"/>
      </w:pPr>
      <w:r w:rsidRPr="00C060B0">
        <w:t xml:space="preserve"> </w:t>
      </w:r>
      <w:r>
        <w:t xml:space="preserve"> </w:t>
      </w:r>
      <w:r w:rsidRPr="00C060B0">
        <w:t>Решение глав</w:t>
      </w:r>
      <w:r>
        <w:t>ы</w:t>
      </w:r>
      <w:r w:rsidRPr="00C060B0">
        <w:t xml:space="preserve"> района о подготовке проекта изменений Схемы градостроительного</w:t>
      </w:r>
      <w:r>
        <w:t xml:space="preserve"> </w:t>
      </w:r>
      <w:r w:rsidRPr="00C060B0">
        <w:t>зонирования и градостроительные регламенты должно</w:t>
      </w:r>
      <w:r>
        <w:t xml:space="preserve"> включать</w:t>
      </w:r>
      <w:r w:rsidRPr="00C060B0">
        <w:t>:</w:t>
      </w:r>
    </w:p>
    <w:p w:rsidR="001C1017" w:rsidRPr="00C060B0" w:rsidRDefault="001C1017" w:rsidP="001C1017">
      <w:pPr>
        <w:autoSpaceDE w:val="0"/>
        <w:autoSpaceDN w:val="0"/>
        <w:adjustRightInd w:val="0"/>
        <w:ind w:firstLine="709"/>
        <w:jc w:val="both"/>
      </w:pPr>
      <w:r w:rsidRPr="00C060B0">
        <w:t>1) информацию о предложениях, поступивших в Комиссию;</w:t>
      </w:r>
    </w:p>
    <w:p w:rsidR="001C1017" w:rsidRPr="00C060B0" w:rsidRDefault="001C1017" w:rsidP="001C1017">
      <w:pPr>
        <w:autoSpaceDE w:val="0"/>
        <w:autoSpaceDN w:val="0"/>
        <w:adjustRightInd w:val="0"/>
        <w:ind w:firstLine="709"/>
        <w:jc w:val="both"/>
      </w:pPr>
      <w:r w:rsidRPr="00C060B0">
        <w:t>2) порядок и сроки проведения работ по подготовке проекта изменений в</w:t>
      </w:r>
      <w:r>
        <w:t xml:space="preserve"> </w:t>
      </w:r>
      <w:r w:rsidRPr="00C060B0">
        <w:t>Схемы градостроительного зонирования и градостроительные регламенты;</w:t>
      </w:r>
    </w:p>
    <w:p w:rsidR="001C1017" w:rsidRPr="00C060B0" w:rsidRDefault="001C1017" w:rsidP="001C1017">
      <w:pPr>
        <w:autoSpaceDE w:val="0"/>
        <w:autoSpaceDN w:val="0"/>
        <w:adjustRightInd w:val="0"/>
        <w:ind w:firstLine="709"/>
        <w:jc w:val="both"/>
      </w:pPr>
      <w:r w:rsidRPr="00C060B0">
        <w:t>3) порядок направления в Комиссию предложений заинтересованных лиц по</w:t>
      </w:r>
      <w:r>
        <w:t xml:space="preserve"> </w:t>
      </w:r>
      <w:r w:rsidRPr="00C060B0">
        <w:t>подготовке проекта изменений Схем градостроительного зонирования и</w:t>
      </w:r>
      <w:r>
        <w:t xml:space="preserve"> </w:t>
      </w:r>
      <w:r w:rsidRPr="00C060B0">
        <w:t>градостроительные регламенты.</w:t>
      </w:r>
    </w:p>
    <w:p w:rsidR="001C1017" w:rsidRPr="00C060B0" w:rsidRDefault="001C1017" w:rsidP="001C1017">
      <w:pPr>
        <w:autoSpaceDE w:val="0"/>
        <w:autoSpaceDN w:val="0"/>
        <w:adjustRightInd w:val="0"/>
        <w:jc w:val="both"/>
      </w:pPr>
      <w:r>
        <w:t xml:space="preserve">           </w:t>
      </w:r>
      <w:r w:rsidRPr="00C060B0">
        <w:t xml:space="preserve"> Решение о подготовке такого проекта может содержать иные</w:t>
      </w:r>
      <w:r>
        <w:t xml:space="preserve"> </w:t>
      </w:r>
      <w:r w:rsidRPr="00C060B0">
        <w:t>положения, регулирующие вопросы организации работ по внесению изменений в</w:t>
      </w:r>
      <w:r>
        <w:t xml:space="preserve"> </w:t>
      </w:r>
      <w:r w:rsidRPr="00C060B0">
        <w:t>карту градостроительного зонирования.</w:t>
      </w:r>
    </w:p>
    <w:p w:rsidR="001C1017" w:rsidRPr="00C060B0" w:rsidRDefault="001C1017" w:rsidP="001C1017">
      <w:pPr>
        <w:autoSpaceDE w:val="0"/>
        <w:autoSpaceDN w:val="0"/>
        <w:adjustRightInd w:val="0"/>
        <w:jc w:val="both"/>
      </w:pPr>
      <w:r>
        <w:t xml:space="preserve">           </w:t>
      </w:r>
      <w:r w:rsidRPr="00C060B0">
        <w:t xml:space="preserve"> Решение об отклонении предложений о внесении изменений в Схемы</w:t>
      </w:r>
      <w:r>
        <w:t xml:space="preserve"> </w:t>
      </w:r>
      <w:r w:rsidRPr="00C060B0">
        <w:t>градостроительного зонирования и градостроительные регламенты должно</w:t>
      </w:r>
      <w:r>
        <w:t xml:space="preserve"> </w:t>
      </w:r>
      <w:r w:rsidRPr="00C060B0">
        <w:t>содержать следующие положения:</w:t>
      </w:r>
    </w:p>
    <w:p w:rsidR="001C1017" w:rsidRPr="00C060B0" w:rsidRDefault="001C1017" w:rsidP="001C1017">
      <w:pPr>
        <w:autoSpaceDE w:val="0"/>
        <w:autoSpaceDN w:val="0"/>
        <w:adjustRightInd w:val="0"/>
        <w:ind w:firstLine="709"/>
        <w:jc w:val="both"/>
      </w:pPr>
      <w:r w:rsidRPr="00C060B0">
        <w:t xml:space="preserve">1) </w:t>
      </w:r>
      <w:r>
        <w:t xml:space="preserve">   </w:t>
      </w:r>
      <w:r w:rsidRPr="00C060B0">
        <w:t>информацию о предложениях, поступивших в Комиссию;</w:t>
      </w:r>
    </w:p>
    <w:p w:rsidR="001C1017" w:rsidRDefault="001C1017" w:rsidP="001C1017">
      <w:pPr>
        <w:autoSpaceDE w:val="0"/>
        <w:autoSpaceDN w:val="0"/>
        <w:adjustRightInd w:val="0"/>
        <w:ind w:firstLine="709"/>
        <w:jc w:val="both"/>
      </w:pPr>
      <w:r>
        <w:t xml:space="preserve">2) </w:t>
      </w:r>
      <w:r w:rsidRPr="00C060B0">
        <w:t>причины отклонения предложений о внесении изменений в Схемы</w:t>
      </w:r>
      <w:r>
        <w:t xml:space="preserve"> </w:t>
      </w:r>
      <w:r w:rsidRPr="00C060B0">
        <w:t>градостроительного зонирования и градостроительные регламенты.</w:t>
      </w:r>
    </w:p>
    <w:p w:rsidR="001C1017" w:rsidRPr="00C060B0" w:rsidRDefault="001C1017" w:rsidP="001C1017">
      <w:pPr>
        <w:autoSpaceDE w:val="0"/>
        <w:autoSpaceDN w:val="0"/>
        <w:adjustRightInd w:val="0"/>
        <w:ind w:firstLine="709"/>
        <w:jc w:val="both"/>
      </w:pPr>
    </w:p>
    <w:p w:rsidR="001C1017" w:rsidRPr="00C060B0" w:rsidRDefault="001C1017" w:rsidP="001C1017">
      <w:pPr>
        <w:autoSpaceDE w:val="0"/>
        <w:autoSpaceDN w:val="0"/>
        <w:adjustRightInd w:val="0"/>
        <w:ind w:firstLine="709"/>
        <w:jc w:val="both"/>
      </w:pPr>
      <w:r>
        <w:t>5</w:t>
      </w:r>
      <w:r w:rsidRPr="00C060B0">
        <w:t>. Подготовленный проект Комиссия направляет в администрацию</w:t>
      </w:r>
      <w:r>
        <w:t xml:space="preserve"> </w:t>
      </w:r>
      <w:proofErr w:type="spellStart"/>
      <w:r w:rsidRPr="00C060B0">
        <w:t>Краснокамского</w:t>
      </w:r>
      <w:proofErr w:type="spellEnd"/>
      <w:r w:rsidRPr="00C060B0">
        <w:t xml:space="preserve"> муниципаль</w:t>
      </w:r>
      <w:r>
        <w:t xml:space="preserve">ного района для </w:t>
      </w:r>
      <w:r w:rsidRPr="00C060B0">
        <w:t xml:space="preserve"> </w:t>
      </w:r>
      <w:r>
        <w:t xml:space="preserve">проверки </w:t>
      </w:r>
      <w:r w:rsidRPr="00C060B0">
        <w:t>его на</w:t>
      </w:r>
      <w:r>
        <w:t xml:space="preserve"> </w:t>
      </w:r>
      <w:r w:rsidRPr="00C060B0">
        <w:t>соответствие требованиям технических регламентов, генеральным планам</w:t>
      </w:r>
      <w:r>
        <w:t xml:space="preserve"> </w:t>
      </w:r>
      <w:r w:rsidRPr="00C060B0">
        <w:t>сельских поселений, схеме территориального планирования Пёрмского края,</w:t>
      </w:r>
      <w:r>
        <w:t xml:space="preserve"> </w:t>
      </w:r>
      <w:r w:rsidRPr="00C060B0">
        <w:t>схемам территориального планирования Российской Федерации.</w:t>
      </w:r>
    </w:p>
    <w:p w:rsidR="001C1017" w:rsidRPr="00C060B0" w:rsidRDefault="001C1017" w:rsidP="001C1017">
      <w:pPr>
        <w:autoSpaceDE w:val="0"/>
        <w:autoSpaceDN w:val="0"/>
        <w:adjustRightInd w:val="0"/>
        <w:ind w:firstLine="709"/>
        <w:jc w:val="both"/>
      </w:pPr>
      <w:r w:rsidRPr="00C060B0">
        <w:t xml:space="preserve"> Администрация </w:t>
      </w:r>
      <w:proofErr w:type="spellStart"/>
      <w:r w:rsidRPr="00C060B0">
        <w:t>Краснокамского</w:t>
      </w:r>
      <w:proofErr w:type="spellEnd"/>
      <w:r w:rsidRPr="00C060B0">
        <w:t xml:space="preserve"> муниципального района в срок не</w:t>
      </w:r>
      <w:r>
        <w:t xml:space="preserve"> </w:t>
      </w:r>
      <w:r w:rsidRPr="00C060B0">
        <w:t>более 7-ми дней с момента поступления проекта подготавливает заключение по</w:t>
      </w:r>
      <w:r>
        <w:t xml:space="preserve"> </w:t>
      </w:r>
      <w:r w:rsidRPr="00C060B0">
        <w:t>проекту. Заключение по проекту должно содержать одно из следующих</w:t>
      </w:r>
      <w:r>
        <w:t xml:space="preserve"> </w:t>
      </w:r>
      <w:r w:rsidRPr="00C060B0">
        <w:t>положений:</w:t>
      </w:r>
    </w:p>
    <w:p w:rsidR="001C1017" w:rsidRPr="00C060B0" w:rsidRDefault="001C1017" w:rsidP="001C1017">
      <w:pPr>
        <w:autoSpaceDE w:val="0"/>
        <w:autoSpaceDN w:val="0"/>
        <w:adjustRightInd w:val="0"/>
        <w:ind w:firstLine="709"/>
        <w:jc w:val="both"/>
      </w:pPr>
      <w:r w:rsidRPr="00C060B0">
        <w:t>1) о соответствии проекта требованиям технических регламентов,</w:t>
      </w:r>
      <w:r>
        <w:t xml:space="preserve"> </w:t>
      </w:r>
      <w:r w:rsidRPr="00C060B0">
        <w:t>генеральным планам сельских поселений, схеме территориального планирования</w:t>
      </w:r>
      <w:r>
        <w:t xml:space="preserve"> </w:t>
      </w:r>
      <w:r w:rsidRPr="00C060B0">
        <w:t>Пермского края, схемам территориального планирования Российской Федерации</w:t>
      </w:r>
      <w:r>
        <w:t xml:space="preserve"> </w:t>
      </w:r>
      <w:r w:rsidRPr="00C060B0">
        <w:t>и возможности внесения изменений в Схемы градостроительного зонирования и</w:t>
      </w:r>
      <w:r>
        <w:t xml:space="preserve"> </w:t>
      </w:r>
      <w:r w:rsidRPr="00C060B0">
        <w:t>градостроительные регламенты;</w:t>
      </w:r>
    </w:p>
    <w:p w:rsidR="001C1017" w:rsidRPr="00C060B0" w:rsidRDefault="001C1017" w:rsidP="001C1017">
      <w:pPr>
        <w:autoSpaceDE w:val="0"/>
        <w:autoSpaceDN w:val="0"/>
        <w:adjustRightInd w:val="0"/>
        <w:ind w:firstLine="709"/>
        <w:jc w:val="both"/>
      </w:pPr>
      <w:r w:rsidRPr="00C060B0">
        <w:t>2) о несоответствии проекта требованиям технических регламентов,</w:t>
      </w:r>
      <w:r>
        <w:t xml:space="preserve"> </w:t>
      </w:r>
      <w:r w:rsidRPr="00C060B0">
        <w:t>генеральному плану сельских поселений, схеме территориального планирования</w:t>
      </w:r>
      <w:r>
        <w:t xml:space="preserve"> </w:t>
      </w:r>
      <w:r w:rsidRPr="00C060B0">
        <w:t>Пермского края, схемам территориального планирования Российской Федерации</w:t>
      </w:r>
      <w:r>
        <w:t xml:space="preserve"> </w:t>
      </w:r>
      <w:r w:rsidRPr="00C060B0">
        <w:t>и необходимости его доработки.</w:t>
      </w:r>
    </w:p>
    <w:p w:rsidR="001C1017" w:rsidRPr="00C060B0" w:rsidRDefault="001C1017" w:rsidP="001C1017">
      <w:pPr>
        <w:autoSpaceDE w:val="0"/>
        <w:autoSpaceDN w:val="0"/>
        <w:adjustRightInd w:val="0"/>
        <w:ind w:firstLine="709"/>
        <w:jc w:val="both"/>
      </w:pPr>
      <w:r w:rsidRPr="00C060B0">
        <w:lastRenderedPageBreak/>
        <w:t xml:space="preserve"> Проект и заключение по про</w:t>
      </w:r>
      <w:r>
        <w:t>екту, согласно пункту 1),</w:t>
      </w:r>
      <w:r w:rsidRPr="00C060B0">
        <w:t xml:space="preserve"> администрация </w:t>
      </w:r>
      <w:proofErr w:type="spellStart"/>
      <w:r w:rsidRPr="00C060B0">
        <w:t>Краснокамского</w:t>
      </w:r>
      <w:proofErr w:type="spellEnd"/>
      <w:r w:rsidRPr="00C060B0">
        <w:t xml:space="preserve"> муниципального района</w:t>
      </w:r>
      <w:r>
        <w:t xml:space="preserve"> </w:t>
      </w:r>
      <w:r w:rsidRPr="00C060B0">
        <w:t>направляет главе района.</w:t>
      </w:r>
    </w:p>
    <w:p w:rsidR="001C1017" w:rsidRDefault="001C1017" w:rsidP="001C1017">
      <w:pPr>
        <w:autoSpaceDE w:val="0"/>
        <w:autoSpaceDN w:val="0"/>
        <w:adjustRightInd w:val="0"/>
        <w:ind w:firstLine="709"/>
        <w:jc w:val="both"/>
      </w:pPr>
      <w:r w:rsidRPr="00B2685D">
        <w:t xml:space="preserve"> Проект и заключение по проекту</w:t>
      </w:r>
      <w:r>
        <w:t>, согласно  пункту 2)</w:t>
      </w:r>
      <w:r w:rsidRPr="00B2685D">
        <w:t xml:space="preserve">, администрация </w:t>
      </w:r>
      <w:proofErr w:type="spellStart"/>
      <w:r w:rsidRPr="00B2685D">
        <w:t>Краснокамского</w:t>
      </w:r>
      <w:proofErr w:type="spellEnd"/>
      <w:r w:rsidRPr="00B2685D">
        <w:t xml:space="preserve"> муниципального района направляется в комиссию для доработки и повторного представления на проверку.</w:t>
      </w:r>
    </w:p>
    <w:p w:rsidR="001C1017" w:rsidRPr="00C060B0" w:rsidRDefault="001C1017" w:rsidP="001C1017">
      <w:pPr>
        <w:autoSpaceDE w:val="0"/>
        <w:autoSpaceDN w:val="0"/>
        <w:adjustRightInd w:val="0"/>
        <w:ind w:firstLine="709"/>
        <w:jc w:val="both"/>
      </w:pPr>
    </w:p>
    <w:p w:rsidR="001C1017" w:rsidRPr="00C060B0" w:rsidRDefault="001C1017" w:rsidP="001C1017">
      <w:pPr>
        <w:autoSpaceDE w:val="0"/>
        <w:autoSpaceDN w:val="0"/>
        <w:adjustRightInd w:val="0"/>
        <w:ind w:firstLine="709"/>
        <w:jc w:val="both"/>
      </w:pPr>
      <w:r>
        <w:t>6</w:t>
      </w:r>
      <w:r w:rsidRPr="00C060B0">
        <w:t xml:space="preserve">. </w:t>
      </w:r>
      <w:r>
        <w:t xml:space="preserve">Главой района принимается решение  о проведении </w:t>
      </w:r>
      <w:r w:rsidRPr="00C060B0">
        <w:t>публичных слушаний</w:t>
      </w:r>
      <w:r>
        <w:t xml:space="preserve"> </w:t>
      </w:r>
      <w:r w:rsidRPr="00C060B0">
        <w:t xml:space="preserve">по </w:t>
      </w:r>
      <w:r>
        <w:t xml:space="preserve">внесению </w:t>
      </w:r>
      <w:r w:rsidRPr="00C060B0">
        <w:t>изменений в Схемы градостроительного зонирования и</w:t>
      </w:r>
      <w:r>
        <w:t xml:space="preserve"> </w:t>
      </w:r>
      <w:r w:rsidRPr="00C060B0">
        <w:t>градостроительные регламенты.</w:t>
      </w:r>
    </w:p>
    <w:p w:rsidR="001C1017" w:rsidRPr="00C060B0" w:rsidRDefault="001C1017" w:rsidP="001C1017">
      <w:pPr>
        <w:autoSpaceDE w:val="0"/>
        <w:autoSpaceDN w:val="0"/>
        <w:adjustRightInd w:val="0"/>
        <w:jc w:val="both"/>
      </w:pPr>
      <w:r>
        <w:t xml:space="preserve">           </w:t>
      </w:r>
      <w:r w:rsidRPr="00C060B0">
        <w:t xml:space="preserve"> </w:t>
      </w:r>
      <w:r>
        <w:t xml:space="preserve">По результатам </w:t>
      </w:r>
      <w:r w:rsidRPr="00C060B0">
        <w:t>публичны</w:t>
      </w:r>
      <w:r>
        <w:t xml:space="preserve">х слушаний Комиссия </w:t>
      </w:r>
      <w:r w:rsidRPr="00C060B0">
        <w:t>обеспечивает внесение</w:t>
      </w:r>
      <w:r>
        <w:t xml:space="preserve"> возникших </w:t>
      </w:r>
      <w:r w:rsidRPr="00C060B0">
        <w:t>изменений в</w:t>
      </w:r>
      <w:r>
        <w:t xml:space="preserve"> проект и представляет данный</w:t>
      </w:r>
      <w:r w:rsidRPr="00C060B0">
        <w:t xml:space="preserve"> проект главе района</w:t>
      </w:r>
      <w:r>
        <w:t>,</w:t>
      </w:r>
      <w:r w:rsidRPr="00C060B0">
        <w:t xml:space="preserve"> вместе с</w:t>
      </w:r>
      <w:r>
        <w:t xml:space="preserve"> </w:t>
      </w:r>
      <w:r w:rsidRPr="00C060B0">
        <w:t>протоколом публичных слушаний и заключением о результатах публичных</w:t>
      </w:r>
      <w:r>
        <w:t xml:space="preserve"> </w:t>
      </w:r>
      <w:r w:rsidRPr="00C060B0">
        <w:t>слушаний.</w:t>
      </w:r>
    </w:p>
    <w:p w:rsidR="001C1017" w:rsidRPr="00C060B0" w:rsidRDefault="001C1017" w:rsidP="001C1017">
      <w:pPr>
        <w:autoSpaceDE w:val="0"/>
        <w:autoSpaceDN w:val="0"/>
        <w:adjustRightInd w:val="0"/>
        <w:ind w:firstLine="709"/>
        <w:jc w:val="both"/>
      </w:pPr>
      <w:r w:rsidRPr="00C060B0">
        <w:t xml:space="preserve">3. По результатам рассмотрения </w:t>
      </w:r>
      <w:r>
        <w:t xml:space="preserve">этих </w:t>
      </w:r>
      <w:r w:rsidRPr="00C060B0">
        <w:t>документов,</w:t>
      </w:r>
      <w:r>
        <w:t xml:space="preserve"> </w:t>
      </w:r>
      <w:r w:rsidRPr="00C060B0">
        <w:t>глава района принимает одно из следующих решений:</w:t>
      </w:r>
    </w:p>
    <w:p w:rsidR="001C1017" w:rsidRPr="00C060B0" w:rsidRDefault="001C1017" w:rsidP="001C1017">
      <w:pPr>
        <w:autoSpaceDE w:val="0"/>
        <w:autoSpaceDN w:val="0"/>
        <w:adjustRightInd w:val="0"/>
        <w:ind w:firstLine="709"/>
        <w:jc w:val="both"/>
      </w:pPr>
      <w:r w:rsidRPr="00C060B0">
        <w:t>1) о направлении указанных документов в Земское Собрание</w:t>
      </w:r>
      <w:r>
        <w:t xml:space="preserve"> </w:t>
      </w:r>
      <w:proofErr w:type="spellStart"/>
      <w:r w:rsidRPr="00C060B0">
        <w:t>Краснокамского</w:t>
      </w:r>
      <w:proofErr w:type="spellEnd"/>
      <w:r w:rsidRPr="00C060B0">
        <w:t xml:space="preserve"> муниципального района для утверждения;</w:t>
      </w:r>
    </w:p>
    <w:p w:rsidR="001C1017" w:rsidRPr="000B16F4" w:rsidRDefault="001C1017" w:rsidP="001C1017">
      <w:pPr>
        <w:autoSpaceDE w:val="0"/>
        <w:autoSpaceDN w:val="0"/>
        <w:adjustRightInd w:val="0"/>
        <w:ind w:firstLine="709"/>
        <w:jc w:val="both"/>
      </w:pPr>
      <w:r w:rsidRPr="00C060B0">
        <w:t>2) об отклонении проекта и о направлении его на доработку с указанием</w:t>
      </w:r>
      <w:r>
        <w:t xml:space="preserve"> </w:t>
      </w:r>
      <w:r w:rsidRPr="00C060B0">
        <w:t>даты е</w:t>
      </w:r>
      <w:r>
        <w:t>го повторного представления.</w:t>
      </w:r>
    </w:p>
    <w:p w:rsidR="000C6981" w:rsidRDefault="000C6981" w:rsidP="000C6981">
      <w:pPr>
        <w:pStyle w:val="2"/>
        <w:spacing w:before="0" w:after="0"/>
        <w:ind w:left="-567" w:right="283" w:firstLine="709"/>
        <w:jc w:val="both"/>
        <w:rPr>
          <w:rFonts w:ascii="Times New Roman" w:hAnsi="Times New Roman" w:cs="Times New Roman"/>
          <w:i w:val="0"/>
          <w:sz w:val="24"/>
          <w:szCs w:val="24"/>
        </w:rPr>
      </w:pPr>
      <w:r w:rsidRPr="007B37FA">
        <w:rPr>
          <w:rFonts w:ascii="Times New Roman" w:hAnsi="Times New Roman" w:cs="Times New Roman"/>
          <w:i w:val="0"/>
          <w:sz w:val="24"/>
          <w:szCs w:val="24"/>
        </w:rPr>
        <w:t xml:space="preserve"> </w:t>
      </w:r>
    </w:p>
    <w:p w:rsidR="000C6981" w:rsidRPr="007B37FA" w:rsidRDefault="000C6981" w:rsidP="000C6981">
      <w:pPr>
        <w:pStyle w:val="ConsNormal"/>
        <w:widowControl/>
        <w:ind w:left="142" w:right="283" w:firstLine="0"/>
        <w:jc w:val="both"/>
        <w:rPr>
          <w:rFonts w:ascii="Times New Roman" w:hAnsi="Times New Roman" w:cs="Times New Roman"/>
          <w:sz w:val="24"/>
          <w:szCs w:val="24"/>
        </w:rPr>
      </w:pPr>
    </w:p>
    <w:p w:rsidR="009E66A9" w:rsidRPr="007B37FA" w:rsidRDefault="009E66A9" w:rsidP="00781CC1">
      <w:pPr>
        <w:pStyle w:val="ConsNormal"/>
        <w:widowControl/>
        <w:ind w:left="-567" w:right="283" w:firstLine="709"/>
        <w:jc w:val="both"/>
        <w:rPr>
          <w:rFonts w:ascii="Times New Roman" w:hAnsi="Times New Roman" w:cs="Times New Roman"/>
          <w:sz w:val="24"/>
          <w:szCs w:val="24"/>
        </w:rPr>
      </w:pPr>
    </w:p>
    <w:p w:rsidR="009E66A9" w:rsidRDefault="009E66A9" w:rsidP="006D57D3">
      <w:pPr>
        <w:pStyle w:val="ConsPlusNormal"/>
        <w:widowControl/>
        <w:ind w:left="-567" w:right="283" w:firstLine="709"/>
        <w:jc w:val="both"/>
        <w:outlineLvl w:val="2"/>
        <w:rPr>
          <w:rFonts w:ascii="Times New Roman" w:hAnsi="Times New Roman" w:cs="Times New Roman"/>
          <w:b/>
          <w:sz w:val="24"/>
          <w:szCs w:val="24"/>
        </w:rPr>
      </w:pPr>
      <w:r w:rsidRPr="007B37FA">
        <w:rPr>
          <w:rFonts w:ascii="Times New Roman" w:hAnsi="Times New Roman" w:cs="Times New Roman"/>
          <w:b/>
          <w:sz w:val="24"/>
          <w:szCs w:val="24"/>
        </w:rPr>
        <w:t xml:space="preserve">Глава </w:t>
      </w:r>
      <w:r w:rsidR="00423F22">
        <w:rPr>
          <w:rFonts w:ascii="Times New Roman" w:hAnsi="Times New Roman" w:cs="Times New Roman"/>
          <w:b/>
          <w:sz w:val="24"/>
          <w:szCs w:val="24"/>
        </w:rPr>
        <w:t>11</w:t>
      </w:r>
      <w:r w:rsidRPr="007B37FA">
        <w:rPr>
          <w:rFonts w:ascii="Times New Roman" w:hAnsi="Times New Roman" w:cs="Times New Roman"/>
          <w:sz w:val="24"/>
          <w:szCs w:val="24"/>
        </w:rPr>
        <w:t xml:space="preserve">. </w:t>
      </w:r>
      <w:r w:rsidRPr="007B37FA">
        <w:rPr>
          <w:rFonts w:ascii="Times New Roman" w:hAnsi="Times New Roman" w:cs="Times New Roman"/>
          <w:b/>
          <w:sz w:val="24"/>
          <w:szCs w:val="24"/>
        </w:rPr>
        <w:t>Обязанности</w:t>
      </w:r>
      <w:r w:rsidRPr="007B37FA">
        <w:rPr>
          <w:rFonts w:ascii="Times New Roman" w:hAnsi="Times New Roman" w:cs="Times New Roman"/>
          <w:sz w:val="24"/>
          <w:szCs w:val="24"/>
        </w:rPr>
        <w:t xml:space="preserve"> </w:t>
      </w:r>
      <w:r w:rsidRPr="007B37FA">
        <w:rPr>
          <w:rFonts w:ascii="Times New Roman" w:hAnsi="Times New Roman" w:cs="Times New Roman"/>
          <w:b/>
          <w:sz w:val="24"/>
          <w:szCs w:val="24"/>
        </w:rPr>
        <w:t>правообладателей земельных</w:t>
      </w:r>
      <w:r w:rsidRPr="007B37FA">
        <w:rPr>
          <w:rFonts w:ascii="Times New Roman" w:hAnsi="Times New Roman" w:cs="Times New Roman"/>
          <w:sz w:val="24"/>
          <w:szCs w:val="24"/>
        </w:rPr>
        <w:t xml:space="preserve"> </w:t>
      </w:r>
      <w:r w:rsidRPr="007B37FA">
        <w:rPr>
          <w:rFonts w:ascii="Times New Roman" w:hAnsi="Times New Roman" w:cs="Times New Roman"/>
          <w:b/>
          <w:sz w:val="24"/>
          <w:szCs w:val="24"/>
        </w:rPr>
        <w:t xml:space="preserve">участков и объектов капитального строительства. </w:t>
      </w:r>
      <w:proofErr w:type="gramStart"/>
      <w:r w:rsidRPr="007B37FA">
        <w:rPr>
          <w:rFonts w:ascii="Times New Roman" w:hAnsi="Times New Roman" w:cs="Times New Roman"/>
          <w:b/>
          <w:sz w:val="24"/>
          <w:szCs w:val="24"/>
        </w:rPr>
        <w:t>Контроль за</w:t>
      </w:r>
      <w:proofErr w:type="gramEnd"/>
      <w:r w:rsidRPr="007B37FA">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 за нарушение настоящих Правил.</w:t>
      </w:r>
    </w:p>
    <w:p w:rsidR="001C1017" w:rsidRPr="007B37FA" w:rsidRDefault="001C1017" w:rsidP="006D57D3">
      <w:pPr>
        <w:pStyle w:val="ConsPlusNormal"/>
        <w:widowControl/>
        <w:ind w:left="-567" w:right="283" w:firstLine="709"/>
        <w:jc w:val="both"/>
        <w:outlineLvl w:val="2"/>
        <w:rPr>
          <w:rFonts w:ascii="Times New Roman" w:hAnsi="Times New Roman" w:cs="Times New Roman"/>
          <w:sz w:val="24"/>
          <w:szCs w:val="24"/>
        </w:rPr>
      </w:pPr>
    </w:p>
    <w:p w:rsidR="009E66A9" w:rsidRPr="007B37FA" w:rsidRDefault="00874888" w:rsidP="00781CC1">
      <w:pPr>
        <w:pStyle w:val="ConsPlusNormal"/>
        <w:widowControl/>
        <w:ind w:left="-567"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38</w:t>
      </w:r>
      <w:r w:rsidR="009E66A9" w:rsidRPr="007B37FA">
        <w:rPr>
          <w:rFonts w:ascii="Times New Roman" w:hAnsi="Times New Roman" w:cs="Times New Roman"/>
          <w:b/>
          <w:sz w:val="24"/>
          <w:szCs w:val="24"/>
        </w:rPr>
        <w:t>. Обязанности правообладателей земельных участков и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Правообладатели земельного участка, объектов капитального строительства обязаны нести бремя содержания и обслуживания объектов недвижимости.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Земельные участки должны содержаться в надлежащем состоянии, быть благоустроены, иметь озеленение, находиться в чистоте.</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Требования к содержанию и благоустройству земельных участков устанавливаются  Советом депутатов Майского сельского поселения в Правилах содержания и благоустройства территорий поселения.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капитального строительства, вывески, информационные указатели, малые архитектурные формы должны иметь опрятный вид. Фасады зданий и сооружений должны строго соответствовать согласованным управлением архитектуры и градостроительства администрации паспортам отделки фасадов.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874888" w:rsidP="00781CC1">
      <w:pPr>
        <w:pStyle w:val="ConsPlusNormal"/>
        <w:widowControl/>
        <w:ind w:left="-567"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39</w:t>
      </w:r>
      <w:r w:rsidR="003C2BD3">
        <w:rPr>
          <w:rFonts w:ascii="Times New Roman" w:hAnsi="Times New Roman" w:cs="Times New Roman"/>
          <w:b/>
          <w:sz w:val="24"/>
          <w:szCs w:val="24"/>
        </w:rPr>
        <w:t>. Контроль использования</w:t>
      </w:r>
      <w:r w:rsidR="009E66A9" w:rsidRPr="007B37FA">
        <w:rPr>
          <w:rFonts w:ascii="Times New Roman" w:hAnsi="Times New Roman" w:cs="Times New Roman"/>
          <w:b/>
          <w:sz w:val="24"/>
          <w:szCs w:val="24"/>
        </w:rPr>
        <w:t xml:space="preserve"> земельных участков и объектов капитального строительства.</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 </w:t>
      </w:r>
      <w:proofErr w:type="gramStart"/>
      <w:r w:rsidRPr="007B37FA">
        <w:rPr>
          <w:rFonts w:ascii="Times New Roman" w:hAnsi="Times New Roman" w:cs="Times New Roman"/>
          <w:sz w:val="24"/>
          <w:szCs w:val="24"/>
        </w:rPr>
        <w:t>Контроль за</w:t>
      </w:r>
      <w:proofErr w:type="gramEnd"/>
      <w:r w:rsidRPr="007B37FA">
        <w:rPr>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w:t>
      </w:r>
      <w:r w:rsidRPr="007B37FA">
        <w:rPr>
          <w:rFonts w:ascii="Times New Roman" w:hAnsi="Times New Roman" w:cs="Times New Roman"/>
          <w:sz w:val="24"/>
          <w:szCs w:val="24"/>
        </w:rPr>
        <w:lastRenderedPageBreak/>
        <w:t>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представлять необходимые информацию и документы, выполнять иные действия, предусмотренные действующим законодательством.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874888" w:rsidP="00781CC1">
      <w:pPr>
        <w:pStyle w:val="ConsPlusNormal"/>
        <w:widowControl/>
        <w:ind w:left="-567"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40</w:t>
      </w:r>
      <w:r w:rsidR="009E66A9" w:rsidRPr="007B37FA">
        <w:rPr>
          <w:rFonts w:ascii="Times New Roman" w:hAnsi="Times New Roman" w:cs="Times New Roman"/>
          <w:b/>
          <w:sz w:val="24"/>
          <w:szCs w:val="24"/>
        </w:rPr>
        <w:t>. Ответственность за нарушения Правил.</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9E66A9"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2. Правом административного наказания за нарушение Правил землепользования и застройки обладает административная комиссия поселения, которая создается решением представительным органом поселения в соответствии с административным законодательством.</w:t>
      </w:r>
    </w:p>
    <w:p w:rsidR="00EF4B6B" w:rsidRDefault="00EF4B6B" w:rsidP="00781CC1">
      <w:pPr>
        <w:pStyle w:val="ConsPlusNormal"/>
        <w:widowControl/>
        <w:ind w:left="-567" w:right="283" w:firstLine="709"/>
        <w:jc w:val="both"/>
        <w:rPr>
          <w:rFonts w:ascii="Times New Roman" w:hAnsi="Times New Roman" w:cs="Times New Roman"/>
          <w:sz w:val="24"/>
          <w:szCs w:val="24"/>
        </w:rPr>
      </w:pPr>
    </w:p>
    <w:p w:rsidR="00EF4B6B" w:rsidRDefault="00EF4B6B" w:rsidP="00781CC1">
      <w:pPr>
        <w:pStyle w:val="ConsPlusNormal"/>
        <w:widowControl/>
        <w:ind w:left="-567" w:right="283" w:firstLine="709"/>
        <w:jc w:val="both"/>
        <w:rPr>
          <w:rFonts w:ascii="Times New Roman" w:hAnsi="Times New Roman" w:cs="Times New Roman"/>
          <w:sz w:val="24"/>
          <w:szCs w:val="24"/>
        </w:rPr>
      </w:pPr>
    </w:p>
    <w:p w:rsidR="00706D27" w:rsidRDefault="00706D27" w:rsidP="00781CC1">
      <w:pPr>
        <w:pStyle w:val="ConsPlusNormal"/>
        <w:widowControl/>
        <w:ind w:left="-567" w:right="283" w:firstLine="709"/>
        <w:jc w:val="both"/>
        <w:rPr>
          <w:rFonts w:ascii="Times New Roman" w:hAnsi="Times New Roman" w:cs="Times New Roman"/>
          <w:sz w:val="24"/>
          <w:szCs w:val="24"/>
        </w:rPr>
      </w:pPr>
    </w:p>
    <w:p w:rsidR="00912D8D" w:rsidRDefault="009E66A9" w:rsidP="00781CC1">
      <w:pPr>
        <w:pStyle w:val="aa"/>
        <w:spacing w:before="0" w:beforeAutospacing="0" w:after="0" w:afterAutospacing="0"/>
        <w:ind w:left="-567" w:right="283" w:firstLine="709"/>
        <w:jc w:val="both"/>
        <w:rPr>
          <w:b/>
        </w:rPr>
      </w:pPr>
      <w:r w:rsidRPr="007B37FA">
        <w:rPr>
          <w:b/>
        </w:rPr>
        <w:t>Часть II. Картографические документы и градостроительные регламенты</w:t>
      </w:r>
    </w:p>
    <w:p w:rsidR="00EF4B6B" w:rsidRPr="007B37FA" w:rsidRDefault="00EF4B6B" w:rsidP="00781CC1">
      <w:pPr>
        <w:pStyle w:val="aa"/>
        <w:spacing w:before="0" w:beforeAutospacing="0" w:after="0" w:afterAutospacing="0"/>
        <w:ind w:left="-567" w:right="283" w:firstLine="709"/>
        <w:jc w:val="both"/>
        <w:rPr>
          <w:b/>
        </w:rPr>
      </w:pPr>
    </w:p>
    <w:p w:rsidR="00912D8D" w:rsidRDefault="009E66A9" w:rsidP="00781CC1">
      <w:pPr>
        <w:shd w:val="clear" w:color="auto" w:fill="FFFFFF"/>
        <w:tabs>
          <w:tab w:val="left" w:leader="dot" w:pos="8561"/>
        </w:tabs>
        <w:ind w:left="-567" w:right="283" w:firstLine="709"/>
        <w:jc w:val="both"/>
        <w:rPr>
          <w:b/>
        </w:rPr>
      </w:pPr>
      <w:r w:rsidRPr="007B37FA">
        <w:rPr>
          <w:b/>
          <w:bCs/>
        </w:rPr>
        <w:t xml:space="preserve">Глава 12. Карта градостроительного зонирования </w:t>
      </w:r>
      <w:r w:rsidRPr="007B37FA">
        <w:rPr>
          <w:b/>
        </w:rPr>
        <w:t>Майского сельского поселения</w:t>
      </w:r>
    </w:p>
    <w:p w:rsidR="00EF4B6B" w:rsidRPr="007B37FA" w:rsidRDefault="00EF4B6B" w:rsidP="00781CC1">
      <w:pPr>
        <w:shd w:val="clear" w:color="auto" w:fill="FFFFFF"/>
        <w:tabs>
          <w:tab w:val="left" w:leader="dot" w:pos="8561"/>
        </w:tabs>
        <w:ind w:left="-567" w:right="283" w:firstLine="709"/>
        <w:jc w:val="both"/>
        <w:rPr>
          <w:b/>
        </w:rPr>
      </w:pPr>
    </w:p>
    <w:p w:rsidR="009E66A9" w:rsidRDefault="00874888" w:rsidP="00781CC1">
      <w:pPr>
        <w:shd w:val="clear" w:color="auto" w:fill="FFFFFF"/>
        <w:tabs>
          <w:tab w:val="left" w:leader="dot" w:pos="8561"/>
        </w:tabs>
        <w:ind w:left="-567" w:right="283" w:firstLine="709"/>
        <w:jc w:val="both"/>
        <w:rPr>
          <w:b/>
        </w:rPr>
      </w:pPr>
      <w:r>
        <w:rPr>
          <w:b/>
        </w:rPr>
        <w:t>Статья 41</w:t>
      </w:r>
      <w:r w:rsidR="009E66A9" w:rsidRPr="007B37FA">
        <w:rPr>
          <w:b/>
        </w:rPr>
        <w:t>. Карта зонирования территории Майского сельского поселения</w:t>
      </w:r>
    </w:p>
    <w:p w:rsidR="00A44350" w:rsidRPr="007B37FA" w:rsidRDefault="00A44350" w:rsidP="00781CC1">
      <w:pPr>
        <w:shd w:val="clear" w:color="auto" w:fill="FFFFFF"/>
        <w:tabs>
          <w:tab w:val="left" w:leader="dot" w:pos="8561"/>
        </w:tabs>
        <w:ind w:left="-567" w:right="283" w:firstLine="709"/>
        <w:jc w:val="both"/>
        <w:rPr>
          <w:b/>
          <w:i/>
        </w:rPr>
      </w:pPr>
    </w:p>
    <w:p w:rsidR="00423F22" w:rsidRPr="009346BC" w:rsidRDefault="00A44350" w:rsidP="00A44350">
      <w:pPr>
        <w:ind w:firstLine="547"/>
        <w:jc w:val="both"/>
      </w:pPr>
      <w:r w:rsidRPr="009346BC">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A669A" w:rsidRDefault="00A44350" w:rsidP="00A44350">
      <w:pPr>
        <w:ind w:firstLine="547"/>
        <w:jc w:val="both"/>
      </w:pPr>
      <w:r w:rsidRPr="009346BC">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706D27" w:rsidRDefault="00706D27" w:rsidP="00A44350">
      <w:pPr>
        <w:ind w:firstLine="547"/>
        <w:jc w:val="both"/>
      </w:pPr>
    </w:p>
    <w:p w:rsidR="00527281" w:rsidRDefault="00A44350" w:rsidP="006D57D3">
      <w:pPr>
        <w:shd w:val="clear" w:color="auto" w:fill="FFFFFF"/>
        <w:ind w:left="-567" w:right="283" w:firstLine="709"/>
        <w:jc w:val="both"/>
        <w:rPr>
          <w:b/>
        </w:rPr>
      </w:pPr>
      <w:r>
        <w:rPr>
          <w:b/>
        </w:rPr>
        <w:t>Статья 42</w:t>
      </w:r>
      <w:r w:rsidR="009E66A9" w:rsidRPr="00912D8D">
        <w:rPr>
          <w:b/>
        </w:rPr>
        <w:t>. Перечень территориальных зон</w:t>
      </w:r>
      <w:r>
        <w:rPr>
          <w:b/>
        </w:rPr>
        <w:t xml:space="preserve"> </w:t>
      </w:r>
      <w:r w:rsidR="009E66A9" w:rsidRPr="00912D8D">
        <w:rPr>
          <w:b/>
        </w:rPr>
        <w:t xml:space="preserve"> </w:t>
      </w:r>
    </w:p>
    <w:p w:rsidR="00736621" w:rsidRDefault="00736621" w:rsidP="006D57D3">
      <w:pPr>
        <w:shd w:val="clear" w:color="auto" w:fill="FFFFFF"/>
        <w:ind w:left="-567" w:right="283" w:firstLine="709"/>
        <w:jc w:val="both"/>
        <w:rPr>
          <w:b/>
        </w:rPr>
      </w:pPr>
    </w:p>
    <w:tbl>
      <w:tblPr>
        <w:tblW w:w="5000" w:type="pct"/>
        <w:tblBorders>
          <w:top w:val="single" w:sz="8" w:space="0" w:color="4BACC6"/>
          <w:left w:val="single" w:sz="8" w:space="0" w:color="4BACC6"/>
          <w:bottom w:val="single" w:sz="8" w:space="0" w:color="4BACC6"/>
          <w:right w:val="single" w:sz="8" w:space="0" w:color="4BACC6"/>
        </w:tblBorders>
        <w:tblLook w:val="0000"/>
      </w:tblPr>
      <w:tblGrid>
        <w:gridCol w:w="1053"/>
        <w:gridCol w:w="8518"/>
      </w:tblGrid>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  </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rPr>
                <w:b/>
                <w:bCs/>
              </w:rPr>
              <w:t>ЖИЛЫЕ ЗОНЫ </w:t>
            </w: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t>Ж-1</w:t>
            </w:r>
          </w:p>
        </w:tc>
        <w:tc>
          <w:tcPr>
            <w:tcW w:w="4450" w:type="pct"/>
          </w:tcPr>
          <w:p w:rsidR="00FE2E47" w:rsidRPr="00CA3628" w:rsidRDefault="00FE2E47" w:rsidP="00567D74">
            <w:pPr>
              <w:jc w:val="both"/>
              <w:rPr>
                <w:bCs/>
              </w:rPr>
            </w:pPr>
            <w:r>
              <w:rPr>
                <w:bCs/>
              </w:rPr>
              <w:t xml:space="preserve">Зона </w:t>
            </w:r>
            <w:r w:rsidR="005E7E25">
              <w:rPr>
                <w:bCs/>
              </w:rPr>
              <w:t xml:space="preserve">малоэтажной и </w:t>
            </w:r>
            <w:proofErr w:type="spellStart"/>
            <w:r>
              <w:rPr>
                <w:bCs/>
              </w:rPr>
              <w:t>среднеэтажной</w:t>
            </w:r>
            <w:proofErr w:type="spellEnd"/>
            <w:r>
              <w:rPr>
                <w:bCs/>
              </w:rPr>
              <w:t xml:space="preserve"> жилой застройки</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Ж-2</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t>Зона индивидуальной жилой застройки</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Ж-3</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pStyle w:val="aa"/>
              <w:spacing w:before="0" w:beforeAutospacing="0" w:after="0" w:afterAutospacing="0"/>
              <w:jc w:val="both"/>
              <w:rPr>
                <w:bCs/>
              </w:rPr>
            </w:pPr>
            <w:r w:rsidRPr="00CA3628">
              <w:rPr>
                <w:bCs/>
              </w:rPr>
              <w:t>Зона садово-дачных участков.</w:t>
            </w:r>
            <w:r w:rsidRPr="00A57609">
              <w:t xml:space="preserve"> </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1469AD" w:rsidP="00567D74">
            <w:pPr>
              <w:jc w:val="both"/>
            </w:pPr>
            <w:r>
              <w:t>Х-1</w:t>
            </w:r>
          </w:p>
        </w:tc>
        <w:tc>
          <w:tcPr>
            <w:tcW w:w="4450" w:type="pct"/>
            <w:tcBorders>
              <w:top w:val="single" w:sz="8" w:space="0" w:color="4BACC6"/>
              <w:bottom w:val="single" w:sz="8" w:space="0" w:color="4BACC6"/>
              <w:right w:val="single" w:sz="8" w:space="0" w:color="4BACC6"/>
            </w:tcBorders>
          </w:tcPr>
          <w:p w:rsidR="00FE2E47" w:rsidRPr="00CA3628" w:rsidRDefault="001469AD" w:rsidP="00567D74">
            <w:pPr>
              <w:pStyle w:val="aa"/>
              <w:spacing w:before="0" w:beforeAutospacing="0" w:after="0" w:afterAutospacing="0"/>
              <w:jc w:val="both"/>
              <w:rPr>
                <w:bCs/>
              </w:rPr>
            </w:pPr>
            <w:r>
              <w:rPr>
                <w:bCs/>
              </w:rPr>
              <w:t>Зона хозяйственных построек</w:t>
            </w:r>
          </w:p>
        </w:tc>
      </w:tr>
      <w:tr w:rsidR="001469AD"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1469AD" w:rsidRPr="00CA3628" w:rsidRDefault="001469AD" w:rsidP="00567D74">
            <w:pPr>
              <w:jc w:val="both"/>
            </w:pPr>
          </w:p>
        </w:tc>
        <w:tc>
          <w:tcPr>
            <w:tcW w:w="4450" w:type="pct"/>
            <w:tcBorders>
              <w:top w:val="single" w:sz="8" w:space="0" w:color="4BACC6"/>
              <w:bottom w:val="single" w:sz="8" w:space="0" w:color="4BACC6"/>
              <w:right w:val="single" w:sz="8" w:space="0" w:color="4BACC6"/>
            </w:tcBorders>
          </w:tcPr>
          <w:p w:rsidR="001469AD" w:rsidRPr="00CA3628" w:rsidRDefault="001469AD" w:rsidP="00567D74">
            <w:pPr>
              <w:pStyle w:val="aa"/>
              <w:spacing w:before="0" w:beforeAutospacing="0" w:after="0" w:afterAutospacing="0"/>
              <w:jc w:val="both"/>
              <w:rPr>
                <w:bCs/>
              </w:rPr>
            </w:pPr>
          </w:p>
        </w:tc>
      </w:tr>
      <w:tr w:rsidR="00FE2E47" w:rsidRPr="00CA3628" w:rsidTr="00567D74">
        <w:trPr>
          <w:trHeight w:val="30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 </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rPr>
                <w:b/>
                <w:bCs/>
              </w:rPr>
              <w:t>ОБЩЕСТВЕННО- ДЕЛОВЫЕ ЗОНЫ</w:t>
            </w:r>
          </w:p>
        </w:tc>
      </w:tr>
      <w:tr w:rsidR="00FE2E47" w:rsidRPr="00CA3628" w:rsidTr="00567D74">
        <w:trPr>
          <w:trHeight w:val="300"/>
        </w:trPr>
        <w:tc>
          <w:tcPr>
            <w:tcW w:w="550" w:type="pct"/>
            <w:tcBorders>
              <w:left w:val="single" w:sz="8" w:space="0" w:color="4BACC6"/>
              <w:right w:val="single" w:sz="8" w:space="0" w:color="4BACC6"/>
            </w:tcBorders>
          </w:tcPr>
          <w:p w:rsidR="00FE2E47" w:rsidRPr="00CA3628" w:rsidRDefault="00FE2E47" w:rsidP="00567D74">
            <w:pPr>
              <w:jc w:val="both"/>
            </w:pPr>
            <w:r w:rsidRPr="00CA3628">
              <w:t>О-1</w:t>
            </w:r>
          </w:p>
        </w:tc>
        <w:tc>
          <w:tcPr>
            <w:tcW w:w="4450" w:type="pct"/>
          </w:tcPr>
          <w:p w:rsidR="00FE2E47" w:rsidRPr="00CA3628" w:rsidRDefault="00FE2E47" w:rsidP="00567D74">
            <w:pPr>
              <w:jc w:val="both"/>
            </w:pPr>
            <w:r w:rsidRPr="00CA3628">
              <w:t>Общественно</w:t>
            </w:r>
            <w:r w:rsidR="00A83661">
              <w:t>-</w:t>
            </w:r>
            <w:r w:rsidRPr="00CA3628">
              <w:t>деловая зона центра населенного пункта</w:t>
            </w:r>
          </w:p>
        </w:tc>
      </w:tr>
      <w:tr w:rsidR="00FE2E47" w:rsidRPr="00CA3628" w:rsidTr="00567D74">
        <w:trPr>
          <w:trHeight w:val="30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О-2</w:t>
            </w:r>
          </w:p>
        </w:tc>
        <w:tc>
          <w:tcPr>
            <w:tcW w:w="4450" w:type="pct"/>
            <w:tcBorders>
              <w:top w:val="single" w:sz="8" w:space="0" w:color="4BACC6"/>
              <w:bottom w:val="single" w:sz="8" w:space="0" w:color="4BACC6"/>
              <w:right w:val="single" w:sz="8" w:space="0" w:color="4BACC6"/>
            </w:tcBorders>
          </w:tcPr>
          <w:p w:rsidR="00FE2E47" w:rsidRPr="00CA3628" w:rsidRDefault="00FE2E47" w:rsidP="00A83661">
            <w:pPr>
              <w:jc w:val="both"/>
            </w:pPr>
            <w:r w:rsidRPr="00CA3628">
              <w:t>Зона социального назначения</w:t>
            </w:r>
            <w:r w:rsidR="00A83661">
              <w:t xml:space="preserve"> и обслуживания объектов предпринимательской деятельности</w:t>
            </w:r>
          </w:p>
        </w:tc>
      </w:tr>
      <w:tr w:rsidR="00FE2E47" w:rsidRPr="00CA3628" w:rsidTr="00567D74">
        <w:trPr>
          <w:trHeight w:val="300"/>
        </w:trPr>
        <w:tc>
          <w:tcPr>
            <w:tcW w:w="550" w:type="pct"/>
            <w:tcBorders>
              <w:top w:val="single" w:sz="8" w:space="0" w:color="4BACC6"/>
              <w:left w:val="single" w:sz="8" w:space="0" w:color="4BACC6"/>
              <w:bottom w:val="single" w:sz="8" w:space="0" w:color="4BACC6"/>
              <w:right w:val="single" w:sz="8" w:space="0" w:color="4BACC6"/>
            </w:tcBorders>
          </w:tcPr>
          <w:p w:rsidR="00FE2E47" w:rsidRDefault="00FE2E47" w:rsidP="00567D74">
            <w:pPr>
              <w:jc w:val="both"/>
            </w:pPr>
          </w:p>
        </w:tc>
        <w:tc>
          <w:tcPr>
            <w:tcW w:w="4450" w:type="pct"/>
            <w:tcBorders>
              <w:top w:val="single" w:sz="8" w:space="0" w:color="4BACC6"/>
              <w:bottom w:val="single" w:sz="8" w:space="0" w:color="4BACC6"/>
              <w:right w:val="single" w:sz="8" w:space="0" w:color="4BACC6"/>
            </w:tcBorders>
          </w:tcPr>
          <w:p w:rsidR="00FE2E47" w:rsidRDefault="00FE2E47" w:rsidP="00567D74">
            <w:pPr>
              <w:jc w:val="both"/>
            </w:pP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t>  </w:t>
            </w:r>
          </w:p>
        </w:tc>
        <w:tc>
          <w:tcPr>
            <w:tcW w:w="4450" w:type="pct"/>
          </w:tcPr>
          <w:p w:rsidR="00FE2E47" w:rsidRPr="00CA3628" w:rsidRDefault="00FE2E47" w:rsidP="00567D74">
            <w:pPr>
              <w:jc w:val="both"/>
            </w:pPr>
            <w:r w:rsidRPr="00CA3628">
              <w:rPr>
                <w:b/>
                <w:bCs/>
              </w:rPr>
              <w:t>ПРОИЗВОДСТВЕННЫЕ И КОММУНАЛЬНЫЕ ЗОНЫ </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П-1</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t>Производственно-складская зона</w:t>
            </w: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t>П-</w:t>
            </w:r>
            <w:r w:rsidRPr="00CA3628">
              <w:rPr>
                <w:lang w:val="en-US"/>
              </w:rPr>
              <w:t>2</w:t>
            </w:r>
          </w:p>
        </w:tc>
        <w:tc>
          <w:tcPr>
            <w:tcW w:w="4450" w:type="pct"/>
          </w:tcPr>
          <w:p w:rsidR="00FE2E47" w:rsidRPr="00CA3628" w:rsidRDefault="00FE2E47" w:rsidP="00567D74">
            <w:pPr>
              <w:jc w:val="both"/>
            </w:pPr>
            <w:r>
              <w:t>Коммунально-складская зона</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П-</w:t>
            </w:r>
            <w:r w:rsidRPr="00CA3628">
              <w:rPr>
                <w:lang w:val="en-US"/>
              </w:rPr>
              <w:t>3</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t xml:space="preserve">Зона </w:t>
            </w:r>
            <w:r>
              <w:t>транспортных сооружений</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p>
        </w:tc>
        <w:tc>
          <w:tcPr>
            <w:tcW w:w="4450" w:type="pct"/>
            <w:tcBorders>
              <w:top w:val="single" w:sz="8" w:space="0" w:color="4BACC6"/>
              <w:bottom w:val="single" w:sz="8" w:space="0" w:color="4BACC6"/>
              <w:right w:val="single" w:sz="8" w:space="0" w:color="4BACC6"/>
            </w:tcBorders>
          </w:tcPr>
          <w:p w:rsidR="00FE2E47" w:rsidRPr="00CA3628" w:rsidRDefault="00FE2E47" w:rsidP="00567D74">
            <w:pPr>
              <w:autoSpaceDE w:val="0"/>
              <w:autoSpaceDN w:val="0"/>
              <w:adjustRightInd w:val="0"/>
              <w:jc w:val="both"/>
            </w:pP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rPr>
                <w:b/>
                <w:bCs/>
              </w:rPr>
              <w:t>  </w:t>
            </w:r>
          </w:p>
        </w:tc>
        <w:tc>
          <w:tcPr>
            <w:tcW w:w="4450" w:type="pct"/>
          </w:tcPr>
          <w:p w:rsidR="00FE2E47" w:rsidRPr="00CA3628" w:rsidRDefault="00FE2E47" w:rsidP="00567D74">
            <w:pPr>
              <w:jc w:val="both"/>
            </w:pPr>
            <w:r w:rsidRPr="00CA3628">
              <w:rPr>
                <w:b/>
                <w:bCs/>
              </w:rPr>
              <w:t>РЕКРЕАЦИОННЫЕ ЗОНЫ</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Р-1</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t>Зона парков и скверов</w:t>
            </w: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t>Р-2</w:t>
            </w:r>
          </w:p>
        </w:tc>
        <w:tc>
          <w:tcPr>
            <w:tcW w:w="4450" w:type="pct"/>
          </w:tcPr>
          <w:p w:rsidR="00FE2E47" w:rsidRPr="00CA3628" w:rsidRDefault="00FE2E47" w:rsidP="00567D74">
            <w:pPr>
              <w:jc w:val="both"/>
            </w:pPr>
            <w:r w:rsidRPr="00CA3628">
              <w:t xml:space="preserve">Зона природных территорий </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Р-3</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t>Зона спортивно-оздоровительного назначения</w:t>
            </w: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p>
        </w:tc>
        <w:tc>
          <w:tcPr>
            <w:tcW w:w="4450" w:type="pct"/>
          </w:tcPr>
          <w:p w:rsidR="00FE2E47" w:rsidRPr="00CA3628" w:rsidRDefault="00FE2E47" w:rsidP="00567D74">
            <w:pPr>
              <w:jc w:val="both"/>
            </w:pP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rPr>
                <w:b/>
                <w:bCs/>
              </w:rPr>
              <w:t>  </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rPr>
                <w:b/>
                <w:bCs/>
              </w:rPr>
              <w:t>ЗОНЫ СЕЛЬСКОХОЗЯЙСТВЕННОГО ИСПОЛЬЗОВАНИЯ </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1E4886" w:rsidRDefault="00FE2E47" w:rsidP="00567D74">
            <w:pPr>
              <w:jc w:val="both"/>
              <w:rPr>
                <w:bCs/>
              </w:rPr>
            </w:pPr>
            <w:r w:rsidRPr="001E4886">
              <w:rPr>
                <w:bCs/>
              </w:rPr>
              <w:t>СХ</w:t>
            </w:r>
          </w:p>
        </w:tc>
        <w:tc>
          <w:tcPr>
            <w:tcW w:w="4450" w:type="pct"/>
            <w:tcBorders>
              <w:top w:val="single" w:sz="8" w:space="0" w:color="4BACC6"/>
              <w:bottom w:val="single" w:sz="8" w:space="0" w:color="4BACC6"/>
              <w:right w:val="single" w:sz="8" w:space="0" w:color="4BACC6"/>
            </w:tcBorders>
          </w:tcPr>
          <w:p w:rsidR="00FE2E47" w:rsidRPr="001E4886" w:rsidRDefault="00FE2E47" w:rsidP="00567D74">
            <w:pPr>
              <w:jc w:val="both"/>
              <w:rPr>
                <w:bCs/>
              </w:rPr>
            </w:pPr>
            <w:r>
              <w:rPr>
                <w:bCs/>
              </w:rPr>
              <w:t>Зона сельскохозяйственных угодий в составе земель сельскохозяйственного назначения</w:t>
            </w: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t>СХ-1</w:t>
            </w:r>
          </w:p>
        </w:tc>
        <w:tc>
          <w:tcPr>
            <w:tcW w:w="4450" w:type="pct"/>
          </w:tcPr>
          <w:p w:rsidR="00FE2E47" w:rsidRPr="00CA3628" w:rsidRDefault="00FE2E47" w:rsidP="00567D74">
            <w:pPr>
              <w:jc w:val="both"/>
            </w:pPr>
            <w:r w:rsidRPr="00CA3628">
              <w:t>Зона сельскохозяйственного использования </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 xml:space="preserve">СХ-2   </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pStyle w:val="aa"/>
              <w:spacing w:before="0" w:beforeAutospacing="0" w:after="0" w:afterAutospacing="0"/>
              <w:jc w:val="both"/>
            </w:pPr>
            <w:r w:rsidRPr="00A57609">
              <w:t xml:space="preserve">Зона </w:t>
            </w:r>
            <w:r>
              <w:t>сельскохозяйственных объектов в границах населенных пунктов</w:t>
            </w:r>
            <w:r w:rsidRPr="00A57609">
              <w:t>.</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p>
        </w:tc>
        <w:tc>
          <w:tcPr>
            <w:tcW w:w="4450" w:type="pct"/>
            <w:tcBorders>
              <w:top w:val="single" w:sz="8" w:space="0" w:color="4BACC6"/>
              <w:bottom w:val="single" w:sz="8" w:space="0" w:color="4BACC6"/>
              <w:right w:val="single" w:sz="8" w:space="0" w:color="4BACC6"/>
            </w:tcBorders>
          </w:tcPr>
          <w:p w:rsidR="00FE2E47" w:rsidRPr="00A57609" w:rsidRDefault="00FE2E47" w:rsidP="00567D74">
            <w:pPr>
              <w:pStyle w:val="aa"/>
              <w:spacing w:before="0" w:beforeAutospacing="0" w:after="0" w:afterAutospacing="0"/>
              <w:jc w:val="both"/>
            </w:pP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rPr>
                <w:b/>
                <w:bCs/>
              </w:rPr>
              <w:t> </w:t>
            </w:r>
          </w:p>
        </w:tc>
        <w:tc>
          <w:tcPr>
            <w:tcW w:w="4450" w:type="pct"/>
          </w:tcPr>
          <w:p w:rsidR="00FE2E47" w:rsidRPr="00CA3628" w:rsidRDefault="00FE2E47" w:rsidP="00567D74">
            <w:pPr>
              <w:jc w:val="both"/>
            </w:pPr>
            <w:r w:rsidRPr="00CA3628">
              <w:rPr>
                <w:b/>
                <w:bCs/>
              </w:rPr>
              <w:t>ЗОНЫ СПЕЦИАЛЬНОГО НАЗНАЧЕНИЯ</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СН-1</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t>Зона объектов ритуального назначения</w:t>
            </w: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t>СН-2</w:t>
            </w:r>
          </w:p>
        </w:tc>
        <w:tc>
          <w:tcPr>
            <w:tcW w:w="4450" w:type="pct"/>
          </w:tcPr>
          <w:p w:rsidR="00FE2E47" w:rsidRPr="00CA3628" w:rsidRDefault="00FE2E47" w:rsidP="00567D74">
            <w:pPr>
              <w:jc w:val="both"/>
            </w:pPr>
            <w:r w:rsidRPr="00CA3628">
              <w:t>Зона складирования и захоронения отходов </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p>
        </w:tc>
        <w:tc>
          <w:tcPr>
            <w:tcW w:w="4450" w:type="pct"/>
          </w:tcPr>
          <w:p w:rsidR="00FE2E47" w:rsidRPr="00CA3628" w:rsidRDefault="00FE2E47" w:rsidP="00567D74">
            <w:pPr>
              <w:jc w:val="both"/>
              <w:rPr>
                <w:b/>
              </w:rPr>
            </w:pPr>
            <w:r w:rsidRPr="00CA3628">
              <w:rPr>
                <w:b/>
              </w:rPr>
              <w:t xml:space="preserve">ЗОНЫ РЕЗЕРВНОГО ФОНДА   </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 xml:space="preserve">Рз-1  </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t xml:space="preserve">Селитебная зона                                         </w:t>
            </w: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t xml:space="preserve">Рз-2  </w:t>
            </w:r>
          </w:p>
        </w:tc>
        <w:tc>
          <w:tcPr>
            <w:tcW w:w="4450" w:type="pct"/>
          </w:tcPr>
          <w:p w:rsidR="00FE2E47" w:rsidRPr="00CA3628" w:rsidRDefault="00FE2E47" w:rsidP="00567D74">
            <w:pPr>
              <w:jc w:val="both"/>
            </w:pPr>
            <w:r w:rsidRPr="00CA3628">
              <w:t xml:space="preserve">Общественная зона                                   </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 xml:space="preserve">Рз-3  </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t>Производственная зона</w:t>
            </w: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r w:rsidRPr="00CA3628">
              <w:t>Рз-4</w:t>
            </w:r>
          </w:p>
        </w:tc>
        <w:tc>
          <w:tcPr>
            <w:tcW w:w="4450" w:type="pct"/>
          </w:tcPr>
          <w:p w:rsidR="00FE2E47" w:rsidRPr="00CA3628" w:rsidRDefault="00FE2E47" w:rsidP="00567D74">
            <w:pPr>
              <w:jc w:val="both"/>
            </w:pPr>
            <w:r w:rsidRPr="00CA3628">
              <w:t>Рекреационная зона</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p>
        </w:tc>
      </w:tr>
      <w:tr w:rsidR="00FE2E47" w:rsidRPr="00CA3628" w:rsidTr="00567D74">
        <w:trPr>
          <w:trHeight w:val="240"/>
        </w:trPr>
        <w:tc>
          <w:tcPr>
            <w:tcW w:w="550" w:type="pct"/>
            <w:tcBorders>
              <w:left w:val="single" w:sz="8" w:space="0" w:color="4BACC6"/>
              <w:right w:val="single" w:sz="8" w:space="0" w:color="4BACC6"/>
            </w:tcBorders>
          </w:tcPr>
          <w:p w:rsidR="00FE2E47" w:rsidRPr="00CA3628" w:rsidRDefault="00FE2E47" w:rsidP="00567D74">
            <w:pPr>
              <w:jc w:val="both"/>
            </w:pPr>
          </w:p>
        </w:tc>
        <w:tc>
          <w:tcPr>
            <w:tcW w:w="4450" w:type="pct"/>
          </w:tcPr>
          <w:p w:rsidR="00FE2E47" w:rsidRPr="00CA3628" w:rsidRDefault="00FE2E47" w:rsidP="00567D74">
            <w:pPr>
              <w:jc w:val="both"/>
              <w:rPr>
                <w:b/>
              </w:rPr>
            </w:pPr>
            <w:r w:rsidRPr="00CA3628">
              <w:t xml:space="preserve"> </w:t>
            </w:r>
            <w:r w:rsidRPr="00CA3628">
              <w:rPr>
                <w:b/>
              </w:rPr>
              <w:t>ТЕРРИТОРИИ ОБЩЕГО ПОЛЬЗОВАНИЯ</w:t>
            </w:r>
          </w:p>
        </w:tc>
      </w:tr>
      <w:tr w:rsidR="00FE2E47" w:rsidRPr="00CA3628" w:rsidTr="00567D74">
        <w:trPr>
          <w:trHeight w:val="240"/>
        </w:trPr>
        <w:tc>
          <w:tcPr>
            <w:tcW w:w="550" w:type="pct"/>
            <w:tcBorders>
              <w:top w:val="single" w:sz="8" w:space="0" w:color="4BACC6"/>
              <w:left w:val="single" w:sz="8" w:space="0" w:color="4BACC6"/>
              <w:bottom w:val="single" w:sz="8" w:space="0" w:color="4BACC6"/>
              <w:right w:val="single" w:sz="8" w:space="0" w:color="4BACC6"/>
            </w:tcBorders>
          </w:tcPr>
          <w:p w:rsidR="00FE2E47" w:rsidRPr="00CA3628" w:rsidRDefault="00FE2E47" w:rsidP="00567D74">
            <w:pPr>
              <w:jc w:val="both"/>
            </w:pPr>
            <w:r w:rsidRPr="00CA3628">
              <w:t>ТОП-1</w:t>
            </w:r>
          </w:p>
        </w:tc>
        <w:tc>
          <w:tcPr>
            <w:tcW w:w="4450" w:type="pct"/>
            <w:tcBorders>
              <w:top w:val="single" w:sz="8" w:space="0" w:color="4BACC6"/>
              <w:bottom w:val="single" w:sz="8" w:space="0" w:color="4BACC6"/>
              <w:right w:val="single" w:sz="8" w:space="0" w:color="4BACC6"/>
            </w:tcBorders>
          </w:tcPr>
          <w:p w:rsidR="00FE2E47" w:rsidRPr="00CA3628" w:rsidRDefault="00FE2E47" w:rsidP="00567D74">
            <w:pPr>
              <w:jc w:val="both"/>
            </w:pPr>
            <w:r w:rsidRPr="00CA3628">
              <w:t xml:space="preserve"> Территории общего пользования</w:t>
            </w:r>
          </w:p>
        </w:tc>
      </w:tr>
    </w:tbl>
    <w:p w:rsidR="00706D27" w:rsidRDefault="00706D27" w:rsidP="00FE2E47">
      <w:pPr>
        <w:pStyle w:val="aa"/>
        <w:spacing w:before="0" w:beforeAutospacing="0" w:after="0" w:afterAutospacing="0"/>
        <w:ind w:left="-567" w:right="283" w:firstLine="709"/>
        <w:jc w:val="both"/>
        <w:rPr>
          <w:b/>
          <w:bCs/>
        </w:rPr>
      </w:pPr>
    </w:p>
    <w:p w:rsidR="00FE2E47" w:rsidRDefault="008063A3" w:rsidP="00FE2E47">
      <w:pPr>
        <w:pStyle w:val="aa"/>
        <w:spacing w:before="0" w:beforeAutospacing="0" w:after="0" w:afterAutospacing="0"/>
        <w:ind w:left="-567" w:right="283" w:firstLine="709"/>
        <w:jc w:val="both"/>
        <w:rPr>
          <w:b/>
        </w:rPr>
      </w:pPr>
      <w:r>
        <w:rPr>
          <w:b/>
          <w:bCs/>
        </w:rPr>
        <w:t>Ст</w:t>
      </w:r>
      <w:r w:rsidR="00A44350">
        <w:rPr>
          <w:b/>
          <w:bCs/>
        </w:rPr>
        <w:t>атья 43</w:t>
      </w:r>
      <w:r w:rsidR="00FE2E47">
        <w:rPr>
          <w:b/>
          <w:bCs/>
        </w:rPr>
        <w:t xml:space="preserve">. </w:t>
      </w:r>
      <w:r w:rsidR="00FE2E47" w:rsidRPr="007B37FA">
        <w:rPr>
          <w:b/>
          <w:bCs/>
        </w:rPr>
        <w:t xml:space="preserve">Градостроительные регламенты по видам и параметрам разрешенного использования </w:t>
      </w:r>
      <w:r w:rsidR="00B32B53">
        <w:rPr>
          <w:b/>
          <w:bCs/>
        </w:rPr>
        <w:t>земельных участков</w:t>
      </w:r>
      <w:r w:rsidR="00FE2E47" w:rsidRPr="007B37FA">
        <w:t xml:space="preserve"> </w:t>
      </w:r>
    </w:p>
    <w:p w:rsidR="00EF4B6B" w:rsidRDefault="00EF4B6B" w:rsidP="006D57D3">
      <w:pPr>
        <w:shd w:val="clear" w:color="auto" w:fill="FFFFFF"/>
        <w:ind w:left="-567" w:right="283" w:firstLine="709"/>
        <w:jc w:val="both"/>
        <w:rPr>
          <w:b/>
        </w:rPr>
        <w:sectPr w:rsidR="00EF4B6B" w:rsidSect="006B78FD">
          <w:headerReference w:type="default" r:id="rId12"/>
          <w:footerReference w:type="default" r:id="rId13"/>
          <w:pgSz w:w="11907" w:h="16840" w:code="9"/>
          <w:pgMar w:top="1134" w:right="1134" w:bottom="1134" w:left="1418" w:header="709" w:footer="709" w:gutter="0"/>
          <w:cols w:space="708"/>
          <w:vAlign w:val="center"/>
          <w:titlePg/>
          <w:docGrid w:linePitch="360"/>
        </w:sect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1560"/>
        <w:gridCol w:w="28"/>
        <w:gridCol w:w="2665"/>
        <w:gridCol w:w="108"/>
        <w:gridCol w:w="34"/>
        <w:gridCol w:w="10347"/>
      </w:tblGrid>
      <w:tr w:rsidR="002F21DC" w:rsidRPr="00A410D9" w:rsidTr="00356021">
        <w:trPr>
          <w:trHeight w:val="20"/>
        </w:trPr>
        <w:tc>
          <w:tcPr>
            <w:tcW w:w="4361" w:type="dxa"/>
            <w:gridSpan w:val="4"/>
            <w:shd w:val="clear" w:color="auto" w:fill="FFFFFF"/>
          </w:tcPr>
          <w:p w:rsidR="002F21DC" w:rsidRPr="004563B2" w:rsidRDefault="002F21DC" w:rsidP="00567D74">
            <w:pPr>
              <w:autoSpaceDE w:val="0"/>
              <w:autoSpaceDN w:val="0"/>
              <w:adjustRightInd w:val="0"/>
              <w:ind w:firstLine="567"/>
              <w:jc w:val="center"/>
              <w:rPr>
                <w:iCs/>
                <w:color w:val="000000"/>
              </w:rPr>
            </w:pPr>
            <w:r w:rsidRPr="004563B2">
              <w:rPr>
                <w:color w:val="000000"/>
              </w:rPr>
              <w:lastRenderedPageBreak/>
              <w:t>Виды разрешенного использования земельного участка, установленные классификатором</w:t>
            </w:r>
          </w:p>
        </w:tc>
        <w:tc>
          <w:tcPr>
            <w:tcW w:w="10381" w:type="dxa"/>
            <w:gridSpan w:val="2"/>
            <w:vMerge w:val="restart"/>
            <w:shd w:val="clear" w:color="auto" w:fill="FFFFFF"/>
            <w:vAlign w:val="center"/>
          </w:tcPr>
          <w:p w:rsidR="002F21DC" w:rsidRPr="004563B2" w:rsidRDefault="002F21DC" w:rsidP="00567D74">
            <w:pPr>
              <w:tabs>
                <w:tab w:val="left" w:pos="540"/>
                <w:tab w:val="num" w:pos="720"/>
                <w:tab w:val="left" w:pos="900"/>
                <w:tab w:val="left" w:pos="1080"/>
                <w:tab w:val="left" w:pos="1260"/>
              </w:tabs>
              <w:ind w:firstLine="567"/>
              <w:jc w:val="center"/>
              <w:rPr>
                <w:iCs/>
                <w:color w:val="000000"/>
              </w:rPr>
            </w:pPr>
            <w:r w:rsidRPr="004563B2">
              <w:rPr>
                <w:iCs/>
                <w:color w:val="000000"/>
              </w:rPr>
              <w:t>Описание видов разрешенного использования земельных участков и объектов капитального строительства, в т. ч. вспомогательные виды разрешенного использования</w:t>
            </w:r>
          </w:p>
        </w:tc>
      </w:tr>
      <w:tr w:rsidR="002F21DC" w:rsidRPr="00AD2D97"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sidRPr="004563B2">
              <w:rPr>
                <w:color w:val="000000"/>
              </w:rPr>
              <w:t>Кодовое обозначение</w:t>
            </w:r>
          </w:p>
        </w:tc>
        <w:tc>
          <w:tcPr>
            <w:tcW w:w="2773" w:type="dxa"/>
            <w:gridSpan w:val="2"/>
            <w:shd w:val="clear" w:color="auto" w:fill="FFFFFF"/>
            <w:vAlign w:val="center"/>
          </w:tcPr>
          <w:p w:rsidR="002F21DC" w:rsidRPr="004563B2" w:rsidRDefault="002F21DC" w:rsidP="00567D74">
            <w:pPr>
              <w:autoSpaceDE w:val="0"/>
              <w:autoSpaceDN w:val="0"/>
              <w:adjustRightInd w:val="0"/>
              <w:rPr>
                <w:color w:val="000000"/>
              </w:rPr>
            </w:pPr>
            <w:r w:rsidRPr="004563B2">
              <w:rPr>
                <w:color w:val="000000"/>
              </w:rPr>
              <w:t>Наименование</w:t>
            </w:r>
          </w:p>
        </w:tc>
        <w:tc>
          <w:tcPr>
            <w:tcW w:w="10381" w:type="dxa"/>
            <w:gridSpan w:val="2"/>
            <w:vMerge/>
            <w:shd w:val="clear" w:color="auto" w:fill="FFFFFF"/>
          </w:tcPr>
          <w:p w:rsidR="002F21DC" w:rsidRPr="004563B2" w:rsidRDefault="002F21DC" w:rsidP="00567D74">
            <w:pPr>
              <w:tabs>
                <w:tab w:val="left" w:pos="540"/>
                <w:tab w:val="num" w:pos="720"/>
                <w:tab w:val="left" w:pos="900"/>
                <w:tab w:val="left" w:pos="1080"/>
                <w:tab w:val="left" w:pos="1260"/>
              </w:tabs>
              <w:ind w:firstLine="567"/>
              <w:jc w:val="both"/>
              <w:rPr>
                <w:iCs/>
                <w:color w:val="000000"/>
              </w:rPr>
            </w:pPr>
          </w:p>
        </w:tc>
      </w:tr>
      <w:tr w:rsidR="002F21DC" w:rsidRPr="00AD2D97" w:rsidTr="00356021">
        <w:trPr>
          <w:trHeight w:val="20"/>
        </w:trPr>
        <w:tc>
          <w:tcPr>
            <w:tcW w:w="14742" w:type="dxa"/>
            <w:gridSpan w:val="6"/>
            <w:shd w:val="clear" w:color="auto" w:fill="FFFFFF"/>
            <w:vAlign w:val="center"/>
          </w:tcPr>
          <w:p w:rsidR="002F21DC" w:rsidRPr="004563B2" w:rsidRDefault="002F21DC" w:rsidP="007E304C">
            <w:pPr>
              <w:tabs>
                <w:tab w:val="left" w:pos="540"/>
                <w:tab w:val="num" w:pos="720"/>
                <w:tab w:val="left" w:pos="900"/>
                <w:tab w:val="left" w:pos="1080"/>
                <w:tab w:val="left" w:pos="1260"/>
              </w:tabs>
              <w:jc w:val="center"/>
              <w:rPr>
                <w:b/>
                <w:iCs/>
                <w:color w:val="000000"/>
              </w:rPr>
            </w:pPr>
            <w:r w:rsidRPr="004563B2">
              <w:rPr>
                <w:b/>
                <w:iCs/>
                <w:color w:val="000000"/>
              </w:rPr>
              <w:t>Жилые зоны</w:t>
            </w:r>
          </w:p>
        </w:tc>
      </w:tr>
      <w:tr w:rsidR="002F21DC" w:rsidRPr="00A410D9" w:rsidTr="00356021">
        <w:trPr>
          <w:trHeight w:val="20"/>
        </w:trPr>
        <w:tc>
          <w:tcPr>
            <w:tcW w:w="14742" w:type="dxa"/>
            <w:gridSpan w:val="6"/>
            <w:shd w:val="clear" w:color="auto" w:fill="FFFFFF"/>
            <w:vAlign w:val="center"/>
          </w:tcPr>
          <w:p w:rsidR="002F21DC" w:rsidRPr="004563B2" w:rsidRDefault="002F21DC" w:rsidP="00567D74">
            <w:pPr>
              <w:tabs>
                <w:tab w:val="left" w:pos="540"/>
                <w:tab w:val="num" w:pos="720"/>
                <w:tab w:val="left" w:pos="900"/>
                <w:tab w:val="left" w:pos="1080"/>
                <w:tab w:val="left" w:pos="1260"/>
              </w:tabs>
              <w:ind w:firstLine="567"/>
              <w:jc w:val="center"/>
              <w:rPr>
                <w:b/>
                <w:iCs/>
                <w:color w:val="000000"/>
              </w:rPr>
            </w:pPr>
            <w:r>
              <w:rPr>
                <w:b/>
                <w:iCs/>
                <w:color w:val="000000"/>
              </w:rPr>
              <w:t>Ж-1</w:t>
            </w:r>
            <w:r w:rsidRPr="004563B2">
              <w:rPr>
                <w:b/>
                <w:color w:val="000000"/>
              </w:rPr>
              <w:t xml:space="preserve"> Зона </w:t>
            </w:r>
            <w:r w:rsidR="009E464C">
              <w:rPr>
                <w:b/>
                <w:color w:val="000000"/>
              </w:rPr>
              <w:t xml:space="preserve">малоэтажной и </w:t>
            </w:r>
            <w:proofErr w:type="spellStart"/>
            <w:r w:rsidRPr="004563B2">
              <w:rPr>
                <w:b/>
                <w:color w:val="000000"/>
              </w:rPr>
              <w:t>среднеэтажной</w:t>
            </w:r>
            <w:proofErr w:type="spellEnd"/>
            <w:r w:rsidRPr="004563B2">
              <w:rPr>
                <w:b/>
                <w:color w:val="000000"/>
              </w:rPr>
              <w:t xml:space="preserve"> жилой застройки</w:t>
            </w:r>
          </w:p>
        </w:tc>
      </w:tr>
      <w:tr w:rsidR="002F21DC" w:rsidRPr="00AD2D97" w:rsidTr="00356021">
        <w:trPr>
          <w:trHeight w:val="20"/>
        </w:trPr>
        <w:tc>
          <w:tcPr>
            <w:tcW w:w="14742" w:type="dxa"/>
            <w:gridSpan w:val="6"/>
            <w:shd w:val="clear" w:color="auto" w:fill="FFFFFF"/>
            <w:vAlign w:val="center"/>
          </w:tcPr>
          <w:p w:rsidR="002F21DC" w:rsidRPr="004563B2" w:rsidRDefault="002F21DC" w:rsidP="00567D74">
            <w:pPr>
              <w:tabs>
                <w:tab w:val="left" w:pos="540"/>
                <w:tab w:val="num" w:pos="720"/>
                <w:tab w:val="left" w:pos="900"/>
                <w:tab w:val="left" w:pos="1080"/>
                <w:tab w:val="left" w:pos="1260"/>
              </w:tabs>
              <w:ind w:firstLine="567"/>
              <w:jc w:val="center"/>
              <w:rPr>
                <w:iCs/>
                <w:color w:val="000000"/>
              </w:rPr>
            </w:pPr>
            <w:r w:rsidRPr="004563B2">
              <w:rPr>
                <w:iCs/>
                <w:color w:val="000000"/>
              </w:rPr>
              <w:t>Основные виды разрешенного использования</w:t>
            </w:r>
          </w:p>
        </w:tc>
      </w:tr>
      <w:tr w:rsidR="00EE041E" w:rsidRPr="00A410D9" w:rsidTr="00356021">
        <w:trPr>
          <w:trHeight w:val="20"/>
        </w:trPr>
        <w:tc>
          <w:tcPr>
            <w:tcW w:w="1588" w:type="dxa"/>
            <w:gridSpan w:val="2"/>
            <w:shd w:val="clear" w:color="auto" w:fill="FFFFFF"/>
          </w:tcPr>
          <w:p w:rsidR="00EE041E" w:rsidRPr="001D1C62" w:rsidRDefault="00EE041E" w:rsidP="00EE041E">
            <w:pPr>
              <w:jc w:val="center"/>
              <w:rPr>
                <w:color w:val="000000"/>
              </w:rPr>
            </w:pPr>
            <w:r w:rsidRPr="001D1C62">
              <w:rPr>
                <w:color w:val="000000"/>
              </w:rPr>
              <w:t>2.1.1</w:t>
            </w:r>
          </w:p>
        </w:tc>
        <w:tc>
          <w:tcPr>
            <w:tcW w:w="2773" w:type="dxa"/>
            <w:gridSpan w:val="2"/>
            <w:shd w:val="clear" w:color="auto" w:fill="FFFFFF"/>
          </w:tcPr>
          <w:p w:rsidR="00EE041E" w:rsidRPr="001D1C62" w:rsidRDefault="00EE041E" w:rsidP="00EE041E">
            <w:pPr>
              <w:widowControl w:val="0"/>
              <w:autoSpaceDE w:val="0"/>
              <w:autoSpaceDN w:val="0"/>
              <w:adjustRightInd w:val="0"/>
            </w:pPr>
            <w:r w:rsidRPr="001D1C62">
              <w:t xml:space="preserve">Малоэтажная многоквартирная жилая застройка </w:t>
            </w:r>
          </w:p>
        </w:tc>
        <w:tc>
          <w:tcPr>
            <w:tcW w:w="10381" w:type="dxa"/>
            <w:gridSpan w:val="2"/>
            <w:shd w:val="clear" w:color="auto" w:fill="FFFFFF"/>
          </w:tcPr>
          <w:p w:rsidR="00EE041E" w:rsidRPr="001D1C62" w:rsidRDefault="00EE041E" w:rsidP="00EE041E">
            <w:pPr>
              <w:widowControl w:val="0"/>
              <w:autoSpaceDE w:val="0"/>
              <w:autoSpaceDN w:val="0"/>
              <w:adjustRightInd w:val="0"/>
            </w:pPr>
            <w:r w:rsidRPr="001D1C62">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EE041E" w:rsidRPr="00A410D9" w:rsidTr="00356021">
        <w:trPr>
          <w:trHeight w:val="20"/>
        </w:trPr>
        <w:tc>
          <w:tcPr>
            <w:tcW w:w="1588" w:type="dxa"/>
            <w:gridSpan w:val="2"/>
            <w:shd w:val="clear" w:color="auto" w:fill="FFFFFF"/>
          </w:tcPr>
          <w:p w:rsidR="00EE041E" w:rsidRPr="004563B2" w:rsidRDefault="00EE041E" w:rsidP="000844C2">
            <w:pPr>
              <w:tabs>
                <w:tab w:val="left" w:pos="540"/>
                <w:tab w:val="num" w:pos="720"/>
                <w:tab w:val="left" w:pos="900"/>
                <w:tab w:val="left" w:pos="1080"/>
                <w:tab w:val="left" w:pos="1260"/>
              </w:tabs>
              <w:jc w:val="center"/>
              <w:rPr>
                <w:iCs/>
                <w:color w:val="000000"/>
              </w:rPr>
            </w:pPr>
            <w:r w:rsidRPr="004563B2">
              <w:rPr>
                <w:iCs/>
                <w:color w:val="000000"/>
              </w:rPr>
              <w:t>2.5</w:t>
            </w:r>
          </w:p>
        </w:tc>
        <w:tc>
          <w:tcPr>
            <w:tcW w:w="2773" w:type="dxa"/>
            <w:gridSpan w:val="2"/>
            <w:shd w:val="clear" w:color="auto" w:fill="FFFFFF"/>
          </w:tcPr>
          <w:p w:rsidR="00EE041E" w:rsidRPr="004563B2" w:rsidRDefault="00EE041E" w:rsidP="000844C2">
            <w:pPr>
              <w:rPr>
                <w:color w:val="000000"/>
              </w:rPr>
            </w:pPr>
            <w:proofErr w:type="spellStart"/>
            <w:r w:rsidRPr="004563B2">
              <w:rPr>
                <w:color w:val="000000"/>
              </w:rPr>
              <w:t>Среднеэтажная</w:t>
            </w:r>
            <w:proofErr w:type="spellEnd"/>
            <w:r w:rsidRPr="004563B2">
              <w:rPr>
                <w:color w:val="000000"/>
              </w:rPr>
              <w:t xml:space="preserve"> жилая застройка</w:t>
            </w:r>
          </w:p>
        </w:tc>
        <w:tc>
          <w:tcPr>
            <w:tcW w:w="10381" w:type="dxa"/>
            <w:gridSpan w:val="2"/>
            <w:shd w:val="clear" w:color="auto" w:fill="FFFFFF"/>
          </w:tcPr>
          <w:p w:rsidR="00EE041E" w:rsidRPr="004563B2" w:rsidRDefault="00EE041E" w:rsidP="000844C2">
            <w:pPr>
              <w:jc w:val="both"/>
              <w:rPr>
                <w:color w:val="000000"/>
              </w:rPr>
            </w:pPr>
            <w:r w:rsidRPr="004563B2">
              <w:rPr>
                <w:color w:val="000000"/>
              </w:rPr>
              <w:t>Размещение жилых домов, предназначенных для разделения на квартиры, каждая из которых пригодна для постоянного</w:t>
            </w:r>
            <w:r>
              <w:rPr>
                <w:color w:val="000000"/>
              </w:rPr>
              <w:t xml:space="preserve"> проживания (жилые дома высотой не выше </w:t>
            </w:r>
            <w:r w:rsidR="00FA4F19">
              <w:rPr>
                <w:color w:val="000000"/>
              </w:rPr>
              <w:t xml:space="preserve">5-и </w:t>
            </w:r>
            <w:r>
              <w:rPr>
                <w:color w:val="000000"/>
              </w:rPr>
              <w:t>надземных этажей, разделенных на две и более квартиры)</w:t>
            </w:r>
            <w:r w:rsidRPr="004563B2">
              <w:rPr>
                <w:color w:val="000000"/>
              </w:rPr>
              <w:t>;</w:t>
            </w:r>
          </w:p>
          <w:p w:rsidR="00EE041E" w:rsidRPr="004563B2" w:rsidRDefault="00EE041E" w:rsidP="000844C2">
            <w:pPr>
              <w:jc w:val="both"/>
              <w:rPr>
                <w:color w:val="000000"/>
              </w:rPr>
            </w:pPr>
            <w:r w:rsidRPr="004563B2">
              <w:rPr>
                <w:color w:val="000000"/>
              </w:rPr>
              <w:t>благоустройство и озеленение;</w:t>
            </w:r>
          </w:p>
          <w:p w:rsidR="00EE041E" w:rsidRPr="004563B2" w:rsidRDefault="00EE041E" w:rsidP="000844C2">
            <w:pPr>
              <w:jc w:val="both"/>
              <w:rPr>
                <w:color w:val="000000"/>
              </w:rPr>
            </w:pPr>
            <w:r w:rsidRPr="004563B2">
              <w:rPr>
                <w:color w:val="000000"/>
              </w:rPr>
              <w:t>размещение подземных гаражей и автостоянок;</w:t>
            </w:r>
          </w:p>
          <w:p w:rsidR="00EE041E" w:rsidRPr="004563B2" w:rsidRDefault="00EE041E" w:rsidP="000844C2">
            <w:pPr>
              <w:jc w:val="both"/>
              <w:rPr>
                <w:color w:val="000000"/>
              </w:rPr>
            </w:pPr>
            <w:r w:rsidRPr="004563B2">
              <w:rPr>
                <w:color w:val="000000"/>
              </w:rPr>
              <w:t>обустройство спортивных и детских площадок, площадок отдыха;</w:t>
            </w:r>
          </w:p>
          <w:p w:rsidR="00EE041E" w:rsidRPr="004563B2" w:rsidRDefault="00EE041E" w:rsidP="000844C2">
            <w:pPr>
              <w:jc w:val="both"/>
              <w:rPr>
                <w:color w:val="000000"/>
              </w:rPr>
            </w:pPr>
            <w:r w:rsidRPr="004563B2">
              <w:rPr>
                <w:color w:val="00000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E041E" w:rsidRPr="00A410D9" w:rsidTr="000844C2">
        <w:trPr>
          <w:trHeight w:val="20"/>
        </w:trPr>
        <w:tc>
          <w:tcPr>
            <w:tcW w:w="14742" w:type="dxa"/>
            <w:gridSpan w:val="6"/>
            <w:shd w:val="clear" w:color="auto" w:fill="FFFFFF"/>
          </w:tcPr>
          <w:p w:rsidR="00EE041E" w:rsidRPr="004563B2" w:rsidRDefault="00EE041E" w:rsidP="00EE041E">
            <w:pPr>
              <w:jc w:val="center"/>
              <w:rPr>
                <w:color w:val="000000"/>
              </w:rPr>
            </w:pPr>
            <w:r w:rsidRPr="004563B2">
              <w:rPr>
                <w:iCs/>
                <w:color w:val="000000"/>
              </w:rPr>
              <w:t>Условно разрешенные виды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2.3</w:t>
            </w:r>
          </w:p>
        </w:tc>
        <w:tc>
          <w:tcPr>
            <w:tcW w:w="2773" w:type="dxa"/>
            <w:gridSpan w:val="2"/>
            <w:shd w:val="clear" w:color="auto" w:fill="FFFFFF"/>
          </w:tcPr>
          <w:p w:rsidR="002F21DC" w:rsidRPr="004563B2" w:rsidRDefault="002F21DC" w:rsidP="00567D74">
            <w:pPr>
              <w:pStyle w:val="s1"/>
              <w:spacing w:before="0" w:beforeAutospacing="0" w:after="0" w:afterAutospacing="0"/>
            </w:pPr>
            <w:r w:rsidRPr="004563B2">
              <w:t>Блокированная жилая застройка</w:t>
            </w:r>
          </w:p>
        </w:tc>
        <w:tc>
          <w:tcPr>
            <w:tcW w:w="10381" w:type="dxa"/>
            <w:gridSpan w:val="2"/>
            <w:shd w:val="clear" w:color="auto" w:fill="FFFFFF"/>
          </w:tcPr>
          <w:p w:rsidR="002F21DC" w:rsidRPr="004563B2" w:rsidRDefault="002F21DC" w:rsidP="00567D74">
            <w:pPr>
              <w:pStyle w:val="s1"/>
              <w:spacing w:before="0" w:beforeAutospacing="0" w:after="0" w:afterAutospacing="0"/>
            </w:pPr>
            <w:proofErr w:type="gramStart"/>
            <w:r w:rsidRPr="004563B2">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563B2">
              <w:t xml:space="preserve"> и имеет выход на территорию общего пользования (жилые дома блокированной застройки);</w:t>
            </w:r>
          </w:p>
          <w:p w:rsidR="002F21DC" w:rsidRPr="004563B2" w:rsidRDefault="002F21DC" w:rsidP="00567D74">
            <w:pPr>
              <w:pStyle w:val="s1"/>
              <w:spacing w:before="0" w:beforeAutospacing="0" w:after="0" w:afterAutospacing="0"/>
            </w:pPr>
            <w:r w:rsidRPr="004563B2">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611D6" w:rsidRPr="00A410D9" w:rsidTr="00356021">
        <w:trPr>
          <w:trHeight w:val="20"/>
        </w:trPr>
        <w:tc>
          <w:tcPr>
            <w:tcW w:w="1588" w:type="dxa"/>
            <w:gridSpan w:val="2"/>
            <w:shd w:val="clear" w:color="auto" w:fill="FFFFFF"/>
          </w:tcPr>
          <w:p w:rsidR="00D611D6" w:rsidRPr="004563B2" w:rsidRDefault="00D611D6" w:rsidP="000844C2">
            <w:pPr>
              <w:jc w:val="center"/>
              <w:rPr>
                <w:color w:val="000000"/>
              </w:rPr>
            </w:pPr>
            <w:r w:rsidRPr="004563B2">
              <w:rPr>
                <w:color w:val="000000"/>
              </w:rPr>
              <w:t>2.7.1</w:t>
            </w:r>
          </w:p>
        </w:tc>
        <w:tc>
          <w:tcPr>
            <w:tcW w:w="2773" w:type="dxa"/>
            <w:gridSpan w:val="2"/>
            <w:shd w:val="clear" w:color="auto" w:fill="FFFFFF"/>
          </w:tcPr>
          <w:p w:rsidR="00D611D6" w:rsidRPr="004563B2" w:rsidRDefault="00D611D6" w:rsidP="000844C2">
            <w:pPr>
              <w:rPr>
                <w:color w:val="000000"/>
              </w:rPr>
            </w:pPr>
            <w:r w:rsidRPr="004563B2">
              <w:rPr>
                <w:color w:val="000000"/>
              </w:rPr>
              <w:t xml:space="preserve">Объекты гаражного </w:t>
            </w:r>
            <w:r w:rsidRPr="004563B2">
              <w:rPr>
                <w:color w:val="000000"/>
              </w:rPr>
              <w:lastRenderedPageBreak/>
              <w:t>назначения</w:t>
            </w:r>
          </w:p>
        </w:tc>
        <w:tc>
          <w:tcPr>
            <w:tcW w:w="10381" w:type="dxa"/>
            <w:gridSpan w:val="2"/>
            <w:shd w:val="clear" w:color="auto" w:fill="FFFFFF"/>
          </w:tcPr>
          <w:p w:rsidR="00D611D6" w:rsidRPr="004563B2" w:rsidRDefault="00D611D6" w:rsidP="000844C2">
            <w:pPr>
              <w:jc w:val="both"/>
              <w:rPr>
                <w:color w:val="000000"/>
              </w:rPr>
            </w:pPr>
            <w:r w:rsidRPr="004563B2">
              <w:rPr>
                <w:color w:val="000000"/>
              </w:rPr>
              <w:lastRenderedPageBreak/>
              <w:t xml:space="preserve">Размещение отдельно стоящих и пристроенных гаражей, в том числе подземных, </w:t>
            </w:r>
            <w:r w:rsidRPr="004563B2">
              <w:rPr>
                <w:color w:val="000000"/>
              </w:rPr>
              <w:lastRenderedPageBreak/>
              <w:t>предназначенных для хранения личного автотранспорта граждан, с возможностью размещения автомобильных моек.</w:t>
            </w:r>
          </w:p>
        </w:tc>
      </w:tr>
      <w:tr w:rsidR="00D611D6" w:rsidRPr="00A410D9" w:rsidTr="00356021">
        <w:trPr>
          <w:trHeight w:val="20"/>
        </w:trPr>
        <w:tc>
          <w:tcPr>
            <w:tcW w:w="1588" w:type="dxa"/>
            <w:gridSpan w:val="2"/>
            <w:shd w:val="clear" w:color="auto" w:fill="FFFFFF"/>
          </w:tcPr>
          <w:p w:rsidR="00D611D6" w:rsidRPr="004563B2" w:rsidRDefault="00D611D6" w:rsidP="000844C2">
            <w:pPr>
              <w:jc w:val="center"/>
              <w:rPr>
                <w:color w:val="000000"/>
              </w:rPr>
            </w:pPr>
            <w:r w:rsidRPr="004563B2">
              <w:rPr>
                <w:color w:val="000000"/>
              </w:rPr>
              <w:lastRenderedPageBreak/>
              <w:t>3.1</w:t>
            </w:r>
          </w:p>
        </w:tc>
        <w:tc>
          <w:tcPr>
            <w:tcW w:w="2773" w:type="dxa"/>
            <w:gridSpan w:val="2"/>
            <w:shd w:val="clear" w:color="auto" w:fill="FFFFFF"/>
          </w:tcPr>
          <w:p w:rsidR="00D611D6" w:rsidRPr="004563B2" w:rsidRDefault="00D611D6" w:rsidP="000844C2">
            <w:pPr>
              <w:rPr>
                <w:color w:val="000000"/>
              </w:rPr>
            </w:pPr>
            <w:r w:rsidRPr="004563B2">
              <w:rPr>
                <w:color w:val="000000"/>
              </w:rPr>
              <w:t>Коммунальное обслуживание</w:t>
            </w:r>
          </w:p>
        </w:tc>
        <w:tc>
          <w:tcPr>
            <w:tcW w:w="10381" w:type="dxa"/>
            <w:gridSpan w:val="2"/>
            <w:shd w:val="clear" w:color="auto" w:fill="FFFFFF"/>
          </w:tcPr>
          <w:p w:rsidR="00D611D6" w:rsidRPr="004563B2" w:rsidRDefault="00D611D6" w:rsidP="000844C2">
            <w:pPr>
              <w:jc w:val="both"/>
              <w:rPr>
                <w:color w:val="000000"/>
              </w:rPr>
            </w:pPr>
            <w:proofErr w:type="gramStart"/>
            <w:r w:rsidRPr="004563B2">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563B2">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611D6" w:rsidRPr="00A410D9" w:rsidTr="00356021">
        <w:trPr>
          <w:trHeight w:val="20"/>
        </w:trPr>
        <w:tc>
          <w:tcPr>
            <w:tcW w:w="1588" w:type="dxa"/>
            <w:gridSpan w:val="2"/>
            <w:shd w:val="clear" w:color="auto" w:fill="FFFFFF"/>
          </w:tcPr>
          <w:p w:rsidR="00D611D6" w:rsidRPr="004563B2" w:rsidRDefault="00D611D6" w:rsidP="000844C2">
            <w:pPr>
              <w:tabs>
                <w:tab w:val="left" w:pos="540"/>
                <w:tab w:val="num" w:pos="720"/>
                <w:tab w:val="left" w:pos="900"/>
                <w:tab w:val="left" w:pos="1080"/>
                <w:tab w:val="left" w:pos="1260"/>
              </w:tabs>
              <w:jc w:val="center"/>
              <w:rPr>
                <w:color w:val="000000"/>
              </w:rPr>
            </w:pPr>
            <w:r w:rsidRPr="004563B2">
              <w:rPr>
                <w:color w:val="000000"/>
              </w:rPr>
              <w:t>3.2</w:t>
            </w:r>
          </w:p>
        </w:tc>
        <w:tc>
          <w:tcPr>
            <w:tcW w:w="2773" w:type="dxa"/>
            <w:gridSpan w:val="2"/>
            <w:shd w:val="clear" w:color="auto" w:fill="FFFFFF"/>
          </w:tcPr>
          <w:p w:rsidR="00D611D6" w:rsidRPr="004563B2" w:rsidRDefault="00D611D6" w:rsidP="000844C2">
            <w:pPr>
              <w:rPr>
                <w:color w:val="000000"/>
              </w:rPr>
            </w:pPr>
            <w:r w:rsidRPr="004563B2">
              <w:rPr>
                <w:color w:val="000000"/>
              </w:rPr>
              <w:t>Социальное обслуживание</w:t>
            </w:r>
          </w:p>
          <w:p w:rsidR="00D611D6" w:rsidRPr="004563B2" w:rsidRDefault="00D611D6" w:rsidP="000844C2">
            <w:pPr>
              <w:rPr>
                <w:color w:val="000000"/>
              </w:rPr>
            </w:pPr>
          </w:p>
        </w:tc>
        <w:tc>
          <w:tcPr>
            <w:tcW w:w="10381" w:type="dxa"/>
            <w:gridSpan w:val="2"/>
            <w:shd w:val="clear" w:color="auto" w:fill="FFFFFF"/>
          </w:tcPr>
          <w:p w:rsidR="00D611D6" w:rsidRPr="004563B2" w:rsidRDefault="00D611D6" w:rsidP="000844C2">
            <w:pPr>
              <w:jc w:val="both"/>
              <w:rPr>
                <w:color w:val="000000"/>
              </w:rPr>
            </w:pPr>
            <w:proofErr w:type="gramStart"/>
            <w:r w:rsidRPr="004563B2">
              <w:rPr>
                <w:color w:val="00000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611D6" w:rsidRPr="004563B2" w:rsidRDefault="00D611D6" w:rsidP="000844C2">
            <w:pPr>
              <w:jc w:val="both"/>
              <w:rPr>
                <w:color w:val="000000"/>
              </w:rPr>
            </w:pPr>
            <w:r w:rsidRPr="004563B2">
              <w:rPr>
                <w:color w:val="000000"/>
              </w:rPr>
              <w:t>размещение объектов капитального строительства для размещения отделений почты и телеграфа;</w:t>
            </w:r>
          </w:p>
          <w:p w:rsidR="00D611D6" w:rsidRPr="004563B2" w:rsidRDefault="00D611D6" w:rsidP="000844C2">
            <w:pPr>
              <w:jc w:val="both"/>
              <w:rPr>
                <w:color w:val="000000"/>
              </w:rPr>
            </w:pPr>
            <w:r w:rsidRPr="004563B2">
              <w:rPr>
                <w:color w:val="00000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E041E" w:rsidRPr="00A410D9" w:rsidTr="00356021">
        <w:trPr>
          <w:trHeight w:val="20"/>
        </w:trPr>
        <w:tc>
          <w:tcPr>
            <w:tcW w:w="1588" w:type="dxa"/>
            <w:gridSpan w:val="2"/>
            <w:shd w:val="clear" w:color="auto" w:fill="FFFFFF"/>
          </w:tcPr>
          <w:p w:rsidR="00EE041E" w:rsidRPr="004563B2" w:rsidRDefault="00EE041E" w:rsidP="00EE041E">
            <w:pPr>
              <w:jc w:val="center"/>
              <w:rPr>
                <w:color w:val="000000"/>
              </w:rPr>
            </w:pPr>
            <w:r w:rsidRPr="004563B2">
              <w:rPr>
                <w:color w:val="000000"/>
              </w:rPr>
              <w:t>3.3</w:t>
            </w:r>
          </w:p>
        </w:tc>
        <w:tc>
          <w:tcPr>
            <w:tcW w:w="2773" w:type="dxa"/>
            <w:gridSpan w:val="2"/>
            <w:shd w:val="clear" w:color="auto" w:fill="FFFFFF"/>
          </w:tcPr>
          <w:p w:rsidR="00EE041E" w:rsidRPr="004563B2" w:rsidRDefault="00EE041E" w:rsidP="00EE041E">
            <w:pPr>
              <w:rPr>
                <w:color w:val="000000"/>
              </w:rPr>
            </w:pPr>
            <w:r w:rsidRPr="004563B2">
              <w:rPr>
                <w:color w:val="000000"/>
              </w:rPr>
              <w:t>Бытовое обслуживание</w:t>
            </w:r>
          </w:p>
        </w:tc>
        <w:tc>
          <w:tcPr>
            <w:tcW w:w="10381" w:type="dxa"/>
            <w:gridSpan w:val="2"/>
            <w:shd w:val="clear" w:color="auto" w:fill="FFFFFF"/>
          </w:tcPr>
          <w:p w:rsidR="00EE041E" w:rsidRPr="004563B2" w:rsidRDefault="00EE041E" w:rsidP="00EE041E">
            <w:pPr>
              <w:jc w:val="both"/>
              <w:rPr>
                <w:color w:val="000000"/>
              </w:rPr>
            </w:pPr>
            <w:r w:rsidRPr="004563B2">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611D6" w:rsidRPr="00A410D9" w:rsidTr="00356021">
        <w:trPr>
          <w:trHeight w:val="20"/>
        </w:trPr>
        <w:tc>
          <w:tcPr>
            <w:tcW w:w="1588" w:type="dxa"/>
            <w:gridSpan w:val="2"/>
            <w:shd w:val="clear" w:color="auto" w:fill="FFFFFF"/>
          </w:tcPr>
          <w:p w:rsidR="00D611D6" w:rsidRPr="004563B2" w:rsidRDefault="00D611D6" w:rsidP="000844C2">
            <w:pPr>
              <w:jc w:val="center"/>
              <w:rPr>
                <w:color w:val="000000"/>
              </w:rPr>
            </w:pPr>
            <w:r w:rsidRPr="004563B2">
              <w:rPr>
                <w:color w:val="000000"/>
              </w:rPr>
              <w:t>3.7</w:t>
            </w:r>
          </w:p>
        </w:tc>
        <w:tc>
          <w:tcPr>
            <w:tcW w:w="2773" w:type="dxa"/>
            <w:gridSpan w:val="2"/>
            <w:shd w:val="clear" w:color="auto" w:fill="FFFFFF"/>
          </w:tcPr>
          <w:p w:rsidR="00D611D6" w:rsidRPr="004563B2" w:rsidRDefault="00D611D6" w:rsidP="000844C2">
            <w:pPr>
              <w:rPr>
                <w:color w:val="000000"/>
              </w:rPr>
            </w:pPr>
            <w:r w:rsidRPr="004563B2">
              <w:rPr>
                <w:color w:val="000000"/>
              </w:rPr>
              <w:t>Религиозное использование</w:t>
            </w:r>
          </w:p>
        </w:tc>
        <w:tc>
          <w:tcPr>
            <w:tcW w:w="10381" w:type="dxa"/>
            <w:gridSpan w:val="2"/>
            <w:shd w:val="clear" w:color="auto" w:fill="FFFFFF"/>
          </w:tcPr>
          <w:p w:rsidR="00D611D6" w:rsidRPr="004563B2" w:rsidRDefault="00D611D6" w:rsidP="000844C2">
            <w:pPr>
              <w:jc w:val="both"/>
              <w:rPr>
                <w:color w:val="000000"/>
              </w:rPr>
            </w:pPr>
            <w:proofErr w:type="gramStart"/>
            <w:r w:rsidRPr="004563B2">
              <w:rPr>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11D6" w:rsidRPr="004563B2" w:rsidRDefault="00D611D6" w:rsidP="000844C2">
            <w:pPr>
              <w:jc w:val="both"/>
              <w:rPr>
                <w:color w:val="000000"/>
              </w:rPr>
            </w:pPr>
            <w:r w:rsidRPr="004563B2">
              <w:rPr>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611D6" w:rsidRPr="00A410D9" w:rsidTr="00356021">
        <w:trPr>
          <w:trHeight w:val="20"/>
        </w:trPr>
        <w:tc>
          <w:tcPr>
            <w:tcW w:w="1588" w:type="dxa"/>
            <w:gridSpan w:val="2"/>
            <w:shd w:val="clear" w:color="auto" w:fill="FFFFFF"/>
          </w:tcPr>
          <w:p w:rsidR="00D611D6" w:rsidRPr="004563B2" w:rsidRDefault="00D611D6" w:rsidP="000844C2">
            <w:pPr>
              <w:jc w:val="center"/>
              <w:rPr>
                <w:color w:val="000000"/>
              </w:rPr>
            </w:pPr>
            <w:r w:rsidRPr="004563B2">
              <w:rPr>
                <w:color w:val="000000"/>
              </w:rPr>
              <w:t>3.5.1</w:t>
            </w:r>
          </w:p>
        </w:tc>
        <w:tc>
          <w:tcPr>
            <w:tcW w:w="2773" w:type="dxa"/>
            <w:gridSpan w:val="2"/>
            <w:shd w:val="clear" w:color="auto" w:fill="FFFFFF"/>
          </w:tcPr>
          <w:p w:rsidR="00D611D6" w:rsidRPr="004563B2" w:rsidRDefault="00D611D6" w:rsidP="000844C2">
            <w:pPr>
              <w:rPr>
                <w:color w:val="000000"/>
              </w:rPr>
            </w:pPr>
            <w:r w:rsidRPr="004563B2">
              <w:rPr>
                <w:color w:val="000000"/>
              </w:rPr>
              <w:t>Дошкольное, начальное и среднее общее образование</w:t>
            </w:r>
          </w:p>
        </w:tc>
        <w:tc>
          <w:tcPr>
            <w:tcW w:w="10381" w:type="dxa"/>
            <w:gridSpan w:val="2"/>
            <w:shd w:val="clear" w:color="auto" w:fill="FFFFFF"/>
          </w:tcPr>
          <w:p w:rsidR="00D611D6" w:rsidRPr="004563B2" w:rsidRDefault="00D611D6" w:rsidP="000844C2">
            <w:pPr>
              <w:jc w:val="both"/>
              <w:rPr>
                <w:color w:val="000000"/>
              </w:rPr>
            </w:pPr>
            <w:proofErr w:type="gramStart"/>
            <w:r w:rsidRPr="004563B2">
              <w:rPr>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EE041E" w:rsidRPr="00A410D9" w:rsidTr="00356021">
        <w:trPr>
          <w:trHeight w:val="20"/>
        </w:trPr>
        <w:tc>
          <w:tcPr>
            <w:tcW w:w="1588" w:type="dxa"/>
            <w:gridSpan w:val="2"/>
            <w:shd w:val="clear" w:color="auto" w:fill="FFFFFF"/>
          </w:tcPr>
          <w:p w:rsidR="00EE041E" w:rsidRPr="001D1C62" w:rsidRDefault="00EE041E" w:rsidP="00EE041E">
            <w:pPr>
              <w:tabs>
                <w:tab w:val="left" w:pos="540"/>
                <w:tab w:val="num" w:pos="720"/>
                <w:tab w:val="left" w:pos="900"/>
                <w:tab w:val="left" w:pos="1080"/>
                <w:tab w:val="left" w:pos="1260"/>
              </w:tabs>
              <w:jc w:val="center"/>
              <w:rPr>
                <w:iCs/>
                <w:color w:val="000000"/>
              </w:rPr>
            </w:pPr>
            <w:r w:rsidRPr="001D1C62">
              <w:rPr>
                <w:iCs/>
                <w:color w:val="000000"/>
              </w:rPr>
              <w:lastRenderedPageBreak/>
              <w:t>4.1.</w:t>
            </w:r>
          </w:p>
        </w:tc>
        <w:tc>
          <w:tcPr>
            <w:tcW w:w="2773" w:type="dxa"/>
            <w:gridSpan w:val="2"/>
            <w:shd w:val="clear" w:color="auto" w:fill="FFFFFF"/>
          </w:tcPr>
          <w:p w:rsidR="00EE041E" w:rsidRPr="001D1C62" w:rsidRDefault="00EE041E" w:rsidP="00EE041E">
            <w:pPr>
              <w:pStyle w:val="ConsPlusNormal"/>
              <w:spacing w:line="276" w:lineRule="auto"/>
              <w:ind w:firstLine="0"/>
              <w:jc w:val="both"/>
              <w:rPr>
                <w:rFonts w:ascii="Times New Roman" w:hAnsi="Times New Roman" w:cs="Times New Roman"/>
                <w:color w:val="000000"/>
                <w:sz w:val="24"/>
                <w:szCs w:val="24"/>
              </w:rPr>
            </w:pPr>
            <w:r w:rsidRPr="001D1C62">
              <w:rPr>
                <w:rFonts w:ascii="Times New Roman" w:hAnsi="Times New Roman" w:cs="Times New Roman"/>
                <w:color w:val="000000"/>
                <w:sz w:val="24"/>
                <w:szCs w:val="24"/>
              </w:rPr>
              <w:t>Деловое управление</w:t>
            </w:r>
          </w:p>
        </w:tc>
        <w:tc>
          <w:tcPr>
            <w:tcW w:w="10381" w:type="dxa"/>
            <w:gridSpan w:val="2"/>
            <w:shd w:val="clear" w:color="auto" w:fill="FFFFFF"/>
          </w:tcPr>
          <w:p w:rsidR="00EE041E" w:rsidRPr="007E304C" w:rsidRDefault="00EE041E" w:rsidP="007E304C">
            <w:pPr>
              <w:widowControl w:val="0"/>
              <w:autoSpaceDE w:val="0"/>
              <w:autoSpaceDN w:val="0"/>
              <w:adjustRightInd w:val="0"/>
              <w:jc w:val="both"/>
            </w:pPr>
            <w:r w:rsidRPr="001D1C62">
              <w:t>Предусматривает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r>
      <w:tr w:rsidR="00EE041E" w:rsidRPr="00A410D9" w:rsidTr="003650AE">
        <w:trPr>
          <w:trHeight w:val="731"/>
        </w:trPr>
        <w:tc>
          <w:tcPr>
            <w:tcW w:w="1588" w:type="dxa"/>
            <w:gridSpan w:val="2"/>
            <w:shd w:val="clear" w:color="auto" w:fill="FFFFFF"/>
          </w:tcPr>
          <w:p w:rsidR="00EE041E" w:rsidRPr="004563B2" w:rsidRDefault="00EE041E" w:rsidP="00EE041E">
            <w:pPr>
              <w:jc w:val="center"/>
              <w:rPr>
                <w:color w:val="000000"/>
              </w:rPr>
            </w:pPr>
            <w:r w:rsidRPr="004563B2">
              <w:rPr>
                <w:color w:val="000000"/>
              </w:rPr>
              <w:t>4.9</w:t>
            </w:r>
          </w:p>
        </w:tc>
        <w:tc>
          <w:tcPr>
            <w:tcW w:w="2773" w:type="dxa"/>
            <w:gridSpan w:val="2"/>
            <w:shd w:val="clear" w:color="auto" w:fill="FFFFFF"/>
          </w:tcPr>
          <w:p w:rsidR="00EE041E" w:rsidRPr="004563B2" w:rsidRDefault="00EE041E" w:rsidP="00EE041E">
            <w:pPr>
              <w:rPr>
                <w:color w:val="000000"/>
              </w:rPr>
            </w:pPr>
            <w:r w:rsidRPr="004563B2">
              <w:rPr>
                <w:color w:val="000000"/>
              </w:rPr>
              <w:t>Обслуживание автотранспорта</w:t>
            </w:r>
          </w:p>
        </w:tc>
        <w:tc>
          <w:tcPr>
            <w:tcW w:w="10381" w:type="dxa"/>
            <w:gridSpan w:val="2"/>
            <w:shd w:val="clear" w:color="auto" w:fill="FFFFFF"/>
          </w:tcPr>
          <w:p w:rsidR="00EE041E" w:rsidRPr="004563B2" w:rsidRDefault="00EE041E" w:rsidP="00EE041E">
            <w:pPr>
              <w:jc w:val="both"/>
              <w:rPr>
                <w:color w:val="000000"/>
              </w:rPr>
            </w:pPr>
            <w:r w:rsidRPr="004563B2">
              <w:rPr>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E041E" w:rsidRPr="00A410D9" w:rsidTr="00356021">
        <w:trPr>
          <w:trHeight w:val="20"/>
        </w:trPr>
        <w:tc>
          <w:tcPr>
            <w:tcW w:w="1588" w:type="dxa"/>
            <w:gridSpan w:val="2"/>
            <w:shd w:val="clear" w:color="auto" w:fill="FFFFFF"/>
          </w:tcPr>
          <w:p w:rsidR="00EE041E" w:rsidRPr="004563B2" w:rsidRDefault="00EE041E" w:rsidP="00EE041E">
            <w:pPr>
              <w:tabs>
                <w:tab w:val="left" w:pos="540"/>
                <w:tab w:val="num" w:pos="720"/>
                <w:tab w:val="left" w:pos="900"/>
                <w:tab w:val="left" w:pos="1080"/>
                <w:tab w:val="left" w:pos="1260"/>
              </w:tabs>
              <w:jc w:val="center"/>
              <w:rPr>
                <w:iCs/>
                <w:color w:val="000000"/>
              </w:rPr>
            </w:pPr>
            <w:r w:rsidRPr="004563B2">
              <w:rPr>
                <w:iCs/>
                <w:color w:val="000000"/>
              </w:rPr>
              <w:t>4.4</w:t>
            </w:r>
          </w:p>
        </w:tc>
        <w:tc>
          <w:tcPr>
            <w:tcW w:w="2773" w:type="dxa"/>
            <w:gridSpan w:val="2"/>
            <w:shd w:val="clear" w:color="auto" w:fill="FFFFFF"/>
          </w:tcPr>
          <w:p w:rsidR="00EE041E" w:rsidRPr="004563B2" w:rsidRDefault="00EE041E" w:rsidP="00EE041E">
            <w:pPr>
              <w:rPr>
                <w:color w:val="000000"/>
              </w:rPr>
            </w:pPr>
            <w:r w:rsidRPr="004563B2">
              <w:rPr>
                <w:color w:val="000000"/>
              </w:rPr>
              <w:t>Магазины</w:t>
            </w:r>
          </w:p>
        </w:tc>
        <w:tc>
          <w:tcPr>
            <w:tcW w:w="10381" w:type="dxa"/>
            <w:gridSpan w:val="2"/>
            <w:shd w:val="clear" w:color="auto" w:fill="FFFFFF"/>
          </w:tcPr>
          <w:p w:rsidR="00EE041E" w:rsidRPr="004563B2" w:rsidRDefault="003650AE" w:rsidP="003650AE">
            <w:pPr>
              <w:jc w:val="both"/>
              <w:rPr>
                <w:color w:val="000000"/>
              </w:rPr>
            </w:pPr>
            <w:r w:rsidRPr="004563B2">
              <w:t>Размещение объектов капитального строительства, предназначенных для продажи товаров, торговая площадь</w:t>
            </w:r>
            <w:r>
              <w:t xml:space="preserve"> которых составляет до 5000 кв.</w:t>
            </w:r>
            <w:r w:rsidRPr="004563B2">
              <w:t>м</w:t>
            </w:r>
            <w:r>
              <w:t>.</w:t>
            </w:r>
          </w:p>
        </w:tc>
      </w:tr>
      <w:tr w:rsidR="00EE041E" w:rsidRPr="00A410D9" w:rsidTr="00356021">
        <w:trPr>
          <w:trHeight w:val="20"/>
        </w:trPr>
        <w:tc>
          <w:tcPr>
            <w:tcW w:w="1588" w:type="dxa"/>
            <w:gridSpan w:val="2"/>
            <w:shd w:val="clear" w:color="auto" w:fill="FFFFFF"/>
          </w:tcPr>
          <w:p w:rsidR="00EE041E" w:rsidRPr="004563B2" w:rsidRDefault="00EE041E" w:rsidP="00EE041E">
            <w:pPr>
              <w:tabs>
                <w:tab w:val="left" w:pos="540"/>
                <w:tab w:val="num" w:pos="720"/>
                <w:tab w:val="left" w:pos="900"/>
                <w:tab w:val="left" w:pos="1080"/>
                <w:tab w:val="left" w:pos="1260"/>
              </w:tabs>
              <w:jc w:val="center"/>
              <w:rPr>
                <w:color w:val="000000"/>
              </w:rPr>
            </w:pPr>
            <w:r w:rsidRPr="004563B2">
              <w:rPr>
                <w:color w:val="000000"/>
              </w:rPr>
              <w:t>4.6</w:t>
            </w:r>
          </w:p>
        </w:tc>
        <w:tc>
          <w:tcPr>
            <w:tcW w:w="2773" w:type="dxa"/>
            <w:gridSpan w:val="2"/>
            <w:shd w:val="clear" w:color="auto" w:fill="FFFFFF"/>
          </w:tcPr>
          <w:p w:rsidR="00EE041E" w:rsidRPr="004563B2" w:rsidRDefault="00EE041E" w:rsidP="00EE041E">
            <w:pPr>
              <w:rPr>
                <w:color w:val="000000"/>
              </w:rPr>
            </w:pPr>
            <w:r w:rsidRPr="004563B2">
              <w:rPr>
                <w:color w:val="000000"/>
              </w:rPr>
              <w:t>Общественное питание</w:t>
            </w:r>
          </w:p>
        </w:tc>
        <w:tc>
          <w:tcPr>
            <w:tcW w:w="10381" w:type="dxa"/>
            <w:gridSpan w:val="2"/>
            <w:shd w:val="clear" w:color="auto" w:fill="FFFFFF"/>
          </w:tcPr>
          <w:p w:rsidR="00EE041E" w:rsidRPr="004563B2" w:rsidRDefault="00EE041E" w:rsidP="00EE041E">
            <w:pPr>
              <w:jc w:val="both"/>
              <w:rPr>
                <w:color w:val="000000"/>
              </w:rPr>
            </w:pPr>
            <w:r w:rsidRPr="004563B2">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color w:val="000000"/>
              </w:rPr>
            </w:pPr>
            <w:r w:rsidRPr="004563B2">
              <w:rPr>
                <w:color w:val="000000"/>
              </w:rPr>
              <w:t>3.6</w:t>
            </w:r>
          </w:p>
        </w:tc>
        <w:tc>
          <w:tcPr>
            <w:tcW w:w="2773" w:type="dxa"/>
            <w:gridSpan w:val="2"/>
            <w:shd w:val="clear" w:color="auto" w:fill="FFFFFF"/>
          </w:tcPr>
          <w:p w:rsidR="002F21DC" w:rsidRPr="004563B2" w:rsidRDefault="002F21DC" w:rsidP="00567D74">
            <w:pPr>
              <w:rPr>
                <w:color w:val="000000"/>
              </w:rPr>
            </w:pPr>
            <w:r w:rsidRPr="004563B2">
              <w:rPr>
                <w:color w:val="000000"/>
              </w:rPr>
              <w:t>Культурное развитие</w:t>
            </w:r>
          </w:p>
        </w:tc>
        <w:tc>
          <w:tcPr>
            <w:tcW w:w="10381" w:type="dxa"/>
            <w:gridSpan w:val="2"/>
            <w:shd w:val="clear" w:color="auto" w:fill="FFFFFF"/>
          </w:tcPr>
          <w:p w:rsidR="002F21DC" w:rsidRPr="004563B2" w:rsidRDefault="002F21DC" w:rsidP="00567D74">
            <w:pPr>
              <w:jc w:val="both"/>
              <w:rPr>
                <w:color w:val="000000"/>
              </w:rPr>
            </w:pPr>
            <w:proofErr w:type="gramStart"/>
            <w:r w:rsidRPr="004563B2">
              <w:rPr>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F21DC" w:rsidRPr="004563B2" w:rsidRDefault="002F21DC" w:rsidP="00567D74">
            <w:pPr>
              <w:jc w:val="both"/>
              <w:rPr>
                <w:color w:val="000000"/>
              </w:rPr>
            </w:pPr>
            <w:r w:rsidRPr="004563B2">
              <w:rPr>
                <w:color w:val="000000"/>
              </w:rPr>
              <w:t>устройство площадок для празднеств и гуляний;</w:t>
            </w:r>
          </w:p>
          <w:p w:rsidR="002F21DC" w:rsidRPr="004563B2" w:rsidRDefault="002F21DC" w:rsidP="00567D74">
            <w:pPr>
              <w:jc w:val="both"/>
              <w:rPr>
                <w:color w:val="000000"/>
              </w:rPr>
            </w:pPr>
            <w:r w:rsidRPr="004563B2">
              <w:rPr>
                <w:color w:val="000000"/>
              </w:rPr>
              <w:t>размещение зданий и сооружений для размещения цирков, зверинцев, зоопарков, океанариумов.</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color w:val="000000"/>
              </w:rPr>
            </w:pPr>
            <w:r>
              <w:rPr>
                <w:color w:val="000000"/>
              </w:rPr>
              <w:t>5.1</w:t>
            </w:r>
          </w:p>
        </w:tc>
        <w:tc>
          <w:tcPr>
            <w:tcW w:w="2773" w:type="dxa"/>
            <w:gridSpan w:val="2"/>
            <w:shd w:val="clear" w:color="auto" w:fill="FFFFFF"/>
          </w:tcPr>
          <w:p w:rsidR="002F21DC" w:rsidRDefault="002F21DC" w:rsidP="00567D74">
            <w:pPr>
              <w:widowControl w:val="0"/>
              <w:autoSpaceDE w:val="0"/>
              <w:autoSpaceDN w:val="0"/>
              <w:adjustRightInd w:val="0"/>
            </w:pPr>
            <w:r>
              <w:t xml:space="preserve">Спорт </w:t>
            </w:r>
          </w:p>
        </w:tc>
        <w:tc>
          <w:tcPr>
            <w:tcW w:w="10381" w:type="dxa"/>
            <w:gridSpan w:val="2"/>
            <w:shd w:val="clear" w:color="auto" w:fill="FFFFFF"/>
          </w:tcPr>
          <w:p w:rsidR="002F21DC" w:rsidRDefault="002F21DC" w:rsidP="00567D74">
            <w:pPr>
              <w:widowControl w:val="0"/>
              <w:autoSpaceDE w:val="0"/>
              <w:autoSpaceDN w:val="0"/>
              <w:adjustRightInd w:val="0"/>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D611D6" w:rsidRPr="00A410D9" w:rsidTr="00356021">
        <w:trPr>
          <w:trHeight w:val="20"/>
        </w:trPr>
        <w:tc>
          <w:tcPr>
            <w:tcW w:w="1588" w:type="dxa"/>
            <w:gridSpan w:val="2"/>
            <w:shd w:val="clear" w:color="auto" w:fill="FFFFFF"/>
          </w:tcPr>
          <w:p w:rsidR="00D611D6" w:rsidRPr="004563B2" w:rsidRDefault="00D611D6" w:rsidP="000844C2">
            <w:pPr>
              <w:tabs>
                <w:tab w:val="left" w:pos="540"/>
                <w:tab w:val="num" w:pos="720"/>
                <w:tab w:val="left" w:pos="900"/>
                <w:tab w:val="left" w:pos="1080"/>
                <w:tab w:val="left" w:pos="1260"/>
              </w:tabs>
              <w:jc w:val="center"/>
              <w:rPr>
                <w:iCs/>
                <w:color w:val="000000"/>
              </w:rPr>
            </w:pPr>
            <w:r w:rsidRPr="004563B2">
              <w:rPr>
                <w:iCs/>
                <w:color w:val="000000"/>
              </w:rPr>
              <w:t>8.3</w:t>
            </w:r>
          </w:p>
        </w:tc>
        <w:tc>
          <w:tcPr>
            <w:tcW w:w="2773" w:type="dxa"/>
            <w:gridSpan w:val="2"/>
            <w:shd w:val="clear" w:color="auto" w:fill="FFFFFF"/>
          </w:tcPr>
          <w:p w:rsidR="00D611D6" w:rsidRPr="004563B2" w:rsidRDefault="00D611D6" w:rsidP="000844C2">
            <w:pPr>
              <w:pStyle w:val="ConsPlusNormal"/>
              <w:spacing w:line="276" w:lineRule="auto"/>
              <w:ind w:firstLine="0"/>
              <w:jc w:val="both"/>
              <w:rPr>
                <w:rFonts w:ascii="Times New Roman" w:hAnsi="Times New Roman" w:cs="Times New Roman"/>
                <w:iCs/>
                <w:color w:val="000000"/>
                <w:sz w:val="24"/>
                <w:szCs w:val="24"/>
                <w:lang w:eastAsia="en-US"/>
              </w:rPr>
            </w:pPr>
            <w:r w:rsidRPr="004563B2">
              <w:rPr>
                <w:rFonts w:ascii="Times New Roman" w:hAnsi="Times New Roman" w:cs="Times New Roman"/>
                <w:iCs/>
                <w:color w:val="000000"/>
                <w:sz w:val="24"/>
                <w:szCs w:val="24"/>
                <w:lang w:eastAsia="en-US"/>
              </w:rPr>
              <w:t>Обеспечение внутреннего правопорядка</w:t>
            </w:r>
          </w:p>
        </w:tc>
        <w:tc>
          <w:tcPr>
            <w:tcW w:w="10381" w:type="dxa"/>
            <w:gridSpan w:val="2"/>
            <w:shd w:val="clear" w:color="auto" w:fill="FFFFFF"/>
          </w:tcPr>
          <w:p w:rsidR="00D611D6" w:rsidRPr="004563B2" w:rsidRDefault="00D611D6" w:rsidP="000844C2">
            <w:pPr>
              <w:pStyle w:val="ConsPlusNormal"/>
              <w:spacing w:line="276" w:lineRule="auto"/>
              <w:ind w:firstLine="0"/>
              <w:jc w:val="both"/>
              <w:rPr>
                <w:rFonts w:ascii="Times New Roman" w:hAnsi="Times New Roman" w:cs="Times New Roman"/>
                <w:iCs/>
                <w:color w:val="000000"/>
                <w:sz w:val="24"/>
                <w:szCs w:val="24"/>
                <w:lang w:eastAsia="en-US"/>
              </w:rPr>
            </w:pPr>
            <w:r w:rsidRPr="004563B2">
              <w:rPr>
                <w:rFonts w:ascii="Times New Roman" w:hAnsi="Times New Roman" w:cs="Times New Roman"/>
                <w:iCs/>
                <w:color w:val="000000"/>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11D6" w:rsidRPr="004563B2" w:rsidRDefault="00D611D6" w:rsidP="000844C2">
            <w:pPr>
              <w:pStyle w:val="ConsPlusNormal"/>
              <w:spacing w:line="276" w:lineRule="auto"/>
              <w:ind w:firstLine="0"/>
              <w:jc w:val="both"/>
              <w:rPr>
                <w:rFonts w:ascii="Times New Roman" w:hAnsi="Times New Roman" w:cs="Times New Roman"/>
                <w:iCs/>
                <w:color w:val="000000"/>
                <w:sz w:val="24"/>
                <w:szCs w:val="24"/>
                <w:lang w:eastAsia="en-US"/>
              </w:rPr>
            </w:pPr>
            <w:r w:rsidRPr="004563B2">
              <w:rPr>
                <w:rFonts w:ascii="Times New Roman" w:hAnsi="Times New Roman" w:cs="Times New Roman"/>
                <w:iCs/>
                <w:color w:val="000000"/>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2F21DC" w:rsidRPr="00A410D9" w:rsidTr="00356021">
        <w:trPr>
          <w:trHeight w:val="20"/>
        </w:trPr>
        <w:tc>
          <w:tcPr>
            <w:tcW w:w="14742" w:type="dxa"/>
            <w:gridSpan w:val="6"/>
            <w:shd w:val="clear" w:color="auto" w:fill="FFFFFF"/>
            <w:vAlign w:val="center"/>
          </w:tcPr>
          <w:p w:rsidR="003A6B21" w:rsidRPr="00B067CD" w:rsidRDefault="003A6B21" w:rsidP="003A6B21">
            <w:pPr>
              <w:tabs>
                <w:tab w:val="left" w:pos="540"/>
                <w:tab w:val="num" w:pos="720"/>
                <w:tab w:val="left" w:pos="900"/>
                <w:tab w:val="left" w:pos="1080"/>
                <w:tab w:val="left" w:pos="1260"/>
              </w:tabs>
              <w:rPr>
                <w:b/>
                <w:iCs/>
                <w:color w:val="000000"/>
              </w:rPr>
            </w:pPr>
            <w:r w:rsidRPr="004563B2">
              <w:rPr>
                <w:iCs/>
                <w:color w:val="000000"/>
              </w:rPr>
              <w:t>Предельные параметры разрешенного строительства, реконструкции объектов капитального строительства</w:t>
            </w:r>
            <w:r>
              <w:rPr>
                <w:iCs/>
                <w:color w:val="000000"/>
              </w:rPr>
              <w:t>:</w:t>
            </w:r>
            <w:r w:rsidRPr="00B067CD">
              <w:rPr>
                <w:b/>
                <w:iCs/>
                <w:color w:val="000000"/>
                <w:highlight w:val="yellow"/>
              </w:rPr>
              <w:t xml:space="preserve"> </w:t>
            </w:r>
          </w:p>
          <w:p w:rsidR="003A6B21" w:rsidRDefault="003A6B21" w:rsidP="003A6B21">
            <w:pPr>
              <w:autoSpaceDE w:val="0"/>
              <w:autoSpaceDN w:val="0"/>
              <w:adjustRightInd w:val="0"/>
              <w:ind w:left="176"/>
            </w:pPr>
            <w:r w:rsidRPr="004563B2">
              <w:t xml:space="preserve">1) Минимальная площадь земельных участков </w:t>
            </w:r>
            <w:r>
              <w:t xml:space="preserve">для малоэтажных многоквартирных жилых домов   </w:t>
            </w:r>
            <w:r w:rsidRPr="004563B2">
              <w:t>100</w:t>
            </w:r>
            <w:r>
              <w:t xml:space="preserve">0 </w:t>
            </w:r>
            <w:r w:rsidRPr="004563B2">
              <w:t>кв.м</w:t>
            </w:r>
            <w:r>
              <w:t>.;</w:t>
            </w:r>
          </w:p>
          <w:p w:rsidR="003A6B21" w:rsidRDefault="003A6B21" w:rsidP="003A6B21">
            <w:pPr>
              <w:autoSpaceDE w:val="0"/>
              <w:autoSpaceDN w:val="0"/>
              <w:adjustRightInd w:val="0"/>
              <w:ind w:left="176"/>
            </w:pPr>
            <w:r>
              <w:t>2) Макси</w:t>
            </w:r>
            <w:r w:rsidRPr="004563B2">
              <w:t xml:space="preserve">мальная площадь земельных участков </w:t>
            </w:r>
            <w:r>
              <w:t>для малоэтажных многоквартирных жилых домов 3</w:t>
            </w:r>
            <w:r w:rsidRPr="004563B2">
              <w:t>00</w:t>
            </w:r>
            <w:r>
              <w:t xml:space="preserve">0 </w:t>
            </w:r>
            <w:r w:rsidRPr="004563B2">
              <w:t>кв.м</w:t>
            </w:r>
            <w:r>
              <w:t>.;</w:t>
            </w:r>
          </w:p>
          <w:p w:rsidR="003A6B21" w:rsidRPr="004563B2" w:rsidRDefault="003A6B21" w:rsidP="003A6B21">
            <w:pPr>
              <w:autoSpaceDE w:val="0"/>
              <w:autoSpaceDN w:val="0"/>
              <w:adjustRightInd w:val="0"/>
              <w:ind w:left="176"/>
            </w:pPr>
            <w:r>
              <w:t>3</w:t>
            </w:r>
            <w:r w:rsidRPr="004563B2">
              <w:t>) Минимальная площадь земельных участков для блокиро</w:t>
            </w:r>
            <w:r>
              <w:t>ванных жилых домов 1-3 этажа  60</w:t>
            </w:r>
            <w:r w:rsidRPr="004563B2">
              <w:t>0 кв.м.;</w:t>
            </w:r>
          </w:p>
          <w:p w:rsidR="003A6B21" w:rsidRPr="004563B2" w:rsidRDefault="003A6B21" w:rsidP="003A6B21">
            <w:pPr>
              <w:autoSpaceDE w:val="0"/>
              <w:autoSpaceDN w:val="0"/>
              <w:adjustRightInd w:val="0"/>
              <w:ind w:left="176"/>
            </w:pPr>
            <w:r>
              <w:t>4</w:t>
            </w:r>
            <w:r w:rsidRPr="004563B2">
              <w:t>) Максимальная площадь земельных участков д</w:t>
            </w:r>
            <w:r>
              <w:t>ля блокированных жилых домов 1-3 этажа  25</w:t>
            </w:r>
            <w:r w:rsidRPr="004563B2">
              <w:t>00 кв.м.;</w:t>
            </w:r>
          </w:p>
          <w:p w:rsidR="003A6B21" w:rsidRDefault="003A6B21" w:rsidP="003A6B21">
            <w:pPr>
              <w:autoSpaceDE w:val="0"/>
              <w:autoSpaceDN w:val="0"/>
              <w:adjustRightInd w:val="0"/>
              <w:ind w:left="176"/>
            </w:pPr>
            <w:r>
              <w:t>5</w:t>
            </w:r>
            <w:r w:rsidRPr="004563B2">
              <w:t xml:space="preserve">) Предельная  высота зданий, строений, сооружений   </w:t>
            </w:r>
            <w:r>
              <w:t>20</w:t>
            </w:r>
            <w:r w:rsidRPr="008B6251">
              <w:t xml:space="preserve"> м</w:t>
            </w:r>
            <w:r>
              <w:t>;</w:t>
            </w:r>
          </w:p>
          <w:p w:rsidR="003A6B21" w:rsidRDefault="003A6B21" w:rsidP="003A6B21">
            <w:pPr>
              <w:autoSpaceDE w:val="0"/>
              <w:autoSpaceDN w:val="0"/>
              <w:adjustRightInd w:val="0"/>
              <w:ind w:left="176"/>
            </w:pPr>
            <w:r>
              <w:t>6</w:t>
            </w:r>
            <w:r w:rsidRPr="004563B2">
              <w:t xml:space="preserve">) </w:t>
            </w:r>
            <w:r>
              <w:t xml:space="preserve">Этажность малоэтажной застройки – не более 4 этажей, </w:t>
            </w:r>
            <w:proofErr w:type="spellStart"/>
            <w:r>
              <w:t>среднеэтажной</w:t>
            </w:r>
            <w:proofErr w:type="spellEnd"/>
            <w:r>
              <w:t xml:space="preserve"> застройки – не более 5 этажей;</w:t>
            </w:r>
          </w:p>
          <w:p w:rsidR="003A6B21" w:rsidRPr="004563B2" w:rsidRDefault="003A6B21" w:rsidP="003A6B21">
            <w:pPr>
              <w:autoSpaceDE w:val="0"/>
              <w:autoSpaceDN w:val="0"/>
              <w:adjustRightInd w:val="0"/>
              <w:ind w:left="176"/>
            </w:pPr>
            <w:r>
              <w:lastRenderedPageBreak/>
              <w:t>7</w:t>
            </w:r>
            <w:r w:rsidRPr="004563B2">
              <w:t xml:space="preserve">) Минимальное расстояние от дома до красной линии улиц  </w:t>
            </w:r>
            <w:r>
              <w:t>5</w:t>
            </w:r>
            <w:r w:rsidRPr="004563B2">
              <w:t xml:space="preserve"> м</w:t>
            </w:r>
            <w:r>
              <w:t xml:space="preserve">; </w:t>
            </w:r>
          </w:p>
          <w:p w:rsidR="003A6B21" w:rsidRDefault="003A6B21" w:rsidP="003A6B21">
            <w:pPr>
              <w:tabs>
                <w:tab w:val="left" w:pos="540"/>
                <w:tab w:val="num" w:pos="720"/>
                <w:tab w:val="left" w:pos="900"/>
                <w:tab w:val="left" w:pos="1080"/>
                <w:tab w:val="left" w:pos="1260"/>
              </w:tabs>
              <w:ind w:left="176"/>
            </w:pPr>
            <w:r>
              <w:t>8</w:t>
            </w:r>
            <w:r w:rsidRPr="004563B2">
              <w:t>) Минимальное расстояние от дома до красной линии проездов  3 м</w:t>
            </w:r>
            <w:r>
              <w:t>;</w:t>
            </w:r>
          </w:p>
          <w:p w:rsidR="003A6B21" w:rsidRDefault="003A6B21" w:rsidP="003A6B21">
            <w:pPr>
              <w:autoSpaceDE w:val="0"/>
              <w:autoSpaceDN w:val="0"/>
              <w:adjustRightInd w:val="0"/>
              <w:ind w:left="176"/>
            </w:pPr>
            <w:r>
              <w:t>9</w:t>
            </w:r>
            <w:r w:rsidRPr="004563B2">
              <w:t xml:space="preserve">) Максимальный процент застройки </w:t>
            </w:r>
            <w:r>
              <w:t xml:space="preserve">для многоквартирного жилого дома – </w:t>
            </w:r>
            <w:r w:rsidRPr="004563B2">
              <w:t>40</w:t>
            </w:r>
            <w:r w:rsidR="00BD633E">
              <w:t>%, блокированного</w:t>
            </w:r>
            <w:r>
              <w:t xml:space="preserve"> жилого дома – 50%;</w:t>
            </w:r>
          </w:p>
          <w:p w:rsidR="003A6B21" w:rsidRPr="004563B2" w:rsidRDefault="003A6B21" w:rsidP="003A6B21">
            <w:pPr>
              <w:autoSpaceDE w:val="0"/>
              <w:autoSpaceDN w:val="0"/>
              <w:adjustRightInd w:val="0"/>
            </w:pPr>
            <w:r>
              <w:t xml:space="preserve">  10)</w:t>
            </w:r>
            <w:r w:rsidRPr="004563B2">
              <w:t xml:space="preserve"> </w:t>
            </w:r>
            <w:r>
              <w:t xml:space="preserve">Коэффициент </w:t>
            </w:r>
            <w:r w:rsidRPr="004563B2">
              <w:t xml:space="preserve">застройки </w:t>
            </w:r>
            <w:r>
              <w:t>территории для домов средней этажности 0,61- 0,71;</w:t>
            </w:r>
          </w:p>
          <w:p w:rsidR="003A6B21" w:rsidRPr="004563B2" w:rsidRDefault="003A6B21" w:rsidP="003A6B21">
            <w:pPr>
              <w:tabs>
                <w:tab w:val="left" w:pos="540"/>
                <w:tab w:val="num" w:pos="720"/>
                <w:tab w:val="left" w:pos="900"/>
                <w:tab w:val="left" w:pos="1080"/>
                <w:tab w:val="left" w:pos="1260"/>
              </w:tabs>
              <w:jc w:val="both"/>
              <w:rPr>
                <w:iCs/>
                <w:color w:val="000000"/>
              </w:rPr>
            </w:pPr>
            <w:r>
              <w:t xml:space="preserve">  11</w:t>
            </w:r>
            <w:r w:rsidRPr="004563B2">
              <w:t xml:space="preserve">) </w:t>
            </w:r>
            <w:r w:rsidRPr="004563B2">
              <w:rPr>
                <w:iCs/>
                <w:color w:val="000000"/>
              </w:rPr>
              <w:t>Озе</w:t>
            </w:r>
            <w:r>
              <w:rPr>
                <w:iCs/>
                <w:color w:val="000000"/>
              </w:rPr>
              <w:t xml:space="preserve">ленение территории не менее 30%. </w:t>
            </w:r>
          </w:p>
          <w:p w:rsidR="003A6B21" w:rsidRPr="004563B2" w:rsidRDefault="003A6B21" w:rsidP="003A6B21">
            <w:pPr>
              <w:tabs>
                <w:tab w:val="left" w:pos="540"/>
                <w:tab w:val="num" w:pos="720"/>
                <w:tab w:val="left" w:pos="900"/>
                <w:tab w:val="left" w:pos="1080"/>
                <w:tab w:val="left" w:pos="1260"/>
              </w:tabs>
              <w:jc w:val="both"/>
              <w:rPr>
                <w:iCs/>
                <w:color w:val="000000"/>
              </w:rPr>
            </w:pPr>
            <w:r w:rsidRPr="004563B2">
              <w:rPr>
                <w:iCs/>
                <w:color w:val="000000"/>
              </w:rPr>
              <w:t>Планировочные и нормативные требования к размещению:</w:t>
            </w:r>
          </w:p>
          <w:p w:rsidR="003A6B21" w:rsidRPr="004563B2" w:rsidRDefault="003A6B21" w:rsidP="003A6B21">
            <w:pPr>
              <w:tabs>
                <w:tab w:val="left" w:pos="540"/>
                <w:tab w:val="num" w:pos="720"/>
                <w:tab w:val="left" w:pos="900"/>
                <w:tab w:val="left" w:pos="1080"/>
                <w:tab w:val="left" w:pos="1260"/>
              </w:tabs>
              <w:jc w:val="both"/>
              <w:rPr>
                <w:iCs/>
                <w:color w:val="000000"/>
              </w:rPr>
            </w:pPr>
            <w:r w:rsidRPr="004563B2">
              <w:rPr>
                <w:iCs/>
                <w:color w:val="000000"/>
              </w:rPr>
              <w:t xml:space="preserve">- строительство хозяйственных построек и гаражей на благоустроенной территории запрещается; </w:t>
            </w:r>
          </w:p>
          <w:p w:rsidR="003A6B21" w:rsidRPr="004563B2" w:rsidRDefault="003A6B21" w:rsidP="003A6B21">
            <w:pPr>
              <w:tabs>
                <w:tab w:val="left" w:pos="540"/>
                <w:tab w:val="num" w:pos="720"/>
                <w:tab w:val="left" w:pos="900"/>
                <w:tab w:val="left" w:pos="1080"/>
                <w:tab w:val="left" w:pos="1260"/>
              </w:tabs>
              <w:jc w:val="both"/>
              <w:rPr>
                <w:iCs/>
                <w:color w:val="000000"/>
              </w:rPr>
            </w:pPr>
            <w:r w:rsidRPr="004563B2">
              <w:rPr>
                <w:iCs/>
                <w:color w:val="000000"/>
              </w:rPr>
              <w:t xml:space="preserve">- несанкционированное строительство хозяйственных построек и гаражей боксового типа во дворах жилых домов </w:t>
            </w:r>
            <w:proofErr w:type="spellStart"/>
            <w:r w:rsidRPr="004563B2">
              <w:rPr>
                <w:iCs/>
                <w:color w:val="000000"/>
              </w:rPr>
              <w:t>полублагоустроенной</w:t>
            </w:r>
            <w:proofErr w:type="spellEnd"/>
            <w:r w:rsidRPr="004563B2">
              <w:rPr>
                <w:iCs/>
                <w:color w:val="000000"/>
              </w:rPr>
              <w:t xml:space="preserve"> и не благоустроенной жилой застройки запрещается.</w:t>
            </w:r>
          </w:p>
          <w:p w:rsidR="003A6B21" w:rsidRPr="004563B2" w:rsidRDefault="003A6B21" w:rsidP="003A6B21">
            <w:pPr>
              <w:tabs>
                <w:tab w:val="left" w:pos="540"/>
                <w:tab w:val="num" w:pos="720"/>
                <w:tab w:val="left" w:pos="900"/>
                <w:tab w:val="left" w:pos="1080"/>
                <w:tab w:val="left" w:pos="1260"/>
              </w:tabs>
              <w:jc w:val="both"/>
              <w:rPr>
                <w:iCs/>
                <w:color w:val="000000"/>
              </w:rPr>
            </w:pPr>
            <w:r w:rsidRPr="004563B2">
              <w:rPr>
                <w:iCs/>
                <w:color w:val="000000"/>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3A6B21" w:rsidRPr="004563B2" w:rsidRDefault="003A6B21" w:rsidP="003A6B21">
            <w:pPr>
              <w:tabs>
                <w:tab w:val="left" w:pos="540"/>
                <w:tab w:val="num" w:pos="720"/>
                <w:tab w:val="left" w:pos="900"/>
                <w:tab w:val="left" w:pos="1080"/>
                <w:tab w:val="left" w:pos="1260"/>
              </w:tabs>
              <w:jc w:val="both"/>
              <w:rPr>
                <w:iCs/>
                <w:color w:val="000000"/>
              </w:rPr>
            </w:pPr>
            <w:r w:rsidRPr="004563B2">
              <w:rPr>
                <w:iCs/>
                <w:color w:val="000000"/>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уполномоченным в области градостроительной деятельности.</w:t>
            </w:r>
          </w:p>
          <w:p w:rsidR="003A6B21" w:rsidRPr="004563B2" w:rsidRDefault="003A6B21" w:rsidP="003A6B21">
            <w:pPr>
              <w:tabs>
                <w:tab w:val="left" w:pos="540"/>
                <w:tab w:val="num" w:pos="720"/>
                <w:tab w:val="left" w:pos="900"/>
                <w:tab w:val="left" w:pos="1080"/>
                <w:tab w:val="left" w:pos="1260"/>
              </w:tabs>
              <w:jc w:val="both"/>
              <w:rPr>
                <w:iCs/>
                <w:color w:val="000000"/>
              </w:rPr>
            </w:pPr>
            <w:r w:rsidRPr="004563B2">
              <w:rPr>
                <w:iCs/>
                <w:color w:val="000000"/>
              </w:rPr>
              <w:t>На придомовых территориях допускается устройство газонов, клумб с ограждением не более 0,5 м в высоту.</w:t>
            </w:r>
          </w:p>
          <w:p w:rsidR="003A6B21" w:rsidRPr="004563B2" w:rsidRDefault="003A6B21" w:rsidP="003A6B21">
            <w:pPr>
              <w:tabs>
                <w:tab w:val="left" w:pos="540"/>
                <w:tab w:val="num" w:pos="720"/>
                <w:tab w:val="left" w:pos="900"/>
                <w:tab w:val="left" w:pos="1080"/>
                <w:tab w:val="left" w:pos="1260"/>
              </w:tabs>
              <w:jc w:val="both"/>
              <w:rPr>
                <w:iCs/>
                <w:color w:val="000000"/>
              </w:rPr>
            </w:pPr>
            <w:r w:rsidRPr="004563B2">
              <w:rPr>
                <w:iCs/>
                <w:color w:val="000000"/>
              </w:rPr>
              <w:t>Изменение цвета фасадов домов и материала отделки фасадов осуществляется по согласованию с органом, уполномоченным в области градостроительной деятельности.</w:t>
            </w:r>
          </w:p>
          <w:p w:rsidR="00184BB3" w:rsidRPr="004563B2" w:rsidRDefault="002F21DC" w:rsidP="009A1229">
            <w:pPr>
              <w:tabs>
                <w:tab w:val="left" w:pos="540"/>
                <w:tab w:val="num" w:pos="720"/>
                <w:tab w:val="left" w:pos="900"/>
                <w:tab w:val="left" w:pos="1080"/>
                <w:tab w:val="left" w:pos="1260"/>
              </w:tabs>
              <w:jc w:val="both"/>
              <w:rPr>
                <w:iCs/>
                <w:color w:val="000000"/>
              </w:rPr>
            </w:pPr>
            <w:r w:rsidRPr="004563B2">
              <w:rPr>
                <w:iCs/>
                <w:color w:val="000000"/>
              </w:rPr>
              <w:t>Не допускается новое строительство и реконструкция зданий</w:t>
            </w:r>
            <w:r w:rsidR="00F62F63">
              <w:rPr>
                <w:iCs/>
                <w:color w:val="000000"/>
              </w:rPr>
              <w:t>, а также благоустройство территории</w:t>
            </w:r>
            <w:r w:rsidRPr="004563B2">
              <w:rPr>
                <w:iCs/>
                <w:color w:val="000000"/>
              </w:rPr>
              <w:t xml:space="preserve"> без приспособлений для доступа </w:t>
            </w:r>
            <w:proofErr w:type="spellStart"/>
            <w:r w:rsidRPr="004563B2">
              <w:rPr>
                <w:iCs/>
                <w:color w:val="000000"/>
              </w:rPr>
              <w:t>маломобильных</w:t>
            </w:r>
            <w:proofErr w:type="spellEnd"/>
            <w:r w:rsidRPr="004563B2">
              <w:rPr>
                <w:iCs/>
                <w:color w:val="000000"/>
              </w:rPr>
              <w:t xml:space="preserve"> групп населения.</w:t>
            </w:r>
          </w:p>
        </w:tc>
      </w:tr>
      <w:tr w:rsidR="002F21DC" w:rsidRPr="00A410D9" w:rsidTr="00356021">
        <w:trPr>
          <w:trHeight w:val="20"/>
        </w:trPr>
        <w:tc>
          <w:tcPr>
            <w:tcW w:w="14742" w:type="dxa"/>
            <w:gridSpan w:val="6"/>
            <w:shd w:val="clear" w:color="auto" w:fill="FFFFFF"/>
            <w:vAlign w:val="center"/>
          </w:tcPr>
          <w:p w:rsidR="002F21DC" w:rsidRPr="004563B2" w:rsidRDefault="002F21DC" w:rsidP="00567D74">
            <w:pPr>
              <w:tabs>
                <w:tab w:val="left" w:pos="540"/>
                <w:tab w:val="num" w:pos="720"/>
                <w:tab w:val="left" w:pos="900"/>
                <w:tab w:val="left" w:pos="1080"/>
                <w:tab w:val="left" w:pos="1260"/>
              </w:tabs>
              <w:ind w:firstLine="567"/>
              <w:jc w:val="center"/>
              <w:rPr>
                <w:b/>
                <w:iCs/>
                <w:color w:val="000000"/>
              </w:rPr>
            </w:pPr>
            <w:r>
              <w:rPr>
                <w:b/>
                <w:iCs/>
                <w:color w:val="000000"/>
              </w:rPr>
              <w:lastRenderedPageBreak/>
              <w:t>Ж-2</w:t>
            </w:r>
            <w:r w:rsidRPr="004563B2">
              <w:rPr>
                <w:b/>
                <w:color w:val="000000"/>
              </w:rPr>
              <w:t xml:space="preserve"> Зона индивидуальной жилой застройки</w:t>
            </w:r>
          </w:p>
        </w:tc>
      </w:tr>
      <w:tr w:rsidR="002F21DC" w:rsidRPr="00AD2D97" w:rsidTr="00356021">
        <w:trPr>
          <w:trHeight w:val="20"/>
        </w:trPr>
        <w:tc>
          <w:tcPr>
            <w:tcW w:w="14742" w:type="dxa"/>
            <w:gridSpan w:val="6"/>
            <w:shd w:val="clear" w:color="auto" w:fill="FFFFFF"/>
            <w:vAlign w:val="center"/>
          </w:tcPr>
          <w:p w:rsidR="002F21DC" w:rsidRPr="004563B2" w:rsidRDefault="002F21DC" w:rsidP="00567D74">
            <w:pPr>
              <w:tabs>
                <w:tab w:val="left" w:pos="540"/>
                <w:tab w:val="num" w:pos="720"/>
                <w:tab w:val="left" w:pos="900"/>
                <w:tab w:val="left" w:pos="1080"/>
                <w:tab w:val="left" w:pos="1260"/>
              </w:tabs>
              <w:ind w:firstLine="567"/>
              <w:jc w:val="center"/>
              <w:rPr>
                <w:iCs/>
                <w:color w:val="000000"/>
              </w:rPr>
            </w:pPr>
            <w:r w:rsidRPr="004563B2">
              <w:rPr>
                <w:iCs/>
                <w:color w:val="000000"/>
              </w:rPr>
              <w:t>Основные виды разрешенного использования</w:t>
            </w:r>
          </w:p>
        </w:tc>
      </w:tr>
      <w:tr w:rsidR="00D064BC" w:rsidRPr="00A410D9" w:rsidTr="00356021">
        <w:trPr>
          <w:trHeight w:val="20"/>
        </w:trPr>
        <w:tc>
          <w:tcPr>
            <w:tcW w:w="1588" w:type="dxa"/>
            <w:gridSpan w:val="2"/>
            <w:shd w:val="clear" w:color="auto" w:fill="FFFFFF"/>
          </w:tcPr>
          <w:p w:rsidR="00D064BC" w:rsidRPr="004563B2" w:rsidRDefault="00D064BC" w:rsidP="000844C2">
            <w:pPr>
              <w:tabs>
                <w:tab w:val="left" w:pos="540"/>
                <w:tab w:val="num" w:pos="720"/>
                <w:tab w:val="left" w:pos="900"/>
                <w:tab w:val="left" w:pos="1080"/>
                <w:tab w:val="left" w:pos="1260"/>
              </w:tabs>
              <w:jc w:val="center"/>
              <w:rPr>
                <w:color w:val="000000"/>
              </w:rPr>
            </w:pPr>
            <w:r w:rsidRPr="004563B2">
              <w:rPr>
                <w:color w:val="000000"/>
              </w:rPr>
              <w:t>2.1</w:t>
            </w:r>
          </w:p>
        </w:tc>
        <w:tc>
          <w:tcPr>
            <w:tcW w:w="2773" w:type="dxa"/>
            <w:gridSpan w:val="2"/>
            <w:shd w:val="clear" w:color="auto" w:fill="FFFFFF"/>
          </w:tcPr>
          <w:p w:rsidR="00D064BC" w:rsidRPr="004563B2" w:rsidRDefault="00D064BC" w:rsidP="000844C2">
            <w:pPr>
              <w:jc w:val="both"/>
              <w:rPr>
                <w:color w:val="000000"/>
              </w:rPr>
            </w:pPr>
            <w:r w:rsidRPr="004563B2">
              <w:rPr>
                <w:color w:val="000000"/>
              </w:rPr>
              <w:t>Для индивидуального жилищного строительства</w:t>
            </w:r>
          </w:p>
        </w:tc>
        <w:tc>
          <w:tcPr>
            <w:tcW w:w="10381" w:type="dxa"/>
            <w:gridSpan w:val="2"/>
            <w:shd w:val="clear" w:color="auto" w:fill="FFFFFF"/>
          </w:tcPr>
          <w:p w:rsidR="00D064BC" w:rsidRPr="004563B2" w:rsidRDefault="00D064BC" w:rsidP="000844C2">
            <w:pPr>
              <w:jc w:val="both"/>
              <w:rPr>
                <w:color w:val="000000"/>
              </w:rPr>
            </w:pPr>
            <w:r w:rsidRPr="004563B2">
              <w:rPr>
                <w:color w:val="000000"/>
              </w:rPr>
              <w:t>Размещение индивидуального жилого дома</w:t>
            </w:r>
            <w:r>
              <w:rPr>
                <w:color w:val="000000"/>
              </w:rPr>
              <w:t xml:space="preserve"> (дом пригодный для постоянного проживания, высотой не выше трех надземных этажей)</w:t>
            </w:r>
            <w:r w:rsidRPr="004563B2">
              <w:rPr>
                <w:color w:val="000000"/>
              </w:rPr>
              <w:t>;</w:t>
            </w:r>
          </w:p>
          <w:p w:rsidR="00D064BC" w:rsidRPr="004563B2" w:rsidRDefault="00D064BC" w:rsidP="000844C2">
            <w:pPr>
              <w:jc w:val="both"/>
              <w:rPr>
                <w:color w:val="000000"/>
              </w:rPr>
            </w:pPr>
            <w:r w:rsidRPr="004563B2">
              <w:rPr>
                <w:color w:val="000000"/>
              </w:rPr>
              <w:t>выращивание декоративных и плодовых деревьев, ягодных и овощных культур, бахчевых или иных сельскохозяйственных культур;</w:t>
            </w:r>
          </w:p>
          <w:p w:rsidR="00D064BC" w:rsidRPr="004563B2" w:rsidRDefault="00D064BC" w:rsidP="000844C2">
            <w:pPr>
              <w:jc w:val="both"/>
              <w:rPr>
                <w:color w:val="000000"/>
              </w:rPr>
            </w:pPr>
            <w:r w:rsidRPr="004563B2">
              <w:rPr>
                <w:color w:val="000000"/>
              </w:rPr>
              <w:t>размещение индивидуальных гаражей и подсобных сооружений.</w:t>
            </w:r>
          </w:p>
        </w:tc>
      </w:tr>
      <w:tr w:rsidR="00D064BC" w:rsidRPr="00A410D9" w:rsidTr="00356021">
        <w:trPr>
          <w:trHeight w:val="20"/>
        </w:trPr>
        <w:tc>
          <w:tcPr>
            <w:tcW w:w="1588" w:type="dxa"/>
            <w:gridSpan w:val="2"/>
            <w:shd w:val="clear" w:color="auto" w:fill="FFFFFF"/>
          </w:tcPr>
          <w:p w:rsidR="00D064BC" w:rsidRPr="004563B2" w:rsidRDefault="00D064BC" w:rsidP="000844C2">
            <w:pPr>
              <w:tabs>
                <w:tab w:val="left" w:pos="540"/>
                <w:tab w:val="num" w:pos="720"/>
                <w:tab w:val="left" w:pos="900"/>
                <w:tab w:val="left" w:pos="1080"/>
                <w:tab w:val="left" w:pos="1260"/>
              </w:tabs>
              <w:jc w:val="center"/>
              <w:rPr>
                <w:color w:val="000000"/>
              </w:rPr>
            </w:pPr>
            <w:r w:rsidRPr="004563B2">
              <w:rPr>
                <w:color w:val="000000"/>
              </w:rPr>
              <w:t>2.2</w:t>
            </w:r>
          </w:p>
        </w:tc>
        <w:tc>
          <w:tcPr>
            <w:tcW w:w="2773" w:type="dxa"/>
            <w:gridSpan w:val="2"/>
            <w:shd w:val="clear" w:color="auto" w:fill="FFFFFF"/>
          </w:tcPr>
          <w:p w:rsidR="00D064BC" w:rsidRPr="004563B2" w:rsidRDefault="00D064BC" w:rsidP="000844C2">
            <w:pPr>
              <w:pStyle w:val="s1"/>
              <w:spacing w:before="0" w:beforeAutospacing="0" w:after="0" w:afterAutospacing="0"/>
            </w:pPr>
            <w:r w:rsidRPr="004563B2">
              <w:t>Для ведения личного подсобного хозяйства</w:t>
            </w:r>
          </w:p>
        </w:tc>
        <w:tc>
          <w:tcPr>
            <w:tcW w:w="10381" w:type="dxa"/>
            <w:gridSpan w:val="2"/>
            <w:shd w:val="clear" w:color="auto" w:fill="FFFFFF"/>
          </w:tcPr>
          <w:p w:rsidR="00D064BC" w:rsidRPr="004563B2" w:rsidRDefault="00D064BC" w:rsidP="000844C2">
            <w:pPr>
              <w:pStyle w:val="s1"/>
              <w:spacing w:before="0" w:beforeAutospacing="0" w:after="0" w:afterAutospacing="0"/>
            </w:pPr>
            <w:r w:rsidRPr="004563B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064BC" w:rsidRPr="004563B2" w:rsidRDefault="00D064BC" w:rsidP="000844C2">
            <w:pPr>
              <w:pStyle w:val="s1"/>
              <w:spacing w:before="0" w:beforeAutospacing="0" w:after="0" w:afterAutospacing="0"/>
            </w:pPr>
            <w:r w:rsidRPr="004563B2">
              <w:t>производство сельскохозяйственной продукции;</w:t>
            </w:r>
          </w:p>
          <w:p w:rsidR="00D064BC" w:rsidRPr="004563B2" w:rsidRDefault="00D064BC" w:rsidP="000844C2">
            <w:pPr>
              <w:pStyle w:val="s1"/>
              <w:spacing w:before="0" w:beforeAutospacing="0" w:after="0" w:afterAutospacing="0"/>
            </w:pPr>
            <w:r w:rsidRPr="004563B2">
              <w:t>размещение гаража и иных вспомогательных сооружений;</w:t>
            </w:r>
          </w:p>
          <w:p w:rsidR="00D064BC" w:rsidRPr="004563B2" w:rsidRDefault="00D064BC" w:rsidP="000844C2">
            <w:pPr>
              <w:pStyle w:val="s1"/>
              <w:spacing w:before="0" w:beforeAutospacing="0" w:after="0" w:afterAutospacing="0"/>
            </w:pPr>
            <w:r w:rsidRPr="004563B2">
              <w:t>содержание сельскохозяйственных животных</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lastRenderedPageBreak/>
              <w:t>2.3</w:t>
            </w:r>
          </w:p>
        </w:tc>
        <w:tc>
          <w:tcPr>
            <w:tcW w:w="2773"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Блокированная жилая застройка</w:t>
            </w:r>
          </w:p>
        </w:tc>
        <w:tc>
          <w:tcPr>
            <w:tcW w:w="10381"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разведение декоративных и плодовых деревьев, овощных и ягодных культур;</w:t>
            </w:r>
          </w:p>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размещение индивидуальных гаражей и иных вспомогательных сооружений;</w:t>
            </w:r>
          </w:p>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обустройство спортивных и детских площадок, площадок отдыха.</w:t>
            </w:r>
          </w:p>
        </w:tc>
      </w:tr>
      <w:tr w:rsidR="00D064BC" w:rsidRPr="00A410D9" w:rsidTr="00356021">
        <w:trPr>
          <w:trHeight w:val="20"/>
        </w:trPr>
        <w:tc>
          <w:tcPr>
            <w:tcW w:w="1588" w:type="dxa"/>
            <w:gridSpan w:val="2"/>
            <w:shd w:val="clear" w:color="auto" w:fill="FFFFFF"/>
          </w:tcPr>
          <w:p w:rsidR="00D064BC" w:rsidRPr="00FF6112" w:rsidRDefault="00D064BC" w:rsidP="00D064BC">
            <w:pPr>
              <w:tabs>
                <w:tab w:val="left" w:pos="540"/>
                <w:tab w:val="num" w:pos="720"/>
                <w:tab w:val="left" w:pos="900"/>
                <w:tab w:val="left" w:pos="1080"/>
                <w:tab w:val="left" w:pos="1260"/>
              </w:tabs>
              <w:jc w:val="center"/>
              <w:rPr>
                <w:iCs/>
                <w:color w:val="000000"/>
              </w:rPr>
            </w:pPr>
            <w:r w:rsidRPr="00FF6112">
              <w:rPr>
                <w:iCs/>
                <w:color w:val="000000"/>
              </w:rPr>
              <w:t>13.1</w:t>
            </w:r>
          </w:p>
        </w:tc>
        <w:tc>
          <w:tcPr>
            <w:tcW w:w="2773" w:type="dxa"/>
            <w:gridSpan w:val="2"/>
            <w:shd w:val="clear" w:color="auto" w:fill="FFFFFF"/>
          </w:tcPr>
          <w:p w:rsidR="00D064BC" w:rsidRPr="00FF6112" w:rsidRDefault="00D064BC" w:rsidP="00D064BC">
            <w:pPr>
              <w:pStyle w:val="ConsPlusNormal"/>
              <w:spacing w:line="276" w:lineRule="auto"/>
              <w:ind w:firstLine="0"/>
              <w:jc w:val="both"/>
              <w:rPr>
                <w:rFonts w:ascii="Times New Roman" w:hAnsi="Times New Roman" w:cs="Times New Roman"/>
                <w:color w:val="000000"/>
                <w:sz w:val="24"/>
                <w:szCs w:val="24"/>
              </w:rPr>
            </w:pPr>
            <w:r w:rsidRPr="00FF6112">
              <w:rPr>
                <w:rFonts w:ascii="Times New Roman" w:hAnsi="Times New Roman" w:cs="Times New Roman"/>
                <w:sz w:val="24"/>
                <w:szCs w:val="24"/>
              </w:rPr>
              <w:t>Ведение огородничества</w:t>
            </w:r>
          </w:p>
        </w:tc>
        <w:tc>
          <w:tcPr>
            <w:tcW w:w="10381" w:type="dxa"/>
            <w:gridSpan w:val="2"/>
            <w:shd w:val="clear" w:color="auto" w:fill="FFFFFF"/>
          </w:tcPr>
          <w:p w:rsidR="00D064BC" w:rsidRPr="00FF6112" w:rsidRDefault="00D064BC" w:rsidP="00D064BC">
            <w:pPr>
              <w:widowControl w:val="0"/>
              <w:autoSpaceDE w:val="0"/>
              <w:autoSpaceDN w:val="0"/>
              <w:adjustRightInd w:val="0"/>
              <w:jc w:val="both"/>
              <w:rPr>
                <w:color w:val="000000"/>
              </w:rPr>
            </w:pPr>
            <w:r w:rsidRPr="00FF6112">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064BC" w:rsidRPr="00A410D9" w:rsidTr="000844C2">
        <w:trPr>
          <w:trHeight w:val="20"/>
        </w:trPr>
        <w:tc>
          <w:tcPr>
            <w:tcW w:w="14742" w:type="dxa"/>
            <w:gridSpan w:val="6"/>
            <w:shd w:val="clear" w:color="auto" w:fill="FFFFFF"/>
          </w:tcPr>
          <w:p w:rsidR="00D064BC" w:rsidRPr="00FF6112" w:rsidRDefault="00D064BC" w:rsidP="00D064BC">
            <w:pPr>
              <w:widowControl w:val="0"/>
              <w:autoSpaceDE w:val="0"/>
              <w:autoSpaceDN w:val="0"/>
              <w:adjustRightInd w:val="0"/>
              <w:jc w:val="center"/>
            </w:pPr>
            <w:r w:rsidRPr="004563B2">
              <w:rPr>
                <w:iCs/>
                <w:color w:val="000000"/>
              </w:rPr>
              <w:t>Условно разрешенные виды использования</w:t>
            </w:r>
          </w:p>
        </w:tc>
      </w:tr>
      <w:tr w:rsidR="00445323" w:rsidRPr="00A410D9" w:rsidTr="00356021">
        <w:trPr>
          <w:trHeight w:val="20"/>
        </w:trPr>
        <w:tc>
          <w:tcPr>
            <w:tcW w:w="1588" w:type="dxa"/>
            <w:gridSpan w:val="2"/>
            <w:shd w:val="clear" w:color="auto" w:fill="FFFFFF"/>
          </w:tcPr>
          <w:p w:rsidR="00445323" w:rsidRPr="00FF6112" w:rsidRDefault="00445323" w:rsidP="00445323">
            <w:pPr>
              <w:tabs>
                <w:tab w:val="left" w:pos="540"/>
                <w:tab w:val="num" w:pos="720"/>
                <w:tab w:val="left" w:pos="900"/>
                <w:tab w:val="left" w:pos="1080"/>
                <w:tab w:val="left" w:pos="1260"/>
              </w:tabs>
              <w:jc w:val="center"/>
              <w:rPr>
                <w:iCs/>
                <w:color w:val="000000"/>
              </w:rPr>
            </w:pPr>
            <w:r w:rsidRPr="00FF6112">
              <w:rPr>
                <w:iCs/>
                <w:color w:val="000000"/>
              </w:rPr>
              <w:t>2.1.1</w:t>
            </w:r>
          </w:p>
        </w:tc>
        <w:tc>
          <w:tcPr>
            <w:tcW w:w="2773" w:type="dxa"/>
            <w:gridSpan w:val="2"/>
            <w:shd w:val="clear" w:color="auto" w:fill="FFFFFF"/>
          </w:tcPr>
          <w:p w:rsidR="00445323" w:rsidRPr="00FF6112" w:rsidRDefault="00445323" w:rsidP="00445323">
            <w:pPr>
              <w:pStyle w:val="ConsPlusNormal"/>
              <w:spacing w:line="276" w:lineRule="auto"/>
              <w:ind w:firstLine="0"/>
              <w:jc w:val="both"/>
              <w:rPr>
                <w:rFonts w:ascii="Times New Roman" w:hAnsi="Times New Roman" w:cs="Times New Roman"/>
                <w:color w:val="000000"/>
                <w:sz w:val="24"/>
                <w:szCs w:val="24"/>
              </w:rPr>
            </w:pPr>
            <w:r w:rsidRPr="00FF6112">
              <w:rPr>
                <w:rFonts w:ascii="Times New Roman" w:hAnsi="Times New Roman" w:cs="Times New Roman"/>
                <w:sz w:val="24"/>
                <w:szCs w:val="24"/>
              </w:rPr>
              <w:t>Малоэтажная многоквартирная жилая застройка</w:t>
            </w:r>
            <w:r w:rsidRPr="00FF6112">
              <w:rPr>
                <w:rFonts w:ascii="Times New Roman" w:hAnsi="Times New Roman" w:cs="Times New Roman"/>
                <w:color w:val="000000"/>
                <w:sz w:val="24"/>
                <w:szCs w:val="24"/>
              </w:rPr>
              <w:t xml:space="preserve"> </w:t>
            </w:r>
          </w:p>
        </w:tc>
        <w:tc>
          <w:tcPr>
            <w:tcW w:w="10381" w:type="dxa"/>
            <w:gridSpan w:val="2"/>
            <w:shd w:val="clear" w:color="auto" w:fill="FFFFFF"/>
          </w:tcPr>
          <w:p w:rsidR="00445323" w:rsidRPr="00FF6112" w:rsidRDefault="00445323" w:rsidP="00445323">
            <w:pPr>
              <w:widowControl w:val="0"/>
              <w:autoSpaceDE w:val="0"/>
              <w:autoSpaceDN w:val="0"/>
              <w:adjustRightInd w:val="0"/>
              <w:jc w:val="both"/>
              <w:rPr>
                <w:color w:val="000000"/>
              </w:rPr>
            </w:pPr>
            <w:r w:rsidRPr="00FF6112">
              <w:t>Предусматривает размещение малоэтажного многоквартирного жилого дома (дом, пригодный для постоянного проживания, высотой д</w:t>
            </w:r>
            <w:r>
              <w:t>о 4 этажей, включая мансардный</w:t>
            </w:r>
            <w:r w:rsidRPr="001D1C62">
              <w:t>);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t>.</w:t>
            </w:r>
          </w:p>
        </w:tc>
      </w:tr>
      <w:tr w:rsidR="00445323" w:rsidRPr="00A410D9" w:rsidTr="00356021">
        <w:trPr>
          <w:trHeight w:val="20"/>
        </w:trPr>
        <w:tc>
          <w:tcPr>
            <w:tcW w:w="1588" w:type="dxa"/>
            <w:gridSpan w:val="2"/>
            <w:shd w:val="clear" w:color="auto" w:fill="FFFFFF"/>
          </w:tcPr>
          <w:p w:rsidR="00445323" w:rsidRPr="004563B2" w:rsidRDefault="00445323" w:rsidP="000844C2">
            <w:pPr>
              <w:autoSpaceDE w:val="0"/>
              <w:autoSpaceDN w:val="0"/>
              <w:adjustRightInd w:val="0"/>
              <w:jc w:val="center"/>
              <w:rPr>
                <w:iCs/>
                <w:color w:val="000000"/>
              </w:rPr>
            </w:pPr>
            <w:r w:rsidRPr="004563B2">
              <w:rPr>
                <w:iCs/>
                <w:color w:val="000000"/>
              </w:rPr>
              <w:t>3.1</w:t>
            </w:r>
          </w:p>
        </w:tc>
        <w:tc>
          <w:tcPr>
            <w:tcW w:w="2773" w:type="dxa"/>
            <w:gridSpan w:val="2"/>
            <w:shd w:val="clear" w:color="auto" w:fill="FFFFFF"/>
          </w:tcPr>
          <w:p w:rsidR="00445323" w:rsidRPr="004563B2" w:rsidRDefault="00445323" w:rsidP="000844C2">
            <w:pPr>
              <w:autoSpaceDE w:val="0"/>
              <w:autoSpaceDN w:val="0"/>
              <w:adjustRightInd w:val="0"/>
              <w:jc w:val="both"/>
              <w:rPr>
                <w:iCs/>
                <w:color w:val="000000"/>
              </w:rPr>
            </w:pPr>
            <w:r w:rsidRPr="004563B2">
              <w:rPr>
                <w:iCs/>
                <w:color w:val="000000"/>
              </w:rPr>
              <w:t>Коммунальное обслуживание</w:t>
            </w:r>
          </w:p>
          <w:p w:rsidR="00445323" w:rsidRPr="004563B2" w:rsidRDefault="00445323" w:rsidP="000844C2">
            <w:pPr>
              <w:autoSpaceDE w:val="0"/>
              <w:autoSpaceDN w:val="0"/>
              <w:adjustRightInd w:val="0"/>
              <w:jc w:val="both"/>
              <w:rPr>
                <w:iCs/>
                <w:color w:val="000000"/>
              </w:rPr>
            </w:pPr>
          </w:p>
        </w:tc>
        <w:tc>
          <w:tcPr>
            <w:tcW w:w="10381" w:type="dxa"/>
            <w:gridSpan w:val="2"/>
            <w:shd w:val="clear" w:color="auto" w:fill="FFFFFF"/>
          </w:tcPr>
          <w:p w:rsidR="00445323" w:rsidRPr="004563B2" w:rsidRDefault="00445323" w:rsidP="000844C2">
            <w:pPr>
              <w:tabs>
                <w:tab w:val="left" w:pos="540"/>
                <w:tab w:val="num" w:pos="720"/>
                <w:tab w:val="left" w:pos="900"/>
                <w:tab w:val="left" w:pos="1080"/>
                <w:tab w:val="left" w:pos="1260"/>
              </w:tabs>
              <w:jc w:val="both"/>
              <w:rPr>
                <w:iCs/>
                <w:color w:val="000000"/>
              </w:rPr>
            </w:pPr>
            <w:proofErr w:type="gramStart"/>
            <w:r w:rsidRPr="004563B2">
              <w:rPr>
                <w:iCs/>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563B2">
              <w:rPr>
                <w:iCs/>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45323" w:rsidRPr="00A410D9" w:rsidTr="00356021">
        <w:trPr>
          <w:trHeight w:val="20"/>
        </w:trPr>
        <w:tc>
          <w:tcPr>
            <w:tcW w:w="1588" w:type="dxa"/>
            <w:gridSpan w:val="2"/>
            <w:shd w:val="clear" w:color="auto" w:fill="FFFFFF"/>
          </w:tcPr>
          <w:p w:rsidR="00445323" w:rsidRPr="004563B2" w:rsidRDefault="00445323" w:rsidP="00445323">
            <w:pPr>
              <w:jc w:val="center"/>
              <w:rPr>
                <w:color w:val="000000"/>
              </w:rPr>
            </w:pPr>
            <w:r w:rsidRPr="004563B2">
              <w:rPr>
                <w:color w:val="000000"/>
              </w:rPr>
              <w:t>3.2</w:t>
            </w:r>
          </w:p>
        </w:tc>
        <w:tc>
          <w:tcPr>
            <w:tcW w:w="2773" w:type="dxa"/>
            <w:gridSpan w:val="2"/>
            <w:shd w:val="clear" w:color="auto" w:fill="FFFFFF"/>
          </w:tcPr>
          <w:p w:rsidR="00445323" w:rsidRPr="004563B2" w:rsidRDefault="00445323" w:rsidP="00445323">
            <w:pPr>
              <w:jc w:val="both"/>
              <w:rPr>
                <w:color w:val="000000"/>
              </w:rPr>
            </w:pPr>
            <w:r w:rsidRPr="004563B2">
              <w:rPr>
                <w:color w:val="000000"/>
              </w:rPr>
              <w:t>Социальное обслуживание</w:t>
            </w:r>
          </w:p>
          <w:p w:rsidR="00445323" w:rsidRPr="004563B2" w:rsidRDefault="00445323" w:rsidP="00445323">
            <w:pPr>
              <w:jc w:val="both"/>
              <w:rPr>
                <w:color w:val="000000"/>
              </w:rPr>
            </w:pPr>
          </w:p>
        </w:tc>
        <w:tc>
          <w:tcPr>
            <w:tcW w:w="10381" w:type="dxa"/>
            <w:gridSpan w:val="2"/>
            <w:shd w:val="clear" w:color="auto" w:fill="FFFFFF"/>
          </w:tcPr>
          <w:p w:rsidR="00445323" w:rsidRPr="004563B2" w:rsidRDefault="00445323" w:rsidP="00445323">
            <w:pPr>
              <w:jc w:val="both"/>
              <w:rPr>
                <w:color w:val="000000"/>
              </w:rPr>
            </w:pPr>
            <w:proofErr w:type="gramStart"/>
            <w:r w:rsidRPr="004563B2">
              <w:rPr>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w:t>
            </w:r>
            <w:r w:rsidRPr="004563B2">
              <w:rPr>
                <w:color w:val="000000"/>
              </w:rPr>
              <w:lastRenderedPageBreak/>
              <w:t>которых осуществляется прием граждан по вопросам оказания социальной помощи и назначения социальных или пенсионных выплат);</w:t>
            </w:r>
            <w:proofErr w:type="gramEnd"/>
            <w:r w:rsidRPr="004563B2">
              <w:rPr>
                <w:color w:val="000000"/>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45323" w:rsidRPr="00A410D9" w:rsidTr="00356021">
        <w:trPr>
          <w:trHeight w:val="20"/>
        </w:trPr>
        <w:tc>
          <w:tcPr>
            <w:tcW w:w="1588" w:type="dxa"/>
            <w:gridSpan w:val="2"/>
            <w:shd w:val="clear" w:color="auto" w:fill="FFFFFF"/>
          </w:tcPr>
          <w:p w:rsidR="00445323" w:rsidRPr="004563B2" w:rsidRDefault="00445323" w:rsidP="00445323">
            <w:pPr>
              <w:jc w:val="center"/>
              <w:rPr>
                <w:color w:val="000000"/>
              </w:rPr>
            </w:pPr>
            <w:r w:rsidRPr="004563B2">
              <w:rPr>
                <w:color w:val="000000"/>
              </w:rPr>
              <w:lastRenderedPageBreak/>
              <w:t>3.3</w:t>
            </w:r>
          </w:p>
        </w:tc>
        <w:tc>
          <w:tcPr>
            <w:tcW w:w="2773" w:type="dxa"/>
            <w:gridSpan w:val="2"/>
            <w:shd w:val="clear" w:color="auto" w:fill="FFFFFF"/>
          </w:tcPr>
          <w:p w:rsidR="00445323" w:rsidRPr="004563B2" w:rsidRDefault="00445323" w:rsidP="00445323">
            <w:pPr>
              <w:jc w:val="both"/>
              <w:rPr>
                <w:color w:val="000000"/>
              </w:rPr>
            </w:pPr>
            <w:r w:rsidRPr="004563B2">
              <w:rPr>
                <w:color w:val="000000"/>
              </w:rPr>
              <w:t>Бытовое обслуживание</w:t>
            </w:r>
          </w:p>
        </w:tc>
        <w:tc>
          <w:tcPr>
            <w:tcW w:w="10381" w:type="dxa"/>
            <w:gridSpan w:val="2"/>
            <w:shd w:val="clear" w:color="auto" w:fill="FFFFFF"/>
          </w:tcPr>
          <w:p w:rsidR="00445323" w:rsidRPr="004563B2" w:rsidRDefault="00445323" w:rsidP="00445323">
            <w:pPr>
              <w:jc w:val="both"/>
              <w:rPr>
                <w:color w:val="000000"/>
              </w:rPr>
            </w:pPr>
            <w:r w:rsidRPr="004563B2">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5323" w:rsidRPr="00A410D9" w:rsidTr="00356021">
        <w:trPr>
          <w:trHeight w:val="20"/>
        </w:trPr>
        <w:tc>
          <w:tcPr>
            <w:tcW w:w="1588" w:type="dxa"/>
            <w:gridSpan w:val="2"/>
            <w:shd w:val="clear" w:color="auto" w:fill="FFFFFF"/>
          </w:tcPr>
          <w:p w:rsidR="00445323" w:rsidRPr="004563B2" w:rsidRDefault="00445323" w:rsidP="000844C2">
            <w:pPr>
              <w:tabs>
                <w:tab w:val="left" w:pos="540"/>
                <w:tab w:val="num" w:pos="720"/>
                <w:tab w:val="left" w:pos="900"/>
                <w:tab w:val="left" w:pos="1080"/>
                <w:tab w:val="left" w:pos="1260"/>
              </w:tabs>
              <w:jc w:val="center"/>
              <w:rPr>
                <w:iCs/>
                <w:color w:val="000000"/>
              </w:rPr>
            </w:pPr>
            <w:r w:rsidRPr="004563B2">
              <w:rPr>
                <w:iCs/>
                <w:color w:val="000000"/>
              </w:rPr>
              <w:t>3.4</w:t>
            </w:r>
          </w:p>
        </w:tc>
        <w:tc>
          <w:tcPr>
            <w:tcW w:w="2773" w:type="dxa"/>
            <w:gridSpan w:val="2"/>
            <w:shd w:val="clear" w:color="auto" w:fill="FFFFFF"/>
          </w:tcPr>
          <w:p w:rsidR="00445323" w:rsidRPr="004563B2" w:rsidRDefault="00445323" w:rsidP="000844C2">
            <w:pPr>
              <w:autoSpaceDE w:val="0"/>
              <w:autoSpaceDN w:val="0"/>
              <w:adjustRightInd w:val="0"/>
              <w:jc w:val="both"/>
              <w:rPr>
                <w:iCs/>
                <w:color w:val="000000"/>
              </w:rPr>
            </w:pPr>
            <w:r w:rsidRPr="004563B2">
              <w:rPr>
                <w:iCs/>
                <w:color w:val="000000"/>
              </w:rPr>
              <w:t>Здравоохранение</w:t>
            </w:r>
          </w:p>
        </w:tc>
        <w:tc>
          <w:tcPr>
            <w:tcW w:w="10381" w:type="dxa"/>
            <w:gridSpan w:val="2"/>
            <w:shd w:val="clear" w:color="auto" w:fill="FFFFFF"/>
          </w:tcPr>
          <w:p w:rsidR="00445323" w:rsidRPr="004563B2" w:rsidRDefault="00445323" w:rsidP="000844C2">
            <w:pPr>
              <w:tabs>
                <w:tab w:val="left" w:pos="540"/>
                <w:tab w:val="num" w:pos="720"/>
                <w:tab w:val="left" w:pos="900"/>
                <w:tab w:val="left" w:pos="1080"/>
                <w:tab w:val="left" w:pos="1260"/>
              </w:tabs>
              <w:jc w:val="both"/>
              <w:rPr>
                <w:iCs/>
                <w:color w:val="000000"/>
              </w:rPr>
            </w:pPr>
            <w:r w:rsidRPr="004563B2">
              <w:rPr>
                <w:iCs/>
                <w:color w:val="000000"/>
              </w:rPr>
              <w:t>Размещение объектов капитального строительства, предназначенных для оказания гражданам медицинской помощи.</w:t>
            </w:r>
          </w:p>
        </w:tc>
      </w:tr>
      <w:tr w:rsidR="00445323" w:rsidRPr="00A410D9" w:rsidTr="00356021">
        <w:trPr>
          <w:trHeight w:val="20"/>
        </w:trPr>
        <w:tc>
          <w:tcPr>
            <w:tcW w:w="1588" w:type="dxa"/>
            <w:gridSpan w:val="2"/>
            <w:shd w:val="clear" w:color="auto" w:fill="FFFFFF"/>
          </w:tcPr>
          <w:p w:rsidR="00445323" w:rsidRPr="004563B2" w:rsidRDefault="00445323" w:rsidP="000844C2">
            <w:pPr>
              <w:jc w:val="center"/>
              <w:rPr>
                <w:color w:val="000000"/>
              </w:rPr>
            </w:pPr>
            <w:r w:rsidRPr="004563B2">
              <w:rPr>
                <w:color w:val="000000"/>
              </w:rPr>
              <w:t>3.5.1</w:t>
            </w:r>
          </w:p>
        </w:tc>
        <w:tc>
          <w:tcPr>
            <w:tcW w:w="2773" w:type="dxa"/>
            <w:gridSpan w:val="2"/>
            <w:shd w:val="clear" w:color="auto" w:fill="FFFFFF"/>
          </w:tcPr>
          <w:p w:rsidR="00445323" w:rsidRPr="004563B2" w:rsidRDefault="00445323" w:rsidP="000844C2">
            <w:pPr>
              <w:jc w:val="both"/>
              <w:rPr>
                <w:color w:val="000000"/>
              </w:rPr>
            </w:pPr>
            <w:r w:rsidRPr="004563B2">
              <w:rPr>
                <w:color w:val="000000"/>
              </w:rPr>
              <w:t>Дошкольное, начальное и среднее общее образование</w:t>
            </w:r>
          </w:p>
        </w:tc>
        <w:tc>
          <w:tcPr>
            <w:tcW w:w="10381" w:type="dxa"/>
            <w:gridSpan w:val="2"/>
            <w:shd w:val="clear" w:color="auto" w:fill="FFFFFF"/>
          </w:tcPr>
          <w:p w:rsidR="00445323" w:rsidRPr="004563B2" w:rsidRDefault="00445323" w:rsidP="000844C2">
            <w:pPr>
              <w:jc w:val="both"/>
              <w:rPr>
                <w:color w:val="000000"/>
              </w:rPr>
            </w:pPr>
            <w:proofErr w:type="gramStart"/>
            <w:r w:rsidRPr="004563B2">
              <w:rPr>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45323" w:rsidRPr="00A410D9" w:rsidTr="00356021">
        <w:trPr>
          <w:trHeight w:val="20"/>
        </w:trPr>
        <w:tc>
          <w:tcPr>
            <w:tcW w:w="1588" w:type="dxa"/>
            <w:gridSpan w:val="2"/>
            <w:shd w:val="clear" w:color="auto" w:fill="FFFFFF"/>
          </w:tcPr>
          <w:p w:rsidR="00445323" w:rsidRPr="004563B2" w:rsidRDefault="00445323" w:rsidP="000844C2">
            <w:pPr>
              <w:jc w:val="center"/>
              <w:rPr>
                <w:color w:val="000000"/>
              </w:rPr>
            </w:pPr>
            <w:r w:rsidRPr="004563B2">
              <w:rPr>
                <w:color w:val="000000"/>
              </w:rPr>
              <w:t>4.1</w:t>
            </w:r>
          </w:p>
        </w:tc>
        <w:tc>
          <w:tcPr>
            <w:tcW w:w="2773" w:type="dxa"/>
            <w:gridSpan w:val="2"/>
            <w:shd w:val="clear" w:color="auto" w:fill="FFFFFF"/>
          </w:tcPr>
          <w:p w:rsidR="00445323" w:rsidRPr="004563B2" w:rsidRDefault="00445323" w:rsidP="000844C2">
            <w:pPr>
              <w:jc w:val="both"/>
              <w:rPr>
                <w:color w:val="000000"/>
              </w:rPr>
            </w:pPr>
            <w:r w:rsidRPr="004563B2">
              <w:rPr>
                <w:color w:val="000000"/>
              </w:rPr>
              <w:t>Деловое управление</w:t>
            </w:r>
          </w:p>
        </w:tc>
        <w:tc>
          <w:tcPr>
            <w:tcW w:w="10381" w:type="dxa"/>
            <w:gridSpan w:val="2"/>
            <w:shd w:val="clear" w:color="auto" w:fill="FFFFFF"/>
          </w:tcPr>
          <w:p w:rsidR="00445323" w:rsidRPr="004563B2" w:rsidRDefault="00445323" w:rsidP="000844C2">
            <w:pPr>
              <w:jc w:val="both"/>
              <w:rPr>
                <w:color w:val="000000"/>
              </w:rPr>
            </w:pPr>
            <w:r w:rsidRPr="004563B2">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45323" w:rsidRPr="00A410D9" w:rsidTr="00356021">
        <w:trPr>
          <w:trHeight w:val="20"/>
        </w:trPr>
        <w:tc>
          <w:tcPr>
            <w:tcW w:w="1588" w:type="dxa"/>
            <w:gridSpan w:val="2"/>
            <w:shd w:val="clear" w:color="auto" w:fill="FFFFFF"/>
          </w:tcPr>
          <w:p w:rsidR="00445323" w:rsidRPr="004563B2" w:rsidRDefault="00445323" w:rsidP="00445323">
            <w:pPr>
              <w:jc w:val="center"/>
              <w:rPr>
                <w:color w:val="000000"/>
              </w:rPr>
            </w:pPr>
            <w:r w:rsidRPr="004563B2">
              <w:rPr>
                <w:color w:val="000000"/>
              </w:rPr>
              <w:t>4.4</w:t>
            </w:r>
          </w:p>
        </w:tc>
        <w:tc>
          <w:tcPr>
            <w:tcW w:w="2773" w:type="dxa"/>
            <w:gridSpan w:val="2"/>
            <w:shd w:val="clear" w:color="auto" w:fill="FFFFFF"/>
          </w:tcPr>
          <w:p w:rsidR="00445323" w:rsidRPr="004563B2" w:rsidRDefault="00445323" w:rsidP="00445323">
            <w:pPr>
              <w:jc w:val="both"/>
              <w:rPr>
                <w:color w:val="000000"/>
              </w:rPr>
            </w:pPr>
            <w:r w:rsidRPr="004563B2">
              <w:rPr>
                <w:color w:val="000000"/>
              </w:rPr>
              <w:t>Магазины</w:t>
            </w:r>
          </w:p>
        </w:tc>
        <w:tc>
          <w:tcPr>
            <w:tcW w:w="10381" w:type="dxa"/>
            <w:gridSpan w:val="2"/>
            <w:shd w:val="clear" w:color="auto" w:fill="FFFFFF"/>
          </w:tcPr>
          <w:p w:rsidR="00445323" w:rsidRPr="004563B2" w:rsidRDefault="003650AE" w:rsidP="00445323">
            <w:pPr>
              <w:jc w:val="both"/>
              <w:rPr>
                <w:color w:val="000000"/>
              </w:rPr>
            </w:pPr>
            <w:r w:rsidRPr="004563B2">
              <w:t>Размещение объектов капитального строительства, предназначенных для продажи товаров, торговая площадь</w:t>
            </w:r>
            <w:r>
              <w:t xml:space="preserve"> которых составляет до 5000 кв.</w:t>
            </w:r>
            <w:r w:rsidRPr="004563B2">
              <w:t>м</w:t>
            </w:r>
            <w:r>
              <w:t>.</w:t>
            </w:r>
          </w:p>
        </w:tc>
      </w:tr>
      <w:tr w:rsidR="00445323" w:rsidRPr="00A410D9" w:rsidTr="00356021">
        <w:trPr>
          <w:trHeight w:val="20"/>
        </w:trPr>
        <w:tc>
          <w:tcPr>
            <w:tcW w:w="1588" w:type="dxa"/>
            <w:gridSpan w:val="2"/>
            <w:shd w:val="clear" w:color="auto" w:fill="FFFFFF"/>
          </w:tcPr>
          <w:p w:rsidR="00445323" w:rsidRPr="004563B2" w:rsidRDefault="00445323" w:rsidP="00445323">
            <w:pPr>
              <w:jc w:val="center"/>
              <w:rPr>
                <w:color w:val="000000"/>
              </w:rPr>
            </w:pPr>
            <w:r w:rsidRPr="004563B2">
              <w:rPr>
                <w:color w:val="000000"/>
              </w:rPr>
              <w:t>4.9</w:t>
            </w:r>
          </w:p>
        </w:tc>
        <w:tc>
          <w:tcPr>
            <w:tcW w:w="2773" w:type="dxa"/>
            <w:gridSpan w:val="2"/>
            <w:shd w:val="clear" w:color="auto" w:fill="FFFFFF"/>
          </w:tcPr>
          <w:p w:rsidR="00445323" w:rsidRPr="004563B2" w:rsidRDefault="00445323" w:rsidP="00445323">
            <w:pPr>
              <w:jc w:val="both"/>
              <w:rPr>
                <w:color w:val="000000"/>
              </w:rPr>
            </w:pPr>
            <w:r w:rsidRPr="004563B2">
              <w:rPr>
                <w:color w:val="000000"/>
              </w:rPr>
              <w:t>Обслуживание автотранспорта</w:t>
            </w:r>
          </w:p>
        </w:tc>
        <w:tc>
          <w:tcPr>
            <w:tcW w:w="10381" w:type="dxa"/>
            <w:gridSpan w:val="2"/>
            <w:shd w:val="clear" w:color="auto" w:fill="FFFFFF"/>
          </w:tcPr>
          <w:p w:rsidR="00445323" w:rsidRPr="004563B2" w:rsidRDefault="00445323" w:rsidP="00445323">
            <w:pPr>
              <w:jc w:val="both"/>
              <w:rPr>
                <w:color w:val="000000"/>
              </w:rPr>
            </w:pPr>
            <w:r w:rsidRPr="004563B2">
              <w:rPr>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45323" w:rsidRPr="00A410D9" w:rsidTr="00356021">
        <w:trPr>
          <w:trHeight w:val="20"/>
        </w:trPr>
        <w:tc>
          <w:tcPr>
            <w:tcW w:w="1588" w:type="dxa"/>
            <w:gridSpan w:val="2"/>
            <w:shd w:val="clear" w:color="auto" w:fill="FFFFFF"/>
          </w:tcPr>
          <w:p w:rsidR="00445323" w:rsidRPr="004563B2" w:rsidRDefault="00445323" w:rsidP="00445323">
            <w:pPr>
              <w:tabs>
                <w:tab w:val="left" w:pos="540"/>
                <w:tab w:val="num" w:pos="720"/>
                <w:tab w:val="left" w:pos="900"/>
                <w:tab w:val="left" w:pos="1080"/>
                <w:tab w:val="left" w:pos="1260"/>
              </w:tabs>
              <w:jc w:val="center"/>
              <w:rPr>
                <w:color w:val="000000"/>
              </w:rPr>
            </w:pPr>
            <w:r w:rsidRPr="004563B2">
              <w:rPr>
                <w:color w:val="000000"/>
              </w:rPr>
              <w:t>6.8</w:t>
            </w:r>
          </w:p>
        </w:tc>
        <w:tc>
          <w:tcPr>
            <w:tcW w:w="2773" w:type="dxa"/>
            <w:gridSpan w:val="2"/>
            <w:shd w:val="clear" w:color="auto" w:fill="FFFFFF"/>
          </w:tcPr>
          <w:p w:rsidR="00445323" w:rsidRPr="004563B2" w:rsidRDefault="00445323" w:rsidP="00445323">
            <w:pPr>
              <w:pStyle w:val="s1"/>
              <w:spacing w:before="0" w:beforeAutospacing="0" w:after="0" w:afterAutospacing="0"/>
            </w:pPr>
            <w:r w:rsidRPr="004563B2">
              <w:t>Связь</w:t>
            </w:r>
          </w:p>
        </w:tc>
        <w:tc>
          <w:tcPr>
            <w:tcW w:w="10381" w:type="dxa"/>
            <w:gridSpan w:val="2"/>
            <w:shd w:val="clear" w:color="auto" w:fill="FFFFFF"/>
          </w:tcPr>
          <w:p w:rsidR="00445323" w:rsidRPr="004563B2" w:rsidRDefault="00445323" w:rsidP="00445323">
            <w:pPr>
              <w:pStyle w:val="s1"/>
              <w:spacing w:before="0" w:beforeAutospacing="0" w:after="0" w:afterAutospacing="0"/>
            </w:pPr>
            <w:r w:rsidRPr="004563B2">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t>с кодом 3.1.</w:t>
            </w:r>
          </w:p>
        </w:tc>
      </w:tr>
      <w:tr w:rsidR="002F21DC" w:rsidRPr="00A410D9" w:rsidTr="00356021">
        <w:trPr>
          <w:trHeight w:val="20"/>
        </w:trPr>
        <w:tc>
          <w:tcPr>
            <w:tcW w:w="14742" w:type="dxa"/>
            <w:gridSpan w:val="6"/>
            <w:shd w:val="clear" w:color="auto" w:fill="FFFFFF"/>
            <w:vAlign w:val="center"/>
          </w:tcPr>
          <w:p w:rsidR="008D5951" w:rsidRPr="004563B2" w:rsidRDefault="00FE027B" w:rsidP="00FE027B">
            <w:pPr>
              <w:tabs>
                <w:tab w:val="left" w:pos="540"/>
                <w:tab w:val="num" w:pos="720"/>
                <w:tab w:val="left" w:pos="900"/>
                <w:tab w:val="left" w:pos="1080"/>
                <w:tab w:val="left" w:pos="1260"/>
              </w:tabs>
              <w:rPr>
                <w:iCs/>
                <w:color w:val="000000"/>
              </w:rPr>
            </w:pPr>
            <w:r>
              <w:rPr>
                <w:iCs/>
                <w:color w:val="000000"/>
              </w:rPr>
              <w:t xml:space="preserve"> </w:t>
            </w:r>
            <w:r w:rsidR="008D5951" w:rsidRPr="004563B2">
              <w:rPr>
                <w:iCs/>
                <w:color w:val="000000"/>
              </w:rPr>
              <w:t>Предельные параметры разрешенного строительства, реконструкции объектов капитального строительства:</w:t>
            </w:r>
          </w:p>
          <w:p w:rsidR="008D5951" w:rsidRDefault="008D5951" w:rsidP="008D5951">
            <w:pPr>
              <w:autoSpaceDE w:val="0"/>
              <w:autoSpaceDN w:val="0"/>
              <w:adjustRightInd w:val="0"/>
              <w:jc w:val="both"/>
            </w:pPr>
            <w:r w:rsidRPr="004563B2">
              <w:t>1) этажность</w:t>
            </w:r>
            <w:r>
              <w:t>: индивидуальные жилые дома</w:t>
            </w:r>
            <w:r w:rsidRPr="004563B2">
              <w:t xml:space="preserve"> – не более </w:t>
            </w:r>
            <w:r>
              <w:t>3 надземных  этажей;</w:t>
            </w:r>
          </w:p>
          <w:p w:rsidR="008D5951" w:rsidRPr="004563B2" w:rsidRDefault="008D5951" w:rsidP="008D5951">
            <w:pPr>
              <w:autoSpaceDE w:val="0"/>
              <w:autoSpaceDN w:val="0"/>
              <w:adjustRightInd w:val="0"/>
              <w:jc w:val="both"/>
            </w:pPr>
            <w:r>
              <w:t xml:space="preserve">                          блокированные жилые дома </w:t>
            </w:r>
            <w:r w:rsidRPr="004563B2">
              <w:t>–</w:t>
            </w:r>
            <w:r>
              <w:t xml:space="preserve"> не более 3 надземных  этажей;</w:t>
            </w:r>
          </w:p>
          <w:p w:rsidR="008D5951" w:rsidRPr="004563B2" w:rsidRDefault="008D5951" w:rsidP="008D5951">
            <w:pPr>
              <w:autoSpaceDE w:val="0"/>
              <w:autoSpaceDN w:val="0"/>
              <w:adjustRightInd w:val="0"/>
              <w:jc w:val="both"/>
            </w:pPr>
            <w:r w:rsidRPr="004563B2">
              <w:t>2) площадь земельного участка, предназначенного для строительства инд</w:t>
            </w:r>
            <w:r w:rsidR="00771CE3">
              <w:t>ивидуального жилого  дома – от 400 до 25</w:t>
            </w:r>
            <w:r w:rsidRPr="004563B2">
              <w:t>0</w:t>
            </w:r>
            <w:r>
              <w:t>0</w:t>
            </w:r>
            <w:r w:rsidRPr="004563B2">
              <w:t xml:space="preserve"> кв.м.;</w:t>
            </w:r>
          </w:p>
          <w:p w:rsidR="008D5951" w:rsidRDefault="008D5951" w:rsidP="008D5951">
            <w:pPr>
              <w:autoSpaceDE w:val="0"/>
              <w:autoSpaceDN w:val="0"/>
              <w:adjustRightInd w:val="0"/>
              <w:jc w:val="both"/>
            </w:pPr>
            <w:r w:rsidRPr="004563B2">
              <w:t>3)  площадь земельного участка, предназначенного для строительства бло</w:t>
            </w:r>
            <w:r>
              <w:t>к</w:t>
            </w:r>
            <w:r w:rsidR="00771CE3">
              <w:t>ированного жилого  дома – от 100</w:t>
            </w:r>
            <w:r>
              <w:t xml:space="preserve"> до 25</w:t>
            </w:r>
            <w:r w:rsidRPr="004563B2">
              <w:t>00 кв.м.;</w:t>
            </w:r>
          </w:p>
          <w:p w:rsidR="008D5951" w:rsidRPr="004563B2" w:rsidRDefault="008D5951" w:rsidP="008D5951">
            <w:pPr>
              <w:autoSpaceDE w:val="0"/>
              <w:autoSpaceDN w:val="0"/>
              <w:adjustRightInd w:val="0"/>
              <w:jc w:val="both"/>
            </w:pPr>
            <w:r>
              <w:lastRenderedPageBreak/>
              <w:t xml:space="preserve">4)  </w:t>
            </w:r>
            <w:r w:rsidRPr="004563B2">
              <w:t>площадь земельного участка, предназначенного для</w:t>
            </w:r>
            <w:r>
              <w:t xml:space="preserve"> ведения лич</w:t>
            </w:r>
            <w:r w:rsidR="00771CE3">
              <w:t>ного подсобного хозяйства – от 400 до 25</w:t>
            </w:r>
            <w:r w:rsidRPr="004563B2">
              <w:t>0</w:t>
            </w:r>
            <w:r>
              <w:t>0</w:t>
            </w:r>
            <w:r w:rsidRPr="004563B2">
              <w:t xml:space="preserve"> кв.м.;</w:t>
            </w:r>
          </w:p>
          <w:p w:rsidR="008D5951" w:rsidRDefault="008D5951" w:rsidP="008D5951">
            <w:pPr>
              <w:autoSpaceDE w:val="0"/>
              <w:autoSpaceDN w:val="0"/>
              <w:adjustRightInd w:val="0"/>
              <w:jc w:val="both"/>
            </w:pPr>
            <w:r w:rsidRPr="00FF6112">
              <w:t>5) площадь земельного участка, предназначенного для ведения огородничества – от 200 до 590 кв.м.;</w:t>
            </w:r>
          </w:p>
          <w:p w:rsidR="008D5951" w:rsidRPr="004563B2" w:rsidRDefault="008D5951" w:rsidP="008D5951">
            <w:pPr>
              <w:autoSpaceDE w:val="0"/>
              <w:autoSpaceDN w:val="0"/>
              <w:adjustRightInd w:val="0"/>
              <w:jc w:val="both"/>
            </w:pPr>
            <w:r w:rsidRPr="004563B2">
              <w:t xml:space="preserve"> </w:t>
            </w:r>
            <w:r>
              <w:t xml:space="preserve">6) </w:t>
            </w:r>
            <w:r w:rsidRPr="004563B2">
              <w:t xml:space="preserve">ширина </w:t>
            </w:r>
            <w:r>
              <w:t>земельного участка – не менее 20 м;</w:t>
            </w:r>
          </w:p>
          <w:p w:rsidR="008D5951" w:rsidRPr="004563B2" w:rsidRDefault="008D5951" w:rsidP="008D5951">
            <w:pPr>
              <w:autoSpaceDE w:val="0"/>
              <w:autoSpaceDN w:val="0"/>
              <w:adjustRightInd w:val="0"/>
              <w:jc w:val="both"/>
            </w:pPr>
            <w:proofErr w:type="gramStart"/>
            <w:r>
              <w:t>7</w:t>
            </w:r>
            <w:r w:rsidRPr="004563B2">
              <w:t>) минимальное расстояние от границ смежного земельного участка</w:t>
            </w:r>
            <w:r>
              <w:t>:</w:t>
            </w:r>
            <w:r w:rsidRPr="004563B2">
              <w:t xml:space="preserve"> до основного строения – не менее </w:t>
            </w:r>
            <w:smartTag w:uri="urn:schemas-microsoft-com:office:smarttags" w:element="metricconverter">
              <w:smartTagPr>
                <w:attr w:name="ProductID" w:val="3 метров"/>
              </w:smartTagPr>
              <w:r w:rsidRPr="004563B2">
                <w:t>3 метров</w:t>
              </w:r>
            </w:smartTag>
            <w:r w:rsidRPr="004563B2">
              <w:t xml:space="preserve">, до построек для содержания скота и птицы – не менее </w:t>
            </w:r>
            <w:smartTag w:uri="urn:schemas-microsoft-com:office:smarttags" w:element="metricconverter">
              <w:smartTagPr>
                <w:attr w:name="ProductID" w:val="4 м"/>
              </w:smartTagPr>
              <w:r w:rsidRPr="004563B2">
                <w:t>4 м</w:t>
              </w:r>
            </w:smartTag>
            <w:r w:rsidRPr="004563B2">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563B2">
                <w:t>1 м</w:t>
              </w:r>
            </w:smartTag>
            <w:r>
              <w:t>.  Х</w:t>
            </w:r>
            <w:r w:rsidRPr="004563B2">
              <w:t>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w:t>
            </w:r>
            <w:proofErr w:type="gramEnd"/>
            <w:r w:rsidRPr="004563B2">
              <w:t xml:space="preserve"> огнестойкости</w:t>
            </w:r>
          </w:p>
          <w:p w:rsidR="008D5951" w:rsidRPr="004563B2" w:rsidRDefault="008D5951" w:rsidP="008D5951">
            <w:pPr>
              <w:autoSpaceDE w:val="0"/>
              <w:autoSpaceDN w:val="0"/>
              <w:adjustRightInd w:val="0"/>
              <w:jc w:val="both"/>
            </w:pPr>
            <w:r>
              <w:t>8</w:t>
            </w:r>
            <w:r w:rsidRPr="004563B2">
              <w:t>) отступ от красной линии до зданий, строений, сооружений – в соответствии с пр</w:t>
            </w:r>
            <w:r>
              <w:t>оектом планировки, но не менее 5</w:t>
            </w:r>
            <w:r w:rsidRPr="004563B2">
              <w:t xml:space="preserve"> м, в существующей застройке – по линии застройки.</w:t>
            </w:r>
          </w:p>
          <w:p w:rsidR="008D5951" w:rsidRPr="004563B2" w:rsidRDefault="008D5951" w:rsidP="008D5951">
            <w:pPr>
              <w:autoSpaceDE w:val="0"/>
              <w:autoSpaceDN w:val="0"/>
              <w:adjustRightInd w:val="0"/>
              <w:jc w:val="both"/>
            </w:pPr>
            <w:r>
              <w:t>9</w:t>
            </w:r>
            <w:r w:rsidRPr="004563B2">
              <w:t xml:space="preserve">) высота ограждения земельных участков – не более </w:t>
            </w:r>
            <w:smartTag w:uri="urn:schemas-microsoft-com:office:smarttags" w:element="metricconverter">
              <w:smartTagPr>
                <w:attr w:name="ProductID" w:val="2,0 м"/>
              </w:smartTagPr>
              <w:r w:rsidRPr="004563B2">
                <w:t>2,0 м</w:t>
              </w:r>
            </w:smartTag>
            <w:r w:rsidRPr="004563B2">
              <w:t>, на границе с соседними участками ограждения должны быть сетчатые или решётчатые ограждения с целью минимального затемнения.</w:t>
            </w:r>
          </w:p>
          <w:p w:rsidR="008D5951" w:rsidRPr="004563B2" w:rsidRDefault="001263E0" w:rsidP="008D5951">
            <w:pPr>
              <w:autoSpaceDE w:val="0"/>
              <w:autoSpaceDN w:val="0"/>
              <w:adjustRightInd w:val="0"/>
              <w:jc w:val="both"/>
            </w:pPr>
            <w:r>
              <w:t>10</w:t>
            </w:r>
            <w:r w:rsidR="008D5951" w:rsidRPr="004563B2">
              <w:t>) коэффициент застройки – не более 0,3</w:t>
            </w:r>
          </w:p>
          <w:p w:rsidR="008D5951" w:rsidRPr="004563B2" w:rsidRDefault="008D5951" w:rsidP="008D5951">
            <w:pPr>
              <w:jc w:val="both"/>
              <w:rPr>
                <w:b/>
              </w:rPr>
            </w:pPr>
            <w:r w:rsidRPr="004563B2">
              <w:rPr>
                <w:b/>
              </w:rPr>
              <w:t>Примечание:</w:t>
            </w:r>
          </w:p>
          <w:p w:rsidR="008D5951" w:rsidRPr="004563B2" w:rsidRDefault="008D5951" w:rsidP="008D5951">
            <w:pPr>
              <w:ind w:firstLine="567"/>
              <w:jc w:val="both"/>
            </w:pPr>
            <w:r w:rsidRPr="004563B2">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D5951" w:rsidRPr="004563B2" w:rsidRDefault="008D5951" w:rsidP="008D5951">
            <w:pPr>
              <w:ind w:left="567"/>
              <w:jc w:val="both"/>
            </w:pPr>
            <w:r w:rsidRPr="004563B2">
              <w:t>2.Высота зданий:</w:t>
            </w:r>
          </w:p>
          <w:p w:rsidR="008D5951" w:rsidRPr="004563B2" w:rsidRDefault="008D5951" w:rsidP="008D5951">
            <w:pPr>
              <w:ind w:firstLine="567"/>
              <w:jc w:val="both"/>
            </w:pPr>
            <w:r w:rsidRPr="004563B2">
              <w:t>2.1. Для всех основных строени</w:t>
            </w:r>
            <w:r>
              <w:t>й количество этажей – до трех,</w:t>
            </w:r>
            <w:r w:rsidRPr="004563B2">
              <w:t xml:space="preserve"> включая подвал и мансардный этаж </w:t>
            </w:r>
          </w:p>
          <w:p w:rsidR="008D5951" w:rsidRPr="004563B2" w:rsidRDefault="008D5951" w:rsidP="008D5951">
            <w:pPr>
              <w:ind w:left="568"/>
            </w:pPr>
            <w:r w:rsidRPr="004563B2">
              <w:t>2.2.  Для всех вспомогательных строений высота от уровня земли: до вер</w:t>
            </w:r>
            <w:r>
              <w:t>ха плоской кровли – не более 3,5</w:t>
            </w:r>
            <w:r w:rsidRPr="004563B2">
              <w:t xml:space="preserve"> м; до конька скатной кровли – не более </w:t>
            </w:r>
            <w:smartTag w:uri="urn:schemas-microsoft-com:office:smarttags" w:element="metricconverter">
              <w:smartTagPr>
                <w:attr w:name="ProductID" w:val="6 м"/>
              </w:smartTagPr>
              <w:r w:rsidRPr="004563B2">
                <w:t>6 м</w:t>
              </w:r>
            </w:smartTag>
            <w:r w:rsidRPr="004563B2">
              <w:t xml:space="preserve">; до низа скатной  кровли – не более </w:t>
            </w:r>
            <w:smartTag w:uri="urn:schemas-microsoft-com:office:smarttags" w:element="metricconverter">
              <w:smartTagPr>
                <w:attr w:name="ProductID" w:val="3,0 м"/>
              </w:smartTagPr>
              <w:r w:rsidRPr="004563B2">
                <w:t>3,0 м</w:t>
              </w:r>
            </w:smartTag>
            <w:r w:rsidRPr="004563B2">
              <w:t>.</w:t>
            </w:r>
          </w:p>
          <w:p w:rsidR="008D5951" w:rsidRPr="004563B2" w:rsidRDefault="008D5951" w:rsidP="008D5951">
            <w:pPr>
              <w:ind w:left="993" w:hanging="426"/>
              <w:jc w:val="both"/>
            </w:pPr>
            <w:r w:rsidRPr="004563B2">
              <w:t xml:space="preserve">2.3. Высота ворот гаражей – не более </w:t>
            </w:r>
            <w:smartTag w:uri="urn:schemas-microsoft-com:office:smarttags" w:element="metricconverter">
              <w:smartTagPr>
                <w:attr w:name="ProductID" w:val="3,0 м"/>
              </w:smartTagPr>
              <w:r w:rsidRPr="004563B2">
                <w:t>3,0 м</w:t>
              </w:r>
            </w:smartTag>
            <w:r w:rsidRPr="004563B2">
              <w:t>.</w:t>
            </w:r>
          </w:p>
          <w:p w:rsidR="008D5951" w:rsidRPr="004563B2" w:rsidRDefault="008D5951" w:rsidP="008D5951">
            <w:pPr>
              <w:ind w:left="993" w:hanging="426"/>
              <w:jc w:val="both"/>
            </w:pPr>
            <w:r w:rsidRPr="004563B2">
              <w:t>3. На земельном участке допускается строительство одного жилого дома.</w:t>
            </w:r>
          </w:p>
          <w:p w:rsidR="002F21DC" w:rsidRDefault="008D5951" w:rsidP="008D5951">
            <w:pPr>
              <w:tabs>
                <w:tab w:val="left" w:pos="540"/>
                <w:tab w:val="num" w:pos="720"/>
                <w:tab w:val="left" w:pos="900"/>
                <w:tab w:val="left" w:pos="1080"/>
                <w:tab w:val="left" w:pos="1260"/>
              </w:tabs>
            </w:pPr>
            <w:r w:rsidRPr="004563B2">
              <w:t xml:space="preserve">         </w:t>
            </w:r>
            <w:r w:rsidR="001263E0">
              <w:t xml:space="preserve"> </w:t>
            </w:r>
            <w:r w:rsidRPr="004563B2">
              <w:t>4. Вспомогательные строения, за исключением гаражей, размещать со стороны улиц не допускается.</w:t>
            </w:r>
          </w:p>
          <w:p w:rsidR="00184BB3" w:rsidRPr="004563B2" w:rsidRDefault="00F62F63" w:rsidP="000A61B6">
            <w:pPr>
              <w:tabs>
                <w:tab w:val="left" w:pos="540"/>
                <w:tab w:val="num" w:pos="720"/>
                <w:tab w:val="left" w:pos="900"/>
                <w:tab w:val="left" w:pos="1080"/>
                <w:tab w:val="left" w:pos="1260"/>
              </w:tabs>
              <w:rPr>
                <w:iCs/>
                <w:color w:val="000000"/>
              </w:rPr>
            </w:pPr>
            <w:r w:rsidRPr="004563B2">
              <w:rPr>
                <w:iCs/>
                <w:color w:val="000000"/>
              </w:rPr>
              <w:t>Не допускается новое строительство зданий</w:t>
            </w:r>
            <w:r>
              <w:rPr>
                <w:iCs/>
                <w:color w:val="000000"/>
              </w:rPr>
              <w:t xml:space="preserve"> и благоуст</w:t>
            </w:r>
            <w:r w:rsidR="000A61B6">
              <w:rPr>
                <w:iCs/>
                <w:color w:val="000000"/>
              </w:rPr>
              <w:t>ройство</w:t>
            </w:r>
            <w:r w:rsidRPr="004563B2">
              <w:rPr>
                <w:iCs/>
                <w:color w:val="000000"/>
              </w:rPr>
              <w:t xml:space="preserve"> без приспособлений для доступа </w:t>
            </w:r>
            <w:proofErr w:type="spellStart"/>
            <w:r w:rsidRPr="004563B2">
              <w:rPr>
                <w:iCs/>
                <w:color w:val="000000"/>
              </w:rPr>
              <w:t>маломобильных</w:t>
            </w:r>
            <w:proofErr w:type="spellEnd"/>
            <w:r w:rsidRPr="004563B2">
              <w:rPr>
                <w:iCs/>
                <w:color w:val="000000"/>
              </w:rPr>
              <w:t xml:space="preserve"> групп населения.</w:t>
            </w:r>
          </w:p>
        </w:tc>
      </w:tr>
      <w:tr w:rsidR="002F21DC" w:rsidRPr="00A410D9" w:rsidTr="00356021">
        <w:trPr>
          <w:trHeight w:val="20"/>
        </w:trPr>
        <w:tc>
          <w:tcPr>
            <w:tcW w:w="14742" w:type="dxa"/>
            <w:gridSpan w:val="6"/>
            <w:shd w:val="clear" w:color="auto" w:fill="FFFFFF"/>
          </w:tcPr>
          <w:p w:rsidR="002F21DC" w:rsidRPr="004563B2" w:rsidRDefault="002F21DC" w:rsidP="00567D74">
            <w:pPr>
              <w:pStyle w:val="aa"/>
              <w:spacing w:before="0" w:beforeAutospacing="0" w:after="0" w:afterAutospacing="0"/>
              <w:ind w:left="360" w:firstLine="349"/>
              <w:jc w:val="center"/>
              <w:rPr>
                <w:b/>
                <w:color w:val="000000"/>
              </w:rPr>
            </w:pPr>
            <w:r>
              <w:rPr>
                <w:b/>
                <w:bCs/>
              </w:rPr>
              <w:lastRenderedPageBreak/>
              <w:t>Ж-3    Зона садово-дачных</w:t>
            </w:r>
            <w:r w:rsidRPr="004563B2">
              <w:rPr>
                <w:b/>
                <w:bCs/>
              </w:rPr>
              <w:t xml:space="preserve"> участков.</w:t>
            </w:r>
          </w:p>
        </w:tc>
      </w:tr>
      <w:tr w:rsidR="002F21DC" w:rsidRPr="00AD2D97" w:rsidTr="00356021">
        <w:trPr>
          <w:trHeight w:val="20"/>
        </w:trPr>
        <w:tc>
          <w:tcPr>
            <w:tcW w:w="14742" w:type="dxa"/>
            <w:gridSpan w:val="6"/>
            <w:shd w:val="clear" w:color="auto" w:fill="FFFFFF"/>
          </w:tcPr>
          <w:p w:rsidR="002F21DC" w:rsidRPr="004563B2" w:rsidRDefault="002F21DC" w:rsidP="00567D74">
            <w:pPr>
              <w:ind w:firstLine="567"/>
              <w:jc w:val="center"/>
              <w:rPr>
                <w:color w:val="000000"/>
              </w:rPr>
            </w:pPr>
            <w:r w:rsidRPr="004563B2">
              <w:rPr>
                <w:color w:val="000000"/>
              </w:rPr>
              <w:t>Основные виды разрешенного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jc w:val="center"/>
              <w:rPr>
                <w:color w:val="000000"/>
              </w:rPr>
            </w:pPr>
            <w:r>
              <w:rPr>
                <w:color w:val="000000"/>
              </w:rPr>
              <w:t>3.1</w:t>
            </w:r>
            <w:r w:rsidR="00A8701F">
              <w:rPr>
                <w:color w:val="000000"/>
              </w:rPr>
              <w:t>1</w:t>
            </w:r>
          </w:p>
        </w:tc>
        <w:tc>
          <w:tcPr>
            <w:tcW w:w="2773" w:type="dxa"/>
            <w:gridSpan w:val="2"/>
            <w:shd w:val="clear" w:color="auto" w:fill="FFFFFF"/>
          </w:tcPr>
          <w:p w:rsidR="002F21DC" w:rsidRDefault="002F21DC" w:rsidP="00567D74">
            <w:pPr>
              <w:widowControl w:val="0"/>
              <w:autoSpaceDE w:val="0"/>
              <w:autoSpaceDN w:val="0"/>
              <w:adjustRightInd w:val="0"/>
            </w:pPr>
            <w:r>
              <w:t xml:space="preserve">Ведение огородничества </w:t>
            </w:r>
          </w:p>
        </w:tc>
        <w:tc>
          <w:tcPr>
            <w:tcW w:w="10381" w:type="dxa"/>
            <w:gridSpan w:val="2"/>
            <w:shd w:val="clear" w:color="auto" w:fill="FFFFFF"/>
          </w:tcPr>
          <w:p w:rsidR="002F21DC" w:rsidRDefault="002F21DC" w:rsidP="00567D74">
            <w:pPr>
              <w:widowControl w:val="0"/>
              <w:autoSpaceDE w:val="0"/>
              <w:autoSpaceDN w:val="0"/>
              <w:adjustRightInd w:val="0"/>
            </w:pPr>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2F21DC" w:rsidRPr="00A410D9" w:rsidTr="00356021">
        <w:trPr>
          <w:trHeight w:val="20"/>
        </w:trPr>
        <w:tc>
          <w:tcPr>
            <w:tcW w:w="1588" w:type="dxa"/>
            <w:gridSpan w:val="2"/>
            <w:shd w:val="clear" w:color="auto" w:fill="FFFFFF"/>
          </w:tcPr>
          <w:p w:rsidR="002F21DC" w:rsidRPr="004563B2" w:rsidRDefault="002F21DC" w:rsidP="00567D74">
            <w:pPr>
              <w:jc w:val="center"/>
              <w:rPr>
                <w:color w:val="000000"/>
              </w:rPr>
            </w:pPr>
            <w:r w:rsidRPr="004563B2">
              <w:rPr>
                <w:color w:val="000000"/>
              </w:rPr>
              <w:t>13.2</w:t>
            </w:r>
          </w:p>
        </w:tc>
        <w:tc>
          <w:tcPr>
            <w:tcW w:w="2773" w:type="dxa"/>
            <w:gridSpan w:val="2"/>
            <w:shd w:val="clear" w:color="auto" w:fill="FFFFFF"/>
          </w:tcPr>
          <w:p w:rsidR="002F21DC" w:rsidRPr="004563B2" w:rsidRDefault="002F21DC" w:rsidP="00567D74">
            <w:pPr>
              <w:rPr>
                <w:color w:val="000000"/>
              </w:rPr>
            </w:pPr>
            <w:r w:rsidRPr="004563B2">
              <w:rPr>
                <w:color w:val="000000"/>
              </w:rPr>
              <w:t>Ведение садоводства</w:t>
            </w:r>
          </w:p>
        </w:tc>
        <w:tc>
          <w:tcPr>
            <w:tcW w:w="10381" w:type="dxa"/>
            <w:gridSpan w:val="2"/>
            <w:shd w:val="clear" w:color="auto" w:fill="FFFFFF"/>
          </w:tcPr>
          <w:p w:rsidR="002F21DC" w:rsidRPr="004563B2" w:rsidRDefault="002F21DC" w:rsidP="00567D74">
            <w:pPr>
              <w:jc w:val="both"/>
              <w:rPr>
                <w:color w:val="000000"/>
              </w:rPr>
            </w:pPr>
            <w:r w:rsidRPr="004563B2">
              <w:rPr>
                <w:color w:val="00000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F21DC" w:rsidRPr="004563B2" w:rsidRDefault="002F21DC" w:rsidP="00567D74">
            <w:pPr>
              <w:jc w:val="both"/>
              <w:rPr>
                <w:color w:val="000000"/>
              </w:rPr>
            </w:pPr>
            <w:r w:rsidRPr="004563B2">
              <w:rPr>
                <w:color w:val="000000"/>
              </w:rPr>
              <w:t>размещение садового дома, предназначенного для отдыха и не подлежащего разделу на квартиры;</w:t>
            </w:r>
          </w:p>
          <w:p w:rsidR="002F21DC" w:rsidRPr="004563B2" w:rsidRDefault="002F21DC" w:rsidP="00567D74">
            <w:pPr>
              <w:jc w:val="both"/>
              <w:rPr>
                <w:color w:val="000000"/>
              </w:rPr>
            </w:pPr>
            <w:r w:rsidRPr="004563B2">
              <w:rPr>
                <w:color w:val="000000"/>
              </w:rPr>
              <w:t>размещение хозяйственных строений и сооружений.</w:t>
            </w:r>
          </w:p>
        </w:tc>
      </w:tr>
      <w:tr w:rsidR="002F21DC" w:rsidRPr="00A410D9" w:rsidTr="00356021">
        <w:trPr>
          <w:trHeight w:val="20"/>
        </w:trPr>
        <w:tc>
          <w:tcPr>
            <w:tcW w:w="1588" w:type="dxa"/>
            <w:gridSpan w:val="2"/>
            <w:shd w:val="clear" w:color="auto" w:fill="FFFFFF"/>
          </w:tcPr>
          <w:p w:rsidR="002F21DC" w:rsidRPr="004563B2" w:rsidRDefault="002F21DC" w:rsidP="00567D74">
            <w:pPr>
              <w:jc w:val="center"/>
              <w:rPr>
                <w:color w:val="000000"/>
              </w:rPr>
            </w:pPr>
            <w:r w:rsidRPr="004563B2">
              <w:rPr>
                <w:color w:val="000000"/>
              </w:rPr>
              <w:lastRenderedPageBreak/>
              <w:t>13.3</w:t>
            </w:r>
          </w:p>
        </w:tc>
        <w:tc>
          <w:tcPr>
            <w:tcW w:w="2773" w:type="dxa"/>
            <w:gridSpan w:val="2"/>
            <w:shd w:val="clear" w:color="auto" w:fill="FFFFFF"/>
          </w:tcPr>
          <w:p w:rsidR="002F21DC" w:rsidRPr="004563B2" w:rsidRDefault="002F21DC" w:rsidP="00567D74">
            <w:pPr>
              <w:rPr>
                <w:color w:val="000000"/>
              </w:rPr>
            </w:pPr>
            <w:r w:rsidRPr="004563B2">
              <w:rPr>
                <w:color w:val="000000"/>
              </w:rPr>
              <w:t>Ведение дачного хозяйства</w:t>
            </w:r>
          </w:p>
        </w:tc>
        <w:tc>
          <w:tcPr>
            <w:tcW w:w="10381" w:type="dxa"/>
            <w:gridSpan w:val="2"/>
            <w:shd w:val="clear" w:color="auto" w:fill="FFFFFF"/>
          </w:tcPr>
          <w:p w:rsidR="002F21DC" w:rsidRPr="004563B2" w:rsidRDefault="002F21DC" w:rsidP="00567D74">
            <w:pPr>
              <w:jc w:val="both"/>
              <w:rPr>
                <w:color w:val="000000"/>
              </w:rPr>
            </w:pPr>
            <w:r w:rsidRPr="004563B2">
              <w:rPr>
                <w:color w:val="00000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F21DC" w:rsidRPr="004563B2" w:rsidRDefault="002F21DC" w:rsidP="00567D74">
            <w:pPr>
              <w:jc w:val="both"/>
              <w:rPr>
                <w:color w:val="000000"/>
              </w:rPr>
            </w:pPr>
            <w:r w:rsidRPr="004563B2">
              <w:rPr>
                <w:color w:val="000000"/>
              </w:rPr>
              <w:t>осуществление деятельности, связанной с выращиванием плодовых, ягодных, овощных, бахчевых или иных сельскохозяйственных культур и картофеля.</w:t>
            </w:r>
          </w:p>
        </w:tc>
      </w:tr>
      <w:tr w:rsidR="002F21DC" w:rsidRPr="00A410D9" w:rsidTr="00356021">
        <w:trPr>
          <w:trHeight w:val="20"/>
        </w:trPr>
        <w:tc>
          <w:tcPr>
            <w:tcW w:w="14742" w:type="dxa"/>
            <w:gridSpan w:val="6"/>
            <w:shd w:val="clear" w:color="auto" w:fill="FFFFFF"/>
          </w:tcPr>
          <w:p w:rsidR="002F21DC" w:rsidRPr="004563B2" w:rsidRDefault="002F21DC" w:rsidP="00567D74">
            <w:pPr>
              <w:pStyle w:val="ConsPlusNormal"/>
              <w:spacing w:line="276" w:lineRule="auto"/>
              <w:ind w:firstLine="0"/>
              <w:jc w:val="center"/>
              <w:rPr>
                <w:rFonts w:ascii="Times New Roman" w:hAnsi="Times New Roman" w:cs="Times New Roman"/>
                <w:color w:val="000000"/>
                <w:sz w:val="24"/>
                <w:szCs w:val="24"/>
              </w:rPr>
            </w:pPr>
            <w:r w:rsidRPr="004563B2">
              <w:rPr>
                <w:rFonts w:ascii="Times New Roman" w:hAnsi="Times New Roman" w:cs="Times New Roman"/>
                <w:iCs/>
                <w:color w:val="000000"/>
                <w:sz w:val="24"/>
                <w:szCs w:val="24"/>
              </w:rPr>
              <w:t>Условно разрешенные виды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jc w:val="center"/>
              <w:rPr>
                <w:color w:val="000000"/>
              </w:rPr>
            </w:pPr>
            <w:r w:rsidRPr="004563B2">
              <w:rPr>
                <w:color w:val="000000"/>
              </w:rPr>
              <w:t>4.4</w:t>
            </w:r>
          </w:p>
        </w:tc>
        <w:tc>
          <w:tcPr>
            <w:tcW w:w="2773" w:type="dxa"/>
            <w:gridSpan w:val="2"/>
            <w:shd w:val="clear" w:color="auto" w:fill="FFFFFF"/>
          </w:tcPr>
          <w:p w:rsidR="002F21DC" w:rsidRPr="004563B2" w:rsidRDefault="002F21DC" w:rsidP="00567D74">
            <w:pPr>
              <w:rPr>
                <w:color w:val="000000"/>
              </w:rPr>
            </w:pPr>
            <w:r w:rsidRPr="004563B2">
              <w:rPr>
                <w:color w:val="000000"/>
              </w:rPr>
              <w:t>Магазины</w:t>
            </w:r>
          </w:p>
        </w:tc>
        <w:tc>
          <w:tcPr>
            <w:tcW w:w="10381" w:type="dxa"/>
            <w:gridSpan w:val="2"/>
            <w:shd w:val="clear" w:color="auto" w:fill="FFFFFF"/>
          </w:tcPr>
          <w:p w:rsidR="002F21DC" w:rsidRPr="004563B2" w:rsidRDefault="003650AE" w:rsidP="00567D74">
            <w:pPr>
              <w:jc w:val="both"/>
              <w:rPr>
                <w:color w:val="000000"/>
              </w:rPr>
            </w:pPr>
            <w:r w:rsidRPr="004563B2">
              <w:t>Размещение объектов капитального строительства, предназначенных для продажи товаров, торговая площадь</w:t>
            </w:r>
            <w:r>
              <w:t xml:space="preserve"> которых составляет до 5000 кв.</w:t>
            </w:r>
            <w:r w:rsidRPr="004563B2">
              <w:t>м</w:t>
            </w:r>
            <w:r>
              <w:t>.</w:t>
            </w:r>
          </w:p>
        </w:tc>
      </w:tr>
      <w:tr w:rsidR="002F21DC" w:rsidRPr="00A410D9"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sidRPr="004563B2">
              <w:rPr>
                <w:iCs/>
                <w:color w:val="000000"/>
              </w:rPr>
              <w:t>3.1</w:t>
            </w:r>
          </w:p>
        </w:tc>
        <w:tc>
          <w:tcPr>
            <w:tcW w:w="2773" w:type="dxa"/>
            <w:gridSpan w:val="2"/>
            <w:shd w:val="clear" w:color="auto" w:fill="FFFFFF"/>
          </w:tcPr>
          <w:p w:rsidR="002F21DC" w:rsidRPr="004563B2" w:rsidRDefault="002F21DC" w:rsidP="00567D74">
            <w:pPr>
              <w:autoSpaceDE w:val="0"/>
              <w:autoSpaceDN w:val="0"/>
              <w:adjustRightInd w:val="0"/>
              <w:jc w:val="both"/>
              <w:rPr>
                <w:iCs/>
                <w:color w:val="000000"/>
              </w:rPr>
            </w:pPr>
            <w:r w:rsidRPr="004563B2">
              <w:rPr>
                <w:iCs/>
                <w:color w:val="000000"/>
              </w:rPr>
              <w:t>Коммунальное обслуживание</w:t>
            </w:r>
          </w:p>
        </w:tc>
        <w:tc>
          <w:tcPr>
            <w:tcW w:w="10381" w:type="dxa"/>
            <w:gridSpan w:val="2"/>
            <w:shd w:val="clear" w:color="auto" w:fill="FFFFFF"/>
          </w:tcPr>
          <w:p w:rsidR="002F21DC" w:rsidRPr="004563B2" w:rsidRDefault="002F21DC" w:rsidP="00567D74">
            <w:pPr>
              <w:tabs>
                <w:tab w:val="left" w:pos="540"/>
                <w:tab w:val="num" w:pos="720"/>
                <w:tab w:val="left" w:pos="900"/>
                <w:tab w:val="left" w:pos="1080"/>
                <w:tab w:val="left" w:pos="1260"/>
              </w:tabs>
              <w:jc w:val="both"/>
              <w:rPr>
                <w:iCs/>
                <w:color w:val="000000"/>
              </w:rPr>
            </w:pPr>
            <w:proofErr w:type="gramStart"/>
            <w:r w:rsidRPr="004563B2">
              <w:rPr>
                <w:iCs/>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563B2">
              <w:rPr>
                <w:iCs/>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7.2</w:t>
            </w:r>
          </w:p>
        </w:tc>
        <w:tc>
          <w:tcPr>
            <w:tcW w:w="2773" w:type="dxa"/>
            <w:gridSpan w:val="2"/>
            <w:shd w:val="clear" w:color="auto" w:fill="FFFFFF"/>
          </w:tcPr>
          <w:p w:rsidR="002F21DC" w:rsidRPr="004563B2" w:rsidRDefault="002F21DC" w:rsidP="00567D74">
            <w:pPr>
              <w:autoSpaceDE w:val="0"/>
              <w:autoSpaceDN w:val="0"/>
              <w:adjustRightInd w:val="0"/>
              <w:jc w:val="both"/>
              <w:rPr>
                <w:color w:val="000000"/>
              </w:rPr>
            </w:pPr>
            <w:r w:rsidRPr="004563B2">
              <w:rPr>
                <w:color w:val="000000"/>
              </w:rPr>
              <w:t>Автомобильный транспорт</w:t>
            </w:r>
          </w:p>
        </w:tc>
        <w:tc>
          <w:tcPr>
            <w:tcW w:w="10381" w:type="dxa"/>
            <w:gridSpan w:val="2"/>
            <w:shd w:val="clear" w:color="auto" w:fill="FFFFFF"/>
          </w:tcPr>
          <w:p w:rsidR="002F21DC" w:rsidRPr="004563B2" w:rsidRDefault="002F21DC" w:rsidP="00567D74">
            <w:pPr>
              <w:autoSpaceDE w:val="0"/>
              <w:autoSpaceDN w:val="0"/>
              <w:adjustRightInd w:val="0"/>
              <w:jc w:val="both"/>
              <w:rPr>
                <w:iCs/>
                <w:color w:val="000000"/>
              </w:rPr>
            </w:pPr>
            <w:r w:rsidRPr="004563B2">
              <w:rPr>
                <w:iCs/>
                <w:color w:val="00000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2F21DC" w:rsidRPr="00A410D9" w:rsidTr="00356021">
        <w:trPr>
          <w:trHeight w:val="20"/>
        </w:trPr>
        <w:tc>
          <w:tcPr>
            <w:tcW w:w="14742" w:type="dxa"/>
            <w:gridSpan w:val="6"/>
            <w:shd w:val="clear" w:color="auto" w:fill="FFFFFF"/>
          </w:tcPr>
          <w:p w:rsidR="002F21DC" w:rsidRPr="004563B2" w:rsidRDefault="002F21DC" w:rsidP="000E2AD1">
            <w:pPr>
              <w:tabs>
                <w:tab w:val="left" w:pos="540"/>
                <w:tab w:val="num" w:pos="720"/>
                <w:tab w:val="left" w:pos="900"/>
                <w:tab w:val="left" w:pos="1080"/>
                <w:tab w:val="left" w:pos="1260"/>
              </w:tabs>
            </w:pPr>
            <w:r w:rsidRPr="004563B2">
              <w:rPr>
                <w:iCs/>
                <w:color w:val="000000"/>
              </w:rPr>
              <w:t>Предельные параметры разрешенного строительства, реконструкции объектов капитального строительства:</w:t>
            </w:r>
          </w:p>
          <w:p w:rsidR="002F21DC" w:rsidRPr="004563B2" w:rsidRDefault="002F21DC" w:rsidP="00F207B5">
            <w:pPr>
              <w:pStyle w:val="ConsNormal"/>
              <w:widowControl/>
              <w:ind w:left="34" w:right="0" w:hanging="34"/>
              <w:jc w:val="both"/>
              <w:rPr>
                <w:rFonts w:ascii="Times New Roman" w:hAnsi="Times New Roman" w:cs="Times New Roman"/>
                <w:b/>
                <w:sz w:val="24"/>
                <w:szCs w:val="24"/>
              </w:rPr>
            </w:pPr>
            <w:r w:rsidRPr="004563B2">
              <w:rPr>
                <w:rFonts w:ascii="Times New Roman" w:hAnsi="Times New Roman" w:cs="Times New Roman"/>
                <w:sz w:val="24"/>
                <w:szCs w:val="24"/>
              </w:rPr>
              <w:t xml:space="preserve">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 </w:t>
            </w:r>
          </w:p>
          <w:p w:rsidR="002F21DC" w:rsidRPr="004563B2" w:rsidRDefault="002F21DC" w:rsidP="00F207B5">
            <w:pPr>
              <w:ind w:left="34" w:hanging="34"/>
              <w:jc w:val="both"/>
            </w:pPr>
            <w:r w:rsidRPr="004563B2">
              <w:t>а) для земельных участков, предназначенных д</w:t>
            </w:r>
            <w:r>
              <w:t>ля ведения огородничества – от 3</w:t>
            </w:r>
            <w:r w:rsidRPr="004563B2">
              <w:t xml:space="preserve">00 до </w:t>
            </w:r>
            <w:smartTag w:uri="urn:schemas-microsoft-com:office:smarttags" w:element="metricconverter">
              <w:smartTagPr>
                <w:attr w:name="ProductID" w:val="1000 кв. м"/>
              </w:smartTagPr>
              <w:r w:rsidRPr="004563B2">
                <w:t>1000 кв. м</w:t>
              </w:r>
            </w:smartTag>
            <w:r w:rsidRPr="004563B2">
              <w:t>;</w:t>
            </w:r>
          </w:p>
          <w:p w:rsidR="002F21DC" w:rsidRDefault="002F21DC" w:rsidP="00F207B5">
            <w:pPr>
              <w:autoSpaceDE w:val="0"/>
              <w:autoSpaceDN w:val="0"/>
              <w:adjustRightInd w:val="0"/>
              <w:ind w:left="34" w:hanging="34"/>
              <w:jc w:val="both"/>
              <w:outlineLvl w:val="2"/>
            </w:pPr>
            <w:r w:rsidRPr="004563B2">
              <w:t>б) для земельных участков, предназначенн</w:t>
            </w:r>
            <w:r>
              <w:t>ых для ведения садоводства</w:t>
            </w:r>
            <w:r w:rsidR="007B76CA">
              <w:t xml:space="preserve"> и дачного хозяйства</w:t>
            </w:r>
            <w:r w:rsidR="0016119F">
              <w:t xml:space="preserve"> – от 400 до 1</w:t>
            </w:r>
            <w:r w:rsidRPr="004563B2">
              <w:t>000 кв</w:t>
            </w:r>
            <w:proofErr w:type="gramStart"/>
            <w:r w:rsidRPr="004563B2">
              <w:t>.м</w:t>
            </w:r>
            <w:proofErr w:type="gramEnd"/>
            <w:r>
              <w:t>;</w:t>
            </w:r>
            <w:r w:rsidRPr="004563B2">
              <w:t xml:space="preserve"> </w:t>
            </w:r>
          </w:p>
          <w:p w:rsidR="002F21DC" w:rsidRPr="004563B2" w:rsidRDefault="002F21DC" w:rsidP="00F207B5">
            <w:pPr>
              <w:ind w:left="34" w:hanging="34"/>
              <w:jc w:val="both"/>
            </w:pPr>
            <w:r w:rsidRPr="004563B2">
              <w:t xml:space="preserve">2) для земельных участков, предназначенных для ведения садоводства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sidRPr="004563B2">
                <w:t>3 м</w:t>
              </w:r>
            </w:smartTag>
            <w:r w:rsidRPr="004563B2">
              <w:t xml:space="preserve">, до построек для содержания скота и птицы – не менее </w:t>
            </w:r>
            <w:smartTag w:uri="urn:schemas-microsoft-com:office:smarttags" w:element="metricconverter">
              <w:smartTagPr>
                <w:attr w:name="ProductID" w:val="4 м"/>
              </w:smartTagPr>
              <w:r w:rsidRPr="004563B2">
                <w:t>4 м</w:t>
              </w:r>
            </w:smartTag>
            <w:r w:rsidRPr="004563B2">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4563B2">
                <w:t>1 м</w:t>
              </w:r>
            </w:smartTag>
            <w:r w:rsidRPr="004563B2">
              <w:t xml:space="preserve">; </w:t>
            </w:r>
          </w:p>
          <w:p w:rsidR="002F21DC" w:rsidRPr="004563B2" w:rsidRDefault="002F21DC" w:rsidP="00F207B5">
            <w:pPr>
              <w:ind w:left="34" w:hanging="34"/>
              <w:jc w:val="both"/>
            </w:pPr>
            <w:r w:rsidRPr="004563B2">
              <w:t xml:space="preserve">3) для территорий, предназначенных для ведения садоводства, огородничества минимально допустимая ширина проезжей части улиц – не менее </w:t>
            </w:r>
            <w:smartTag w:uri="urn:schemas-microsoft-com:office:smarttags" w:element="metricconverter">
              <w:smartTagPr>
                <w:attr w:name="ProductID" w:val="7 м"/>
              </w:smartTagPr>
              <w:r w:rsidRPr="004563B2">
                <w:t>7 м</w:t>
              </w:r>
            </w:smartTag>
            <w:r w:rsidRPr="004563B2">
              <w:t xml:space="preserve">, проездов между земельными участками — не менее </w:t>
            </w:r>
            <w:smartTag w:uri="urn:schemas-microsoft-com:office:smarttags" w:element="metricconverter">
              <w:smartTagPr>
                <w:attr w:name="ProductID" w:val="3,5 м"/>
              </w:smartTagPr>
              <w:r w:rsidRPr="004563B2">
                <w:t>3,5 м</w:t>
              </w:r>
            </w:smartTag>
            <w:r w:rsidRPr="004563B2">
              <w:t>;</w:t>
            </w:r>
          </w:p>
          <w:p w:rsidR="002F21DC" w:rsidRPr="004563B2" w:rsidRDefault="002F21DC" w:rsidP="00F207B5">
            <w:pPr>
              <w:ind w:left="34" w:hanging="34"/>
              <w:jc w:val="both"/>
            </w:pPr>
            <w:r w:rsidRPr="004563B2">
              <w:t xml:space="preserve">4) высота ограждения земельных участков – не более </w:t>
            </w:r>
            <w:smartTag w:uri="urn:schemas-microsoft-com:office:smarttags" w:element="metricconverter">
              <w:smartTagPr>
                <w:attr w:name="ProductID" w:val="2,0 м"/>
              </w:smartTagPr>
              <w:r w:rsidRPr="004563B2">
                <w:t>2,0 м</w:t>
              </w:r>
            </w:smartTag>
            <w:r w:rsidRPr="004563B2">
              <w:t>;</w:t>
            </w:r>
          </w:p>
          <w:p w:rsidR="002F21DC" w:rsidRPr="004563B2" w:rsidRDefault="002F21DC" w:rsidP="00F207B5">
            <w:pPr>
              <w:ind w:left="34" w:hanging="34"/>
              <w:jc w:val="both"/>
            </w:pPr>
            <w:r w:rsidRPr="004563B2">
              <w:t xml:space="preserve">5) предельная высота садового дома не более </w:t>
            </w:r>
            <w:smartTag w:uri="urn:schemas-microsoft-com:office:smarttags" w:element="metricconverter">
              <w:smartTagPr>
                <w:attr w:name="ProductID" w:val="5 м"/>
              </w:smartTagPr>
              <w:r w:rsidRPr="004563B2">
                <w:t>5 м</w:t>
              </w:r>
            </w:smartTag>
            <w:r w:rsidRPr="004563B2">
              <w:t xml:space="preserve"> до конька скатной кровли</w:t>
            </w:r>
            <w:r w:rsidR="007B76CA">
              <w:t>;</w:t>
            </w:r>
          </w:p>
          <w:p w:rsidR="007B76CA" w:rsidRPr="004563B2" w:rsidRDefault="002F21DC" w:rsidP="00BE1257">
            <w:pPr>
              <w:autoSpaceDE w:val="0"/>
              <w:autoSpaceDN w:val="0"/>
              <w:adjustRightInd w:val="0"/>
              <w:ind w:left="34" w:hanging="34"/>
              <w:jc w:val="both"/>
            </w:pPr>
            <w:r w:rsidRPr="004563B2">
              <w:t>6) коэффициент застройки – не более 0,3</w:t>
            </w:r>
          </w:p>
        </w:tc>
      </w:tr>
      <w:tr w:rsidR="002F5D2D" w:rsidRPr="00A410D9" w:rsidTr="00356021">
        <w:trPr>
          <w:trHeight w:val="20"/>
        </w:trPr>
        <w:tc>
          <w:tcPr>
            <w:tcW w:w="14742" w:type="dxa"/>
            <w:gridSpan w:val="6"/>
            <w:shd w:val="clear" w:color="auto" w:fill="FFFFFF"/>
          </w:tcPr>
          <w:p w:rsidR="002F5D2D" w:rsidRPr="004563B2" w:rsidRDefault="002F5D2D" w:rsidP="00BC4287">
            <w:pPr>
              <w:pStyle w:val="aa"/>
              <w:spacing w:before="0" w:beforeAutospacing="0" w:after="0" w:afterAutospacing="0"/>
              <w:ind w:left="360" w:firstLine="709"/>
              <w:jc w:val="center"/>
            </w:pPr>
            <w:r>
              <w:rPr>
                <w:b/>
                <w:bCs/>
              </w:rPr>
              <w:t>Х-1 </w:t>
            </w:r>
            <w:r w:rsidR="00BC4287">
              <w:rPr>
                <w:b/>
                <w:bCs/>
              </w:rPr>
              <w:t>Зона х</w:t>
            </w:r>
            <w:r>
              <w:rPr>
                <w:b/>
                <w:bCs/>
              </w:rPr>
              <w:t>озяйственных построек</w:t>
            </w:r>
            <w:r w:rsidRPr="004563B2">
              <w:rPr>
                <w:b/>
                <w:bCs/>
              </w:rPr>
              <w:t>.</w:t>
            </w:r>
          </w:p>
        </w:tc>
      </w:tr>
      <w:tr w:rsidR="002F5D2D" w:rsidRPr="00A410D9" w:rsidTr="00356021">
        <w:trPr>
          <w:trHeight w:val="20"/>
        </w:trPr>
        <w:tc>
          <w:tcPr>
            <w:tcW w:w="14742" w:type="dxa"/>
            <w:gridSpan w:val="6"/>
            <w:shd w:val="clear" w:color="auto" w:fill="FFFFFF"/>
          </w:tcPr>
          <w:p w:rsidR="002F5D2D" w:rsidRPr="004563B2" w:rsidRDefault="002F5D2D" w:rsidP="002F5D2D">
            <w:pPr>
              <w:ind w:firstLine="567"/>
              <w:jc w:val="center"/>
              <w:rPr>
                <w:color w:val="000000"/>
              </w:rPr>
            </w:pPr>
            <w:r w:rsidRPr="004563B2">
              <w:rPr>
                <w:color w:val="000000"/>
              </w:rPr>
              <w:lastRenderedPageBreak/>
              <w:t>Основные виды разрешенного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autoSpaceDE w:val="0"/>
              <w:autoSpaceDN w:val="0"/>
              <w:adjustRightInd w:val="0"/>
              <w:ind w:hanging="79"/>
              <w:jc w:val="center"/>
              <w:rPr>
                <w:iCs/>
                <w:color w:val="000000"/>
              </w:rPr>
            </w:pPr>
          </w:p>
        </w:tc>
        <w:tc>
          <w:tcPr>
            <w:tcW w:w="2773" w:type="dxa"/>
            <w:gridSpan w:val="2"/>
            <w:shd w:val="clear" w:color="auto" w:fill="FFFFFF"/>
          </w:tcPr>
          <w:p w:rsidR="002F21DC" w:rsidRPr="004563B2" w:rsidRDefault="00BC4287" w:rsidP="00762065">
            <w:pPr>
              <w:pStyle w:val="ConsPlusNormal"/>
              <w:ind w:right="-14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Расположенные отдельно от жилых домов </w:t>
            </w:r>
            <w:r w:rsidR="00762065">
              <w:rPr>
                <w:rFonts w:ascii="Times New Roman" w:hAnsi="Times New Roman" w:cs="Times New Roman"/>
                <w:color w:val="000000"/>
                <w:sz w:val="24"/>
                <w:szCs w:val="24"/>
              </w:rPr>
              <w:t xml:space="preserve">хозяйственно-бытовые </w:t>
            </w:r>
            <w:r>
              <w:rPr>
                <w:rFonts w:ascii="Times New Roman" w:hAnsi="Times New Roman" w:cs="Times New Roman"/>
                <w:color w:val="000000"/>
                <w:sz w:val="24"/>
                <w:szCs w:val="24"/>
              </w:rPr>
              <w:t>объект</w:t>
            </w:r>
            <w:r w:rsidR="00762065">
              <w:rPr>
                <w:rFonts w:ascii="Times New Roman" w:hAnsi="Times New Roman" w:cs="Times New Roman"/>
                <w:color w:val="000000"/>
                <w:sz w:val="24"/>
                <w:szCs w:val="24"/>
              </w:rPr>
              <w:t>ы для</w:t>
            </w:r>
            <w:r w:rsidRPr="00EE14FD">
              <w:rPr>
                <w:rFonts w:ascii="Times New Roman" w:hAnsi="Times New Roman" w:cs="Times New Roman"/>
                <w:color w:val="000000"/>
                <w:sz w:val="24"/>
                <w:szCs w:val="24"/>
              </w:rPr>
              <w:t xml:space="preserve"> обслуживания жилой застройки</w:t>
            </w:r>
          </w:p>
        </w:tc>
        <w:tc>
          <w:tcPr>
            <w:tcW w:w="10381" w:type="dxa"/>
            <w:gridSpan w:val="2"/>
            <w:shd w:val="clear" w:color="auto" w:fill="FFFFFF"/>
          </w:tcPr>
          <w:p w:rsidR="002F21DC" w:rsidRPr="00EE14FD" w:rsidRDefault="00BC4287" w:rsidP="00762065">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EE14FD" w:rsidRPr="00EE14FD">
              <w:rPr>
                <w:rFonts w:ascii="Times New Roman" w:hAnsi="Times New Roman" w:cs="Times New Roman"/>
                <w:color w:val="000000"/>
                <w:sz w:val="24"/>
                <w:szCs w:val="24"/>
              </w:rPr>
              <w:t xml:space="preserve">азмещение </w:t>
            </w:r>
            <w:r>
              <w:rPr>
                <w:rFonts w:ascii="Times New Roman" w:hAnsi="Times New Roman" w:cs="Times New Roman"/>
                <w:color w:val="000000"/>
                <w:sz w:val="24"/>
                <w:szCs w:val="24"/>
              </w:rPr>
              <w:t>объектов обслуживани</w:t>
            </w:r>
            <w:r w:rsidR="00762065">
              <w:rPr>
                <w:rFonts w:ascii="Times New Roman" w:hAnsi="Times New Roman" w:cs="Times New Roman"/>
                <w:color w:val="000000"/>
                <w:sz w:val="24"/>
                <w:szCs w:val="24"/>
              </w:rPr>
              <w:t>я</w:t>
            </w:r>
            <w:r w:rsidRPr="00EE14FD">
              <w:rPr>
                <w:rFonts w:ascii="Times New Roman" w:hAnsi="Times New Roman" w:cs="Times New Roman"/>
                <w:color w:val="000000"/>
                <w:sz w:val="24"/>
                <w:szCs w:val="24"/>
              </w:rPr>
              <w:t xml:space="preserve"> жилой </w:t>
            </w:r>
            <w:proofErr w:type="gramStart"/>
            <w:r w:rsidRPr="00EE14FD">
              <w:rPr>
                <w:rFonts w:ascii="Times New Roman" w:hAnsi="Times New Roman" w:cs="Times New Roman"/>
                <w:color w:val="000000"/>
                <w:sz w:val="24"/>
                <w:szCs w:val="24"/>
              </w:rPr>
              <w:t>застройки многоквартирного дома</w:t>
            </w:r>
            <w:proofErr w:type="gramEnd"/>
            <w:r>
              <w:rPr>
                <w:rFonts w:ascii="Times New Roman" w:hAnsi="Times New Roman" w:cs="Times New Roman"/>
                <w:color w:val="000000"/>
                <w:sz w:val="24"/>
                <w:szCs w:val="24"/>
              </w:rPr>
              <w:t xml:space="preserve"> (мастерские, сараи, конюшни, овощные ямы).</w:t>
            </w:r>
          </w:p>
        </w:tc>
      </w:tr>
      <w:tr w:rsidR="00762065" w:rsidRPr="00A410D9" w:rsidTr="004E3D28">
        <w:trPr>
          <w:trHeight w:val="20"/>
        </w:trPr>
        <w:tc>
          <w:tcPr>
            <w:tcW w:w="14742" w:type="dxa"/>
            <w:gridSpan w:val="6"/>
            <w:shd w:val="clear" w:color="auto" w:fill="FFFFFF"/>
          </w:tcPr>
          <w:p w:rsidR="001D5176" w:rsidRDefault="001D5176" w:rsidP="00762065">
            <w:pPr>
              <w:pStyle w:val="ConsPlusNormal"/>
              <w:ind w:firstLine="0"/>
              <w:jc w:val="both"/>
              <w:rPr>
                <w:rFonts w:ascii="Times New Roman" w:hAnsi="Times New Roman" w:cs="Times New Roman"/>
                <w:color w:val="000000"/>
                <w:sz w:val="24"/>
                <w:szCs w:val="24"/>
              </w:rPr>
            </w:pPr>
            <w:r>
              <w:rPr>
                <w:rFonts w:ascii="Times New Roman" w:hAnsi="Times New Roman"/>
                <w:sz w:val="24"/>
                <w:szCs w:val="24"/>
              </w:rPr>
              <w:t>Минимальная площадь земельного участка</w:t>
            </w:r>
            <w:r>
              <w:rPr>
                <w:rFonts w:ascii="Times New Roman" w:hAnsi="Times New Roman" w:cs="Times New Roman"/>
                <w:color w:val="000000"/>
                <w:sz w:val="24"/>
                <w:szCs w:val="24"/>
              </w:rPr>
              <w:t xml:space="preserve"> хозяйственных и бытовых построек 5 кв</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максимальная площадь 200 кв.м;</w:t>
            </w:r>
          </w:p>
          <w:p w:rsidR="00762065" w:rsidRDefault="00762065" w:rsidP="00762065">
            <w:pPr>
              <w:rPr>
                <w:color w:val="000000"/>
              </w:rPr>
            </w:pPr>
            <w:r>
              <w:t>Для всех</w:t>
            </w:r>
            <w:r w:rsidRPr="004563B2">
              <w:t xml:space="preserve"> строений высота от уровня земли: до вер</w:t>
            </w:r>
            <w:r>
              <w:t>ха плоской кровли – не более 2,5</w:t>
            </w:r>
            <w:r w:rsidRPr="004563B2">
              <w:t xml:space="preserve"> м; до ко</w:t>
            </w:r>
            <w:r>
              <w:t>нька скатной кровли – не более 3,5</w:t>
            </w:r>
            <w:r w:rsidRPr="004563B2">
              <w:t xml:space="preserve"> м; до н</w:t>
            </w:r>
            <w:r>
              <w:t>иза скатной  кровли – не более 2,</w:t>
            </w:r>
            <w:r w:rsidR="001D5176">
              <w:t>2</w:t>
            </w:r>
            <w:r w:rsidRPr="004563B2">
              <w:t xml:space="preserve"> м.</w:t>
            </w:r>
          </w:p>
        </w:tc>
      </w:tr>
      <w:tr w:rsidR="002F5D2D" w:rsidRPr="00A410D9" w:rsidTr="002F5D2D">
        <w:trPr>
          <w:trHeight w:val="20"/>
        </w:trPr>
        <w:tc>
          <w:tcPr>
            <w:tcW w:w="14742" w:type="dxa"/>
            <w:gridSpan w:val="6"/>
            <w:shd w:val="clear" w:color="auto" w:fill="FFFFFF"/>
          </w:tcPr>
          <w:p w:rsidR="002F5D2D" w:rsidRPr="004563B2" w:rsidRDefault="002F5D2D" w:rsidP="002F5D2D">
            <w:pPr>
              <w:pStyle w:val="aa"/>
              <w:spacing w:before="0" w:beforeAutospacing="0" w:after="0" w:afterAutospacing="0"/>
              <w:ind w:left="360" w:firstLine="709"/>
              <w:jc w:val="center"/>
            </w:pPr>
            <w:r w:rsidRPr="004563B2">
              <w:rPr>
                <w:b/>
                <w:bCs/>
              </w:rPr>
              <w:t>Общественно</w:t>
            </w:r>
            <w:r>
              <w:rPr>
                <w:b/>
                <w:bCs/>
              </w:rPr>
              <w:t xml:space="preserve"> </w:t>
            </w:r>
            <w:r w:rsidRPr="004563B2">
              <w:rPr>
                <w:b/>
                <w:bCs/>
              </w:rPr>
              <w:t>- деловые зоны</w:t>
            </w:r>
          </w:p>
          <w:p w:rsidR="002F5D2D" w:rsidRPr="004563B2" w:rsidRDefault="002F5D2D" w:rsidP="002F5D2D">
            <w:pPr>
              <w:pStyle w:val="aa"/>
              <w:spacing w:before="0" w:beforeAutospacing="0" w:after="0" w:afterAutospacing="0"/>
              <w:ind w:left="360" w:firstLine="709"/>
              <w:jc w:val="both"/>
            </w:pPr>
          </w:p>
        </w:tc>
      </w:tr>
      <w:tr w:rsidR="002F5D2D" w:rsidRPr="00A410D9" w:rsidTr="002F5D2D">
        <w:trPr>
          <w:trHeight w:val="20"/>
        </w:trPr>
        <w:tc>
          <w:tcPr>
            <w:tcW w:w="14742" w:type="dxa"/>
            <w:gridSpan w:val="6"/>
            <w:shd w:val="clear" w:color="auto" w:fill="FFFFFF"/>
          </w:tcPr>
          <w:p w:rsidR="002F5D2D" w:rsidRPr="004563B2" w:rsidRDefault="002F5D2D" w:rsidP="002F5D2D">
            <w:pPr>
              <w:pStyle w:val="aa"/>
              <w:spacing w:before="0" w:beforeAutospacing="0" w:after="0" w:afterAutospacing="0"/>
              <w:ind w:left="360" w:firstLine="709"/>
              <w:jc w:val="center"/>
            </w:pPr>
            <w:r>
              <w:rPr>
                <w:b/>
                <w:bCs/>
              </w:rPr>
              <w:t>О-1</w:t>
            </w:r>
            <w:proofErr w:type="gramStart"/>
            <w:r>
              <w:rPr>
                <w:b/>
                <w:bCs/>
              </w:rPr>
              <w:t> </w:t>
            </w:r>
            <w:r w:rsidRPr="004563B2">
              <w:rPr>
                <w:b/>
                <w:bCs/>
              </w:rPr>
              <w:t>О</w:t>
            </w:r>
            <w:proofErr w:type="gramEnd"/>
            <w:r w:rsidRPr="004563B2">
              <w:rPr>
                <w:b/>
                <w:bCs/>
              </w:rPr>
              <w:t>бществе</w:t>
            </w:r>
            <w:r>
              <w:rPr>
                <w:b/>
                <w:bCs/>
              </w:rPr>
              <w:t>нно – деловая зона центра населенного пункта</w:t>
            </w:r>
            <w:r w:rsidRPr="004563B2">
              <w:rPr>
                <w:b/>
                <w:bCs/>
              </w:rPr>
              <w:t>.</w:t>
            </w:r>
          </w:p>
        </w:tc>
      </w:tr>
      <w:tr w:rsidR="002F5D2D" w:rsidRPr="00A410D9" w:rsidTr="002F5D2D">
        <w:trPr>
          <w:trHeight w:val="20"/>
        </w:trPr>
        <w:tc>
          <w:tcPr>
            <w:tcW w:w="14742" w:type="dxa"/>
            <w:gridSpan w:val="6"/>
            <w:shd w:val="clear" w:color="auto" w:fill="FFFFFF"/>
          </w:tcPr>
          <w:p w:rsidR="002F5D2D" w:rsidRPr="004563B2" w:rsidRDefault="002F5D2D" w:rsidP="002F5D2D">
            <w:pPr>
              <w:ind w:firstLine="567"/>
              <w:jc w:val="center"/>
              <w:rPr>
                <w:color w:val="000000"/>
              </w:rPr>
            </w:pPr>
            <w:r w:rsidRPr="004563B2">
              <w:rPr>
                <w:color w:val="000000"/>
              </w:rPr>
              <w:t>Основные виды разрешенного использования</w:t>
            </w:r>
          </w:p>
        </w:tc>
      </w:tr>
      <w:tr w:rsidR="002F5D2D" w:rsidRPr="00A410D9" w:rsidTr="00356021">
        <w:trPr>
          <w:trHeight w:val="20"/>
        </w:trPr>
        <w:tc>
          <w:tcPr>
            <w:tcW w:w="1588" w:type="dxa"/>
            <w:gridSpan w:val="2"/>
            <w:shd w:val="clear" w:color="auto" w:fill="FFFFFF"/>
          </w:tcPr>
          <w:p w:rsidR="002F5D2D" w:rsidRPr="004563B2" w:rsidRDefault="002F5D2D" w:rsidP="002F5D2D">
            <w:pPr>
              <w:autoSpaceDE w:val="0"/>
              <w:autoSpaceDN w:val="0"/>
              <w:adjustRightInd w:val="0"/>
              <w:ind w:hanging="79"/>
              <w:jc w:val="center"/>
              <w:rPr>
                <w:iCs/>
                <w:color w:val="000000"/>
              </w:rPr>
            </w:pPr>
            <w:r w:rsidRPr="004563B2">
              <w:rPr>
                <w:iCs/>
                <w:color w:val="000000"/>
              </w:rPr>
              <w:t>3.6</w:t>
            </w:r>
          </w:p>
        </w:tc>
        <w:tc>
          <w:tcPr>
            <w:tcW w:w="2773" w:type="dxa"/>
            <w:gridSpan w:val="2"/>
            <w:shd w:val="clear" w:color="auto" w:fill="FFFFFF"/>
          </w:tcPr>
          <w:p w:rsidR="002F5D2D" w:rsidRPr="004563B2" w:rsidRDefault="002F5D2D" w:rsidP="002F5D2D">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Культурное развитие</w:t>
            </w:r>
          </w:p>
        </w:tc>
        <w:tc>
          <w:tcPr>
            <w:tcW w:w="10381" w:type="dxa"/>
            <w:gridSpan w:val="2"/>
            <w:shd w:val="clear" w:color="auto" w:fill="FFFFFF"/>
          </w:tcPr>
          <w:p w:rsidR="002F5D2D" w:rsidRPr="004563B2" w:rsidRDefault="002F5D2D" w:rsidP="002F5D2D">
            <w:pPr>
              <w:pStyle w:val="ConsPlusNormal"/>
              <w:spacing w:line="276" w:lineRule="auto"/>
              <w:ind w:firstLine="0"/>
              <w:jc w:val="both"/>
              <w:rPr>
                <w:rFonts w:ascii="Times New Roman" w:hAnsi="Times New Roman" w:cs="Times New Roman"/>
                <w:color w:val="000000"/>
                <w:sz w:val="24"/>
                <w:szCs w:val="24"/>
              </w:rPr>
            </w:pPr>
            <w:proofErr w:type="gramStart"/>
            <w:r w:rsidRPr="004563B2">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F5D2D" w:rsidRPr="004563B2" w:rsidRDefault="002F5D2D" w:rsidP="002F5D2D">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устройство площадок для празднеств и гуляний;</w:t>
            </w:r>
          </w:p>
          <w:p w:rsidR="002F5D2D" w:rsidRPr="004563B2" w:rsidRDefault="002F5D2D" w:rsidP="002F5D2D">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размещение зданий и сооружений для размещения цирков, зверинцев, зоопарков, океанариумов.</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3.8</w:t>
            </w:r>
          </w:p>
        </w:tc>
        <w:tc>
          <w:tcPr>
            <w:tcW w:w="2773"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Общественное управление</w:t>
            </w:r>
          </w:p>
        </w:tc>
        <w:tc>
          <w:tcPr>
            <w:tcW w:w="10381"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D6CA8" w:rsidRPr="00A410D9" w:rsidTr="00356021">
        <w:trPr>
          <w:trHeight w:val="20"/>
        </w:trPr>
        <w:tc>
          <w:tcPr>
            <w:tcW w:w="1588" w:type="dxa"/>
            <w:gridSpan w:val="2"/>
            <w:shd w:val="clear" w:color="auto" w:fill="FFFFFF"/>
          </w:tcPr>
          <w:p w:rsidR="00CD6CA8" w:rsidRPr="004563B2" w:rsidRDefault="00CD6CA8" w:rsidP="000844C2">
            <w:pPr>
              <w:autoSpaceDE w:val="0"/>
              <w:autoSpaceDN w:val="0"/>
              <w:adjustRightInd w:val="0"/>
              <w:jc w:val="center"/>
              <w:rPr>
                <w:iCs/>
                <w:color w:val="000000"/>
              </w:rPr>
            </w:pPr>
            <w:r w:rsidRPr="004563B2">
              <w:rPr>
                <w:iCs/>
                <w:color w:val="000000"/>
              </w:rPr>
              <w:t>4.1</w:t>
            </w:r>
          </w:p>
        </w:tc>
        <w:tc>
          <w:tcPr>
            <w:tcW w:w="2773" w:type="dxa"/>
            <w:gridSpan w:val="2"/>
            <w:shd w:val="clear" w:color="auto" w:fill="FFFFFF"/>
          </w:tcPr>
          <w:p w:rsidR="00CD6CA8" w:rsidRPr="004563B2" w:rsidRDefault="00CD6CA8" w:rsidP="000844C2">
            <w:pPr>
              <w:rPr>
                <w:color w:val="000000"/>
              </w:rPr>
            </w:pPr>
            <w:r w:rsidRPr="004563B2">
              <w:rPr>
                <w:color w:val="000000"/>
              </w:rPr>
              <w:t>Деловое управление</w:t>
            </w:r>
          </w:p>
        </w:tc>
        <w:tc>
          <w:tcPr>
            <w:tcW w:w="10381" w:type="dxa"/>
            <w:gridSpan w:val="2"/>
            <w:shd w:val="clear" w:color="auto" w:fill="FFFFFF"/>
          </w:tcPr>
          <w:p w:rsidR="00CD6CA8" w:rsidRPr="004563B2" w:rsidRDefault="00CD6CA8" w:rsidP="000844C2">
            <w:pPr>
              <w:jc w:val="both"/>
              <w:rPr>
                <w:color w:val="000000"/>
              </w:rPr>
            </w:pPr>
            <w:r w:rsidRPr="004563B2">
              <w:rPr>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4563B2">
              <w:rPr>
                <w:color w:val="000000"/>
              </w:rPr>
              <w:lastRenderedPageBreak/>
              <w:t>банковской и страховой деятельности).</w:t>
            </w:r>
          </w:p>
        </w:tc>
      </w:tr>
      <w:tr w:rsidR="00CD6CA8" w:rsidRPr="00A410D9" w:rsidTr="00356021">
        <w:trPr>
          <w:trHeight w:val="20"/>
        </w:trPr>
        <w:tc>
          <w:tcPr>
            <w:tcW w:w="1588" w:type="dxa"/>
            <w:gridSpan w:val="2"/>
            <w:shd w:val="clear" w:color="auto" w:fill="FFFFFF"/>
          </w:tcPr>
          <w:p w:rsidR="00CD6CA8" w:rsidRPr="004563B2" w:rsidRDefault="00CD6CA8" w:rsidP="000844C2">
            <w:pPr>
              <w:autoSpaceDE w:val="0"/>
              <w:autoSpaceDN w:val="0"/>
              <w:adjustRightInd w:val="0"/>
              <w:jc w:val="center"/>
              <w:rPr>
                <w:iCs/>
                <w:color w:val="000000"/>
              </w:rPr>
            </w:pPr>
            <w:r>
              <w:rPr>
                <w:iCs/>
                <w:color w:val="000000"/>
              </w:rPr>
              <w:lastRenderedPageBreak/>
              <w:t>3.0</w:t>
            </w:r>
          </w:p>
        </w:tc>
        <w:tc>
          <w:tcPr>
            <w:tcW w:w="2773" w:type="dxa"/>
            <w:gridSpan w:val="2"/>
            <w:shd w:val="clear" w:color="auto" w:fill="FFFFFF"/>
          </w:tcPr>
          <w:p w:rsidR="00CD6CA8" w:rsidRDefault="00CD6CA8" w:rsidP="000844C2">
            <w:pPr>
              <w:widowControl w:val="0"/>
              <w:autoSpaceDE w:val="0"/>
              <w:autoSpaceDN w:val="0"/>
              <w:adjustRightInd w:val="0"/>
            </w:pPr>
            <w:r>
              <w:t xml:space="preserve">Общественное использование объектов капитального строительства </w:t>
            </w:r>
          </w:p>
        </w:tc>
        <w:tc>
          <w:tcPr>
            <w:tcW w:w="10381" w:type="dxa"/>
            <w:gridSpan w:val="2"/>
            <w:shd w:val="clear" w:color="auto" w:fill="FFFFFF"/>
          </w:tcPr>
          <w:p w:rsidR="00CD6CA8" w:rsidRDefault="00CD6CA8" w:rsidP="00CD6CA8">
            <w:pPr>
              <w:widowControl w:val="0"/>
              <w:autoSpaceDE w:val="0"/>
              <w:autoSpaceDN w:val="0"/>
              <w:adjustRightInd w:val="0"/>
              <w:ind w:right="-108"/>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 </w:t>
            </w:r>
          </w:p>
        </w:tc>
      </w:tr>
      <w:tr w:rsidR="00CD6CA8" w:rsidRPr="00A410D9" w:rsidTr="00356021">
        <w:trPr>
          <w:trHeight w:val="20"/>
        </w:trPr>
        <w:tc>
          <w:tcPr>
            <w:tcW w:w="1588" w:type="dxa"/>
            <w:gridSpan w:val="2"/>
            <w:shd w:val="clear" w:color="auto" w:fill="FFFFFF"/>
          </w:tcPr>
          <w:p w:rsidR="00CD6CA8" w:rsidRPr="004563B2" w:rsidRDefault="00CD6CA8" w:rsidP="000844C2">
            <w:pPr>
              <w:tabs>
                <w:tab w:val="left" w:pos="540"/>
                <w:tab w:val="num" w:pos="720"/>
                <w:tab w:val="left" w:pos="900"/>
                <w:tab w:val="left" w:pos="1080"/>
                <w:tab w:val="left" w:pos="1260"/>
              </w:tabs>
              <w:jc w:val="center"/>
              <w:rPr>
                <w:iCs/>
                <w:color w:val="000000"/>
              </w:rPr>
            </w:pPr>
            <w:r w:rsidRPr="004563B2">
              <w:rPr>
                <w:iCs/>
                <w:color w:val="000000"/>
              </w:rPr>
              <w:t>3.3</w:t>
            </w:r>
          </w:p>
        </w:tc>
        <w:tc>
          <w:tcPr>
            <w:tcW w:w="2773" w:type="dxa"/>
            <w:gridSpan w:val="2"/>
            <w:shd w:val="clear" w:color="auto" w:fill="FFFFFF"/>
          </w:tcPr>
          <w:p w:rsidR="00CD6CA8" w:rsidRPr="004563B2" w:rsidRDefault="00CD6CA8" w:rsidP="000844C2">
            <w:pPr>
              <w:tabs>
                <w:tab w:val="left" w:pos="540"/>
                <w:tab w:val="num" w:pos="720"/>
                <w:tab w:val="left" w:pos="900"/>
                <w:tab w:val="left" w:pos="1080"/>
                <w:tab w:val="left" w:pos="1260"/>
              </w:tabs>
              <w:rPr>
                <w:iCs/>
                <w:color w:val="000000"/>
              </w:rPr>
            </w:pPr>
            <w:r w:rsidRPr="004563B2">
              <w:rPr>
                <w:color w:val="000000"/>
              </w:rPr>
              <w:t>Бытовое обслуживание</w:t>
            </w:r>
          </w:p>
        </w:tc>
        <w:tc>
          <w:tcPr>
            <w:tcW w:w="10381" w:type="dxa"/>
            <w:gridSpan w:val="2"/>
            <w:shd w:val="clear" w:color="auto" w:fill="FFFFFF"/>
          </w:tcPr>
          <w:p w:rsidR="00CD6CA8" w:rsidRPr="004563B2" w:rsidRDefault="00CD6CA8" w:rsidP="000844C2">
            <w:pPr>
              <w:autoSpaceDE w:val="0"/>
              <w:autoSpaceDN w:val="0"/>
              <w:adjustRightInd w:val="0"/>
              <w:jc w:val="both"/>
              <w:rPr>
                <w:iCs/>
                <w:color w:val="000000"/>
              </w:rPr>
            </w:pPr>
            <w:r w:rsidRPr="004563B2">
              <w:rPr>
                <w:iCs/>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D6CA8" w:rsidRPr="00A410D9" w:rsidTr="00356021">
        <w:trPr>
          <w:trHeight w:val="20"/>
        </w:trPr>
        <w:tc>
          <w:tcPr>
            <w:tcW w:w="1588" w:type="dxa"/>
            <w:gridSpan w:val="2"/>
            <w:shd w:val="clear" w:color="auto" w:fill="FFFFFF"/>
          </w:tcPr>
          <w:p w:rsidR="00CD6CA8" w:rsidRPr="004563B2" w:rsidRDefault="00CD6CA8" w:rsidP="000844C2">
            <w:pPr>
              <w:ind w:hanging="79"/>
              <w:jc w:val="center"/>
              <w:rPr>
                <w:color w:val="000000"/>
              </w:rPr>
            </w:pPr>
            <w:r w:rsidRPr="004563B2">
              <w:rPr>
                <w:color w:val="000000"/>
              </w:rPr>
              <w:t>3.4</w:t>
            </w:r>
          </w:p>
        </w:tc>
        <w:tc>
          <w:tcPr>
            <w:tcW w:w="2773" w:type="dxa"/>
            <w:gridSpan w:val="2"/>
            <w:shd w:val="clear" w:color="auto" w:fill="FFFFFF"/>
          </w:tcPr>
          <w:p w:rsidR="00CD6CA8" w:rsidRPr="004563B2" w:rsidRDefault="00CD6CA8" w:rsidP="000844C2">
            <w:pPr>
              <w:rPr>
                <w:color w:val="000000"/>
              </w:rPr>
            </w:pPr>
            <w:r w:rsidRPr="004563B2">
              <w:rPr>
                <w:color w:val="000000"/>
              </w:rPr>
              <w:t>Здравоохранение</w:t>
            </w:r>
          </w:p>
          <w:p w:rsidR="00CD6CA8" w:rsidRPr="004563B2" w:rsidRDefault="00CD6CA8" w:rsidP="000844C2">
            <w:pPr>
              <w:rPr>
                <w:color w:val="000000"/>
              </w:rPr>
            </w:pPr>
          </w:p>
        </w:tc>
        <w:tc>
          <w:tcPr>
            <w:tcW w:w="10381" w:type="dxa"/>
            <w:gridSpan w:val="2"/>
            <w:shd w:val="clear" w:color="auto" w:fill="FFFFFF"/>
          </w:tcPr>
          <w:p w:rsidR="00CD6CA8" w:rsidRPr="004563B2" w:rsidRDefault="00CD6CA8" w:rsidP="000844C2">
            <w:pPr>
              <w:jc w:val="both"/>
              <w:rPr>
                <w:color w:val="000000"/>
              </w:rPr>
            </w:pPr>
            <w:r w:rsidRPr="004563B2">
              <w:rPr>
                <w:color w:val="000000"/>
              </w:rPr>
              <w:t>Размещение объектов капитального строительства, предназначенных для оказания гражданам медицинской помощи.</w:t>
            </w:r>
          </w:p>
        </w:tc>
      </w:tr>
      <w:tr w:rsidR="00CD6CA8" w:rsidRPr="00A410D9" w:rsidTr="00356021">
        <w:trPr>
          <w:trHeight w:val="20"/>
        </w:trPr>
        <w:tc>
          <w:tcPr>
            <w:tcW w:w="1588" w:type="dxa"/>
            <w:gridSpan w:val="2"/>
            <w:shd w:val="clear" w:color="auto" w:fill="FFFFFF"/>
          </w:tcPr>
          <w:p w:rsidR="00CD6CA8" w:rsidRPr="004563B2" w:rsidRDefault="00CD6CA8" w:rsidP="000844C2">
            <w:pPr>
              <w:autoSpaceDE w:val="0"/>
              <w:autoSpaceDN w:val="0"/>
              <w:adjustRightInd w:val="0"/>
              <w:jc w:val="center"/>
              <w:rPr>
                <w:iCs/>
                <w:color w:val="000000"/>
              </w:rPr>
            </w:pPr>
            <w:r>
              <w:rPr>
                <w:iCs/>
                <w:color w:val="000000"/>
              </w:rPr>
              <w:t>3.5</w:t>
            </w:r>
          </w:p>
        </w:tc>
        <w:tc>
          <w:tcPr>
            <w:tcW w:w="2773" w:type="dxa"/>
            <w:gridSpan w:val="2"/>
            <w:shd w:val="clear" w:color="auto" w:fill="FFFFFF"/>
          </w:tcPr>
          <w:p w:rsidR="00CD6CA8" w:rsidRDefault="00CD6CA8" w:rsidP="000844C2">
            <w:pPr>
              <w:widowControl w:val="0"/>
              <w:autoSpaceDE w:val="0"/>
              <w:autoSpaceDN w:val="0"/>
              <w:adjustRightInd w:val="0"/>
            </w:pPr>
            <w:r>
              <w:t xml:space="preserve">Образование и просвещение </w:t>
            </w:r>
          </w:p>
        </w:tc>
        <w:tc>
          <w:tcPr>
            <w:tcW w:w="10381" w:type="dxa"/>
            <w:gridSpan w:val="2"/>
            <w:shd w:val="clear" w:color="auto" w:fill="FFFFFF"/>
          </w:tcPr>
          <w:p w:rsidR="00CD6CA8" w:rsidRDefault="00CD6CA8" w:rsidP="000844C2">
            <w:pPr>
              <w:widowControl w:val="0"/>
              <w:autoSpaceDE w:val="0"/>
              <w:autoSpaceDN w:val="0"/>
              <w:adjustRightInd w:val="0"/>
            </w:pPr>
            <w:proofErr w:type="gramStart"/>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t xml:space="preserve"> Содержание данного вида разрешенного использования включает в себя содержание видов разрешенного использования с кодами 3.5.1 - 3.5.2 </w:t>
            </w:r>
          </w:p>
        </w:tc>
      </w:tr>
      <w:tr w:rsidR="00CD6CA8" w:rsidRPr="00A410D9" w:rsidTr="00356021">
        <w:trPr>
          <w:trHeight w:val="20"/>
        </w:trPr>
        <w:tc>
          <w:tcPr>
            <w:tcW w:w="1588" w:type="dxa"/>
            <w:gridSpan w:val="2"/>
            <w:shd w:val="clear" w:color="auto" w:fill="FFFFFF"/>
          </w:tcPr>
          <w:p w:rsidR="00CD6CA8" w:rsidRPr="004563B2" w:rsidRDefault="00CD6CA8" w:rsidP="000844C2">
            <w:pPr>
              <w:tabs>
                <w:tab w:val="left" w:pos="540"/>
                <w:tab w:val="num" w:pos="720"/>
                <w:tab w:val="left" w:pos="900"/>
                <w:tab w:val="left" w:pos="1080"/>
                <w:tab w:val="left" w:pos="1260"/>
              </w:tabs>
              <w:jc w:val="center"/>
              <w:rPr>
                <w:iCs/>
                <w:color w:val="000000"/>
              </w:rPr>
            </w:pPr>
            <w:r w:rsidRPr="004563B2">
              <w:rPr>
                <w:iCs/>
                <w:color w:val="000000"/>
              </w:rPr>
              <w:t>3.7</w:t>
            </w:r>
          </w:p>
        </w:tc>
        <w:tc>
          <w:tcPr>
            <w:tcW w:w="2773" w:type="dxa"/>
            <w:gridSpan w:val="2"/>
            <w:shd w:val="clear" w:color="auto" w:fill="FFFFFF"/>
          </w:tcPr>
          <w:p w:rsidR="00CD6CA8" w:rsidRPr="004563B2" w:rsidRDefault="00CD6CA8" w:rsidP="000844C2">
            <w:pPr>
              <w:pStyle w:val="s1"/>
              <w:spacing w:before="0" w:beforeAutospacing="0" w:after="0" w:afterAutospacing="0"/>
            </w:pPr>
            <w:r w:rsidRPr="004563B2">
              <w:t>Религиозное использование</w:t>
            </w:r>
          </w:p>
        </w:tc>
        <w:tc>
          <w:tcPr>
            <w:tcW w:w="10381" w:type="dxa"/>
            <w:gridSpan w:val="2"/>
            <w:shd w:val="clear" w:color="auto" w:fill="FFFFFF"/>
          </w:tcPr>
          <w:p w:rsidR="00CD6CA8" w:rsidRPr="004563B2" w:rsidRDefault="00CD6CA8" w:rsidP="000844C2">
            <w:pPr>
              <w:pStyle w:val="s1"/>
              <w:spacing w:before="0" w:beforeAutospacing="0" w:after="0" w:afterAutospacing="0"/>
            </w:pPr>
            <w:proofErr w:type="gramStart"/>
            <w:r w:rsidRPr="004563B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D6CA8" w:rsidRPr="004563B2" w:rsidRDefault="00CD6CA8" w:rsidP="000844C2">
            <w:pPr>
              <w:pStyle w:val="s1"/>
              <w:spacing w:before="0" w:beforeAutospacing="0" w:after="0" w:afterAutospacing="0"/>
            </w:pPr>
            <w:r w:rsidRPr="004563B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D6CA8" w:rsidRPr="00A410D9" w:rsidTr="00356021">
        <w:trPr>
          <w:trHeight w:val="20"/>
        </w:trPr>
        <w:tc>
          <w:tcPr>
            <w:tcW w:w="1588" w:type="dxa"/>
            <w:gridSpan w:val="2"/>
            <w:shd w:val="clear" w:color="auto" w:fill="FFFFFF"/>
          </w:tcPr>
          <w:p w:rsidR="00CD6CA8" w:rsidRPr="004563B2" w:rsidRDefault="00CD6CA8" w:rsidP="000844C2">
            <w:pPr>
              <w:tabs>
                <w:tab w:val="left" w:pos="540"/>
                <w:tab w:val="num" w:pos="720"/>
                <w:tab w:val="left" w:pos="900"/>
                <w:tab w:val="left" w:pos="1080"/>
                <w:tab w:val="left" w:pos="1260"/>
              </w:tabs>
              <w:autoSpaceDE w:val="0"/>
              <w:autoSpaceDN w:val="0"/>
              <w:adjustRightInd w:val="0"/>
              <w:ind w:hanging="79"/>
              <w:jc w:val="center"/>
              <w:rPr>
                <w:iCs/>
                <w:color w:val="000000"/>
              </w:rPr>
            </w:pPr>
            <w:r w:rsidRPr="004563B2">
              <w:rPr>
                <w:iCs/>
                <w:color w:val="000000"/>
              </w:rPr>
              <w:t>4.2</w:t>
            </w:r>
          </w:p>
        </w:tc>
        <w:tc>
          <w:tcPr>
            <w:tcW w:w="2773" w:type="dxa"/>
            <w:gridSpan w:val="2"/>
            <w:shd w:val="clear" w:color="auto" w:fill="FFFFFF"/>
          </w:tcPr>
          <w:p w:rsidR="00CD6CA8" w:rsidRPr="004563B2" w:rsidRDefault="00CD6CA8" w:rsidP="000844C2">
            <w:pPr>
              <w:pStyle w:val="ConsPlusNormal"/>
              <w:spacing w:line="276" w:lineRule="auto"/>
              <w:ind w:firstLine="0"/>
              <w:rPr>
                <w:rFonts w:ascii="Times New Roman" w:hAnsi="Times New Roman" w:cs="Times New Roman"/>
                <w:color w:val="000000"/>
                <w:sz w:val="24"/>
                <w:szCs w:val="24"/>
              </w:rPr>
            </w:pPr>
            <w:proofErr w:type="gramStart"/>
            <w:r w:rsidRPr="004563B2">
              <w:rPr>
                <w:rFonts w:ascii="Times New Roman" w:hAnsi="Times New Roman" w:cs="Times New Roman"/>
                <w:color w:val="000000"/>
                <w:sz w:val="24"/>
                <w:szCs w:val="24"/>
              </w:rPr>
              <w:t>Объекты торговли (торговые центры, торгово-развлекательные центры (комплексы)</w:t>
            </w:r>
            <w:proofErr w:type="gramEnd"/>
          </w:p>
        </w:tc>
        <w:tc>
          <w:tcPr>
            <w:tcW w:w="10381" w:type="dxa"/>
            <w:gridSpan w:val="2"/>
            <w:shd w:val="clear" w:color="auto" w:fill="FFFFFF"/>
          </w:tcPr>
          <w:p w:rsidR="00CD6CA8" w:rsidRPr="004563B2" w:rsidRDefault="00CD6CA8" w:rsidP="000844C2">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 xml:space="preserve">Размещение объектов капитального строительства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4563B2">
                <w:rPr>
                  <w:rFonts w:ascii="Times New Roman" w:hAnsi="Times New Roman" w:cs="Times New Roman"/>
                  <w:color w:val="000000"/>
                  <w:sz w:val="24"/>
                  <w:szCs w:val="24"/>
                </w:rPr>
                <w:t>кодами 4.5</w:t>
              </w:r>
            </w:hyperlink>
            <w:r w:rsidRPr="004563B2">
              <w:rPr>
                <w:rFonts w:ascii="Times New Roman" w:hAnsi="Times New Roman" w:cs="Times New Roman"/>
                <w:color w:val="000000"/>
                <w:sz w:val="24"/>
                <w:szCs w:val="24"/>
              </w:rPr>
              <w:t xml:space="preserve"> - </w:t>
            </w:r>
            <w:hyperlink w:anchor="Par292" w:tooltip="Обслуживание автотранспорта" w:history="1">
              <w:r w:rsidRPr="004563B2">
                <w:rPr>
                  <w:rFonts w:ascii="Times New Roman" w:hAnsi="Times New Roman" w:cs="Times New Roman"/>
                  <w:color w:val="000000"/>
                  <w:sz w:val="24"/>
                  <w:szCs w:val="24"/>
                </w:rPr>
                <w:t>4.9</w:t>
              </w:r>
            </w:hyperlink>
            <w:r w:rsidRPr="004563B2">
              <w:rPr>
                <w:rFonts w:ascii="Times New Roman" w:hAnsi="Times New Roman" w:cs="Times New Roman"/>
                <w:color w:val="000000"/>
                <w:sz w:val="24"/>
                <w:szCs w:val="24"/>
              </w:rPr>
              <w:t>;</w:t>
            </w:r>
          </w:p>
          <w:p w:rsidR="00CD6CA8" w:rsidRPr="004563B2" w:rsidRDefault="00CD6CA8" w:rsidP="000844C2">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размещение гаражей и (или) стоянок для автомобилей сотрудников и посетителей торгового центра.</w:t>
            </w:r>
          </w:p>
        </w:tc>
      </w:tr>
      <w:tr w:rsidR="00CD6CA8" w:rsidRPr="00A410D9" w:rsidTr="00356021">
        <w:trPr>
          <w:trHeight w:val="20"/>
        </w:trPr>
        <w:tc>
          <w:tcPr>
            <w:tcW w:w="1588" w:type="dxa"/>
            <w:gridSpan w:val="2"/>
            <w:shd w:val="clear" w:color="auto" w:fill="FFFFFF"/>
          </w:tcPr>
          <w:p w:rsidR="00CD6CA8" w:rsidRPr="004563B2" w:rsidRDefault="00CD6CA8" w:rsidP="000844C2">
            <w:pPr>
              <w:autoSpaceDE w:val="0"/>
              <w:autoSpaceDN w:val="0"/>
              <w:adjustRightInd w:val="0"/>
              <w:jc w:val="center"/>
              <w:rPr>
                <w:iCs/>
                <w:color w:val="000000"/>
              </w:rPr>
            </w:pPr>
            <w:r>
              <w:rPr>
                <w:iCs/>
                <w:color w:val="000000"/>
              </w:rPr>
              <w:t>4.3</w:t>
            </w:r>
          </w:p>
        </w:tc>
        <w:tc>
          <w:tcPr>
            <w:tcW w:w="2773" w:type="dxa"/>
            <w:gridSpan w:val="2"/>
            <w:shd w:val="clear" w:color="auto" w:fill="FFFFFF"/>
          </w:tcPr>
          <w:p w:rsidR="00CD6CA8" w:rsidRDefault="00CD6CA8" w:rsidP="000844C2">
            <w:pPr>
              <w:widowControl w:val="0"/>
              <w:autoSpaceDE w:val="0"/>
              <w:autoSpaceDN w:val="0"/>
              <w:adjustRightInd w:val="0"/>
            </w:pPr>
            <w:r>
              <w:t xml:space="preserve">Рынки </w:t>
            </w:r>
          </w:p>
        </w:tc>
        <w:tc>
          <w:tcPr>
            <w:tcW w:w="10381" w:type="dxa"/>
            <w:gridSpan w:val="2"/>
            <w:shd w:val="clear" w:color="auto" w:fill="FFFFFF"/>
          </w:tcPr>
          <w:p w:rsidR="00CD6CA8" w:rsidRDefault="00CD6CA8" w:rsidP="000844C2">
            <w:pPr>
              <w:widowControl w:val="0"/>
              <w:autoSpaceDE w:val="0"/>
              <w:autoSpaceDN w:val="0"/>
              <w:adjustRightInd w:val="0"/>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lastRenderedPageBreak/>
              <w:t>каждое из торговых мест не располагает торговой площадью более 200 кв. м;</w:t>
            </w:r>
          </w:p>
          <w:p w:rsidR="00CD6CA8" w:rsidRDefault="00CD6CA8" w:rsidP="000844C2">
            <w:pPr>
              <w:widowControl w:val="0"/>
              <w:autoSpaceDE w:val="0"/>
              <w:autoSpaceDN w:val="0"/>
              <w:adjustRightInd w:val="0"/>
            </w:pPr>
            <w:r>
              <w:t xml:space="preserve">размещение гаражей и (или) стоянок для автомобилей сотрудников и посетителей рынка </w:t>
            </w:r>
          </w:p>
        </w:tc>
      </w:tr>
      <w:tr w:rsidR="00CD6CA8" w:rsidRPr="00A410D9" w:rsidTr="00356021">
        <w:trPr>
          <w:trHeight w:val="20"/>
        </w:trPr>
        <w:tc>
          <w:tcPr>
            <w:tcW w:w="1588" w:type="dxa"/>
            <w:gridSpan w:val="2"/>
            <w:shd w:val="clear" w:color="auto" w:fill="FFFFFF"/>
          </w:tcPr>
          <w:p w:rsidR="00CD6CA8" w:rsidRPr="004563B2" w:rsidRDefault="00CD6CA8" w:rsidP="000844C2">
            <w:pPr>
              <w:jc w:val="center"/>
              <w:rPr>
                <w:color w:val="000000"/>
              </w:rPr>
            </w:pPr>
            <w:r w:rsidRPr="004563B2">
              <w:rPr>
                <w:color w:val="000000"/>
              </w:rPr>
              <w:lastRenderedPageBreak/>
              <w:t>4.4</w:t>
            </w:r>
          </w:p>
        </w:tc>
        <w:tc>
          <w:tcPr>
            <w:tcW w:w="2773" w:type="dxa"/>
            <w:gridSpan w:val="2"/>
            <w:shd w:val="clear" w:color="auto" w:fill="FFFFFF"/>
          </w:tcPr>
          <w:p w:rsidR="00CD6CA8" w:rsidRPr="004563B2" w:rsidRDefault="00CD6CA8" w:rsidP="000844C2">
            <w:pPr>
              <w:rPr>
                <w:color w:val="000000"/>
              </w:rPr>
            </w:pPr>
            <w:r w:rsidRPr="004563B2">
              <w:rPr>
                <w:color w:val="000000"/>
              </w:rPr>
              <w:t>Магазины</w:t>
            </w:r>
          </w:p>
        </w:tc>
        <w:tc>
          <w:tcPr>
            <w:tcW w:w="10381" w:type="dxa"/>
            <w:gridSpan w:val="2"/>
            <w:shd w:val="clear" w:color="auto" w:fill="FFFFFF"/>
          </w:tcPr>
          <w:p w:rsidR="00CD6CA8" w:rsidRPr="004563B2" w:rsidRDefault="003650AE" w:rsidP="000844C2">
            <w:pPr>
              <w:jc w:val="both"/>
              <w:rPr>
                <w:color w:val="000000"/>
              </w:rPr>
            </w:pPr>
            <w:r w:rsidRPr="004563B2">
              <w:t>Размещение объектов капитального строительства, предназначенных для продажи товаров, торговая площадь</w:t>
            </w:r>
            <w:r>
              <w:t xml:space="preserve"> которых составляет до 5000 кв.</w:t>
            </w:r>
            <w:r w:rsidRPr="004563B2">
              <w:t>м</w:t>
            </w:r>
            <w:r>
              <w:t>.</w:t>
            </w:r>
          </w:p>
        </w:tc>
      </w:tr>
      <w:tr w:rsidR="002F21DC" w:rsidRPr="00A410D9" w:rsidTr="00356021">
        <w:trPr>
          <w:trHeight w:val="20"/>
        </w:trPr>
        <w:tc>
          <w:tcPr>
            <w:tcW w:w="1588" w:type="dxa"/>
            <w:gridSpan w:val="2"/>
            <w:shd w:val="clear" w:color="auto" w:fill="FFFFFF"/>
          </w:tcPr>
          <w:p w:rsidR="002F21DC" w:rsidRDefault="002F21DC" w:rsidP="00567D74">
            <w:pPr>
              <w:tabs>
                <w:tab w:val="left" w:pos="540"/>
                <w:tab w:val="num" w:pos="720"/>
                <w:tab w:val="left" w:pos="900"/>
                <w:tab w:val="left" w:pos="1080"/>
                <w:tab w:val="left" w:pos="1260"/>
              </w:tabs>
              <w:ind w:hanging="79"/>
              <w:jc w:val="center"/>
              <w:rPr>
                <w:color w:val="000000"/>
              </w:rPr>
            </w:pPr>
            <w:r>
              <w:rPr>
                <w:color w:val="000000"/>
              </w:rPr>
              <w:t>4.5</w:t>
            </w:r>
          </w:p>
        </w:tc>
        <w:tc>
          <w:tcPr>
            <w:tcW w:w="2773" w:type="dxa"/>
            <w:gridSpan w:val="2"/>
            <w:shd w:val="clear" w:color="auto" w:fill="FFFFFF"/>
          </w:tcPr>
          <w:p w:rsidR="002F21DC" w:rsidRDefault="002F21DC" w:rsidP="00567D74">
            <w:pPr>
              <w:widowControl w:val="0"/>
              <w:autoSpaceDE w:val="0"/>
              <w:autoSpaceDN w:val="0"/>
              <w:adjustRightInd w:val="0"/>
            </w:pPr>
            <w:r>
              <w:t xml:space="preserve">Банковская и страховая деятельность </w:t>
            </w:r>
          </w:p>
        </w:tc>
        <w:tc>
          <w:tcPr>
            <w:tcW w:w="10381" w:type="dxa"/>
            <w:gridSpan w:val="2"/>
            <w:shd w:val="clear" w:color="auto" w:fill="FFFFFF"/>
          </w:tcPr>
          <w:p w:rsidR="002F21DC" w:rsidRDefault="002F21DC" w:rsidP="00567D74">
            <w:pPr>
              <w:widowControl w:val="0"/>
              <w:autoSpaceDE w:val="0"/>
              <w:autoSpaceDN w:val="0"/>
              <w:adjustRightInd w:val="0"/>
            </w:pPr>
            <w: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ind w:hanging="79"/>
              <w:jc w:val="center"/>
              <w:rPr>
                <w:iCs/>
                <w:color w:val="000000"/>
              </w:rPr>
            </w:pPr>
            <w:r w:rsidRPr="004563B2">
              <w:rPr>
                <w:iCs/>
                <w:color w:val="000000"/>
              </w:rPr>
              <w:t>4.6</w:t>
            </w:r>
          </w:p>
        </w:tc>
        <w:tc>
          <w:tcPr>
            <w:tcW w:w="2773" w:type="dxa"/>
            <w:gridSpan w:val="2"/>
            <w:shd w:val="clear" w:color="auto" w:fill="FFFFFF"/>
          </w:tcPr>
          <w:p w:rsidR="002F21DC" w:rsidRPr="004563B2" w:rsidRDefault="002F21DC" w:rsidP="00567D74">
            <w:pPr>
              <w:tabs>
                <w:tab w:val="left" w:pos="540"/>
                <w:tab w:val="num" w:pos="720"/>
                <w:tab w:val="left" w:pos="900"/>
                <w:tab w:val="left" w:pos="1080"/>
                <w:tab w:val="left" w:pos="1260"/>
              </w:tabs>
              <w:rPr>
                <w:iCs/>
                <w:color w:val="000000"/>
              </w:rPr>
            </w:pPr>
            <w:r w:rsidRPr="004563B2">
              <w:rPr>
                <w:iCs/>
                <w:color w:val="000000"/>
              </w:rPr>
              <w:t>Общественное питание</w:t>
            </w:r>
          </w:p>
        </w:tc>
        <w:tc>
          <w:tcPr>
            <w:tcW w:w="10381" w:type="dxa"/>
            <w:gridSpan w:val="2"/>
            <w:shd w:val="clear" w:color="auto" w:fill="FFFFFF"/>
          </w:tcPr>
          <w:p w:rsidR="002F21DC" w:rsidRPr="004563B2" w:rsidRDefault="002F21DC" w:rsidP="00567D74">
            <w:pPr>
              <w:tabs>
                <w:tab w:val="left" w:pos="540"/>
                <w:tab w:val="num" w:pos="720"/>
                <w:tab w:val="left" w:pos="900"/>
                <w:tab w:val="left" w:pos="1080"/>
                <w:tab w:val="left" w:pos="1260"/>
              </w:tabs>
              <w:jc w:val="both"/>
              <w:rPr>
                <w:iCs/>
                <w:color w:val="000000"/>
              </w:rPr>
            </w:pPr>
            <w:r w:rsidRPr="004563B2">
              <w:rPr>
                <w:iCs/>
                <w:color w:val="000000"/>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ind w:hanging="79"/>
              <w:jc w:val="center"/>
              <w:rPr>
                <w:iCs/>
                <w:color w:val="000000"/>
              </w:rPr>
            </w:pPr>
            <w:r>
              <w:rPr>
                <w:iCs/>
                <w:color w:val="000000"/>
              </w:rPr>
              <w:t>4.7</w:t>
            </w:r>
          </w:p>
        </w:tc>
        <w:tc>
          <w:tcPr>
            <w:tcW w:w="2773" w:type="dxa"/>
            <w:gridSpan w:val="2"/>
            <w:shd w:val="clear" w:color="auto" w:fill="FFFFFF"/>
          </w:tcPr>
          <w:p w:rsidR="002F21DC" w:rsidRDefault="002F21DC" w:rsidP="00567D74">
            <w:pPr>
              <w:widowControl w:val="0"/>
              <w:autoSpaceDE w:val="0"/>
              <w:autoSpaceDN w:val="0"/>
              <w:adjustRightInd w:val="0"/>
            </w:pPr>
            <w:r>
              <w:t xml:space="preserve">Гостиничное обслуживание </w:t>
            </w:r>
          </w:p>
        </w:tc>
        <w:tc>
          <w:tcPr>
            <w:tcW w:w="10381" w:type="dxa"/>
            <w:gridSpan w:val="2"/>
            <w:shd w:val="clear" w:color="auto" w:fill="FFFFFF"/>
          </w:tcPr>
          <w:p w:rsidR="002F21DC" w:rsidRDefault="002F21DC" w:rsidP="00567D74">
            <w:pPr>
              <w:widowControl w:val="0"/>
              <w:autoSpaceDE w:val="0"/>
              <w:autoSpaceDN w:val="0"/>
              <w:adjustRightInd w:val="0"/>
            </w:pPr>
            <w:r>
              <w:t xml:space="preserve">Размещение гостиниц, а также иных зданий, используемых для извлечения предпринимательской выгоды из предоставления жилого помещения для временного проживания в них </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8.3</w:t>
            </w:r>
          </w:p>
        </w:tc>
        <w:tc>
          <w:tcPr>
            <w:tcW w:w="2773"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iCs/>
                <w:color w:val="000000"/>
                <w:sz w:val="24"/>
                <w:szCs w:val="24"/>
                <w:lang w:eastAsia="en-US"/>
              </w:rPr>
            </w:pPr>
            <w:r w:rsidRPr="004563B2">
              <w:rPr>
                <w:rFonts w:ascii="Times New Roman" w:hAnsi="Times New Roman" w:cs="Times New Roman"/>
                <w:iCs/>
                <w:color w:val="000000"/>
                <w:sz w:val="24"/>
                <w:szCs w:val="24"/>
                <w:lang w:eastAsia="en-US"/>
              </w:rPr>
              <w:t>Обеспечение внутреннего правопорядка</w:t>
            </w:r>
          </w:p>
        </w:tc>
        <w:tc>
          <w:tcPr>
            <w:tcW w:w="10381"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iCs/>
                <w:color w:val="000000"/>
                <w:sz w:val="24"/>
                <w:szCs w:val="24"/>
                <w:lang w:eastAsia="en-US"/>
              </w:rPr>
            </w:pPr>
            <w:r w:rsidRPr="004563B2">
              <w:rPr>
                <w:rFonts w:ascii="Times New Roman" w:hAnsi="Times New Roman" w:cs="Times New Roman"/>
                <w:iCs/>
                <w:color w:val="000000"/>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F21DC" w:rsidRPr="004563B2" w:rsidRDefault="002F21DC" w:rsidP="00567D74">
            <w:pPr>
              <w:pStyle w:val="ConsPlusNormal"/>
              <w:spacing w:line="276" w:lineRule="auto"/>
              <w:ind w:firstLine="0"/>
              <w:jc w:val="both"/>
              <w:rPr>
                <w:rFonts w:ascii="Times New Roman" w:hAnsi="Times New Roman" w:cs="Times New Roman"/>
                <w:iCs/>
                <w:color w:val="000000"/>
                <w:sz w:val="24"/>
                <w:szCs w:val="24"/>
                <w:lang w:eastAsia="en-US"/>
              </w:rPr>
            </w:pPr>
            <w:r w:rsidRPr="004563B2">
              <w:rPr>
                <w:rFonts w:ascii="Times New Roman" w:hAnsi="Times New Roman" w:cs="Times New Roman"/>
                <w:iCs/>
                <w:color w:val="000000"/>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2F21DC" w:rsidRPr="00AD2D97" w:rsidTr="00356021">
        <w:trPr>
          <w:trHeight w:val="20"/>
        </w:trPr>
        <w:tc>
          <w:tcPr>
            <w:tcW w:w="14742" w:type="dxa"/>
            <w:gridSpan w:val="6"/>
            <w:shd w:val="clear" w:color="auto" w:fill="FFFFFF"/>
            <w:vAlign w:val="center"/>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Условно разрешенные виды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Pr>
                <w:iCs/>
                <w:color w:val="000000"/>
              </w:rPr>
              <w:t>2.5</w:t>
            </w:r>
          </w:p>
        </w:tc>
        <w:tc>
          <w:tcPr>
            <w:tcW w:w="2773" w:type="dxa"/>
            <w:gridSpan w:val="2"/>
            <w:shd w:val="clear" w:color="auto" w:fill="FFFFFF"/>
          </w:tcPr>
          <w:p w:rsidR="002F21DC" w:rsidRDefault="002F21DC" w:rsidP="00567D74">
            <w:pPr>
              <w:widowControl w:val="0"/>
              <w:autoSpaceDE w:val="0"/>
              <w:autoSpaceDN w:val="0"/>
              <w:adjustRightInd w:val="0"/>
            </w:pPr>
            <w:proofErr w:type="spellStart"/>
            <w:r>
              <w:t>Среднеэтажная</w:t>
            </w:r>
            <w:proofErr w:type="spellEnd"/>
            <w:r>
              <w:t xml:space="preserve"> жилая застройка </w:t>
            </w:r>
          </w:p>
        </w:tc>
        <w:tc>
          <w:tcPr>
            <w:tcW w:w="10381" w:type="dxa"/>
            <w:gridSpan w:val="2"/>
            <w:shd w:val="clear" w:color="auto" w:fill="FFFFFF"/>
          </w:tcPr>
          <w:p w:rsidR="002F21DC" w:rsidRDefault="002F21DC" w:rsidP="00567D74">
            <w:pPr>
              <w:widowControl w:val="0"/>
              <w:autoSpaceDE w:val="0"/>
              <w:autoSpaceDN w:val="0"/>
              <w:adjustRightInd w:val="0"/>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F21DC" w:rsidRDefault="002F21DC" w:rsidP="00567D74">
            <w:pPr>
              <w:widowControl w:val="0"/>
              <w:autoSpaceDE w:val="0"/>
              <w:autoSpaceDN w:val="0"/>
              <w:adjustRightInd w:val="0"/>
            </w:pPr>
            <w:r>
              <w:t>благоустройство и озеленение;</w:t>
            </w:r>
          </w:p>
          <w:p w:rsidR="002F21DC" w:rsidRDefault="002F21DC" w:rsidP="00567D74">
            <w:pPr>
              <w:widowControl w:val="0"/>
              <w:autoSpaceDE w:val="0"/>
              <w:autoSpaceDN w:val="0"/>
              <w:adjustRightInd w:val="0"/>
            </w:pPr>
            <w:r>
              <w:t>размещение подземных гаражей и автостоянок;</w:t>
            </w:r>
          </w:p>
          <w:p w:rsidR="002F21DC" w:rsidRDefault="002F21DC" w:rsidP="00567D74">
            <w:pPr>
              <w:widowControl w:val="0"/>
              <w:autoSpaceDE w:val="0"/>
              <w:autoSpaceDN w:val="0"/>
              <w:adjustRightInd w:val="0"/>
            </w:pPr>
            <w:r>
              <w:t>обустройство спортивных и детских площадок, площадок отдыха;</w:t>
            </w:r>
          </w:p>
          <w:p w:rsidR="002F21DC" w:rsidRDefault="002F21DC" w:rsidP="00567D74">
            <w:pPr>
              <w:widowControl w:val="0"/>
              <w:autoSpaceDE w:val="0"/>
              <w:autoSpaceDN w:val="0"/>
              <w:adjustRightInd w:val="0"/>
            </w:pPr>
            <w: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CD6CA8" w:rsidRPr="00A410D9" w:rsidTr="00356021">
        <w:trPr>
          <w:trHeight w:val="20"/>
        </w:trPr>
        <w:tc>
          <w:tcPr>
            <w:tcW w:w="1588" w:type="dxa"/>
            <w:gridSpan w:val="2"/>
            <w:shd w:val="clear" w:color="auto" w:fill="FFFFFF"/>
          </w:tcPr>
          <w:p w:rsidR="00CD6CA8" w:rsidRPr="004563B2" w:rsidRDefault="00CD6CA8" w:rsidP="000844C2">
            <w:pPr>
              <w:autoSpaceDE w:val="0"/>
              <w:autoSpaceDN w:val="0"/>
              <w:adjustRightInd w:val="0"/>
              <w:jc w:val="center"/>
              <w:rPr>
                <w:iCs/>
                <w:color w:val="000000"/>
              </w:rPr>
            </w:pPr>
            <w:r w:rsidRPr="004563B2">
              <w:rPr>
                <w:iCs/>
                <w:color w:val="000000"/>
              </w:rPr>
              <w:t>3.1</w:t>
            </w:r>
          </w:p>
        </w:tc>
        <w:tc>
          <w:tcPr>
            <w:tcW w:w="2773" w:type="dxa"/>
            <w:gridSpan w:val="2"/>
            <w:shd w:val="clear" w:color="auto" w:fill="FFFFFF"/>
          </w:tcPr>
          <w:p w:rsidR="00CD6CA8" w:rsidRPr="004563B2" w:rsidRDefault="00CD6CA8" w:rsidP="000844C2">
            <w:pPr>
              <w:autoSpaceDE w:val="0"/>
              <w:autoSpaceDN w:val="0"/>
              <w:adjustRightInd w:val="0"/>
              <w:rPr>
                <w:iCs/>
                <w:color w:val="000000"/>
              </w:rPr>
            </w:pPr>
            <w:r w:rsidRPr="004563B2">
              <w:rPr>
                <w:iCs/>
                <w:color w:val="000000"/>
              </w:rPr>
              <w:t>Коммунальное обслуживание</w:t>
            </w:r>
          </w:p>
          <w:p w:rsidR="00CD6CA8" w:rsidRPr="004563B2" w:rsidRDefault="00CD6CA8" w:rsidP="000844C2">
            <w:pPr>
              <w:autoSpaceDE w:val="0"/>
              <w:autoSpaceDN w:val="0"/>
              <w:adjustRightInd w:val="0"/>
              <w:rPr>
                <w:iCs/>
                <w:color w:val="000000"/>
              </w:rPr>
            </w:pPr>
          </w:p>
        </w:tc>
        <w:tc>
          <w:tcPr>
            <w:tcW w:w="10381" w:type="dxa"/>
            <w:gridSpan w:val="2"/>
            <w:shd w:val="clear" w:color="auto" w:fill="FFFFFF"/>
          </w:tcPr>
          <w:p w:rsidR="00CD6CA8" w:rsidRPr="004563B2" w:rsidRDefault="00CD6CA8" w:rsidP="000844C2">
            <w:pPr>
              <w:tabs>
                <w:tab w:val="left" w:pos="540"/>
                <w:tab w:val="num" w:pos="720"/>
                <w:tab w:val="left" w:pos="900"/>
                <w:tab w:val="left" w:pos="1080"/>
                <w:tab w:val="left" w:pos="1260"/>
              </w:tabs>
              <w:jc w:val="both"/>
              <w:rPr>
                <w:iCs/>
                <w:color w:val="000000"/>
              </w:rPr>
            </w:pPr>
            <w:proofErr w:type="gramStart"/>
            <w:r w:rsidRPr="004563B2">
              <w:rPr>
                <w:iCs/>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563B2">
              <w:rPr>
                <w:iCs/>
                <w:color w:val="000000"/>
              </w:rPr>
              <w:t xml:space="preserve"> зданий или помещений, предназначенных для приема физических и </w:t>
            </w:r>
            <w:r w:rsidRPr="004563B2">
              <w:rPr>
                <w:iCs/>
                <w:color w:val="000000"/>
              </w:rPr>
              <w:lastRenderedPageBreak/>
              <w:t>юридических лиц в связи с предоставлением им коммунальных услуг).</w:t>
            </w:r>
          </w:p>
        </w:tc>
      </w:tr>
      <w:tr w:rsidR="00CD6CA8" w:rsidRPr="00A410D9" w:rsidTr="00356021">
        <w:trPr>
          <w:trHeight w:val="20"/>
        </w:trPr>
        <w:tc>
          <w:tcPr>
            <w:tcW w:w="1588" w:type="dxa"/>
            <w:gridSpan w:val="2"/>
            <w:shd w:val="clear" w:color="auto" w:fill="FFFFFF"/>
          </w:tcPr>
          <w:p w:rsidR="00CD6CA8" w:rsidRPr="004563B2" w:rsidRDefault="00CD6CA8" w:rsidP="000844C2">
            <w:pPr>
              <w:autoSpaceDE w:val="0"/>
              <w:autoSpaceDN w:val="0"/>
              <w:adjustRightInd w:val="0"/>
              <w:jc w:val="center"/>
              <w:rPr>
                <w:iCs/>
                <w:color w:val="000000"/>
              </w:rPr>
            </w:pPr>
            <w:r w:rsidRPr="004563B2">
              <w:rPr>
                <w:iCs/>
                <w:color w:val="000000"/>
              </w:rPr>
              <w:lastRenderedPageBreak/>
              <w:t>5.1</w:t>
            </w:r>
          </w:p>
        </w:tc>
        <w:tc>
          <w:tcPr>
            <w:tcW w:w="2773" w:type="dxa"/>
            <w:gridSpan w:val="2"/>
            <w:shd w:val="clear" w:color="auto" w:fill="FFFFFF"/>
          </w:tcPr>
          <w:p w:rsidR="00CD6CA8" w:rsidRPr="004563B2" w:rsidRDefault="00CD6CA8" w:rsidP="000844C2">
            <w:pPr>
              <w:pStyle w:val="s1"/>
              <w:spacing w:before="0" w:beforeAutospacing="0" w:after="0" w:afterAutospacing="0"/>
            </w:pPr>
            <w:r w:rsidRPr="004563B2">
              <w:t>Спорт</w:t>
            </w:r>
          </w:p>
        </w:tc>
        <w:tc>
          <w:tcPr>
            <w:tcW w:w="10381" w:type="dxa"/>
            <w:gridSpan w:val="2"/>
            <w:shd w:val="clear" w:color="auto" w:fill="FFFFFF"/>
          </w:tcPr>
          <w:p w:rsidR="00CD6CA8" w:rsidRPr="004563B2" w:rsidRDefault="00CD6CA8" w:rsidP="000844C2">
            <w:pPr>
              <w:pStyle w:val="s1"/>
              <w:spacing w:before="0" w:beforeAutospacing="0" w:after="0" w:afterAutospacing="0"/>
            </w:pPr>
            <w:proofErr w:type="gramStart"/>
            <w:r w:rsidRPr="004563B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D6CA8" w:rsidRPr="004563B2" w:rsidRDefault="00CD6CA8" w:rsidP="000844C2">
            <w:pPr>
              <w:pStyle w:val="s1"/>
              <w:spacing w:before="0" w:beforeAutospacing="0" w:after="0" w:afterAutospacing="0"/>
            </w:pPr>
            <w:r w:rsidRPr="004563B2">
              <w:t>размещение спортивных баз и лагерей</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4.9</w:t>
            </w:r>
          </w:p>
        </w:tc>
        <w:tc>
          <w:tcPr>
            <w:tcW w:w="2773" w:type="dxa"/>
            <w:gridSpan w:val="2"/>
            <w:shd w:val="clear" w:color="auto" w:fill="FFFFFF"/>
          </w:tcPr>
          <w:p w:rsidR="002F21DC" w:rsidRPr="004563B2" w:rsidRDefault="002F21DC" w:rsidP="00567D74">
            <w:pPr>
              <w:autoSpaceDE w:val="0"/>
              <w:autoSpaceDN w:val="0"/>
              <w:adjustRightInd w:val="0"/>
              <w:rPr>
                <w:iCs/>
                <w:color w:val="000000"/>
              </w:rPr>
            </w:pPr>
            <w:r w:rsidRPr="004563B2">
              <w:rPr>
                <w:iCs/>
                <w:color w:val="000000"/>
              </w:rPr>
              <w:t>Обслуживание автотранспорта</w:t>
            </w:r>
          </w:p>
        </w:tc>
        <w:tc>
          <w:tcPr>
            <w:tcW w:w="10381" w:type="dxa"/>
            <w:gridSpan w:val="2"/>
            <w:shd w:val="clear" w:color="auto" w:fill="FFFFFF"/>
          </w:tcPr>
          <w:p w:rsidR="002F21DC" w:rsidRPr="004563B2" w:rsidRDefault="002F21DC" w:rsidP="00567D74">
            <w:pPr>
              <w:pStyle w:val="s1"/>
              <w:spacing w:before="0" w:beforeAutospacing="0" w:after="0" w:afterAutospacing="0" w:line="276" w:lineRule="auto"/>
              <w:jc w:val="both"/>
              <w:rPr>
                <w:rFonts w:eastAsia="Times New Roman"/>
                <w:iCs/>
                <w:color w:val="000000"/>
                <w:lang w:eastAsia="en-US"/>
              </w:rPr>
            </w:pPr>
            <w:r w:rsidRPr="004563B2">
              <w:rPr>
                <w:iCs/>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 w:anchor="block_10271" w:history="1">
              <w:r w:rsidRPr="004563B2">
                <w:rPr>
                  <w:iCs/>
                  <w:color w:val="000000"/>
                </w:rPr>
                <w:t>коде 2.7.1</w:t>
              </w:r>
            </w:hyperlink>
            <w:r w:rsidRPr="004563B2">
              <w:rPr>
                <w:iCs/>
                <w:color w:val="000000"/>
              </w:rPr>
              <w:t>.</w:t>
            </w:r>
          </w:p>
        </w:tc>
      </w:tr>
      <w:tr w:rsidR="002F21DC" w:rsidRPr="00A410D9" w:rsidTr="00356021">
        <w:trPr>
          <w:trHeight w:val="20"/>
        </w:trPr>
        <w:tc>
          <w:tcPr>
            <w:tcW w:w="14742" w:type="dxa"/>
            <w:gridSpan w:val="6"/>
            <w:shd w:val="clear" w:color="auto" w:fill="FFFFFF"/>
          </w:tcPr>
          <w:p w:rsidR="002F21DC" w:rsidRDefault="002F21DC" w:rsidP="00567D74">
            <w:pPr>
              <w:autoSpaceDE w:val="0"/>
              <w:autoSpaceDN w:val="0"/>
              <w:adjustRightInd w:val="0"/>
              <w:ind w:left="-567" w:firstLine="567"/>
            </w:pPr>
            <w:r>
              <w:t>Предельные р</w:t>
            </w:r>
            <w:r w:rsidRPr="0079753E">
              <w:t>азмер</w:t>
            </w:r>
            <w:r>
              <w:t>ы</w:t>
            </w:r>
            <w:r w:rsidRPr="0079753E">
              <w:t xml:space="preserve"> земельных участков устанавливается  в соответствии с нормами СП 42.13330.2011</w:t>
            </w:r>
            <w:r w:rsidR="00E942AC">
              <w:t xml:space="preserve"> и  СП 44</w:t>
            </w:r>
            <w:r w:rsidR="00E942AC" w:rsidRPr="0079753E">
              <w:t>.13330.2011</w:t>
            </w:r>
          </w:p>
          <w:p w:rsidR="002F21DC" w:rsidRDefault="002F21DC" w:rsidP="00567D74">
            <w:pPr>
              <w:autoSpaceDE w:val="0"/>
              <w:autoSpaceDN w:val="0"/>
              <w:adjustRightInd w:val="0"/>
              <w:ind w:left="-567" w:firstLine="567"/>
            </w:pPr>
            <w:r w:rsidRPr="0079753E">
              <w:t>Максимальный процент застройки от площади земельного участка – 60</w:t>
            </w:r>
            <w:r>
              <w:t>%</w:t>
            </w:r>
            <w:r w:rsidRPr="0079753E">
              <w:t xml:space="preserve">. </w:t>
            </w:r>
          </w:p>
          <w:p w:rsidR="00E942AC" w:rsidRPr="0079753E" w:rsidRDefault="00E942AC" w:rsidP="00E942AC">
            <w:pPr>
              <w:autoSpaceDE w:val="0"/>
              <w:autoSpaceDN w:val="0"/>
              <w:adjustRightInd w:val="0"/>
              <w:ind w:left="-567" w:firstLine="567"/>
            </w:pPr>
            <w:r>
              <w:t>Предельная высота зданий, строений,</w:t>
            </w:r>
            <w:r w:rsidRPr="0079753E">
              <w:t xml:space="preserve"> </w:t>
            </w:r>
            <w:r>
              <w:t>сооружений (кроме объектов религиозного назначения, объектов тепло и водоснабжения) – 15м</w:t>
            </w:r>
          </w:p>
          <w:p w:rsidR="002F21DC" w:rsidRDefault="002F21DC" w:rsidP="00567D74">
            <w:pPr>
              <w:autoSpaceDE w:val="0"/>
              <w:autoSpaceDN w:val="0"/>
              <w:adjustRightInd w:val="0"/>
              <w:ind w:left="-567" w:firstLine="567"/>
            </w:pPr>
            <w:r w:rsidRPr="0079753E">
              <w:t xml:space="preserve">Величина допустимого отступа здания от красной линии – не менее 5 м </w:t>
            </w:r>
          </w:p>
          <w:p w:rsidR="002F21DC" w:rsidRDefault="002F21DC" w:rsidP="00567D74">
            <w:pPr>
              <w:autoSpaceDE w:val="0"/>
              <w:autoSpaceDN w:val="0"/>
              <w:adjustRightInd w:val="0"/>
              <w:ind w:left="-567" w:firstLine="567"/>
            </w:pPr>
            <w:r w:rsidRPr="0079753E">
              <w:t>Расстояние от границ соседнего у</w:t>
            </w:r>
            <w:r>
              <w:t>частка до основного строения – 5</w:t>
            </w:r>
            <w:r w:rsidRPr="0079753E">
              <w:t xml:space="preserve"> м</w:t>
            </w:r>
          </w:p>
          <w:p w:rsidR="00184BB3" w:rsidRPr="004563B2" w:rsidRDefault="002F21DC" w:rsidP="00BE1257">
            <w:pPr>
              <w:pStyle w:val="s1"/>
              <w:spacing w:before="0" w:beforeAutospacing="0" w:after="0" w:afterAutospacing="0" w:line="276" w:lineRule="auto"/>
              <w:jc w:val="both"/>
              <w:rPr>
                <w:iCs/>
                <w:color w:val="000000"/>
              </w:rPr>
            </w:pPr>
            <w:r w:rsidRPr="004563B2">
              <w:rPr>
                <w:iCs/>
                <w:color w:val="000000"/>
              </w:rPr>
              <w:t xml:space="preserve">Не допускается новое строительство и реконструкция зданий без приспособлений для доступа </w:t>
            </w:r>
            <w:proofErr w:type="spellStart"/>
            <w:r w:rsidRPr="004563B2">
              <w:rPr>
                <w:iCs/>
                <w:color w:val="000000"/>
              </w:rPr>
              <w:t>маломобильных</w:t>
            </w:r>
            <w:proofErr w:type="spellEnd"/>
            <w:r w:rsidRPr="004563B2">
              <w:rPr>
                <w:iCs/>
                <w:color w:val="000000"/>
              </w:rPr>
              <w:t xml:space="preserve"> групп населения</w:t>
            </w:r>
            <w:r>
              <w:rPr>
                <w:iCs/>
                <w:color w:val="000000"/>
              </w:rPr>
              <w:t xml:space="preserve"> и использования их инвалидами.</w:t>
            </w:r>
          </w:p>
        </w:tc>
      </w:tr>
      <w:tr w:rsidR="002F21DC" w:rsidRPr="00A410D9" w:rsidTr="00356021">
        <w:trPr>
          <w:trHeight w:val="20"/>
        </w:trPr>
        <w:tc>
          <w:tcPr>
            <w:tcW w:w="14742" w:type="dxa"/>
            <w:gridSpan w:val="6"/>
            <w:shd w:val="clear" w:color="auto" w:fill="FFFFFF"/>
            <w:vAlign w:val="center"/>
          </w:tcPr>
          <w:p w:rsidR="002F21DC" w:rsidRPr="00096D39" w:rsidRDefault="002F21DC" w:rsidP="00567D74">
            <w:pPr>
              <w:tabs>
                <w:tab w:val="left" w:pos="540"/>
                <w:tab w:val="num" w:pos="720"/>
                <w:tab w:val="left" w:pos="900"/>
                <w:tab w:val="left" w:pos="1080"/>
                <w:tab w:val="left" w:pos="1260"/>
              </w:tabs>
              <w:ind w:firstLine="567"/>
              <w:jc w:val="center"/>
              <w:rPr>
                <w:b/>
                <w:iCs/>
                <w:color w:val="000000"/>
              </w:rPr>
            </w:pPr>
            <w:r w:rsidRPr="00096D39">
              <w:rPr>
                <w:b/>
                <w:iCs/>
                <w:color w:val="000000"/>
              </w:rPr>
              <w:t xml:space="preserve">О-2 </w:t>
            </w:r>
            <w:r>
              <w:rPr>
                <w:b/>
                <w:iCs/>
                <w:color w:val="000000"/>
              </w:rPr>
              <w:t xml:space="preserve">  </w:t>
            </w:r>
            <w:r w:rsidRPr="00096D39">
              <w:rPr>
                <w:b/>
                <w:iCs/>
                <w:color w:val="000000"/>
              </w:rPr>
              <w:t>Зона социального назначения</w:t>
            </w:r>
            <w:r w:rsidR="00A83661">
              <w:rPr>
                <w:b/>
                <w:iCs/>
                <w:color w:val="000000"/>
              </w:rPr>
              <w:t xml:space="preserve"> и обслуживания объектов предпринимательской деятельности</w:t>
            </w:r>
          </w:p>
        </w:tc>
      </w:tr>
      <w:tr w:rsidR="002F21DC" w:rsidRPr="00AD2D97" w:rsidTr="00356021">
        <w:trPr>
          <w:trHeight w:val="20"/>
        </w:trPr>
        <w:tc>
          <w:tcPr>
            <w:tcW w:w="14742" w:type="dxa"/>
            <w:gridSpan w:val="6"/>
            <w:shd w:val="clear" w:color="auto" w:fill="FFFFFF"/>
            <w:vAlign w:val="center"/>
          </w:tcPr>
          <w:p w:rsidR="002F21DC" w:rsidRPr="004563B2" w:rsidRDefault="002F21DC" w:rsidP="00567D74">
            <w:pPr>
              <w:tabs>
                <w:tab w:val="left" w:pos="540"/>
                <w:tab w:val="num" w:pos="720"/>
                <w:tab w:val="left" w:pos="900"/>
                <w:tab w:val="left" w:pos="1080"/>
                <w:tab w:val="left" w:pos="1260"/>
              </w:tabs>
              <w:ind w:firstLine="567"/>
              <w:jc w:val="center"/>
              <w:rPr>
                <w:iCs/>
                <w:color w:val="000000"/>
              </w:rPr>
            </w:pPr>
            <w:r w:rsidRPr="004563B2">
              <w:rPr>
                <w:iCs/>
                <w:color w:val="000000"/>
              </w:rPr>
              <w:t>Основные виды разрешенного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rPr>
            </w:pPr>
            <w:r w:rsidRPr="004563B2">
              <w:rPr>
                <w:iCs/>
              </w:rPr>
              <w:t>3.2</w:t>
            </w:r>
          </w:p>
        </w:tc>
        <w:tc>
          <w:tcPr>
            <w:tcW w:w="2773" w:type="dxa"/>
            <w:gridSpan w:val="2"/>
            <w:shd w:val="clear" w:color="auto" w:fill="FFFFFF"/>
          </w:tcPr>
          <w:p w:rsidR="002F21DC" w:rsidRPr="004563B2" w:rsidRDefault="002F21DC" w:rsidP="00567D74">
            <w:r w:rsidRPr="004563B2">
              <w:t>Социальное обслуживание</w:t>
            </w:r>
          </w:p>
          <w:p w:rsidR="002F21DC" w:rsidRPr="004563B2" w:rsidRDefault="002F21DC" w:rsidP="00567D74"/>
        </w:tc>
        <w:tc>
          <w:tcPr>
            <w:tcW w:w="10381" w:type="dxa"/>
            <w:gridSpan w:val="2"/>
            <w:shd w:val="clear" w:color="auto" w:fill="FFFFFF"/>
          </w:tcPr>
          <w:p w:rsidR="002F21DC" w:rsidRPr="004563B2" w:rsidRDefault="002F21DC" w:rsidP="00567D74">
            <w:pPr>
              <w:jc w:val="both"/>
            </w:pPr>
            <w:proofErr w:type="gramStart"/>
            <w:r w:rsidRPr="004563B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3.5.1.</w:t>
            </w:r>
          </w:p>
        </w:tc>
        <w:tc>
          <w:tcPr>
            <w:tcW w:w="2773" w:type="dxa"/>
            <w:gridSpan w:val="2"/>
            <w:shd w:val="clear" w:color="auto" w:fill="FFFFFF"/>
          </w:tcPr>
          <w:p w:rsidR="002F21DC" w:rsidRPr="004563B2" w:rsidRDefault="002F21DC" w:rsidP="00567D74">
            <w:pPr>
              <w:pStyle w:val="ConsPlusNormal"/>
              <w:spacing w:line="276" w:lineRule="auto"/>
              <w:ind w:firstLine="0"/>
              <w:rPr>
                <w:rFonts w:ascii="Times New Roman" w:hAnsi="Times New Roman" w:cs="Times New Roman"/>
                <w:color w:val="000000"/>
                <w:sz w:val="24"/>
                <w:szCs w:val="24"/>
              </w:rPr>
            </w:pPr>
            <w:r w:rsidRPr="004563B2">
              <w:rPr>
                <w:rFonts w:ascii="Times New Roman" w:hAnsi="Times New Roman" w:cs="Times New Roman"/>
                <w:sz w:val="24"/>
                <w:szCs w:val="24"/>
              </w:rPr>
              <w:t>Дошкольное, начальное и среднее общее образование</w:t>
            </w:r>
          </w:p>
        </w:tc>
        <w:tc>
          <w:tcPr>
            <w:tcW w:w="10381"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proofErr w:type="gramStart"/>
            <w:r w:rsidRPr="004563B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3.4.1</w:t>
            </w:r>
          </w:p>
        </w:tc>
        <w:tc>
          <w:tcPr>
            <w:tcW w:w="2773"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Амбулаторно-поликлиническое обслуживание</w:t>
            </w:r>
          </w:p>
        </w:tc>
        <w:tc>
          <w:tcPr>
            <w:tcW w:w="10381"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4563B2">
              <w:rPr>
                <w:rFonts w:ascii="Times New Roman" w:hAnsi="Times New Roman" w:cs="Times New Roman"/>
                <w:color w:val="000000"/>
                <w:sz w:val="24"/>
                <w:szCs w:val="24"/>
              </w:rPr>
              <w:lastRenderedPageBreak/>
              <w:t>станции донорства крови, клинические лаборатории).</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lastRenderedPageBreak/>
              <w:t>3.4.2</w:t>
            </w:r>
          </w:p>
        </w:tc>
        <w:tc>
          <w:tcPr>
            <w:tcW w:w="2773" w:type="dxa"/>
            <w:gridSpan w:val="2"/>
            <w:shd w:val="clear" w:color="auto" w:fill="FFFFFF"/>
          </w:tcPr>
          <w:p w:rsidR="002F21DC" w:rsidRPr="004563B2" w:rsidRDefault="002F21DC" w:rsidP="00567D74">
            <w:pPr>
              <w:pStyle w:val="ConsPlusNormal"/>
              <w:spacing w:line="276" w:lineRule="auto"/>
              <w:ind w:firstLine="0"/>
              <w:rPr>
                <w:rFonts w:ascii="Times New Roman" w:hAnsi="Times New Roman" w:cs="Times New Roman"/>
                <w:color w:val="000000"/>
                <w:sz w:val="24"/>
                <w:szCs w:val="24"/>
              </w:rPr>
            </w:pPr>
            <w:r w:rsidRPr="004563B2">
              <w:rPr>
                <w:rFonts w:ascii="Times New Roman" w:hAnsi="Times New Roman" w:cs="Times New Roman"/>
                <w:color w:val="000000"/>
                <w:sz w:val="24"/>
                <w:szCs w:val="24"/>
              </w:rPr>
              <w:t>Стационарное медицинское обслуживание</w:t>
            </w:r>
          </w:p>
        </w:tc>
        <w:tc>
          <w:tcPr>
            <w:tcW w:w="10381"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размещение станций скорой помощи.</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3.7</w:t>
            </w:r>
          </w:p>
        </w:tc>
        <w:tc>
          <w:tcPr>
            <w:tcW w:w="2773" w:type="dxa"/>
            <w:gridSpan w:val="2"/>
            <w:shd w:val="clear" w:color="auto" w:fill="FFFFFF"/>
          </w:tcPr>
          <w:p w:rsidR="002F21DC" w:rsidRPr="004563B2" w:rsidRDefault="002F21DC" w:rsidP="00567D74">
            <w:pPr>
              <w:pStyle w:val="s1"/>
              <w:spacing w:before="0" w:beforeAutospacing="0" w:after="0" w:afterAutospacing="0"/>
            </w:pPr>
            <w:r w:rsidRPr="004563B2">
              <w:t>Религиозное использование</w:t>
            </w:r>
          </w:p>
        </w:tc>
        <w:tc>
          <w:tcPr>
            <w:tcW w:w="10381" w:type="dxa"/>
            <w:gridSpan w:val="2"/>
            <w:shd w:val="clear" w:color="auto" w:fill="FFFFFF"/>
          </w:tcPr>
          <w:p w:rsidR="002F21DC" w:rsidRPr="004563B2" w:rsidRDefault="002F21DC" w:rsidP="00567D74">
            <w:pPr>
              <w:pStyle w:val="s1"/>
              <w:spacing w:before="0" w:beforeAutospacing="0" w:after="0" w:afterAutospacing="0"/>
            </w:pPr>
            <w:proofErr w:type="gramStart"/>
            <w:r w:rsidRPr="004563B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F21DC" w:rsidRPr="004563B2" w:rsidRDefault="002F21DC" w:rsidP="00567D74">
            <w:pPr>
              <w:pStyle w:val="s1"/>
              <w:spacing w:before="0" w:beforeAutospacing="0" w:after="0" w:afterAutospacing="0"/>
            </w:pPr>
            <w:r w:rsidRPr="004563B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21DC" w:rsidRPr="00A410D9"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rPr>
            </w:pPr>
            <w:r w:rsidRPr="004563B2">
              <w:rPr>
                <w:iCs/>
              </w:rPr>
              <w:t>4.4</w:t>
            </w:r>
          </w:p>
        </w:tc>
        <w:tc>
          <w:tcPr>
            <w:tcW w:w="2773" w:type="dxa"/>
            <w:gridSpan w:val="2"/>
            <w:shd w:val="clear" w:color="auto" w:fill="FFFFFF"/>
          </w:tcPr>
          <w:p w:rsidR="002F21DC" w:rsidRPr="004563B2" w:rsidRDefault="002F21DC" w:rsidP="00567D74">
            <w:pPr>
              <w:pStyle w:val="s1"/>
              <w:spacing w:before="0" w:beforeAutospacing="0" w:after="0" w:afterAutospacing="0"/>
            </w:pPr>
            <w:r w:rsidRPr="004563B2">
              <w:t>Магазины</w:t>
            </w:r>
          </w:p>
        </w:tc>
        <w:tc>
          <w:tcPr>
            <w:tcW w:w="10381" w:type="dxa"/>
            <w:gridSpan w:val="2"/>
            <w:shd w:val="clear" w:color="auto" w:fill="FFFFFF"/>
          </w:tcPr>
          <w:p w:rsidR="002F21DC" w:rsidRPr="004563B2" w:rsidRDefault="002F21DC" w:rsidP="00567D74">
            <w:pPr>
              <w:pStyle w:val="s1"/>
              <w:spacing w:before="0" w:beforeAutospacing="0" w:after="0" w:afterAutospacing="0"/>
            </w:pPr>
            <w:r w:rsidRPr="004563B2">
              <w:t>Размещение объектов капитального строительства, предназначенных для продажи товаров, торговая площадь которых составляет до 5000 кв. м</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ind w:hanging="79"/>
              <w:jc w:val="center"/>
              <w:rPr>
                <w:iCs/>
                <w:color w:val="000000"/>
              </w:rPr>
            </w:pPr>
            <w:r w:rsidRPr="004563B2">
              <w:rPr>
                <w:iCs/>
                <w:color w:val="000000"/>
              </w:rPr>
              <w:t>5.1</w:t>
            </w:r>
          </w:p>
        </w:tc>
        <w:tc>
          <w:tcPr>
            <w:tcW w:w="2773"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Спорт</w:t>
            </w:r>
          </w:p>
        </w:tc>
        <w:tc>
          <w:tcPr>
            <w:tcW w:w="10381" w:type="dxa"/>
            <w:gridSpan w:val="2"/>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proofErr w:type="gramStart"/>
            <w:r w:rsidRPr="004563B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F21DC" w:rsidRPr="004563B2" w:rsidRDefault="002F21DC" w:rsidP="00567D74">
            <w:pPr>
              <w:pStyle w:val="ConsPlusNormal"/>
              <w:spacing w:line="276" w:lineRule="auto"/>
              <w:ind w:firstLine="0"/>
              <w:jc w:val="both"/>
              <w:rPr>
                <w:rFonts w:ascii="Times New Roman" w:hAnsi="Times New Roman" w:cs="Times New Roman"/>
                <w:color w:val="000000"/>
                <w:sz w:val="24"/>
                <w:szCs w:val="24"/>
              </w:rPr>
            </w:pPr>
            <w:r w:rsidRPr="004563B2">
              <w:rPr>
                <w:rFonts w:ascii="Times New Roman" w:hAnsi="Times New Roman" w:cs="Times New Roman"/>
                <w:color w:val="000000"/>
                <w:sz w:val="24"/>
                <w:szCs w:val="24"/>
              </w:rPr>
              <w:t>размещение спортивных баз и лагерей.</w:t>
            </w:r>
          </w:p>
        </w:tc>
      </w:tr>
      <w:tr w:rsidR="00091270" w:rsidRPr="00A410D9" w:rsidTr="00356021">
        <w:trPr>
          <w:trHeight w:val="20"/>
        </w:trPr>
        <w:tc>
          <w:tcPr>
            <w:tcW w:w="1588" w:type="dxa"/>
            <w:gridSpan w:val="2"/>
            <w:shd w:val="clear" w:color="auto" w:fill="FFFFFF"/>
          </w:tcPr>
          <w:p w:rsidR="00091270" w:rsidRPr="00D9477B" w:rsidRDefault="00091270" w:rsidP="00091270">
            <w:pPr>
              <w:jc w:val="center"/>
              <w:rPr>
                <w:color w:val="000000"/>
              </w:rPr>
            </w:pPr>
            <w:r w:rsidRPr="00D9477B">
              <w:rPr>
                <w:color w:val="000000"/>
              </w:rPr>
              <w:t>3.3</w:t>
            </w:r>
          </w:p>
        </w:tc>
        <w:tc>
          <w:tcPr>
            <w:tcW w:w="2773" w:type="dxa"/>
            <w:gridSpan w:val="2"/>
            <w:shd w:val="clear" w:color="auto" w:fill="FFFFFF"/>
          </w:tcPr>
          <w:p w:rsidR="00091270" w:rsidRPr="00D9477B" w:rsidRDefault="00091270" w:rsidP="00091270">
            <w:pPr>
              <w:widowControl w:val="0"/>
              <w:autoSpaceDE w:val="0"/>
              <w:autoSpaceDN w:val="0"/>
              <w:adjustRightInd w:val="0"/>
            </w:pPr>
            <w:r w:rsidRPr="00D9477B">
              <w:t xml:space="preserve">Бытовое обслуживание </w:t>
            </w:r>
          </w:p>
        </w:tc>
        <w:tc>
          <w:tcPr>
            <w:tcW w:w="10381" w:type="dxa"/>
            <w:gridSpan w:val="2"/>
            <w:shd w:val="clear" w:color="auto" w:fill="FFFFFF"/>
          </w:tcPr>
          <w:p w:rsidR="00091270" w:rsidRPr="00D9477B" w:rsidRDefault="00091270" w:rsidP="00091270">
            <w:pPr>
              <w:widowControl w:val="0"/>
              <w:autoSpaceDE w:val="0"/>
              <w:autoSpaceDN w:val="0"/>
              <w:adjustRightInd w:val="0"/>
            </w:pPr>
            <w:r w:rsidRPr="00D9477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091270" w:rsidRPr="00A410D9" w:rsidTr="00356021">
        <w:trPr>
          <w:trHeight w:val="20"/>
        </w:trPr>
        <w:tc>
          <w:tcPr>
            <w:tcW w:w="1588" w:type="dxa"/>
            <w:gridSpan w:val="2"/>
            <w:shd w:val="clear" w:color="auto" w:fill="FFFFFF"/>
          </w:tcPr>
          <w:p w:rsidR="00091270" w:rsidRPr="00D9477B" w:rsidRDefault="00091270" w:rsidP="00091270">
            <w:pPr>
              <w:autoSpaceDE w:val="0"/>
              <w:autoSpaceDN w:val="0"/>
              <w:adjustRightInd w:val="0"/>
              <w:jc w:val="center"/>
              <w:rPr>
                <w:iCs/>
              </w:rPr>
            </w:pPr>
            <w:r w:rsidRPr="00D9477B">
              <w:rPr>
                <w:iCs/>
              </w:rPr>
              <w:t>4.6</w:t>
            </w:r>
          </w:p>
        </w:tc>
        <w:tc>
          <w:tcPr>
            <w:tcW w:w="2773" w:type="dxa"/>
            <w:gridSpan w:val="2"/>
            <w:shd w:val="clear" w:color="auto" w:fill="FFFFFF"/>
          </w:tcPr>
          <w:p w:rsidR="00091270" w:rsidRPr="00D9477B" w:rsidRDefault="00091270" w:rsidP="00091270">
            <w:pPr>
              <w:spacing w:before="100" w:beforeAutospacing="1"/>
              <w:rPr>
                <w:bCs/>
              </w:rPr>
            </w:pPr>
            <w:r w:rsidRPr="00D9477B">
              <w:rPr>
                <w:bCs/>
              </w:rPr>
              <w:t>Общественное питание</w:t>
            </w:r>
          </w:p>
        </w:tc>
        <w:tc>
          <w:tcPr>
            <w:tcW w:w="10381" w:type="dxa"/>
            <w:gridSpan w:val="2"/>
            <w:shd w:val="clear" w:color="auto" w:fill="FFFFFF"/>
          </w:tcPr>
          <w:p w:rsidR="00091270" w:rsidRPr="00D9477B" w:rsidRDefault="00091270" w:rsidP="00091270">
            <w:pPr>
              <w:spacing w:before="100" w:beforeAutospacing="1"/>
              <w:rPr>
                <w:bCs/>
              </w:rPr>
            </w:pPr>
            <w:r w:rsidRPr="00D9477B">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91270" w:rsidRPr="00A410D9" w:rsidTr="00356021">
        <w:trPr>
          <w:trHeight w:val="20"/>
        </w:trPr>
        <w:tc>
          <w:tcPr>
            <w:tcW w:w="1588" w:type="dxa"/>
            <w:gridSpan w:val="2"/>
            <w:shd w:val="clear" w:color="auto" w:fill="FFFFFF"/>
          </w:tcPr>
          <w:p w:rsidR="00091270" w:rsidRPr="00F02318" w:rsidRDefault="00091270" w:rsidP="00091270">
            <w:pPr>
              <w:autoSpaceDE w:val="0"/>
              <w:autoSpaceDN w:val="0"/>
              <w:adjustRightInd w:val="0"/>
              <w:jc w:val="center"/>
              <w:rPr>
                <w:iCs/>
                <w:color w:val="000000"/>
              </w:rPr>
            </w:pPr>
            <w:r w:rsidRPr="00F02318">
              <w:rPr>
                <w:iCs/>
                <w:color w:val="000000"/>
              </w:rPr>
              <w:t>3.10.1</w:t>
            </w:r>
          </w:p>
        </w:tc>
        <w:tc>
          <w:tcPr>
            <w:tcW w:w="2773" w:type="dxa"/>
            <w:gridSpan w:val="2"/>
            <w:shd w:val="clear" w:color="auto" w:fill="FFFFFF"/>
          </w:tcPr>
          <w:p w:rsidR="00091270" w:rsidRPr="00F02318" w:rsidRDefault="00091270" w:rsidP="00091270">
            <w:pPr>
              <w:widowControl w:val="0"/>
              <w:autoSpaceDE w:val="0"/>
              <w:autoSpaceDN w:val="0"/>
              <w:adjustRightInd w:val="0"/>
            </w:pPr>
            <w:r w:rsidRPr="00F02318">
              <w:t xml:space="preserve">Амбулаторное ветеринарное обслуживание </w:t>
            </w:r>
          </w:p>
        </w:tc>
        <w:tc>
          <w:tcPr>
            <w:tcW w:w="10381" w:type="dxa"/>
            <w:gridSpan w:val="2"/>
            <w:shd w:val="clear" w:color="auto" w:fill="FFFFFF"/>
          </w:tcPr>
          <w:p w:rsidR="00091270" w:rsidRPr="00F02318" w:rsidRDefault="00091270" w:rsidP="00091270">
            <w:pPr>
              <w:widowControl w:val="0"/>
              <w:autoSpaceDE w:val="0"/>
              <w:autoSpaceDN w:val="0"/>
              <w:adjustRightInd w:val="0"/>
            </w:pPr>
            <w:r w:rsidRPr="00F02318">
              <w:t xml:space="preserve">Размещение объектов капитального строительства, предназначенных для оказания ветеринарных услуг без содержания животных </w:t>
            </w:r>
          </w:p>
        </w:tc>
      </w:tr>
      <w:tr w:rsidR="00091270" w:rsidRPr="00A410D9" w:rsidTr="00356021">
        <w:trPr>
          <w:trHeight w:val="20"/>
        </w:trPr>
        <w:tc>
          <w:tcPr>
            <w:tcW w:w="1588" w:type="dxa"/>
            <w:gridSpan w:val="2"/>
            <w:shd w:val="clear" w:color="auto" w:fill="FFFFFF"/>
          </w:tcPr>
          <w:p w:rsidR="00091270" w:rsidRPr="00F02318" w:rsidRDefault="00091270" w:rsidP="00091270">
            <w:pPr>
              <w:autoSpaceDE w:val="0"/>
              <w:autoSpaceDN w:val="0"/>
              <w:adjustRightInd w:val="0"/>
              <w:jc w:val="center"/>
              <w:rPr>
                <w:iCs/>
              </w:rPr>
            </w:pPr>
            <w:r w:rsidRPr="00F02318">
              <w:rPr>
                <w:iCs/>
              </w:rPr>
              <w:t>8.3</w:t>
            </w:r>
          </w:p>
        </w:tc>
        <w:tc>
          <w:tcPr>
            <w:tcW w:w="2773" w:type="dxa"/>
            <w:gridSpan w:val="2"/>
            <w:shd w:val="clear" w:color="auto" w:fill="FFFFFF"/>
          </w:tcPr>
          <w:p w:rsidR="00091270" w:rsidRPr="00F02318" w:rsidRDefault="00091270" w:rsidP="00091270">
            <w:pPr>
              <w:spacing w:before="100" w:beforeAutospacing="1"/>
              <w:rPr>
                <w:bCs/>
              </w:rPr>
            </w:pPr>
            <w:r w:rsidRPr="00F02318">
              <w:rPr>
                <w:bCs/>
              </w:rPr>
              <w:t>Обеспечение внутреннего правопорядка</w:t>
            </w:r>
          </w:p>
        </w:tc>
        <w:tc>
          <w:tcPr>
            <w:tcW w:w="10381" w:type="dxa"/>
            <w:gridSpan w:val="2"/>
            <w:shd w:val="clear" w:color="auto" w:fill="FFFFFF"/>
          </w:tcPr>
          <w:p w:rsidR="00091270" w:rsidRPr="00F02318" w:rsidRDefault="00091270" w:rsidP="00091270">
            <w:pPr>
              <w:spacing w:before="100" w:beforeAutospacing="1"/>
              <w:rPr>
                <w:bCs/>
              </w:rPr>
            </w:pPr>
            <w:r w:rsidRPr="00F02318">
              <w:rPr>
                <w:bCs/>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F02318">
              <w:rPr>
                <w:bCs/>
              </w:rPr>
              <w:lastRenderedPageBreak/>
              <w:t>гражданской обороны, являющихся частями производственных зданий</w:t>
            </w:r>
          </w:p>
        </w:tc>
      </w:tr>
      <w:tr w:rsidR="002F21DC" w:rsidRPr="00A410D9" w:rsidTr="00356021">
        <w:trPr>
          <w:trHeight w:val="20"/>
        </w:trPr>
        <w:tc>
          <w:tcPr>
            <w:tcW w:w="14742" w:type="dxa"/>
            <w:gridSpan w:val="6"/>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lastRenderedPageBreak/>
              <w:t>Условно разрешенные виды использования</w:t>
            </w:r>
          </w:p>
        </w:tc>
      </w:tr>
      <w:tr w:rsidR="002F21DC" w:rsidRPr="00A410D9" w:rsidTr="006F1483">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Pr>
                <w:iCs/>
                <w:color w:val="000000"/>
              </w:rPr>
              <w:t>2.5</w:t>
            </w:r>
          </w:p>
        </w:tc>
        <w:tc>
          <w:tcPr>
            <w:tcW w:w="2665" w:type="dxa"/>
            <w:shd w:val="clear" w:color="auto" w:fill="FFFFFF"/>
          </w:tcPr>
          <w:p w:rsidR="002F21DC" w:rsidRDefault="002F21DC" w:rsidP="00567D74">
            <w:pPr>
              <w:widowControl w:val="0"/>
              <w:autoSpaceDE w:val="0"/>
              <w:autoSpaceDN w:val="0"/>
              <w:adjustRightInd w:val="0"/>
            </w:pPr>
            <w:proofErr w:type="spellStart"/>
            <w:r>
              <w:t>Среднеэтажная</w:t>
            </w:r>
            <w:proofErr w:type="spellEnd"/>
            <w:r>
              <w:t xml:space="preserve"> жилая застройка </w:t>
            </w:r>
          </w:p>
        </w:tc>
        <w:tc>
          <w:tcPr>
            <w:tcW w:w="10489" w:type="dxa"/>
            <w:gridSpan w:val="3"/>
            <w:shd w:val="clear" w:color="auto" w:fill="FFFFFF"/>
          </w:tcPr>
          <w:p w:rsidR="002F21DC" w:rsidRDefault="002F21DC" w:rsidP="00567D74">
            <w:pPr>
              <w:widowControl w:val="0"/>
              <w:autoSpaceDE w:val="0"/>
              <w:autoSpaceDN w:val="0"/>
              <w:adjustRightInd w:val="0"/>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F21DC" w:rsidRDefault="002F21DC" w:rsidP="00567D74">
            <w:pPr>
              <w:widowControl w:val="0"/>
              <w:autoSpaceDE w:val="0"/>
              <w:autoSpaceDN w:val="0"/>
              <w:adjustRightInd w:val="0"/>
            </w:pPr>
            <w:r>
              <w:t>благоустройство и озеленение;</w:t>
            </w:r>
          </w:p>
          <w:p w:rsidR="002F21DC" w:rsidRDefault="002F21DC" w:rsidP="00567D74">
            <w:pPr>
              <w:widowControl w:val="0"/>
              <w:autoSpaceDE w:val="0"/>
              <w:autoSpaceDN w:val="0"/>
              <w:adjustRightInd w:val="0"/>
            </w:pPr>
            <w:r>
              <w:t>размещение подземных гаражей и автостоянок;</w:t>
            </w:r>
          </w:p>
          <w:p w:rsidR="002F21DC" w:rsidRDefault="002F21DC" w:rsidP="00567D74">
            <w:pPr>
              <w:widowControl w:val="0"/>
              <w:autoSpaceDE w:val="0"/>
              <w:autoSpaceDN w:val="0"/>
              <w:adjustRightInd w:val="0"/>
            </w:pPr>
            <w:r>
              <w:t>обустройство спортивных и детских площадок, площадок отдыха;</w:t>
            </w:r>
          </w:p>
          <w:p w:rsidR="002F21DC" w:rsidRDefault="002F21DC" w:rsidP="00567D74">
            <w:pPr>
              <w:widowControl w:val="0"/>
              <w:autoSpaceDE w:val="0"/>
              <w:autoSpaceDN w:val="0"/>
              <w:adjustRightInd w:val="0"/>
            </w:pPr>
            <w: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2F21DC" w:rsidRPr="00A410D9" w:rsidTr="006F1483">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sidRPr="004563B2">
              <w:rPr>
                <w:iCs/>
                <w:color w:val="000000"/>
              </w:rPr>
              <w:t>3.1</w:t>
            </w:r>
          </w:p>
        </w:tc>
        <w:tc>
          <w:tcPr>
            <w:tcW w:w="2665" w:type="dxa"/>
            <w:shd w:val="clear" w:color="auto" w:fill="FFFFFF"/>
          </w:tcPr>
          <w:p w:rsidR="002F21DC" w:rsidRPr="004563B2" w:rsidRDefault="002F21DC" w:rsidP="00567D74">
            <w:pPr>
              <w:rPr>
                <w:color w:val="000000"/>
              </w:rPr>
            </w:pPr>
            <w:r w:rsidRPr="004563B2">
              <w:rPr>
                <w:color w:val="000000"/>
              </w:rPr>
              <w:t>Коммунальное обслуживание</w:t>
            </w:r>
          </w:p>
        </w:tc>
        <w:tc>
          <w:tcPr>
            <w:tcW w:w="10489" w:type="dxa"/>
            <w:gridSpan w:val="3"/>
            <w:shd w:val="clear" w:color="auto" w:fill="FFFFFF"/>
          </w:tcPr>
          <w:p w:rsidR="002F21DC" w:rsidRPr="004563B2" w:rsidRDefault="002F21DC" w:rsidP="00567D74">
            <w:pPr>
              <w:jc w:val="both"/>
              <w:rPr>
                <w:color w:val="000000"/>
              </w:rPr>
            </w:pPr>
            <w:proofErr w:type="gramStart"/>
            <w:r w:rsidRPr="004563B2">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563B2">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305CA" w:rsidRPr="00A410D9" w:rsidTr="006F1483">
        <w:trPr>
          <w:trHeight w:val="20"/>
        </w:trPr>
        <w:tc>
          <w:tcPr>
            <w:tcW w:w="1588" w:type="dxa"/>
            <w:gridSpan w:val="2"/>
            <w:shd w:val="clear" w:color="auto" w:fill="FFFFFF"/>
          </w:tcPr>
          <w:p w:rsidR="004305CA" w:rsidRPr="00D9477B" w:rsidRDefault="004305CA" w:rsidP="004305CA">
            <w:pPr>
              <w:jc w:val="center"/>
              <w:rPr>
                <w:color w:val="000000"/>
              </w:rPr>
            </w:pPr>
            <w:r w:rsidRPr="00D9477B">
              <w:rPr>
                <w:color w:val="000000"/>
              </w:rPr>
              <w:t>4.1</w:t>
            </w:r>
          </w:p>
        </w:tc>
        <w:tc>
          <w:tcPr>
            <w:tcW w:w="2665" w:type="dxa"/>
            <w:shd w:val="clear" w:color="auto" w:fill="FFFFFF"/>
          </w:tcPr>
          <w:p w:rsidR="004305CA" w:rsidRPr="00D9477B" w:rsidRDefault="004305CA" w:rsidP="004305CA">
            <w:pPr>
              <w:jc w:val="both"/>
              <w:rPr>
                <w:color w:val="000000"/>
              </w:rPr>
            </w:pPr>
            <w:r w:rsidRPr="00D9477B">
              <w:rPr>
                <w:color w:val="000000"/>
              </w:rPr>
              <w:t>Деловое управление</w:t>
            </w:r>
          </w:p>
        </w:tc>
        <w:tc>
          <w:tcPr>
            <w:tcW w:w="10489" w:type="dxa"/>
            <w:gridSpan w:val="3"/>
            <w:shd w:val="clear" w:color="auto" w:fill="FFFFFF"/>
          </w:tcPr>
          <w:p w:rsidR="004305CA" w:rsidRPr="00D9477B" w:rsidRDefault="004305CA" w:rsidP="004305CA">
            <w:pPr>
              <w:jc w:val="both"/>
              <w:rPr>
                <w:color w:val="000000"/>
              </w:rPr>
            </w:pPr>
            <w:r w:rsidRPr="00D9477B">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305CA" w:rsidRPr="00A410D9" w:rsidTr="006F1483">
        <w:trPr>
          <w:trHeight w:val="20"/>
        </w:trPr>
        <w:tc>
          <w:tcPr>
            <w:tcW w:w="1588" w:type="dxa"/>
            <w:gridSpan w:val="2"/>
            <w:shd w:val="clear" w:color="auto" w:fill="FFFFFF"/>
          </w:tcPr>
          <w:p w:rsidR="004305CA" w:rsidRPr="00D9477B" w:rsidRDefault="004305CA" w:rsidP="004305CA">
            <w:pPr>
              <w:autoSpaceDE w:val="0"/>
              <w:autoSpaceDN w:val="0"/>
              <w:adjustRightInd w:val="0"/>
              <w:jc w:val="center"/>
              <w:rPr>
                <w:iCs/>
              </w:rPr>
            </w:pPr>
            <w:r w:rsidRPr="00D9477B">
              <w:rPr>
                <w:iCs/>
              </w:rPr>
              <w:t>4.7</w:t>
            </w:r>
          </w:p>
        </w:tc>
        <w:tc>
          <w:tcPr>
            <w:tcW w:w="2665" w:type="dxa"/>
            <w:shd w:val="clear" w:color="auto" w:fill="FFFFFF"/>
          </w:tcPr>
          <w:p w:rsidR="004305CA" w:rsidRPr="00D9477B" w:rsidRDefault="004305CA" w:rsidP="004305CA">
            <w:pPr>
              <w:widowControl w:val="0"/>
              <w:autoSpaceDE w:val="0"/>
              <w:autoSpaceDN w:val="0"/>
              <w:adjustRightInd w:val="0"/>
            </w:pPr>
            <w:r w:rsidRPr="00D9477B">
              <w:t xml:space="preserve">Гостиничное обслуживание </w:t>
            </w:r>
          </w:p>
        </w:tc>
        <w:tc>
          <w:tcPr>
            <w:tcW w:w="10489" w:type="dxa"/>
            <w:gridSpan w:val="3"/>
            <w:shd w:val="clear" w:color="auto" w:fill="FFFFFF"/>
          </w:tcPr>
          <w:p w:rsidR="004305CA" w:rsidRPr="00D9477B" w:rsidRDefault="004305CA" w:rsidP="004305CA">
            <w:pPr>
              <w:widowControl w:val="0"/>
              <w:autoSpaceDE w:val="0"/>
              <w:autoSpaceDN w:val="0"/>
              <w:adjustRightInd w:val="0"/>
            </w:pPr>
            <w:r w:rsidRPr="00D9477B">
              <w:t xml:space="preserve">Размещение гостиниц, а также иных зданий, используемых для извлечения предпринимательской выгоды из предоставления жилого помещения для временного проживания в них </w:t>
            </w:r>
          </w:p>
        </w:tc>
      </w:tr>
      <w:tr w:rsidR="004305CA" w:rsidRPr="00A410D9" w:rsidTr="006F1483">
        <w:trPr>
          <w:trHeight w:val="20"/>
        </w:trPr>
        <w:tc>
          <w:tcPr>
            <w:tcW w:w="1588" w:type="dxa"/>
            <w:gridSpan w:val="2"/>
            <w:shd w:val="clear" w:color="auto" w:fill="FFFFFF"/>
          </w:tcPr>
          <w:p w:rsidR="004305CA" w:rsidRPr="00564F85" w:rsidRDefault="004305CA" w:rsidP="004305CA">
            <w:pPr>
              <w:autoSpaceDE w:val="0"/>
              <w:autoSpaceDN w:val="0"/>
              <w:adjustRightInd w:val="0"/>
              <w:jc w:val="center"/>
              <w:rPr>
                <w:iCs/>
              </w:rPr>
            </w:pPr>
            <w:r w:rsidRPr="00564F85">
              <w:rPr>
                <w:iCs/>
              </w:rPr>
              <w:t>4.3</w:t>
            </w:r>
          </w:p>
        </w:tc>
        <w:tc>
          <w:tcPr>
            <w:tcW w:w="2665" w:type="dxa"/>
            <w:shd w:val="clear" w:color="auto" w:fill="FFFFFF"/>
          </w:tcPr>
          <w:p w:rsidR="004305CA" w:rsidRPr="00564F85" w:rsidRDefault="004305CA" w:rsidP="004305CA">
            <w:pPr>
              <w:spacing w:before="100" w:beforeAutospacing="1"/>
              <w:rPr>
                <w:bCs/>
              </w:rPr>
            </w:pPr>
            <w:r w:rsidRPr="00564F85">
              <w:rPr>
                <w:bCs/>
              </w:rPr>
              <w:t>Рынки</w:t>
            </w:r>
          </w:p>
        </w:tc>
        <w:tc>
          <w:tcPr>
            <w:tcW w:w="10489" w:type="dxa"/>
            <w:gridSpan w:val="3"/>
            <w:shd w:val="clear" w:color="auto" w:fill="FFFFFF"/>
          </w:tcPr>
          <w:p w:rsidR="004305CA" w:rsidRPr="00564F85" w:rsidRDefault="004305CA" w:rsidP="004305CA">
            <w:pPr>
              <w:spacing w:before="100" w:beforeAutospacing="1"/>
              <w:rPr>
                <w:bCs/>
              </w:rPr>
            </w:pPr>
            <w:r w:rsidRPr="00564F85">
              <w:rPr>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9C400E" w:rsidRPr="00A410D9" w:rsidTr="006F1483">
        <w:trPr>
          <w:trHeight w:val="20"/>
        </w:trPr>
        <w:tc>
          <w:tcPr>
            <w:tcW w:w="1588" w:type="dxa"/>
            <w:gridSpan w:val="2"/>
            <w:shd w:val="clear" w:color="auto" w:fill="FFFFFF"/>
          </w:tcPr>
          <w:p w:rsidR="009C400E" w:rsidRPr="00564F85" w:rsidRDefault="009C400E" w:rsidP="009423B6">
            <w:pPr>
              <w:tabs>
                <w:tab w:val="left" w:pos="540"/>
                <w:tab w:val="num" w:pos="720"/>
                <w:tab w:val="left" w:pos="900"/>
                <w:tab w:val="left" w:pos="1080"/>
                <w:tab w:val="left" w:pos="1260"/>
              </w:tabs>
              <w:jc w:val="center"/>
              <w:rPr>
                <w:iCs/>
                <w:color w:val="000000"/>
              </w:rPr>
            </w:pPr>
            <w:r w:rsidRPr="00564F85">
              <w:rPr>
                <w:iCs/>
                <w:color w:val="000000"/>
              </w:rPr>
              <w:t>4.9</w:t>
            </w:r>
          </w:p>
        </w:tc>
        <w:tc>
          <w:tcPr>
            <w:tcW w:w="2665" w:type="dxa"/>
            <w:tcBorders>
              <w:left w:val="single" w:sz="6" w:space="0" w:color="000000"/>
              <w:bottom w:val="single" w:sz="6" w:space="0" w:color="000000"/>
              <w:right w:val="single" w:sz="6" w:space="0" w:color="000000"/>
            </w:tcBorders>
          </w:tcPr>
          <w:p w:rsidR="009C400E" w:rsidRPr="00564F85" w:rsidRDefault="009C400E" w:rsidP="009423B6">
            <w:pPr>
              <w:autoSpaceDE w:val="0"/>
              <w:autoSpaceDN w:val="0"/>
              <w:adjustRightInd w:val="0"/>
              <w:rPr>
                <w:iCs/>
                <w:color w:val="000000"/>
              </w:rPr>
            </w:pPr>
            <w:r w:rsidRPr="00564F85">
              <w:rPr>
                <w:iCs/>
                <w:color w:val="000000"/>
              </w:rPr>
              <w:t>Обслуживание автотранспорта</w:t>
            </w:r>
          </w:p>
        </w:tc>
        <w:tc>
          <w:tcPr>
            <w:tcW w:w="10489" w:type="dxa"/>
            <w:gridSpan w:val="3"/>
            <w:tcBorders>
              <w:bottom w:val="single" w:sz="6" w:space="0" w:color="000000"/>
              <w:right w:val="single" w:sz="6" w:space="0" w:color="000000"/>
            </w:tcBorders>
          </w:tcPr>
          <w:p w:rsidR="009C400E" w:rsidRPr="00564F85" w:rsidRDefault="009C400E" w:rsidP="009423B6">
            <w:pPr>
              <w:pStyle w:val="s1"/>
              <w:spacing w:before="0" w:beforeAutospacing="0" w:after="0" w:afterAutospacing="0" w:line="276" w:lineRule="auto"/>
              <w:jc w:val="both"/>
              <w:rPr>
                <w:rFonts w:eastAsia="Times New Roman"/>
                <w:iCs/>
                <w:color w:val="000000"/>
                <w:lang w:eastAsia="en-US"/>
              </w:rPr>
            </w:pPr>
            <w:r w:rsidRPr="00564F85">
              <w:rPr>
                <w:iCs/>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5" w:anchor="block_10271" w:history="1">
              <w:r w:rsidRPr="00564F85">
                <w:rPr>
                  <w:iCs/>
                  <w:color w:val="000000"/>
                </w:rPr>
                <w:t>коде 2.7.1</w:t>
              </w:r>
            </w:hyperlink>
            <w:r w:rsidRPr="00564F85">
              <w:rPr>
                <w:iCs/>
                <w:color w:val="000000"/>
              </w:rPr>
              <w:t>.</w:t>
            </w:r>
          </w:p>
        </w:tc>
      </w:tr>
      <w:tr w:rsidR="002F21DC" w:rsidRPr="00A410D9" w:rsidTr="00356021">
        <w:trPr>
          <w:trHeight w:val="20"/>
        </w:trPr>
        <w:tc>
          <w:tcPr>
            <w:tcW w:w="14742" w:type="dxa"/>
            <w:gridSpan w:val="6"/>
            <w:shd w:val="clear" w:color="auto" w:fill="FFFFFF"/>
          </w:tcPr>
          <w:p w:rsidR="002F21DC" w:rsidRPr="00564F85" w:rsidRDefault="002F21DC" w:rsidP="00567D74">
            <w:pPr>
              <w:autoSpaceDE w:val="0"/>
              <w:autoSpaceDN w:val="0"/>
              <w:adjustRightInd w:val="0"/>
              <w:ind w:left="-567" w:firstLine="567"/>
            </w:pPr>
            <w:r w:rsidRPr="00564F85">
              <w:t>Предельные размеры земельных участков устанавливаются  в соответствии с нормами СП 42.13330.2011</w:t>
            </w:r>
            <w:r w:rsidR="009423B6">
              <w:t xml:space="preserve"> и  СП 44</w:t>
            </w:r>
            <w:r w:rsidR="009423B6" w:rsidRPr="0079753E">
              <w:t>.13330.2011</w:t>
            </w:r>
          </w:p>
          <w:p w:rsidR="002F21DC" w:rsidRDefault="002F21DC" w:rsidP="00567D74">
            <w:pPr>
              <w:autoSpaceDE w:val="0"/>
              <w:autoSpaceDN w:val="0"/>
              <w:adjustRightInd w:val="0"/>
              <w:ind w:left="-567" w:firstLine="567"/>
            </w:pPr>
            <w:r w:rsidRPr="00564F85">
              <w:lastRenderedPageBreak/>
              <w:t xml:space="preserve">Максимальный процент застройки от площади земельного участка – 60%. </w:t>
            </w:r>
          </w:p>
          <w:p w:rsidR="00442F2D" w:rsidRPr="00564F85" w:rsidRDefault="00442F2D" w:rsidP="00567D74">
            <w:pPr>
              <w:autoSpaceDE w:val="0"/>
              <w:autoSpaceDN w:val="0"/>
              <w:adjustRightInd w:val="0"/>
              <w:ind w:left="-567" w:firstLine="567"/>
            </w:pPr>
            <w:r>
              <w:t>Предельная высота зданий, строений,</w:t>
            </w:r>
            <w:r w:rsidRPr="0079753E">
              <w:t xml:space="preserve"> </w:t>
            </w:r>
            <w:r>
              <w:t>сооружений (кроме объектов религиозного назначения, объектов тепло и водоснабжения) – 15м.</w:t>
            </w:r>
          </w:p>
          <w:p w:rsidR="002F21DC" w:rsidRPr="00564F85" w:rsidRDefault="002F21DC" w:rsidP="00567D74">
            <w:pPr>
              <w:autoSpaceDE w:val="0"/>
              <w:autoSpaceDN w:val="0"/>
              <w:adjustRightInd w:val="0"/>
              <w:ind w:left="-567" w:firstLine="567"/>
            </w:pPr>
            <w:r w:rsidRPr="00564F85">
              <w:t>Величина допустимого отступа здания от красной линии – не менее 5 м</w:t>
            </w:r>
            <w:r w:rsidR="00442F2D">
              <w:t>.</w:t>
            </w:r>
          </w:p>
          <w:p w:rsidR="002F21DC" w:rsidRPr="00564F85" w:rsidRDefault="002F21DC" w:rsidP="00567D74">
            <w:pPr>
              <w:autoSpaceDE w:val="0"/>
              <w:autoSpaceDN w:val="0"/>
              <w:adjustRightInd w:val="0"/>
              <w:ind w:left="-567" w:firstLine="567"/>
            </w:pPr>
            <w:r w:rsidRPr="00564F85">
              <w:t>Расстояние от границ соседнего участка до основного строения – 5 м</w:t>
            </w:r>
            <w:r w:rsidR="00442F2D">
              <w:t>.</w:t>
            </w:r>
          </w:p>
          <w:p w:rsidR="00184BB3" w:rsidRPr="00564F85" w:rsidRDefault="002F21DC" w:rsidP="00BE1257">
            <w:pPr>
              <w:jc w:val="both"/>
              <w:rPr>
                <w:color w:val="000000"/>
              </w:rPr>
            </w:pPr>
            <w:r w:rsidRPr="00564F85">
              <w:rPr>
                <w:iCs/>
                <w:color w:val="000000"/>
              </w:rPr>
              <w:t xml:space="preserve">Не допускается новое строительство и реконструкция зданий без приспособлений для доступа </w:t>
            </w:r>
            <w:proofErr w:type="spellStart"/>
            <w:r w:rsidRPr="00564F85">
              <w:rPr>
                <w:iCs/>
                <w:color w:val="000000"/>
              </w:rPr>
              <w:t>маломобильных</w:t>
            </w:r>
            <w:proofErr w:type="spellEnd"/>
            <w:r w:rsidRPr="00564F85">
              <w:rPr>
                <w:iCs/>
                <w:color w:val="000000"/>
              </w:rPr>
              <w:t xml:space="preserve"> групп населения и использования их инвалидами.</w:t>
            </w:r>
          </w:p>
        </w:tc>
      </w:tr>
      <w:tr w:rsidR="002F21DC" w:rsidRPr="00A410D9" w:rsidTr="00356021">
        <w:trPr>
          <w:trHeight w:val="20"/>
        </w:trPr>
        <w:tc>
          <w:tcPr>
            <w:tcW w:w="14742" w:type="dxa"/>
            <w:gridSpan w:val="6"/>
            <w:shd w:val="clear" w:color="auto" w:fill="FFFFFF"/>
          </w:tcPr>
          <w:p w:rsidR="002F21DC" w:rsidRPr="00442F2D" w:rsidRDefault="002F21DC" w:rsidP="00567D74">
            <w:pPr>
              <w:autoSpaceDE w:val="0"/>
              <w:autoSpaceDN w:val="0"/>
              <w:adjustRightInd w:val="0"/>
              <w:ind w:left="-567" w:firstLine="567"/>
              <w:jc w:val="center"/>
              <w:rPr>
                <w:b/>
              </w:rPr>
            </w:pPr>
            <w:r w:rsidRPr="00442F2D">
              <w:rPr>
                <w:b/>
              </w:rPr>
              <w:lastRenderedPageBreak/>
              <w:t xml:space="preserve">                Производственные и коммунальные зоны</w:t>
            </w:r>
          </w:p>
          <w:p w:rsidR="002F21DC" w:rsidRPr="00442F2D" w:rsidRDefault="002F21DC" w:rsidP="00567D74">
            <w:pPr>
              <w:autoSpaceDE w:val="0"/>
              <w:autoSpaceDN w:val="0"/>
              <w:adjustRightInd w:val="0"/>
              <w:ind w:left="-567" w:firstLine="567"/>
              <w:jc w:val="center"/>
              <w:rPr>
                <w:b/>
              </w:rPr>
            </w:pPr>
          </w:p>
        </w:tc>
      </w:tr>
      <w:tr w:rsidR="002F21DC" w:rsidRPr="00A410D9" w:rsidTr="00356021">
        <w:trPr>
          <w:trHeight w:val="20"/>
        </w:trPr>
        <w:tc>
          <w:tcPr>
            <w:tcW w:w="14742" w:type="dxa"/>
            <w:gridSpan w:val="6"/>
            <w:shd w:val="clear" w:color="auto" w:fill="FFFFFF"/>
          </w:tcPr>
          <w:p w:rsidR="002F21DC" w:rsidRPr="00442F2D" w:rsidRDefault="002F21DC" w:rsidP="00567D74">
            <w:pPr>
              <w:autoSpaceDE w:val="0"/>
              <w:autoSpaceDN w:val="0"/>
              <w:adjustRightInd w:val="0"/>
              <w:ind w:left="-567" w:firstLine="567"/>
              <w:jc w:val="center"/>
              <w:rPr>
                <w:b/>
              </w:rPr>
            </w:pPr>
            <w:r w:rsidRPr="00442F2D">
              <w:rPr>
                <w:b/>
              </w:rPr>
              <w:t>П-1 Производственно-складская зона</w:t>
            </w:r>
          </w:p>
        </w:tc>
      </w:tr>
      <w:tr w:rsidR="002F21DC" w:rsidRPr="00A410D9" w:rsidTr="00356021">
        <w:trPr>
          <w:trHeight w:val="20"/>
        </w:trPr>
        <w:tc>
          <w:tcPr>
            <w:tcW w:w="14742" w:type="dxa"/>
            <w:gridSpan w:val="6"/>
            <w:shd w:val="clear" w:color="auto" w:fill="FFFFFF"/>
          </w:tcPr>
          <w:p w:rsidR="002F21DC" w:rsidRPr="00564F85" w:rsidRDefault="002F21DC" w:rsidP="00567D74">
            <w:pPr>
              <w:autoSpaceDE w:val="0"/>
              <w:autoSpaceDN w:val="0"/>
              <w:adjustRightInd w:val="0"/>
              <w:ind w:left="-567" w:firstLine="567"/>
              <w:jc w:val="center"/>
            </w:pPr>
            <w:r w:rsidRPr="00564F85">
              <w:rPr>
                <w:iCs/>
                <w:color w:val="000000"/>
              </w:rPr>
              <w:t>Основные виды разрешенного использования</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rsidRPr="000A455A">
              <w:t>6.0</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Производственная деятельность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капитального строительства в целях добычи недр, их переработки, изготовления вещей промышленным способом.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rsidRPr="000A455A">
              <w:t>6.3</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Легкая промышленность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капитального строительства, предназначенных для текстильной, </w:t>
            </w:r>
            <w:proofErr w:type="spellStart"/>
            <w:proofErr w:type="gramStart"/>
            <w:r w:rsidRPr="00564F85">
              <w:t>фарфоро-фаянсовой</w:t>
            </w:r>
            <w:proofErr w:type="spellEnd"/>
            <w:proofErr w:type="gramEnd"/>
            <w:r w:rsidRPr="00564F85">
              <w:t xml:space="preserve">, электронной промышленности.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rsidRPr="000A455A">
              <w:t>6.4</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Пищевая промышленность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t>6.6</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Строительная промышленность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t>6.7</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Энергетика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64F85">
              <w:t>золоотвалов</w:t>
            </w:r>
            <w:proofErr w:type="spellEnd"/>
            <w:r w:rsidRPr="00564F85">
              <w:t xml:space="preserve">, гидротехнических сооружений); размещение объектов </w:t>
            </w:r>
            <w:proofErr w:type="spellStart"/>
            <w:r w:rsidRPr="00564F85">
              <w:t>электросетевого</w:t>
            </w:r>
            <w:proofErr w:type="spellEnd"/>
            <w:r w:rsidRPr="00564F85">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t>6.8</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Связь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t>6.9</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Склады </w:t>
            </w:r>
          </w:p>
        </w:tc>
        <w:tc>
          <w:tcPr>
            <w:tcW w:w="10489" w:type="dxa"/>
            <w:gridSpan w:val="3"/>
            <w:shd w:val="clear" w:color="auto" w:fill="FFFFFF"/>
          </w:tcPr>
          <w:p w:rsidR="002F21DC" w:rsidRPr="00564F85" w:rsidRDefault="002F21DC" w:rsidP="00567D74">
            <w:pPr>
              <w:widowControl w:val="0"/>
              <w:autoSpaceDE w:val="0"/>
              <w:autoSpaceDN w:val="0"/>
              <w:adjustRightInd w:val="0"/>
            </w:pPr>
            <w:proofErr w:type="gramStart"/>
            <w:r w:rsidRPr="00564F85">
              <w:t xml:space="preserve">Размещение сооружений, имеющих назначение по временному хранению, распределению и </w:t>
            </w:r>
            <w:r w:rsidRPr="00564F85">
              <w:lastRenderedPageBreak/>
              <w:t xml:space="preserve">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lastRenderedPageBreak/>
              <w:t>7.2</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Автомобильный транспорт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2F21DC" w:rsidRPr="00A410D9" w:rsidTr="006F1483">
        <w:trPr>
          <w:trHeight w:val="20"/>
        </w:trPr>
        <w:tc>
          <w:tcPr>
            <w:tcW w:w="1560" w:type="dxa"/>
            <w:shd w:val="clear" w:color="auto" w:fill="FFFFFF"/>
            <w:vAlign w:val="center"/>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4.9</w:t>
            </w:r>
          </w:p>
        </w:tc>
        <w:tc>
          <w:tcPr>
            <w:tcW w:w="2693" w:type="dxa"/>
            <w:gridSpan w:val="2"/>
            <w:shd w:val="clear" w:color="auto" w:fill="FFFFFF"/>
            <w:vAlign w:val="center"/>
          </w:tcPr>
          <w:p w:rsidR="002F21DC" w:rsidRPr="00564F85" w:rsidRDefault="002F21DC" w:rsidP="00567D74">
            <w:pPr>
              <w:tabs>
                <w:tab w:val="left" w:pos="540"/>
                <w:tab w:val="num" w:pos="720"/>
                <w:tab w:val="left" w:pos="900"/>
                <w:tab w:val="left" w:pos="1080"/>
                <w:tab w:val="left" w:pos="1260"/>
              </w:tabs>
              <w:rPr>
                <w:iCs/>
                <w:color w:val="000000"/>
              </w:rPr>
            </w:pPr>
            <w:r w:rsidRPr="00564F85">
              <w:rPr>
                <w:color w:val="000000"/>
              </w:rPr>
              <w:t>Обслуживание автотранспорта</w:t>
            </w:r>
          </w:p>
        </w:tc>
        <w:tc>
          <w:tcPr>
            <w:tcW w:w="10489" w:type="dxa"/>
            <w:gridSpan w:val="3"/>
            <w:shd w:val="clear" w:color="auto" w:fill="FFFFFF"/>
            <w:vAlign w:val="center"/>
          </w:tcPr>
          <w:p w:rsidR="002F21DC" w:rsidRPr="00564F85" w:rsidRDefault="002F21DC" w:rsidP="00567D74">
            <w:pPr>
              <w:tabs>
                <w:tab w:val="left" w:pos="540"/>
                <w:tab w:val="num" w:pos="720"/>
                <w:tab w:val="left" w:pos="900"/>
                <w:tab w:val="left" w:pos="1080"/>
                <w:tab w:val="left" w:pos="1260"/>
              </w:tabs>
              <w:jc w:val="both"/>
              <w:rPr>
                <w:iCs/>
                <w:color w:val="000000"/>
              </w:rPr>
            </w:pPr>
            <w:r w:rsidRPr="00564F85">
              <w:rPr>
                <w:iCs/>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 w:anchor="block_10271" w:history="1">
              <w:r w:rsidRPr="00564F85">
                <w:rPr>
                  <w:iCs/>
                  <w:color w:val="000000"/>
                </w:rPr>
                <w:t>коде 2.7.1</w:t>
              </w:r>
            </w:hyperlink>
            <w:r w:rsidRPr="00564F85">
              <w:rPr>
                <w:iCs/>
                <w:color w:val="000000"/>
              </w:rPr>
              <w:t>.</w:t>
            </w:r>
          </w:p>
        </w:tc>
      </w:tr>
      <w:tr w:rsidR="002F21DC" w:rsidRPr="00A410D9" w:rsidTr="006F1483">
        <w:trPr>
          <w:trHeight w:val="20"/>
        </w:trPr>
        <w:tc>
          <w:tcPr>
            <w:tcW w:w="1560" w:type="dxa"/>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Pr>
                <w:iCs/>
                <w:color w:val="000000"/>
              </w:rPr>
              <w:t>1.15</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Хранение и переработка сельскохозяйственной продукции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2F21DC" w:rsidRPr="00A410D9" w:rsidTr="006F1483">
        <w:trPr>
          <w:trHeight w:val="20"/>
        </w:trPr>
        <w:tc>
          <w:tcPr>
            <w:tcW w:w="1560" w:type="dxa"/>
            <w:shd w:val="clear" w:color="auto" w:fill="FFFFFF"/>
          </w:tcPr>
          <w:p w:rsidR="002F21DC" w:rsidRDefault="002F21DC" w:rsidP="00567D74">
            <w:pPr>
              <w:tabs>
                <w:tab w:val="left" w:pos="540"/>
                <w:tab w:val="num" w:pos="720"/>
                <w:tab w:val="left" w:pos="900"/>
                <w:tab w:val="left" w:pos="1080"/>
                <w:tab w:val="left" w:pos="1260"/>
              </w:tabs>
              <w:jc w:val="center"/>
              <w:rPr>
                <w:iCs/>
                <w:color w:val="000000"/>
              </w:rPr>
            </w:pPr>
            <w:r>
              <w:rPr>
                <w:iCs/>
                <w:color w:val="000000"/>
              </w:rPr>
              <w:t>1.18</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Обеспечение сельскохозяйственного производства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t>8.3</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Обеспечение внутреннего правопорядка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p>
        </w:tc>
        <w:tc>
          <w:tcPr>
            <w:tcW w:w="2693" w:type="dxa"/>
            <w:gridSpan w:val="2"/>
            <w:shd w:val="clear" w:color="auto" w:fill="FFFFFF"/>
          </w:tcPr>
          <w:p w:rsidR="002F21DC" w:rsidRPr="00564F85" w:rsidRDefault="002F21DC" w:rsidP="00567D74">
            <w:pPr>
              <w:widowControl w:val="0"/>
              <w:autoSpaceDE w:val="0"/>
              <w:autoSpaceDN w:val="0"/>
              <w:adjustRightInd w:val="0"/>
            </w:pP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rPr>
                <w:iCs/>
                <w:color w:val="000000"/>
              </w:rPr>
              <w:t xml:space="preserve">            Условно разрешенные виды использования</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t>3.3</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Бытовое обслуживание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t>4.4</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Магазины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2F21DC" w:rsidRPr="00A410D9" w:rsidTr="006F1483">
        <w:trPr>
          <w:trHeight w:val="20"/>
        </w:trPr>
        <w:tc>
          <w:tcPr>
            <w:tcW w:w="1560" w:type="dxa"/>
            <w:shd w:val="clear" w:color="auto" w:fill="FFFFFF"/>
          </w:tcPr>
          <w:p w:rsidR="002F21DC" w:rsidRPr="000A455A" w:rsidRDefault="002F21DC" w:rsidP="00567D74">
            <w:pPr>
              <w:autoSpaceDE w:val="0"/>
              <w:autoSpaceDN w:val="0"/>
              <w:adjustRightInd w:val="0"/>
              <w:ind w:left="-567" w:firstLine="567"/>
              <w:jc w:val="center"/>
            </w:pPr>
            <w:r>
              <w:t>4.6</w:t>
            </w:r>
          </w:p>
        </w:tc>
        <w:tc>
          <w:tcPr>
            <w:tcW w:w="2693" w:type="dxa"/>
            <w:gridSpan w:val="2"/>
            <w:shd w:val="clear" w:color="auto" w:fill="FFFFFF"/>
          </w:tcPr>
          <w:p w:rsidR="002F21DC" w:rsidRPr="00564F85" w:rsidRDefault="002F21DC" w:rsidP="00567D74">
            <w:pPr>
              <w:widowControl w:val="0"/>
              <w:autoSpaceDE w:val="0"/>
              <w:autoSpaceDN w:val="0"/>
              <w:adjustRightInd w:val="0"/>
            </w:pPr>
            <w:r w:rsidRPr="00564F85">
              <w:t xml:space="preserve">Общественное питание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2F21DC" w:rsidRPr="00A410D9" w:rsidTr="00356021">
        <w:trPr>
          <w:trHeight w:val="20"/>
        </w:trPr>
        <w:tc>
          <w:tcPr>
            <w:tcW w:w="14742" w:type="dxa"/>
            <w:gridSpan w:val="6"/>
            <w:shd w:val="clear" w:color="auto" w:fill="FFFFFF"/>
          </w:tcPr>
          <w:p w:rsidR="002F21DC" w:rsidRDefault="002F21DC" w:rsidP="00442F2D">
            <w:pPr>
              <w:autoSpaceDE w:val="0"/>
              <w:autoSpaceDN w:val="0"/>
              <w:adjustRightInd w:val="0"/>
            </w:pPr>
            <w:r w:rsidRPr="00564F85">
              <w:lastRenderedPageBreak/>
              <w:t>Предельные размеры земельных участков производственной зоны устанавливаются  в соответствии с нормами СП 42.13330.2011</w:t>
            </w:r>
            <w:r w:rsidR="00442F2D">
              <w:t xml:space="preserve"> и  СП 18.13330.2011</w:t>
            </w:r>
          </w:p>
          <w:p w:rsidR="0016119F" w:rsidRPr="002229E2" w:rsidRDefault="0016119F" w:rsidP="0016119F">
            <w:pPr>
              <w:autoSpaceDE w:val="0"/>
              <w:autoSpaceDN w:val="0"/>
              <w:adjustRightInd w:val="0"/>
            </w:pPr>
            <w:r w:rsidRPr="0016119F">
              <w:t xml:space="preserve">Минимальная площадь земельного участка под гараж </w:t>
            </w:r>
            <w:r w:rsidR="00B53897">
              <w:t xml:space="preserve">- </w:t>
            </w:r>
            <w:r w:rsidRPr="0016119F">
              <w:t xml:space="preserve">15 кв.м., максимальная площадь </w:t>
            </w:r>
            <w:r w:rsidR="00B53897">
              <w:t xml:space="preserve">- </w:t>
            </w:r>
            <w:r w:rsidRPr="0016119F">
              <w:t>60 кв.м.</w:t>
            </w:r>
          </w:p>
          <w:p w:rsidR="002F21DC" w:rsidRPr="00564F85" w:rsidRDefault="002F21DC" w:rsidP="00E30DB0">
            <w:pPr>
              <w:autoSpaceDE w:val="0"/>
              <w:autoSpaceDN w:val="0"/>
              <w:adjustRightInd w:val="0"/>
            </w:pPr>
            <w:proofErr w:type="gramStart"/>
            <w:r w:rsidRPr="00564F85">
              <w:t>Размеры участка промышленного предприятия принимается равными отношению площади его застройки к показателю нормативной плотности застройки площадок промышленных предприятий в соответствии с СП 18.13330.2011</w:t>
            </w:r>
            <w:proofErr w:type="gramEnd"/>
          </w:p>
          <w:p w:rsidR="002F21DC" w:rsidRDefault="002F21DC" w:rsidP="00567D74">
            <w:pPr>
              <w:autoSpaceDE w:val="0"/>
              <w:autoSpaceDN w:val="0"/>
              <w:adjustRightInd w:val="0"/>
              <w:ind w:left="-567" w:firstLine="567"/>
            </w:pPr>
            <w:r w:rsidRPr="00564F85">
              <w:t>Максимальный процент застройки от площади производственной зоны – 60%</w:t>
            </w:r>
          </w:p>
          <w:p w:rsidR="007C2C40" w:rsidRPr="00564F85" w:rsidRDefault="007C2C40" w:rsidP="00567D74">
            <w:pPr>
              <w:autoSpaceDE w:val="0"/>
              <w:autoSpaceDN w:val="0"/>
              <w:adjustRightInd w:val="0"/>
              <w:ind w:left="-567" w:firstLine="567"/>
            </w:pPr>
            <w:r>
              <w:t>Предельная высота зданий, строений,</w:t>
            </w:r>
            <w:r w:rsidRPr="0079753E">
              <w:t xml:space="preserve"> </w:t>
            </w:r>
            <w:r>
              <w:t>сооружений – 15м.</w:t>
            </w:r>
          </w:p>
          <w:p w:rsidR="002F21DC" w:rsidRPr="00564F85" w:rsidRDefault="002F21DC" w:rsidP="00567D74">
            <w:pPr>
              <w:autoSpaceDE w:val="0"/>
              <w:autoSpaceDN w:val="0"/>
              <w:adjustRightInd w:val="0"/>
            </w:pPr>
            <w:r w:rsidRPr="00564F85">
              <w:t xml:space="preserve">Территорию промышленной зоны от жилой застройки, от ландшафтно-рекреационной зоны и зоны отдыха должна отделять санитарно-защитная зона (СЗЗ) в соответствии с </w:t>
            </w:r>
            <w:proofErr w:type="spellStart"/>
            <w:r w:rsidRPr="00564F85">
              <w:t>СанПиН</w:t>
            </w:r>
            <w:proofErr w:type="spellEnd"/>
            <w:r w:rsidRPr="00564F85">
              <w:t xml:space="preserve"> 2.2.1/2.1.1.1200-03 </w:t>
            </w:r>
          </w:p>
          <w:p w:rsidR="002F21DC" w:rsidRPr="00564F85" w:rsidRDefault="002F21DC" w:rsidP="00567D74">
            <w:pPr>
              <w:autoSpaceDE w:val="0"/>
              <w:autoSpaceDN w:val="0"/>
              <w:adjustRightInd w:val="0"/>
            </w:pPr>
            <w:r w:rsidRPr="00564F85">
              <w:t>Площадь озеленения  санитарно-защитных зон следует принимать в зависимости от ширины СЗЗ: до 3</w:t>
            </w:r>
            <w:r w:rsidR="00442F2D">
              <w:t>00м – 60%; от 300 до 1000м – 5</w:t>
            </w:r>
            <w:r w:rsidRPr="00564F85">
              <w:t>0%</w:t>
            </w:r>
          </w:p>
          <w:p w:rsidR="006F1483" w:rsidRPr="00564F85" w:rsidRDefault="002F21DC" w:rsidP="00BE1257">
            <w:pPr>
              <w:autoSpaceDE w:val="0"/>
              <w:autoSpaceDN w:val="0"/>
              <w:adjustRightInd w:val="0"/>
            </w:pPr>
            <w:r w:rsidRPr="00564F85">
              <w:t>Со стороны селитебной территории необходимо предусматривать полосу древесно-кустарниковых насаждений шириной не менее 50м, а при ширине зоны до 100м – не менее 20м.</w:t>
            </w:r>
          </w:p>
        </w:tc>
      </w:tr>
      <w:tr w:rsidR="002F21DC" w:rsidRPr="00A410D9" w:rsidTr="00356021">
        <w:trPr>
          <w:trHeight w:val="20"/>
        </w:trPr>
        <w:tc>
          <w:tcPr>
            <w:tcW w:w="14742" w:type="dxa"/>
            <w:gridSpan w:val="6"/>
            <w:shd w:val="clear" w:color="auto" w:fill="FFFFFF"/>
            <w:vAlign w:val="center"/>
          </w:tcPr>
          <w:p w:rsidR="002F21DC" w:rsidRPr="00442F2D" w:rsidRDefault="002F21DC" w:rsidP="00567D74">
            <w:pPr>
              <w:autoSpaceDE w:val="0"/>
              <w:autoSpaceDN w:val="0"/>
              <w:adjustRightInd w:val="0"/>
              <w:ind w:left="1260"/>
              <w:rPr>
                <w:b/>
              </w:rPr>
            </w:pPr>
            <w:r w:rsidRPr="00564F85">
              <w:t xml:space="preserve">                                                                      </w:t>
            </w:r>
            <w:r w:rsidRPr="00442F2D">
              <w:rPr>
                <w:b/>
              </w:rPr>
              <w:t>П-2 Коммунально-складская зона</w:t>
            </w:r>
          </w:p>
        </w:tc>
      </w:tr>
      <w:tr w:rsidR="002F21DC" w:rsidRPr="00AD2D97" w:rsidTr="00356021">
        <w:trPr>
          <w:trHeight w:val="20"/>
        </w:trPr>
        <w:tc>
          <w:tcPr>
            <w:tcW w:w="14742" w:type="dxa"/>
            <w:gridSpan w:val="6"/>
            <w:shd w:val="clear" w:color="auto" w:fill="FFFFFF"/>
            <w:vAlign w:val="center"/>
          </w:tcPr>
          <w:p w:rsidR="002F21DC" w:rsidRPr="00564F85" w:rsidRDefault="002F21DC" w:rsidP="00567D74">
            <w:pPr>
              <w:tabs>
                <w:tab w:val="left" w:pos="540"/>
                <w:tab w:val="num" w:pos="720"/>
                <w:tab w:val="left" w:pos="900"/>
                <w:tab w:val="left" w:pos="1080"/>
                <w:tab w:val="left" w:pos="1260"/>
              </w:tabs>
              <w:ind w:firstLine="567"/>
              <w:rPr>
                <w:iCs/>
                <w:color w:val="000000"/>
              </w:rPr>
            </w:pPr>
            <w:r w:rsidRPr="00564F85">
              <w:rPr>
                <w:iCs/>
                <w:color w:val="000000"/>
              </w:rPr>
              <w:t xml:space="preserve">                                                                            Основные виды разрешенного использования</w:t>
            </w:r>
          </w:p>
        </w:tc>
      </w:tr>
      <w:tr w:rsidR="002F21DC" w:rsidRPr="00A410D9" w:rsidTr="006F1483">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sidRPr="004563B2">
              <w:rPr>
                <w:iCs/>
                <w:color w:val="000000"/>
              </w:rPr>
              <w:t>3.1</w:t>
            </w:r>
          </w:p>
        </w:tc>
        <w:tc>
          <w:tcPr>
            <w:tcW w:w="2665" w:type="dxa"/>
            <w:shd w:val="clear" w:color="auto" w:fill="FFFFFF"/>
          </w:tcPr>
          <w:p w:rsidR="002F21DC" w:rsidRPr="004563B2" w:rsidRDefault="002F21DC" w:rsidP="00567D74">
            <w:pPr>
              <w:rPr>
                <w:color w:val="000000"/>
              </w:rPr>
            </w:pPr>
            <w:r w:rsidRPr="004563B2">
              <w:rPr>
                <w:color w:val="000000"/>
              </w:rPr>
              <w:t>Коммунальное обслуживание</w:t>
            </w:r>
          </w:p>
        </w:tc>
        <w:tc>
          <w:tcPr>
            <w:tcW w:w="10489" w:type="dxa"/>
            <w:gridSpan w:val="3"/>
            <w:shd w:val="clear" w:color="auto" w:fill="FFFFFF"/>
          </w:tcPr>
          <w:p w:rsidR="002F21DC" w:rsidRPr="00564F85" w:rsidRDefault="002F21DC" w:rsidP="00567D74">
            <w:pPr>
              <w:jc w:val="both"/>
              <w:rPr>
                <w:color w:val="000000"/>
              </w:rPr>
            </w:pPr>
            <w:proofErr w:type="gramStart"/>
            <w:r w:rsidRPr="00564F85">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64F85">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F21DC" w:rsidRPr="00A410D9" w:rsidTr="006F1483">
        <w:trPr>
          <w:trHeight w:val="20"/>
        </w:trPr>
        <w:tc>
          <w:tcPr>
            <w:tcW w:w="1588" w:type="dxa"/>
            <w:gridSpan w:val="2"/>
            <w:shd w:val="clear" w:color="auto" w:fill="FFFFFF"/>
            <w:vAlign w:val="center"/>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6.9</w:t>
            </w:r>
          </w:p>
        </w:tc>
        <w:tc>
          <w:tcPr>
            <w:tcW w:w="2665" w:type="dxa"/>
            <w:shd w:val="clear" w:color="auto" w:fill="FFFFFF"/>
            <w:vAlign w:val="center"/>
          </w:tcPr>
          <w:p w:rsidR="002F21DC" w:rsidRPr="004563B2" w:rsidRDefault="002F21DC" w:rsidP="00567D74">
            <w:pPr>
              <w:tabs>
                <w:tab w:val="left" w:pos="540"/>
                <w:tab w:val="num" w:pos="720"/>
                <w:tab w:val="left" w:pos="900"/>
                <w:tab w:val="left" w:pos="1080"/>
                <w:tab w:val="left" w:pos="1260"/>
              </w:tabs>
              <w:rPr>
                <w:iCs/>
                <w:color w:val="000000"/>
              </w:rPr>
            </w:pPr>
            <w:r w:rsidRPr="004563B2">
              <w:rPr>
                <w:iCs/>
                <w:color w:val="000000"/>
              </w:rPr>
              <w:t>Склады</w:t>
            </w:r>
          </w:p>
        </w:tc>
        <w:tc>
          <w:tcPr>
            <w:tcW w:w="10489" w:type="dxa"/>
            <w:gridSpan w:val="3"/>
            <w:shd w:val="clear" w:color="auto" w:fill="FFFFFF"/>
            <w:vAlign w:val="center"/>
          </w:tcPr>
          <w:p w:rsidR="002F21DC" w:rsidRPr="00564F85" w:rsidRDefault="002F21DC" w:rsidP="00567D74">
            <w:pPr>
              <w:tabs>
                <w:tab w:val="left" w:pos="540"/>
                <w:tab w:val="num" w:pos="720"/>
                <w:tab w:val="left" w:pos="900"/>
                <w:tab w:val="left" w:pos="1080"/>
                <w:tab w:val="left" w:pos="1260"/>
              </w:tabs>
              <w:jc w:val="both"/>
              <w:rPr>
                <w:iCs/>
                <w:color w:val="000000"/>
              </w:rPr>
            </w:pPr>
            <w:proofErr w:type="gramStart"/>
            <w:r w:rsidRPr="00564F85">
              <w:rPr>
                <w:iCs/>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F21DC" w:rsidRPr="00A410D9" w:rsidTr="006F1483">
        <w:trPr>
          <w:trHeight w:val="20"/>
        </w:trPr>
        <w:tc>
          <w:tcPr>
            <w:tcW w:w="1588" w:type="dxa"/>
            <w:gridSpan w:val="2"/>
            <w:shd w:val="clear" w:color="auto" w:fill="FFFFFF"/>
          </w:tcPr>
          <w:p w:rsidR="002F21DC" w:rsidRDefault="002F21DC" w:rsidP="00567D74">
            <w:pPr>
              <w:autoSpaceDE w:val="0"/>
              <w:autoSpaceDN w:val="0"/>
              <w:adjustRightInd w:val="0"/>
              <w:ind w:left="-567" w:firstLine="567"/>
              <w:jc w:val="center"/>
            </w:pPr>
            <w:r>
              <w:t>2.7.1</w:t>
            </w:r>
          </w:p>
        </w:tc>
        <w:tc>
          <w:tcPr>
            <w:tcW w:w="2665" w:type="dxa"/>
            <w:shd w:val="clear" w:color="auto" w:fill="FFFFFF"/>
          </w:tcPr>
          <w:p w:rsidR="002F21DC" w:rsidRDefault="002F21DC" w:rsidP="00567D74">
            <w:pPr>
              <w:widowControl w:val="0"/>
              <w:autoSpaceDE w:val="0"/>
              <w:autoSpaceDN w:val="0"/>
              <w:adjustRightInd w:val="0"/>
            </w:pPr>
            <w:r>
              <w:t xml:space="preserve">Объекты гаражного назначения </w:t>
            </w:r>
          </w:p>
        </w:tc>
        <w:tc>
          <w:tcPr>
            <w:tcW w:w="10489" w:type="dxa"/>
            <w:gridSpan w:val="3"/>
            <w:shd w:val="clear" w:color="auto" w:fill="FFFFFF"/>
          </w:tcPr>
          <w:p w:rsidR="002F21DC" w:rsidRPr="00564F85" w:rsidRDefault="002F21DC" w:rsidP="006F1483">
            <w:pPr>
              <w:widowControl w:val="0"/>
              <w:autoSpaceDE w:val="0"/>
              <w:autoSpaceDN w:val="0"/>
              <w:adjustRightInd w:val="0"/>
            </w:pPr>
            <w:r w:rsidRPr="00564F85">
              <w:t xml:space="preserve">Размещение отдельно стоящих и пристроенных гаражей, в том числе подземных, </w:t>
            </w:r>
            <w:r w:rsidR="006F1483">
              <w:t>п</w:t>
            </w:r>
            <w:r w:rsidRPr="00564F85">
              <w:t xml:space="preserve">редназначенных для хранения личного автотранспорта граждан, с возможностью размещения автомобильных моек </w:t>
            </w:r>
          </w:p>
        </w:tc>
      </w:tr>
      <w:tr w:rsidR="002F21DC" w:rsidRPr="00A410D9" w:rsidTr="006F1483">
        <w:trPr>
          <w:trHeight w:val="20"/>
        </w:trPr>
        <w:tc>
          <w:tcPr>
            <w:tcW w:w="1588" w:type="dxa"/>
            <w:gridSpan w:val="2"/>
            <w:shd w:val="clear" w:color="auto" w:fill="FFFFFF"/>
          </w:tcPr>
          <w:p w:rsidR="002F21DC" w:rsidRDefault="002F21DC" w:rsidP="00567D74">
            <w:pPr>
              <w:autoSpaceDE w:val="0"/>
              <w:autoSpaceDN w:val="0"/>
              <w:adjustRightInd w:val="0"/>
              <w:ind w:left="-567" w:firstLine="567"/>
              <w:jc w:val="center"/>
            </w:pPr>
            <w:r>
              <w:t>3.10.2</w:t>
            </w:r>
          </w:p>
        </w:tc>
        <w:tc>
          <w:tcPr>
            <w:tcW w:w="2665" w:type="dxa"/>
            <w:shd w:val="clear" w:color="auto" w:fill="FFFFFF"/>
          </w:tcPr>
          <w:p w:rsidR="002F21DC" w:rsidRDefault="002F21DC" w:rsidP="00567D74">
            <w:pPr>
              <w:widowControl w:val="0"/>
              <w:autoSpaceDE w:val="0"/>
              <w:autoSpaceDN w:val="0"/>
              <w:adjustRightInd w:val="0"/>
            </w:pPr>
            <w:r>
              <w:t xml:space="preserve">Приюты для животных </w:t>
            </w:r>
          </w:p>
        </w:tc>
        <w:tc>
          <w:tcPr>
            <w:tcW w:w="10489" w:type="dxa"/>
            <w:gridSpan w:val="3"/>
            <w:shd w:val="clear" w:color="auto" w:fill="FFFFFF"/>
          </w:tcPr>
          <w:p w:rsidR="002F21DC" w:rsidRPr="00564F85" w:rsidRDefault="002F21DC" w:rsidP="006F1483">
            <w:pPr>
              <w:widowControl w:val="0"/>
              <w:autoSpaceDE w:val="0"/>
              <w:autoSpaceDN w:val="0"/>
              <w:adjustRightInd w:val="0"/>
            </w:pPr>
            <w:r w:rsidRPr="00564F85">
              <w:t>Размещение объектов капитального строительства, предназначенных для оказания ветеринарных услуг в стационаре;</w:t>
            </w:r>
          </w:p>
          <w:p w:rsidR="002F21DC" w:rsidRPr="00564F85" w:rsidRDefault="002F21DC" w:rsidP="006F1483">
            <w:pPr>
              <w:widowControl w:val="0"/>
              <w:autoSpaceDE w:val="0"/>
              <w:autoSpaceDN w:val="0"/>
              <w:adjustRightInd w:val="0"/>
            </w:pPr>
            <w:r w:rsidRPr="00564F85">
              <w:t xml:space="preserve">размещение объектов капитального строительства, предназначенных для содержания, разведения </w:t>
            </w:r>
            <w:r w:rsidRPr="00564F85">
              <w:lastRenderedPageBreak/>
              <w:t>животных, не являющихся сельскохозяйственными, под надзором человека, оказания услуг по содержанию и лечению бездомных животных;</w:t>
            </w:r>
          </w:p>
          <w:p w:rsidR="002F21DC" w:rsidRPr="00564F85" w:rsidRDefault="002F21DC" w:rsidP="006F1483">
            <w:pPr>
              <w:widowControl w:val="0"/>
              <w:autoSpaceDE w:val="0"/>
              <w:autoSpaceDN w:val="0"/>
              <w:adjustRightInd w:val="0"/>
            </w:pPr>
            <w:r w:rsidRPr="00564F85">
              <w:t xml:space="preserve">размещение объектов капитального строительства, предназначенных для организации гостиниц для животных </w:t>
            </w:r>
          </w:p>
        </w:tc>
      </w:tr>
      <w:tr w:rsidR="002F21DC" w:rsidRPr="00A410D9" w:rsidTr="006F1483">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lastRenderedPageBreak/>
              <w:t>4.0</w:t>
            </w:r>
          </w:p>
        </w:tc>
        <w:tc>
          <w:tcPr>
            <w:tcW w:w="2665" w:type="dxa"/>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iCs/>
                <w:color w:val="000000"/>
                <w:sz w:val="24"/>
                <w:szCs w:val="24"/>
                <w:lang w:eastAsia="en-US"/>
              </w:rPr>
            </w:pPr>
            <w:r w:rsidRPr="004563B2">
              <w:rPr>
                <w:rFonts w:ascii="Times New Roman" w:hAnsi="Times New Roman" w:cs="Times New Roman"/>
                <w:sz w:val="24"/>
                <w:szCs w:val="24"/>
              </w:rPr>
              <w:t>Предпринимательство</w:t>
            </w:r>
          </w:p>
        </w:tc>
        <w:tc>
          <w:tcPr>
            <w:tcW w:w="10489" w:type="dxa"/>
            <w:gridSpan w:val="3"/>
            <w:shd w:val="clear" w:color="auto" w:fill="FFFFFF"/>
          </w:tcPr>
          <w:p w:rsidR="002F21DC" w:rsidRPr="00564F85" w:rsidRDefault="002F21DC" w:rsidP="00567D74">
            <w:pPr>
              <w:pStyle w:val="ConsPlusNormal"/>
              <w:spacing w:line="276" w:lineRule="auto"/>
              <w:ind w:firstLine="0"/>
              <w:jc w:val="both"/>
              <w:rPr>
                <w:rFonts w:ascii="Times New Roman" w:hAnsi="Times New Roman" w:cs="Times New Roman"/>
                <w:iCs/>
                <w:color w:val="000000"/>
                <w:sz w:val="24"/>
                <w:szCs w:val="24"/>
                <w:lang w:eastAsia="en-US"/>
              </w:rPr>
            </w:pPr>
            <w:r w:rsidRPr="00564F85">
              <w:rPr>
                <w:rFonts w:ascii="Times New Roman" w:hAnsi="Times New Roman" w:cs="Times New Roman"/>
                <w:iCs/>
                <w:color w:val="000000"/>
                <w:sz w:val="24"/>
                <w:szCs w:val="24"/>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2F21DC" w:rsidRPr="00A410D9" w:rsidTr="006F1483">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Pr>
                <w:iCs/>
                <w:color w:val="000000"/>
              </w:rPr>
              <w:t>4.1</w:t>
            </w:r>
          </w:p>
        </w:tc>
        <w:tc>
          <w:tcPr>
            <w:tcW w:w="2665" w:type="dxa"/>
            <w:shd w:val="clear" w:color="auto" w:fill="FFFFFF"/>
          </w:tcPr>
          <w:p w:rsidR="002F21DC" w:rsidRDefault="002F21DC" w:rsidP="00567D74">
            <w:pPr>
              <w:widowControl w:val="0"/>
              <w:autoSpaceDE w:val="0"/>
              <w:autoSpaceDN w:val="0"/>
              <w:adjustRightInd w:val="0"/>
            </w:pPr>
            <w:r>
              <w:t xml:space="preserve">Деловое управление </w:t>
            </w:r>
          </w:p>
        </w:tc>
        <w:tc>
          <w:tcPr>
            <w:tcW w:w="10489" w:type="dxa"/>
            <w:gridSpan w:val="3"/>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r w:rsidR="002F21DC" w:rsidRPr="00A410D9" w:rsidTr="006F1483">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8.3</w:t>
            </w:r>
          </w:p>
        </w:tc>
        <w:tc>
          <w:tcPr>
            <w:tcW w:w="2665" w:type="dxa"/>
            <w:shd w:val="clear" w:color="auto" w:fill="FFFFFF"/>
          </w:tcPr>
          <w:p w:rsidR="002F21DC" w:rsidRPr="004563B2" w:rsidRDefault="002F21DC" w:rsidP="00567D74">
            <w:pPr>
              <w:pStyle w:val="ConsPlusNormal"/>
              <w:spacing w:line="276" w:lineRule="auto"/>
              <w:ind w:firstLine="0"/>
              <w:jc w:val="both"/>
              <w:rPr>
                <w:rFonts w:ascii="Times New Roman" w:hAnsi="Times New Roman" w:cs="Times New Roman"/>
                <w:iCs/>
                <w:color w:val="000000"/>
                <w:sz w:val="24"/>
                <w:szCs w:val="24"/>
                <w:lang w:eastAsia="en-US"/>
              </w:rPr>
            </w:pPr>
            <w:r w:rsidRPr="004563B2">
              <w:rPr>
                <w:rFonts w:ascii="Times New Roman" w:hAnsi="Times New Roman" w:cs="Times New Roman"/>
                <w:iCs/>
                <w:color w:val="000000"/>
                <w:sz w:val="24"/>
                <w:szCs w:val="24"/>
                <w:lang w:eastAsia="en-US"/>
              </w:rPr>
              <w:t>Обеспечение внутреннего правопорядка</w:t>
            </w:r>
          </w:p>
        </w:tc>
        <w:tc>
          <w:tcPr>
            <w:tcW w:w="10489" w:type="dxa"/>
            <w:gridSpan w:val="3"/>
            <w:shd w:val="clear" w:color="auto" w:fill="FFFFFF"/>
          </w:tcPr>
          <w:p w:rsidR="002F21DC" w:rsidRPr="00564F85" w:rsidRDefault="002F21DC" w:rsidP="006F1483">
            <w:pPr>
              <w:pStyle w:val="ConsPlusNormal"/>
              <w:ind w:firstLine="0"/>
              <w:jc w:val="both"/>
              <w:rPr>
                <w:rFonts w:ascii="Times New Roman" w:hAnsi="Times New Roman" w:cs="Times New Roman"/>
                <w:iCs/>
                <w:color w:val="000000"/>
                <w:sz w:val="24"/>
                <w:szCs w:val="24"/>
                <w:lang w:eastAsia="en-US"/>
              </w:rPr>
            </w:pPr>
            <w:r w:rsidRPr="00564F85">
              <w:rPr>
                <w:rFonts w:ascii="Times New Roman" w:hAnsi="Times New Roman" w:cs="Times New Roman"/>
                <w:iCs/>
                <w:color w:val="000000"/>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sidR="006F1483">
              <w:rPr>
                <w:rFonts w:ascii="Times New Roman" w:hAnsi="Times New Roman" w:cs="Times New Roman"/>
                <w:iCs/>
                <w:color w:val="000000"/>
                <w:sz w:val="24"/>
                <w:szCs w:val="24"/>
                <w:lang w:eastAsia="en-US"/>
              </w:rPr>
              <w:t xml:space="preserve"> </w:t>
            </w:r>
            <w:r w:rsidRPr="00564F85">
              <w:rPr>
                <w:rFonts w:ascii="Times New Roman" w:hAnsi="Times New Roman" w:cs="Times New Roman"/>
                <w:iCs/>
                <w:color w:val="000000"/>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2F21DC" w:rsidRPr="00AD2D97" w:rsidTr="00356021">
        <w:trPr>
          <w:trHeight w:val="20"/>
        </w:trPr>
        <w:tc>
          <w:tcPr>
            <w:tcW w:w="14742" w:type="dxa"/>
            <w:gridSpan w:val="6"/>
            <w:shd w:val="clear" w:color="auto" w:fill="FFFFFF"/>
            <w:vAlign w:val="center"/>
          </w:tcPr>
          <w:p w:rsidR="002F21DC" w:rsidRPr="00564F85" w:rsidRDefault="002F21DC" w:rsidP="00567D74">
            <w:pPr>
              <w:tabs>
                <w:tab w:val="left" w:pos="540"/>
                <w:tab w:val="num" w:pos="720"/>
                <w:tab w:val="left" w:pos="900"/>
                <w:tab w:val="left" w:pos="1080"/>
                <w:tab w:val="left" w:pos="1260"/>
              </w:tabs>
              <w:ind w:firstLine="567"/>
              <w:jc w:val="center"/>
              <w:rPr>
                <w:iCs/>
                <w:color w:val="000000"/>
              </w:rPr>
            </w:pPr>
            <w:r w:rsidRPr="00564F85">
              <w:rPr>
                <w:iCs/>
                <w:color w:val="000000"/>
              </w:rPr>
              <w:t>Условно разрешенные виды использования</w:t>
            </w:r>
          </w:p>
        </w:tc>
      </w:tr>
      <w:tr w:rsidR="002F21DC" w:rsidRPr="00A410D9" w:rsidTr="006F1483">
        <w:trPr>
          <w:trHeight w:val="20"/>
        </w:trPr>
        <w:tc>
          <w:tcPr>
            <w:tcW w:w="1588" w:type="dxa"/>
            <w:gridSpan w:val="2"/>
            <w:shd w:val="clear" w:color="auto" w:fill="FFFFFF"/>
            <w:vAlign w:val="center"/>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3.3</w:t>
            </w:r>
          </w:p>
        </w:tc>
        <w:tc>
          <w:tcPr>
            <w:tcW w:w="2665" w:type="dxa"/>
            <w:shd w:val="clear" w:color="auto" w:fill="FFFFFF"/>
            <w:vAlign w:val="center"/>
          </w:tcPr>
          <w:p w:rsidR="002F21DC" w:rsidRPr="004563B2" w:rsidRDefault="002F21DC" w:rsidP="00567D74">
            <w:pPr>
              <w:tabs>
                <w:tab w:val="left" w:pos="540"/>
                <w:tab w:val="num" w:pos="720"/>
                <w:tab w:val="left" w:pos="900"/>
                <w:tab w:val="left" w:pos="1080"/>
                <w:tab w:val="left" w:pos="1260"/>
              </w:tabs>
              <w:rPr>
                <w:iCs/>
                <w:color w:val="000000"/>
              </w:rPr>
            </w:pPr>
            <w:r w:rsidRPr="004563B2">
              <w:rPr>
                <w:color w:val="000000"/>
              </w:rPr>
              <w:t>Бытовое обслуживание</w:t>
            </w:r>
          </w:p>
        </w:tc>
        <w:tc>
          <w:tcPr>
            <w:tcW w:w="10489" w:type="dxa"/>
            <w:gridSpan w:val="3"/>
            <w:shd w:val="clear" w:color="auto" w:fill="FFFFFF"/>
            <w:vAlign w:val="center"/>
          </w:tcPr>
          <w:p w:rsidR="002F21DC" w:rsidRPr="00564F85" w:rsidRDefault="002F21DC" w:rsidP="00567D74">
            <w:pPr>
              <w:tabs>
                <w:tab w:val="left" w:pos="540"/>
                <w:tab w:val="num" w:pos="720"/>
                <w:tab w:val="left" w:pos="900"/>
                <w:tab w:val="left" w:pos="1080"/>
                <w:tab w:val="left" w:pos="1260"/>
              </w:tabs>
              <w:jc w:val="both"/>
              <w:rPr>
                <w:iCs/>
                <w:color w:val="000000"/>
              </w:rPr>
            </w:pPr>
            <w:r w:rsidRPr="00564F85">
              <w:rPr>
                <w:iCs/>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F21DC" w:rsidRPr="00A410D9" w:rsidTr="006F1483">
        <w:trPr>
          <w:trHeight w:val="20"/>
        </w:trPr>
        <w:tc>
          <w:tcPr>
            <w:tcW w:w="1588" w:type="dxa"/>
            <w:gridSpan w:val="2"/>
            <w:shd w:val="clear" w:color="auto" w:fill="FFFFFF"/>
          </w:tcPr>
          <w:p w:rsidR="002F21DC" w:rsidRPr="000A455A" w:rsidRDefault="002F21DC" w:rsidP="00567D74">
            <w:pPr>
              <w:autoSpaceDE w:val="0"/>
              <w:autoSpaceDN w:val="0"/>
              <w:adjustRightInd w:val="0"/>
              <w:ind w:left="-567" w:firstLine="567"/>
              <w:jc w:val="center"/>
            </w:pPr>
            <w:r>
              <w:t>4.4</w:t>
            </w:r>
          </w:p>
        </w:tc>
        <w:tc>
          <w:tcPr>
            <w:tcW w:w="2665" w:type="dxa"/>
            <w:shd w:val="clear" w:color="auto" w:fill="FFFFFF"/>
          </w:tcPr>
          <w:p w:rsidR="002F21DC" w:rsidRDefault="002F21DC" w:rsidP="00567D74">
            <w:pPr>
              <w:widowControl w:val="0"/>
              <w:autoSpaceDE w:val="0"/>
              <w:autoSpaceDN w:val="0"/>
              <w:adjustRightInd w:val="0"/>
            </w:pPr>
            <w:r>
              <w:t xml:space="preserve">Магазины </w:t>
            </w:r>
          </w:p>
        </w:tc>
        <w:tc>
          <w:tcPr>
            <w:tcW w:w="10489" w:type="dxa"/>
            <w:gridSpan w:val="3"/>
            <w:shd w:val="clear" w:color="auto" w:fill="FFFFFF"/>
          </w:tcPr>
          <w:p w:rsidR="002F21DC" w:rsidRPr="00564F85" w:rsidRDefault="002F21DC" w:rsidP="005658D5">
            <w:pPr>
              <w:widowControl w:val="0"/>
              <w:autoSpaceDE w:val="0"/>
              <w:autoSpaceDN w:val="0"/>
              <w:adjustRightInd w:val="0"/>
            </w:pPr>
            <w:r w:rsidRPr="00564F85">
              <w:t>Размещение объектов капитального строительства, предназначенных для продажи товаров, торговая площадь которых составляет до 5000 кв. м</w:t>
            </w:r>
            <w:r w:rsidR="003650AE">
              <w:t>.</w:t>
            </w:r>
          </w:p>
        </w:tc>
      </w:tr>
      <w:tr w:rsidR="002F21DC" w:rsidRPr="00A410D9" w:rsidTr="006F1483">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4.6</w:t>
            </w:r>
          </w:p>
        </w:tc>
        <w:tc>
          <w:tcPr>
            <w:tcW w:w="2665" w:type="dxa"/>
            <w:shd w:val="clear" w:color="auto" w:fill="FFFFFF"/>
          </w:tcPr>
          <w:p w:rsidR="002F21DC" w:rsidRPr="004563B2" w:rsidRDefault="002F21DC" w:rsidP="00567D74">
            <w:pPr>
              <w:autoSpaceDE w:val="0"/>
              <w:autoSpaceDN w:val="0"/>
              <w:adjustRightInd w:val="0"/>
              <w:rPr>
                <w:iCs/>
                <w:color w:val="000000"/>
              </w:rPr>
            </w:pPr>
            <w:r w:rsidRPr="004563B2">
              <w:rPr>
                <w:iCs/>
                <w:color w:val="000000"/>
              </w:rPr>
              <w:t>Общественное питание</w:t>
            </w:r>
          </w:p>
        </w:tc>
        <w:tc>
          <w:tcPr>
            <w:tcW w:w="10489" w:type="dxa"/>
            <w:gridSpan w:val="3"/>
            <w:shd w:val="clear" w:color="auto" w:fill="FFFFFF"/>
            <w:vAlign w:val="center"/>
          </w:tcPr>
          <w:p w:rsidR="002F21DC" w:rsidRPr="00564F85" w:rsidRDefault="002F21DC" w:rsidP="00567D74">
            <w:pPr>
              <w:tabs>
                <w:tab w:val="left" w:pos="540"/>
                <w:tab w:val="num" w:pos="720"/>
                <w:tab w:val="left" w:pos="900"/>
                <w:tab w:val="left" w:pos="1080"/>
                <w:tab w:val="left" w:pos="1260"/>
              </w:tabs>
              <w:jc w:val="both"/>
              <w:rPr>
                <w:iCs/>
                <w:color w:val="000000"/>
              </w:rPr>
            </w:pPr>
            <w:r w:rsidRPr="00564F85">
              <w:rPr>
                <w:iCs/>
                <w:color w:val="000000"/>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2F21DC" w:rsidRPr="00A410D9" w:rsidTr="00356021">
        <w:trPr>
          <w:trHeight w:val="20"/>
        </w:trPr>
        <w:tc>
          <w:tcPr>
            <w:tcW w:w="14742" w:type="dxa"/>
            <w:gridSpan w:val="6"/>
            <w:shd w:val="clear" w:color="auto" w:fill="FFFFFF"/>
          </w:tcPr>
          <w:p w:rsidR="002F21DC" w:rsidRPr="00564F85" w:rsidRDefault="002F21DC" w:rsidP="00442F2D">
            <w:pPr>
              <w:autoSpaceDE w:val="0"/>
              <w:autoSpaceDN w:val="0"/>
              <w:adjustRightInd w:val="0"/>
            </w:pPr>
            <w:r w:rsidRPr="00564F85">
              <w:t>Предельные размеры земельных участков производственной зоны устанавливаются  в соответствии с нормами СП 42.13330.2011</w:t>
            </w:r>
            <w:r w:rsidR="00442F2D">
              <w:t xml:space="preserve"> и  СП 18.13330.2011</w:t>
            </w:r>
          </w:p>
          <w:p w:rsidR="002F21DC" w:rsidRDefault="002F21DC" w:rsidP="00567D74">
            <w:pPr>
              <w:autoSpaceDE w:val="0"/>
              <w:autoSpaceDN w:val="0"/>
              <w:adjustRightInd w:val="0"/>
              <w:ind w:left="-567" w:firstLine="567"/>
            </w:pPr>
            <w:r w:rsidRPr="00564F85">
              <w:t>Максимальный процент застройки от площади производственной зоны – 60%</w:t>
            </w:r>
            <w:r w:rsidR="007C2C40">
              <w:t>.</w:t>
            </w:r>
          </w:p>
          <w:p w:rsidR="007C2C40" w:rsidRPr="00564F85" w:rsidRDefault="007C2C40" w:rsidP="00567D74">
            <w:pPr>
              <w:autoSpaceDE w:val="0"/>
              <w:autoSpaceDN w:val="0"/>
              <w:adjustRightInd w:val="0"/>
              <w:ind w:left="-567" w:firstLine="567"/>
            </w:pPr>
            <w:r>
              <w:t>Предельная высота зданий, строений,</w:t>
            </w:r>
            <w:r w:rsidRPr="0079753E">
              <w:t xml:space="preserve"> </w:t>
            </w:r>
            <w:r>
              <w:t>сооружений – 15м.</w:t>
            </w:r>
          </w:p>
          <w:p w:rsidR="002F21DC" w:rsidRPr="00564F85" w:rsidRDefault="002F21DC" w:rsidP="00567D74">
            <w:pPr>
              <w:autoSpaceDE w:val="0"/>
              <w:autoSpaceDN w:val="0"/>
              <w:adjustRightInd w:val="0"/>
            </w:pPr>
            <w:r w:rsidRPr="00564F85">
              <w:t xml:space="preserve">Объекты коммунально-складской зоны, являющиеся источниками негативного воздействия на среду обитания и здоровье человека, отделяют  от жилой застройки, от ландшафтно-рекреационной зоны и зоны отдыха санитарно-защитной зоной (СЗЗ) в соответствии с </w:t>
            </w:r>
            <w:proofErr w:type="spellStart"/>
            <w:r w:rsidRPr="00564F85">
              <w:t>СанПиН</w:t>
            </w:r>
            <w:proofErr w:type="spellEnd"/>
            <w:r w:rsidRPr="00564F85">
              <w:t xml:space="preserve"> 2.2.1/ 2.1.1. 1200-03</w:t>
            </w:r>
            <w:r w:rsidR="007C2C40">
              <w:t>.</w:t>
            </w:r>
            <w:r w:rsidRPr="00564F85">
              <w:t xml:space="preserve"> </w:t>
            </w:r>
          </w:p>
          <w:p w:rsidR="002F21DC" w:rsidRPr="00564F85" w:rsidRDefault="002F21DC" w:rsidP="00567D74">
            <w:pPr>
              <w:autoSpaceDE w:val="0"/>
              <w:autoSpaceDN w:val="0"/>
              <w:adjustRightInd w:val="0"/>
            </w:pPr>
            <w:r w:rsidRPr="00564F85">
              <w:t>Площадь озеленения  санитарно-защитных зон следует принимать в зависимости от ширины СЗЗ: до</w:t>
            </w:r>
            <w:r w:rsidR="006F1483">
              <w:t xml:space="preserve"> 300м – 60%; от 300 до 1000м – 5</w:t>
            </w:r>
            <w:r w:rsidRPr="00564F85">
              <w:t>0%</w:t>
            </w:r>
            <w:r w:rsidR="007C2C40">
              <w:t>.</w:t>
            </w:r>
          </w:p>
          <w:p w:rsidR="00184BB3" w:rsidRPr="00564F85" w:rsidRDefault="002F21DC" w:rsidP="00BE1257">
            <w:pPr>
              <w:autoSpaceDE w:val="0"/>
              <w:autoSpaceDN w:val="0"/>
              <w:adjustRightInd w:val="0"/>
              <w:rPr>
                <w:iCs/>
                <w:color w:val="000000"/>
              </w:rPr>
            </w:pPr>
            <w:r w:rsidRPr="00564F85">
              <w:t>Со стороны селитебной территории необходимо предусматривать полосу древесно-кустарниковых насаждений шириной не менее 50м, а при ширине зоны до 100м – не менее 20м.</w:t>
            </w:r>
          </w:p>
        </w:tc>
      </w:tr>
      <w:tr w:rsidR="002F21DC" w:rsidRPr="00A410D9" w:rsidTr="00356021">
        <w:trPr>
          <w:trHeight w:val="20"/>
        </w:trPr>
        <w:tc>
          <w:tcPr>
            <w:tcW w:w="14742" w:type="dxa"/>
            <w:gridSpan w:val="6"/>
            <w:shd w:val="clear" w:color="auto" w:fill="FFFFFF"/>
            <w:vAlign w:val="center"/>
          </w:tcPr>
          <w:p w:rsidR="002F21DC" w:rsidRPr="007C2C40" w:rsidRDefault="002F21DC" w:rsidP="00567D74">
            <w:pPr>
              <w:autoSpaceDE w:val="0"/>
              <w:autoSpaceDN w:val="0"/>
              <w:adjustRightInd w:val="0"/>
              <w:ind w:firstLine="540"/>
              <w:jc w:val="center"/>
              <w:rPr>
                <w:b/>
                <w:iCs/>
                <w:color w:val="000000"/>
              </w:rPr>
            </w:pPr>
            <w:r w:rsidRPr="007C2C40">
              <w:rPr>
                <w:b/>
              </w:rPr>
              <w:lastRenderedPageBreak/>
              <w:t>П-3  Зона транспортных сооружений</w:t>
            </w:r>
          </w:p>
        </w:tc>
      </w:tr>
      <w:tr w:rsidR="002F21DC" w:rsidRPr="00AD2D97" w:rsidTr="00356021">
        <w:trPr>
          <w:trHeight w:val="20"/>
        </w:trPr>
        <w:tc>
          <w:tcPr>
            <w:tcW w:w="14742" w:type="dxa"/>
            <w:gridSpan w:val="6"/>
            <w:shd w:val="clear" w:color="auto" w:fill="FFFFFF"/>
            <w:vAlign w:val="center"/>
          </w:tcPr>
          <w:p w:rsidR="002F21DC" w:rsidRPr="00564F85" w:rsidRDefault="002F21DC" w:rsidP="00567D74">
            <w:pPr>
              <w:tabs>
                <w:tab w:val="left" w:pos="540"/>
                <w:tab w:val="num" w:pos="720"/>
                <w:tab w:val="left" w:pos="900"/>
                <w:tab w:val="left" w:pos="1080"/>
                <w:tab w:val="left" w:pos="1260"/>
              </w:tabs>
              <w:ind w:firstLine="567"/>
              <w:jc w:val="center"/>
              <w:rPr>
                <w:iCs/>
                <w:color w:val="000000"/>
              </w:rPr>
            </w:pPr>
            <w:r w:rsidRPr="00564F85">
              <w:rPr>
                <w:iCs/>
                <w:color w:val="000000"/>
              </w:rPr>
              <w:t>Основные виды разрешенного использования</w:t>
            </w:r>
          </w:p>
        </w:tc>
      </w:tr>
      <w:tr w:rsidR="0016119F" w:rsidRPr="00A410D9" w:rsidTr="00356021">
        <w:trPr>
          <w:trHeight w:val="20"/>
        </w:trPr>
        <w:tc>
          <w:tcPr>
            <w:tcW w:w="1588" w:type="dxa"/>
            <w:gridSpan w:val="2"/>
            <w:shd w:val="clear" w:color="auto" w:fill="FFFFFF"/>
          </w:tcPr>
          <w:p w:rsidR="0016119F" w:rsidRPr="0016119F" w:rsidRDefault="0016119F" w:rsidP="0016119F">
            <w:pPr>
              <w:autoSpaceDE w:val="0"/>
              <w:autoSpaceDN w:val="0"/>
              <w:adjustRightInd w:val="0"/>
              <w:ind w:left="-567" w:firstLine="567"/>
              <w:jc w:val="center"/>
            </w:pPr>
            <w:r w:rsidRPr="0016119F">
              <w:t>2.7.1</w:t>
            </w:r>
          </w:p>
        </w:tc>
        <w:tc>
          <w:tcPr>
            <w:tcW w:w="2773" w:type="dxa"/>
            <w:gridSpan w:val="2"/>
            <w:shd w:val="clear" w:color="auto" w:fill="FFFFFF"/>
          </w:tcPr>
          <w:p w:rsidR="0016119F" w:rsidRPr="0016119F" w:rsidRDefault="0016119F" w:rsidP="0016119F">
            <w:pPr>
              <w:widowControl w:val="0"/>
              <w:autoSpaceDE w:val="0"/>
              <w:autoSpaceDN w:val="0"/>
              <w:adjustRightInd w:val="0"/>
            </w:pPr>
            <w:r w:rsidRPr="0016119F">
              <w:t xml:space="preserve">Объекты гаражного назначения </w:t>
            </w:r>
          </w:p>
        </w:tc>
        <w:tc>
          <w:tcPr>
            <w:tcW w:w="10381" w:type="dxa"/>
            <w:gridSpan w:val="2"/>
            <w:shd w:val="clear" w:color="auto" w:fill="FFFFFF"/>
          </w:tcPr>
          <w:p w:rsidR="0016119F" w:rsidRPr="0016119F" w:rsidRDefault="0016119F" w:rsidP="0016119F">
            <w:pPr>
              <w:widowControl w:val="0"/>
              <w:autoSpaceDE w:val="0"/>
              <w:autoSpaceDN w:val="0"/>
              <w:adjustRightInd w:val="0"/>
            </w:pPr>
            <w:r w:rsidRPr="0016119F">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16119F" w:rsidRPr="00A410D9" w:rsidTr="00356021">
        <w:trPr>
          <w:trHeight w:val="20"/>
        </w:trPr>
        <w:tc>
          <w:tcPr>
            <w:tcW w:w="1588" w:type="dxa"/>
            <w:gridSpan w:val="2"/>
            <w:shd w:val="clear" w:color="auto" w:fill="FFFFFF"/>
          </w:tcPr>
          <w:p w:rsidR="0016119F" w:rsidRPr="004563B2" w:rsidRDefault="0016119F" w:rsidP="0016119F">
            <w:pPr>
              <w:autoSpaceDE w:val="0"/>
              <w:autoSpaceDN w:val="0"/>
              <w:adjustRightInd w:val="0"/>
              <w:jc w:val="center"/>
              <w:rPr>
                <w:iCs/>
                <w:color w:val="000000"/>
              </w:rPr>
            </w:pPr>
            <w:r>
              <w:rPr>
                <w:iCs/>
                <w:color w:val="000000"/>
              </w:rPr>
              <w:t>4.9</w:t>
            </w:r>
          </w:p>
        </w:tc>
        <w:tc>
          <w:tcPr>
            <w:tcW w:w="2773" w:type="dxa"/>
            <w:gridSpan w:val="2"/>
            <w:shd w:val="clear" w:color="auto" w:fill="FFFFFF"/>
          </w:tcPr>
          <w:p w:rsidR="0016119F" w:rsidRDefault="0016119F" w:rsidP="0016119F">
            <w:pPr>
              <w:widowControl w:val="0"/>
              <w:autoSpaceDE w:val="0"/>
              <w:autoSpaceDN w:val="0"/>
              <w:adjustRightInd w:val="0"/>
            </w:pPr>
            <w:r>
              <w:t xml:space="preserve">Обслуживание автотранспорта </w:t>
            </w:r>
          </w:p>
        </w:tc>
        <w:tc>
          <w:tcPr>
            <w:tcW w:w="10381" w:type="dxa"/>
            <w:gridSpan w:val="2"/>
            <w:shd w:val="clear" w:color="auto" w:fill="FFFFFF"/>
          </w:tcPr>
          <w:p w:rsidR="0016119F" w:rsidRPr="00564F85" w:rsidRDefault="0016119F" w:rsidP="0016119F">
            <w:pPr>
              <w:widowControl w:val="0"/>
              <w:autoSpaceDE w:val="0"/>
              <w:autoSpaceDN w:val="0"/>
              <w:adjustRightInd w:val="0"/>
            </w:pPr>
            <w:r w:rsidRPr="00564F85">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2F21DC" w:rsidRPr="00A410D9" w:rsidTr="00356021">
        <w:trPr>
          <w:trHeight w:val="20"/>
        </w:trPr>
        <w:tc>
          <w:tcPr>
            <w:tcW w:w="1588" w:type="dxa"/>
            <w:gridSpan w:val="2"/>
            <w:shd w:val="clear" w:color="auto" w:fill="FFFFFF"/>
          </w:tcPr>
          <w:p w:rsidR="002F21DC" w:rsidRDefault="002F21DC" w:rsidP="00567D74">
            <w:pPr>
              <w:autoSpaceDE w:val="0"/>
              <w:autoSpaceDN w:val="0"/>
              <w:adjustRightInd w:val="0"/>
              <w:jc w:val="center"/>
              <w:rPr>
                <w:iCs/>
                <w:color w:val="000000"/>
              </w:rPr>
            </w:pPr>
            <w:r>
              <w:rPr>
                <w:iCs/>
                <w:color w:val="000000"/>
              </w:rPr>
              <w:t>4.9.1</w:t>
            </w:r>
          </w:p>
        </w:tc>
        <w:tc>
          <w:tcPr>
            <w:tcW w:w="2773" w:type="dxa"/>
            <w:gridSpan w:val="2"/>
            <w:shd w:val="clear" w:color="auto" w:fill="FFFFFF"/>
          </w:tcPr>
          <w:p w:rsidR="002F21DC" w:rsidRDefault="002F21DC" w:rsidP="00567D74">
            <w:pPr>
              <w:widowControl w:val="0"/>
              <w:autoSpaceDE w:val="0"/>
              <w:autoSpaceDN w:val="0"/>
              <w:adjustRightInd w:val="0"/>
            </w:pPr>
            <w:r>
              <w:t xml:space="preserve">Объекты придорожного сервиса </w:t>
            </w:r>
          </w:p>
        </w:tc>
        <w:tc>
          <w:tcPr>
            <w:tcW w:w="10381" w:type="dxa"/>
            <w:gridSpan w:val="2"/>
            <w:shd w:val="clear" w:color="auto" w:fill="FFFFFF"/>
          </w:tcPr>
          <w:p w:rsidR="002F21DC" w:rsidRPr="00564F85" w:rsidRDefault="002F21DC" w:rsidP="00567D74">
            <w:pPr>
              <w:widowControl w:val="0"/>
              <w:autoSpaceDE w:val="0"/>
              <w:autoSpaceDN w:val="0"/>
              <w:adjustRightInd w:val="0"/>
            </w:pPr>
            <w:r w:rsidRPr="00564F85">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2F21DC" w:rsidRPr="00A410D9" w:rsidTr="00356021">
        <w:trPr>
          <w:trHeight w:val="20"/>
        </w:trPr>
        <w:tc>
          <w:tcPr>
            <w:tcW w:w="1588" w:type="dxa"/>
            <w:gridSpan w:val="2"/>
            <w:shd w:val="clear" w:color="auto" w:fill="FFFFFF"/>
          </w:tcPr>
          <w:p w:rsidR="002F21DC" w:rsidRPr="000A455A" w:rsidRDefault="002F21DC" w:rsidP="00567D74">
            <w:pPr>
              <w:autoSpaceDE w:val="0"/>
              <w:autoSpaceDN w:val="0"/>
              <w:adjustRightInd w:val="0"/>
              <w:ind w:left="-567" w:firstLine="567"/>
              <w:jc w:val="center"/>
            </w:pPr>
            <w:r>
              <w:t>7.2</w:t>
            </w:r>
          </w:p>
        </w:tc>
        <w:tc>
          <w:tcPr>
            <w:tcW w:w="2773" w:type="dxa"/>
            <w:gridSpan w:val="2"/>
            <w:shd w:val="clear" w:color="auto" w:fill="FFFFFF"/>
          </w:tcPr>
          <w:p w:rsidR="002F21DC" w:rsidRDefault="002F21DC" w:rsidP="00567D74">
            <w:pPr>
              <w:widowControl w:val="0"/>
              <w:autoSpaceDE w:val="0"/>
              <w:autoSpaceDN w:val="0"/>
              <w:adjustRightInd w:val="0"/>
            </w:pPr>
            <w:r>
              <w:t xml:space="preserve">Автомобильный транспорт </w:t>
            </w:r>
          </w:p>
        </w:tc>
        <w:tc>
          <w:tcPr>
            <w:tcW w:w="10381" w:type="dxa"/>
            <w:gridSpan w:val="2"/>
            <w:shd w:val="clear" w:color="auto" w:fill="FFFFFF"/>
          </w:tcPr>
          <w:p w:rsidR="002F21DC" w:rsidRPr="00564F85" w:rsidRDefault="002F21DC" w:rsidP="00567D74">
            <w:pPr>
              <w:widowControl w:val="0"/>
              <w:autoSpaceDE w:val="0"/>
              <w:autoSpaceDN w:val="0"/>
              <w:adjustRightInd w:val="0"/>
            </w:pPr>
            <w:r w:rsidRPr="00564F85">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2F21DC" w:rsidRPr="00A410D9"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sidRPr="004563B2">
              <w:rPr>
                <w:color w:val="000000"/>
              </w:rPr>
              <w:t>12.0</w:t>
            </w:r>
          </w:p>
        </w:tc>
        <w:tc>
          <w:tcPr>
            <w:tcW w:w="2773" w:type="dxa"/>
            <w:gridSpan w:val="2"/>
            <w:shd w:val="clear" w:color="auto" w:fill="FFFFFF"/>
          </w:tcPr>
          <w:p w:rsidR="002F21DC" w:rsidRPr="004563B2" w:rsidRDefault="002F21DC" w:rsidP="00567D74">
            <w:pPr>
              <w:autoSpaceDE w:val="0"/>
              <w:autoSpaceDN w:val="0"/>
              <w:adjustRightInd w:val="0"/>
              <w:rPr>
                <w:iCs/>
                <w:color w:val="000000"/>
              </w:rPr>
            </w:pPr>
            <w:r w:rsidRPr="004563B2">
              <w:rPr>
                <w:color w:val="000000"/>
              </w:rPr>
              <w:t>Земельные участки (территории) общего пользования</w:t>
            </w:r>
          </w:p>
        </w:tc>
        <w:tc>
          <w:tcPr>
            <w:tcW w:w="10381" w:type="dxa"/>
            <w:gridSpan w:val="2"/>
            <w:shd w:val="clear" w:color="auto" w:fill="FFFFFF"/>
          </w:tcPr>
          <w:p w:rsidR="002F21DC" w:rsidRPr="00564F85" w:rsidRDefault="002F21DC" w:rsidP="00567D74">
            <w:pPr>
              <w:pStyle w:val="s1"/>
              <w:spacing w:before="0" w:beforeAutospacing="0" w:after="0" w:afterAutospacing="0" w:line="276" w:lineRule="auto"/>
              <w:jc w:val="both"/>
              <w:rPr>
                <w:iCs/>
                <w:color w:val="000000"/>
              </w:rPr>
            </w:pPr>
            <w:r w:rsidRPr="00564F85">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F21DC" w:rsidRPr="00AD2D97" w:rsidTr="00356021">
        <w:trPr>
          <w:trHeight w:val="20"/>
        </w:trPr>
        <w:tc>
          <w:tcPr>
            <w:tcW w:w="14742" w:type="dxa"/>
            <w:gridSpan w:val="6"/>
            <w:shd w:val="clear" w:color="auto" w:fill="FFFFFF"/>
          </w:tcPr>
          <w:p w:rsidR="002F21DC" w:rsidRPr="00564F85" w:rsidRDefault="002F21DC" w:rsidP="00567D74">
            <w:pPr>
              <w:tabs>
                <w:tab w:val="left" w:pos="540"/>
                <w:tab w:val="num" w:pos="720"/>
                <w:tab w:val="left" w:pos="900"/>
                <w:tab w:val="left" w:pos="1080"/>
                <w:tab w:val="left" w:pos="1260"/>
              </w:tabs>
              <w:ind w:firstLine="567"/>
              <w:jc w:val="center"/>
              <w:rPr>
                <w:iCs/>
                <w:color w:val="000000"/>
              </w:rPr>
            </w:pPr>
            <w:r w:rsidRPr="00564F85">
              <w:rPr>
                <w:iCs/>
                <w:color w:val="000000"/>
              </w:rPr>
              <w:t>Условно разрешенные виды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sidRPr="004563B2">
              <w:rPr>
                <w:iCs/>
                <w:color w:val="000000"/>
              </w:rPr>
              <w:t>3.1</w:t>
            </w:r>
          </w:p>
        </w:tc>
        <w:tc>
          <w:tcPr>
            <w:tcW w:w="2773" w:type="dxa"/>
            <w:gridSpan w:val="2"/>
            <w:shd w:val="clear" w:color="auto" w:fill="FFFFFF"/>
          </w:tcPr>
          <w:p w:rsidR="002F21DC" w:rsidRPr="004563B2" w:rsidRDefault="002F21DC" w:rsidP="00567D74">
            <w:pPr>
              <w:rPr>
                <w:color w:val="000000"/>
              </w:rPr>
            </w:pPr>
            <w:r w:rsidRPr="004563B2">
              <w:rPr>
                <w:color w:val="000000"/>
              </w:rPr>
              <w:t>Коммунальное обслуживание</w:t>
            </w:r>
          </w:p>
        </w:tc>
        <w:tc>
          <w:tcPr>
            <w:tcW w:w="10381" w:type="dxa"/>
            <w:gridSpan w:val="2"/>
            <w:shd w:val="clear" w:color="auto" w:fill="FFFFFF"/>
          </w:tcPr>
          <w:p w:rsidR="002F21DC" w:rsidRPr="00564F85" w:rsidRDefault="002F21DC" w:rsidP="00567D74">
            <w:pPr>
              <w:jc w:val="both"/>
              <w:rPr>
                <w:color w:val="000000"/>
              </w:rPr>
            </w:pPr>
            <w:proofErr w:type="gramStart"/>
            <w:r w:rsidRPr="00564F85">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64F85">
              <w:rPr>
                <w:color w:val="000000"/>
              </w:rPr>
              <w:t xml:space="preserve"> зданий или помещений, предназначенных для приема физических и </w:t>
            </w:r>
            <w:r w:rsidRPr="00564F85">
              <w:rPr>
                <w:color w:val="000000"/>
              </w:rPr>
              <w:lastRenderedPageBreak/>
              <w:t>юридических лиц в связи с предоставлением им коммунальных услуг).</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lastRenderedPageBreak/>
              <w:t>6.9</w:t>
            </w:r>
          </w:p>
        </w:tc>
        <w:tc>
          <w:tcPr>
            <w:tcW w:w="2773" w:type="dxa"/>
            <w:gridSpan w:val="2"/>
            <w:shd w:val="clear" w:color="auto" w:fill="FFFFFF"/>
          </w:tcPr>
          <w:p w:rsidR="002F21DC" w:rsidRPr="004563B2" w:rsidRDefault="002F21DC" w:rsidP="00F82723">
            <w:pPr>
              <w:tabs>
                <w:tab w:val="left" w:pos="540"/>
                <w:tab w:val="num" w:pos="720"/>
                <w:tab w:val="left" w:pos="900"/>
                <w:tab w:val="left" w:pos="1080"/>
                <w:tab w:val="left" w:pos="1260"/>
              </w:tabs>
              <w:rPr>
                <w:iCs/>
                <w:color w:val="000000"/>
              </w:rPr>
            </w:pPr>
            <w:r w:rsidRPr="004563B2">
              <w:rPr>
                <w:iCs/>
                <w:color w:val="000000"/>
              </w:rPr>
              <w:t>Склады</w:t>
            </w:r>
          </w:p>
        </w:tc>
        <w:tc>
          <w:tcPr>
            <w:tcW w:w="10381" w:type="dxa"/>
            <w:gridSpan w:val="2"/>
            <w:shd w:val="clear" w:color="auto" w:fill="FFFFFF"/>
            <w:vAlign w:val="center"/>
          </w:tcPr>
          <w:p w:rsidR="002F21DC" w:rsidRPr="00564F85" w:rsidRDefault="002F21DC" w:rsidP="00567D74">
            <w:pPr>
              <w:tabs>
                <w:tab w:val="left" w:pos="540"/>
                <w:tab w:val="num" w:pos="720"/>
                <w:tab w:val="left" w:pos="900"/>
                <w:tab w:val="left" w:pos="1080"/>
                <w:tab w:val="left" w:pos="1260"/>
              </w:tabs>
              <w:jc w:val="both"/>
              <w:rPr>
                <w:iCs/>
                <w:color w:val="000000"/>
              </w:rPr>
            </w:pPr>
            <w:proofErr w:type="gramStart"/>
            <w:r w:rsidRPr="00564F85">
              <w:rPr>
                <w:iCs/>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F21DC" w:rsidRPr="00732F54" w:rsidTr="00356021">
        <w:trPr>
          <w:trHeight w:val="20"/>
        </w:trPr>
        <w:tc>
          <w:tcPr>
            <w:tcW w:w="14742" w:type="dxa"/>
            <w:gridSpan w:val="6"/>
            <w:shd w:val="clear" w:color="auto" w:fill="FFFFFF"/>
          </w:tcPr>
          <w:p w:rsidR="002F21DC" w:rsidRPr="00564F85" w:rsidRDefault="002F21DC" w:rsidP="00567D74">
            <w:pPr>
              <w:autoSpaceDE w:val="0"/>
              <w:autoSpaceDN w:val="0"/>
              <w:adjustRightInd w:val="0"/>
            </w:pPr>
            <w:r w:rsidRPr="00564F85">
              <w:t>Размеры земельных участков, этажность и прочие параметры объектов транспортной инфраструктуры определяются по заданию на проектирование и в соответствии с действующими техническими регламентами и местными нормативами градостроительного проектирования.</w:t>
            </w:r>
          </w:p>
          <w:p w:rsidR="002F21DC" w:rsidRPr="00564F85" w:rsidRDefault="002F21DC" w:rsidP="00567D74">
            <w:pPr>
              <w:autoSpaceDE w:val="0"/>
              <w:autoSpaceDN w:val="0"/>
              <w:adjustRightInd w:val="0"/>
              <w:ind w:left="-567" w:firstLine="567"/>
            </w:pPr>
            <w:r w:rsidRPr="00564F85">
              <w:t>Предельные размеры земельных участков производственных объектов устанавливаются  в соответствии с нормами СП 42.13330.2011</w:t>
            </w:r>
            <w:r w:rsidR="007C2C40">
              <w:t>.</w:t>
            </w:r>
          </w:p>
          <w:p w:rsidR="002F21DC" w:rsidRDefault="002F21DC" w:rsidP="00567D74">
            <w:pPr>
              <w:jc w:val="both"/>
            </w:pPr>
            <w:r w:rsidRPr="00564F85">
              <w:t>Максимальный процент застройки земельного участка складскими объектами - 60%</w:t>
            </w:r>
            <w:r w:rsidR="007C2C40">
              <w:t>.</w:t>
            </w:r>
          </w:p>
          <w:p w:rsidR="007C2C40" w:rsidRPr="00564F85" w:rsidRDefault="007C2C40" w:rsidP="00567D74">
            <w:pPr>
              <w:jc w:val="both"/>
            </w:pPr>
            <w:r>
              <w:t>Предельная высота зданий, строений,</w:t>
            </w:r>
            <w:r w:rsidRPr="0079753E">
              <w:t xml:space="preserve"> </w:t>
            </w:r>
            <w:r>
              <w:t>сооружений – 15м.</w:t>
            </w:r>
          </w:p>
          <w:p w:rsidR="002F21DC" w:rsidRPr="00564F85" w:rsidRDefault="002F21DC" w:rsidP="00567D74">
            <w:pPr>
              <w:jc w:val="both"/>
            </w:pPr>
            <w:r w:rsidRPr="00564F85">
              <w:t>Максимальный процент застройки земельного участка объектами транспорта  - 40%</w:t>
            </w:r>
            <w:r w:rsidR="007C2C40">
              <w:t>.</w:t>
            </w:r>
          </w:p>
          <w:p w:rsidR="002F21DC" w:rsidRPr="00564F85" w:rsidRDefault="002F21DC" w:rsidP="00567D74">
            <w:pPr>
              <w:jc w:val="both"/>
            </w:pPr>
            <w:r w:rsidRPr="00564F85">
              <w:t>Максимальный процент застройки земельного участка гаражными комплексами - 70%</w:t>
            </w:r>
            <w:r w:rsidR="007C2C40">
              <w:t>.</w:t>
            </w:r>
          </w:p>
          <w:p w:rsidR="002F21DC" w:rsidRPr="00564F85" w:rsidRDefault="002F21DC" w:rsidP="00567D74">
            <w:pPr>
              <w:autoSpaceDE w:val="0"/>
              <w:autoSpaceDN w:val="0"/>
              <w:adjustRightInd w:val="0"/>
            </w:pPr>
            <w:r w:rsidRPr="00564F85">
              <w:t>Площадь участка под стоянку одного легкового автомобиля следует принимать 25 кв</w:t>
            </w:r>
            <w:proofErr w:type="gramStart"/>
            <w:r w:rsidRPr="00564F85">
              <w:t>.м</w:t>
            </w:r>
            <w:proofErr w:type="gramEnd"/>
            <w:r w:rsidRPr="00564F85">
              <w:t>, в случае примыкания стоянки к проезжей части – 22,5 кв.м, размеры земельных участков для многоэтажных автостоянок определяются по заданию на проектирование</w:t>
            </w:r>
            <w:r w:rsidR="007C2C40">
              <w:t>.</w:t>
            </w:r>
            <w:r w:rsidRPr="00564F85">
              <w:t xml:space="preserve"> </w:t>
            </w:r>
          </w:p>
          <w:p w:rsidR="002F21DC" w:rsidRPr="00564F85" w:rsidRDefault="002F21DC" w:rsidP="00567D74">
            <w:pPr>
              <w:ind w:left="-567" w:firstLine="567"/>
              <w:jc w:val="both"/>
            </w:pPr>
            <w:r w:rsidRPr="00564F85">
              <w:t>Предельные размеры земельных участков для индивид</w:t>
            </w:r>
            <w:r w:rsidR="00410F84">
              <w:t>уальных гаражей: минимальный -15 кв</w:t>
            </w:r>
            <w:proofErr w:type="gramStart"/>
            <w:r w:rsidR="00410F84">
              <w:t>.м</w:t>
            </w:r>
            <w:proofErr w:type="gramEnd"/>
            <w:r w:rsidR="00410F84">
              <w:t>,  максимальный размер -60</w:t>
            </w:r>
            <w:r w:rsidRPr="00564F85">
              <w:t xml:space="preserve"> кв.м.</w:t>
            </w:r>
          </w:p>
          <w:p w:rsidR="002F21DC" w:rsidRPr="00564F85" w:rsidRDefault="002F21DC" w:rsidP="00567D74">
            <w:pPr>
              <w:jc w:val="both"/>
            </w:pPr>
            <w:r w:rsidRPr="00564F85">
              <w:t>Минимальные отступы от стен зданий и сооружений до границ земельных участков должны быть не менее 1 м.</w:t>
            </w:r>
          </w:p>
          <w:p w:rsidR="002F21DC" w:rsidRPr="00564F85" w:rsidRDefault="002F21DC" w:rsidP="00567D74">
            <w:pPr>
              <w:jc w:val="both"/>
            </w:pPr>
            <w:r w:rsidRPr="00564F85">
              <w:t>Минимальные отступы от стен зданий и сооружений до красных линий улиц и проездов должны быть не менее 5 м.</w:t>
            </w:r>
          </w:p>
          <w:p w:rsidR="002F21DC" w:rsidRPr="00564F85" w:rsidRDefault="002F21DC" w:rsidP="00567D74">
            <w:pPr>
              <w:autoSpaceDE w:val="0"/>
              <w:autoSpaceDN w:val="0"/>
              <w:adjustRightInd w:val="0"/>
              <w:ind w:left="-567" w:firstLine="567"/>
            </w:pPr>
            <w:r w:rsidRPr="00564F85">
              <w:t>Минимальную площадь озеленения зоны транспортных объектов следует принимать 20%</w:t>
            </w:r>
            <w:r w:rsidR="007C2C40">
              <w:t>.</w:t>
            </w:r>
          </w:p>
          <w:p w:rsidR="00521379" w:rsidRPr="00564F85" w:rsidRDefault="002F21DC" w:rsidP="00BE1257">
            <w:pPr>
              <w:autoSpaceDE w:val="0"/>
              <w:autoSpaceDN w:val="0"/>
              <w:adjustRightInd w:val="0"/>
              <w:jc w:val="both"/>
            </w:pPr>
            <w:r w:rsidRPr="00564F85">
              <w:t>Следует предусматривать вдоль дорог со стороны жилой и общественной застройки поселений, садоводческих товариществ, полосы зеленых насаждений шириной не менее 10 м.</w:t>
            </w:r>
          </w:p>
        </w:tc>
      </w:tr>
      <w:tr w:rsidR="002F21DC" w:rsidRPr="00732F54" w:rsidTr="00356021">
        <w:trPr>
          <w:trHeight w:val="20"/>
        </w:trPr>
        <w:tc>
          <w:tcPr>
            <w:tcW w:w="14742" w:type="dxa"/>
            <w:gridSpan w:val="6"/>
            <w:shd w:val="clear" w:color="auto" w:fill="FFFFFF"/>
          </w:tcPr>
          <w:p w:rsidR="002F21DC" w:rsidRPr="007C2C40" w:rsidRDefault="002F21DC" w:rsidP="00567D74">
            <w:pPr>
              <w:autoSpaceDE w:val="0"/>
              <w:autoSpaceDN w:val="0"/>
              <w:adjustRightInd w:val="0"/>
              <w:ind w:left="-567" w:firstLine="567"/>
              <w:jc w:val="center"/>
              <w:rPr>
                <w:b/>
              </w:rPr>
            </w:pPr>
            <w:r w:rsidRPr="007C2C40">
              <w:rPr>
                <w:b/>
              </w:rPr>
              <w:t>Рекреационные зоны</w:t>
            </w:r>
          </w:p>
          <w:p w:rsidR="002F21DC" w:rsidRPr="00564F85" w:rsidRDefault="002F21DC" w:rsidP="00567D74">
            <w:pPr>
              <w:autoSpaceDE w:val="0"/>
              <w:autoSpaceDN w:val="0"/>
              <w:adjustRightInd w:val="0"/>
              <w:ind w:left="-567" w:firstLine="567"/>
            </w:pPr>
          </w:p>
        </w:tc>
      </w:tr>
      <w:tr w:rsidR="002F21DC" w:rsidRPr="00732F54" w:rsidTr="00356021">
        <w:trPr>
          <w:trHeight w:val="20"/>
        </w:trPr>
        <w:tc>
          <w:tcPr>
            <w:tcW w:w="14742" w:type="dxa"/>
            <w:gridSpan w:val="6"/>
            <w:shd w:val="clear" w:color="auto" w:fill="FFFFFF"/>
            <w:vAlign w:val="center"/>
          </w:tcPr>
          <w:p w:rsidR="002F21DC" w:rsidRPr="00521379" w:rsidRDefault="002F21DC" w:rsidP="00567D74">
            <w:pPr>
              <w:tabs>
                <w:tab w:val="left" w:pos="540"/>
                <w:tab w:val="num" w:pos="720"/>
                <w:tab w:val="left" w:pos="900"/>
                <w:tab w:val="left" w:pos="1080"/>
                <w:tab w:val="left" w:pos="1260"/>
              </w:tabs>
              <w:ind w:firstLine="567"/>
              <w:rPr>
                <w:b/>
                <w:iCs/>
                <w:color w:val="000000"/>
              </w:rPr>
            </w:pPr>
            <w:r w:rsidRPr="00564F85">
              <w:rPr>
                <w:iCs/>
                <w:color w:val="000000"/>
              </w:rPr>
              <w:t xml:space="preserve">                                                                                           </w:t>
            </w:r>
            <w:r w:rsidRPr="00521379">
              <w:rPr>
                <w:b/>
                <w:iCs/>
                <w:color w:val="000000"/>
              </w:rPr>
              <w:t>Р-1</w:t>
            </w:r>
            <w:r w:rsidRPr="00521379">
              <w:rPr>
                <w:b/>
                <w:color w:val="000000"/>
              </w:rPr>
              <w:t xml:space="preserve"> Зона парков и скверов</w:t>
            </w:r>
          </w:p>
        </w:tc>
      </w:tr>
      <w:tr w:rsidR="002F21DC" w:rsidRPr="00AD2D97" w:rsidTr="00356021">
        <w:trPr>
          <w:trHeight w:val="20"/>
        </w:trPr>
        <w:tc>
          <w:tcPr>
            <w:tcW w:w="14742" w:type="dxa"/>
            <w:gridSpan w:val="6"/>
            <w:shd w:val="clear" w:color="auto" w:fill="FFFFFF"/>
            <w:vAlign w:val="center"/>
          </w:tcPr>
          <w:p w:rsidR="002F21DC" w:rsidRPr="00564F85" w:rsidRDefault="002F21DC" w:rsidP="00567D74">
            <w:pPr>
              <w:tabs>
                <w:tab w:val="left" w:pos="540"/>
                <w:tab w:val="num" w:pos="720"/>
                <w:tab w:val="left" w:pos="900"/>
                <w:tab w:val="left" w:pos="1080"/>
                <w:tab w:val="left" w:pos="1260"/>
              </w:tabs>
              <w:ind w:firstLine="567"/>
              <w:jc w:val="center"/>
              <w:rPr>
                <w:iCs/>
                <w:color w:val="000000"/>
              </w:rPr>
            </w:pPr>
            <w:r w:rsidRPr="00564F85">
              <w:rPr>
                <w:iCs/>
                <w:color w:val="000000"/>
              </w:rPr>
              <w:t>Основные виды разрешенного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Pr>
                <w:iCs/>
                <w:color w:val="000000"/>
              </w:rPr>
              <w:t>5.0</w:t>
            </w:r>
          </w:p>
        </w:tc>
        <w:tc>
          <w:tcPr>
            <w:tcW w:w="2773" w:type="dxa"/>
            <w:gridSpan w:val="2"/>
            <w:shd w:val="clear" w:color="auto" w:fill="FFFFFF"/>
          </w:tcPr>
          <w:p w:rsidR="002F21DC" w:rsidRDefault="002F21DC" w:rsidP="00567D74">
            <w:pPr>
              <w:widowControl w:val="0"/>
              <w:autoSpaceDE w:val="0"/>
              <w:autoSpaceDN w:val="0"/>
              <w:adjustRightInd w:val="0"/>
            </w:pPr>
            <w:r>
              <w:t xml:space="preserve">Отдых (рекреация) </w:t>
            </w:r>
          </w:p>
        </w:tc>
        <w:tc>
          <w:tcPr>
            <w:tcW w:w="10381" w:type="dxa"/>
            <w:gridSpan w:val="2"/>
            <w:shd w:val="clear" w:color="auto" w:fill="FFFFFF"/>
          </w:tcPr>
          <w:p w:rsidR="002F21DC" w:rsidRPr="00564F85" w:rsidRDefault="002F21DC" w:rsidP="00567D74">
            <w:pPr>
              <w:widowControl w:val="0"/>
              <w:autoSpaceDE w:val="0"/>
              <w:autoSpaceDN w:val="0"/>
              <w:adjustRightInd w:val="0"/>
            </w:pPr>
            <w:r w:rsidRPr="00564F85">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proofErr w:type="gramStart"/>
            <w:r w:rsidRPr="00564F85">
              <w:t>пользования</w:t>
            </w:r>
            <w:proofErr w:type="gramEnd"/>
            <w:r w:rsidRPr="00564F85">
              <w:t xml:space="preserve"> а также обустройство мест отдыха в них.</w:t>
            </w:r>
          </w:p>
        </w:tc>
      </w:tr>
      <w:tr w:rsidR="00521379" w:rsidRPr="00A410D9" w:rsidTr="00356021">
        <w:trPr>
          <w:trHeight w:val="20"/>
        </w:trPr>
        <w:tc>
          <w:tcPr>
            <w:tcW w:w="1588" w:type="dxa"/>
            <w:gridSpan w:val="2"/>
            <w:shd w:val="clear" w:color="auto" w:fill="FFFFFF"/>
          </w:tcPr>
          <w:p w:rsidR="00521379" w:rsidRPr="007E40A0" w:rsidRDefault="00521379" w:rsidP="00521379">
            <w:pPr>
              <w:autoSpaceDE w:val="0"/>
              <w:autoSpaceDN w:val="0"/>
              <w:adjustRightInd w:val="0"/>
              <w:jc w:val="center"/>
              <w:rPr>
                <w:iCs/>
                <w:color w:val="000000"/>
              </w:rPr>
            </w:pPr>
            <w:r w:rsidRPr="007E40A0">
              <w:rPr>
                <w:iCs/>
                <w:color w:val="000000"/>
              </w:rPr>
              <w:t>5.3</w:t>
            </w:r>
          </w:p>
        </w:tc>
        <w:tc>
          <w:tcPr>
            <w:tcW w:w="2773" w:type="dxa"/>
            <w:gridSpan w:val="2"/>
            <w:shd w:val="clear" w:color="auto" w:fill="FFFFFF"/>
          </w:tcPr>
          <w:p w:rsidR="00521379" w:rsidRPr="007E40A0" w:rsidRDefault="00521379" w:rsidP="00521379">
            <w:pPr>
              <w:widowControl w:val="0"/>
              <w:autoSpaceDE w:val="0"/>
              <w:autoSpaceDN w:val="0"/>
              <w:adjustRightInd w:val="0"/>
            </w:pPr>
            <w:r w:rsidRPr="007E40A0">
              <w:t xml:space="preserve">Охота и рыбалка </w:t>
            </w:r>
          </w:p>
        </w:tc>
        <w:tc>
          <w:tcPr>
            <w:tcW w:w="10381" w:type="dxa"/>
            <w:gridSpan w:val="2"/>
            <w:shd w:val="clear" w:color="auto" w:fill="FFFFFF"/>
          </w:tcPr>
          <w:p w:rsidR="00521379" w:rsidRPr="007E40A0" w:rsidRDefault="00521379" w:rsidP="00521379">
            <w:pPr>
              <w:widowControl w:val="0"/>
              <w:autoSpaceDE w:val="0"/>
              <w:autoSpaceDN w:val="0"/>
              <w:adjustRightInd w:val="0"/>
            </w:pPr>
            <w:r w:rsidRPr="007E40A0">
              <w:t xml:space="preserve">Обустройство мест охоты и рыбалки, в том числе размещение дома охотника или рыболова, </w:t>
            </w:r>
            <w:r w:rsidRPr="007E40A0">
              <w:lastRenderedPageBreak/>
              <w:t xml:space="preserve">сооружений, необходимых для восстановления и поддержания поголовья зверей или количества рыбы </w:t>
            </w:r>
          </w:p>
        </w:tc>
      </w:tr>
      <w:tr w:rsidR="002F21DC" w:rsidRPr="00A410D9"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sidRPr="004563B2">
              <w:rPr>
                <w:color w:val="000000"/>
              </w:rPr>
              <w:lastRenderedPageBreak/>
              <w:t>12.0</w:t>
            </w:r>
          </w:p>
        </w:tc>
        <w:tc>
          <w:tcPr>
            <w:tcW w:w="2773" w:type="dxa"/>
            <w:gridSpan w:val="2"/>
            <w:shd w:val="clear" w:color="auto" w:fill="FFFFFF"/>
          </w:tcPr>
          <w:p w:rsidR="002F21DC" w:rsidRPr="004563B2" w:rsidRDefault="002F21DC" w:rsidP="00567D74">
            <w:pPr>
              <w:autoSpaceDE w:val="0"/>
              <w:autoSpaceDN w:val="0"/>
              <w:adjustRightInd w:val="0"/>
              <w:rPr>
                <w:iCs/>
                <w:color w:val="000000"/>
              </w:rPr>
            </w:pPr>
            <w:r w:rsidRPr="004563B2">
              <w:rPr>
                <w:color w:val="000000"/>
              </w:rPr>
              <w:t>Земельные участки (территории) общего пользования</w:t>
            </w:r>
          </w:p>
        </w:tc>
        <w:tc>
          <w:tcPr>
            <w:tcW w:w="10381" w:type="dxa"/>
            <w:gridSpan w:val="2"/>
            <w:shd w:val="clear" w:color="auto" w:fill="FFFFFF"/>
          </w:tcPr>
          <w:p w:rsidR="002F21DC" w:rsidRPr="00564F85" w:rsidRDefault="002F21DC" w:rsidP="00567D74">
            <w:pPr>
              <w:pStyle w:val="s1"/>
              <w:spacing w:before="0" w:beforeAutospacing="0" w:after="0" w:afterAutospacing="0"/>
              <w:jc w:val="both"/>
              <w:rPr>
                <w:iCs/>
                <w:color w:val="000000"/>
              </w:rPr>
            </w:pPr>
            <w:r w:rsidRPr="00564F85">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F21DC" w:rsidRPr="00AD2D97" w:rsidTr="00356021">
        <w:trPr>
          <w:trHeight w:val="20"/>
        </w:trPr>
        <w:tc>
          <w:tcPr>
            <w:tcW w:w="14742" w:type="dxa"/>
            <w:gridSpan w:val="6"/>
            <w:shd w:val="clear" w:color="auto" w:fill="FFFFFF"/>
          </w:tcPr>
          <w:p w:rsidR="002F21DC" w:rsidRPr="00564F85" w:rsidRDefault="002F21DC" w:rsidP="00567D74">
            <w:pPr>
              <w:pStyle w:val="s1"/>
              <w:spacing w:before="0" w:beforeAutospacing="0" w:after="0" w:afterAutospacing="0" w:line="276" w:lineRule="auto"/>
              <w:jc w:val="center"/>
              <w:rPr>
                <w:iCs/>
                <w:color w:val="000000"/>
              </w:rPr>
            </w:pPr>
            <w:r w:rsidRPr="00564F85">
              <w:rPr>
                <w:iCs/>
                <w:color w:val="000000"/>
              </w:rPr>
              <w:t>Условно разрешенные виды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sidRPr="004563B2">
              <w:rPr>
                <w:iCs/>
                <w:color w:val="000000"/>
              </w:rPr>
              <w:t>4.6</w:t>
            </w:r>
          </w:p>
        </w:tc>
        <w:tc>
          <w:tcPr>
            <w:tcW w:w="2773" w:type="dxa"/>
            <w:gridSpan w:val="2"/>
            <w:shd w:val="clear" w:color="auto" w:fill="FFFFFF"/>
          </w:tcPr>
          <w:p w:rsidR="002F21DC" w:rsidRPr="004563B2" w:rsidRDefault="002F21DC" w:rsidP="00567D74">
            <w:pPr>
              <w:tabs>
                <w:tab w:val="left" w:pos="540"/>
                <w:tab w:val="num" w:pos="720"/>
                <w:tab w:val="left" w:pos="900"/>
                <w:tab w:val="left" w:pos="1080"/>
                <w:tab w:val="left" w:pos="1260"/>
              </w:tabs>
              <w:rPr>
                <w:iCs/>
                <w:color w:val="000000"/>
              </w:rPr>
            </w:pPr>
            <w:r w:rsidRPr="004563B2">
              <w:rPr>
                <w:iCs/>
                <w:color w:val="000000"/>
              </w:rPr>
              <w:t>Общественное питание</w:t>
            </w:r>
          </w:p>
        </w:tc>
        <w:tc>
          <w:tcPr>
            <w:tcW w:w="10381" w:type="dxa"/>
            <w:gridSpan w:val="2"/>
            <w:shd w:val="clear" w:color="auto" w:fill="FFFFFF"/>
          </w:tcPr>
          <w:p w:rsidR="002F21DC" w:rsidRPr="00564F85" w:rsidRDefault="002F21DC" w:rsidP="00567D74">
            <w:pPr>
              <w:tabs>
                <w:tab w:val="left" w:pos="540"/>
                <w:tab w:val="num" w:pos="720"/>
                <w:tab w:val="left" w:pos="900"/>
                <w:tab w:val="left" w:pos="1080"/>
                <w:tab w:val="left" w:pos="1260"/>
              </w:tabs>
              <w:jc w:val="both"/>
              <w:rPr>
                <w:iCs/>
                <w:color w:val="000000"/>
              </w:rPr>
            </w:pPr>
            <w:r w:rsidRPr="00564F85">
              <w:rPr>
                <w:iCs/>
                <w:color w:val="000000"/>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2F21DC" w:rsidRPr="00A410D9"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sidRPr="004563B2">
              <w:rPr>
                <w:iCs/>
                <w:color w:val="000000"/>
              </w:rPr>
              <w:t>3.1</w:t>
            </w:r>
          </w:p>
        </w:tc>
        <w:tc>
          <w:tcPr>
            <w:tcW w:w="2773" w:type="dxa"/>
            <w:gridSpan w:val="2"/>
            <w:shd w:val="clear" w:color="auto" w:fill="FFFFFF"/>
          </w:tcPr>
          <w:p w:rsidR="002F21DC" w:rsidRPr="004563B2" w:rsidRDefault="002F21DC" w:rsidP="00567D74">
            <w:pPr>
              <w:rPr>
                <w:color w:val="000000"/>
              </w:rPr>
            </w:pPr>
            <w:r w:rsidRPr="004563B2">
              <w:rPr>
                <w:color w:val="000000"/>
              </w:rPr>
              <w:t>Коммунальное обслуживание</w:t>
            </w:r>
          </w:p>
        </w:tc>
        <w:tc>
          <w:tcPr>
            <w:tcW w:w="10381" w:type="dxa"/>
            <w:gridSpan w:val="2"/>
            <w:shd w:val="clear" w:color="auto" w:fill="FFFFFF"/>
          </w:tcPr>
          <w:p w:rsidR="002F21DC" w:rsidRPr="00564F85" w:rsidRDefault="002F21DC" w:rsidP="00567D74">
            <w:pPr>
              <w:jc w:val="both"/>
              <w:rPr>
                <w:color w:val="000000"/>
              </w:rPr>
            </w:pPr>
            <w:proofErr w:type="gramStart"/>
            <w:r w:rsidRPr="00564F85">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64F85">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F21DC" w:rsidRPr="00A410D9" w:rsidTr="00356021">
        <w:trPr>
          <w:trHeight w:val="20"/>
        </w:trPr>
        <w:tc>
          <w:tcPr>
            <w:tcW w:w="14742" w:type="dxa"/>
            <w:gridSpan w:val="6"/>
            <w:shd w:val="clear" w:color="auto" w:fill="FFFFFF"/>
            <w:vAlign w:val="center"/>
          </w:tcPr>
          <w:p w:rsidR="002F21DC" w:rsidRPr="00564F85" w:rsidRDefault="002F21DC" w:rsidP="00567D74">
            <w:pPr>
              <w:autoSpaceDE w:val="0"/>
              <w:autoSpaceDN w:val="0"/>
              <w:adjustRightInd w:val="0"/>
            </w:pPr>
            <w:r w:rsidRPr="00564F85">
              <w:t>Предельные параметры разрешенного строительства в рекреационных зонах устанавливаются  в соответствии с нормами СП 42.13330.2011</w:t>
            </w:r>
          </w:p>
          <w:p w:rsidR="002F21DC" w:rsidRPr="00564F85" w:rsidRDefault="002F21DC" w:rsidP="00567D74">
            <w:pPr>
              <w:autoSpaceDE w:val="0"/>
              <w:autoSpaceDN w:val="0"/>
              <w:adjustRightInd w:val="0"/>
            </w:pPr>
            <w:r w:rsidRPr="00564F85">
              <w:t>Максимальный процент застройки в границах земельного участка в рекреационной зоне Р-1 устанавливается 30%</w:t>
            </w:r>
          </w:p>
          <w:p w:rsidR="002F21DC" w:rsidRPr="00564F85" w:rsidRDefault="002F21DC" w:rsidP="00567D74">
            <w:pPr>
              <w:ind w:left="-567" w:firstLine="567"/>
              <w:jc w:val="both"/>
            </w:pPr>
            <w:r w:rsidRPr="00564F85">
              <w:t>Минимальные отступы от стен зданий и сооружений до границ земельных участков должны быть не менее 1 м.</w:t>
            </w:r>
          </w:p>
          <w:p w:rsidR="002F21DC" w:rsidRPr="00564F85" w:rsidRDefault="002F21DC" w:rsidP="00567D74">
            <w:pPr>
              <w:ind w:left="-567" w:firstLine="567"/>
              <w:jc w:val="both"/>
            </w:pPr>
            <w:r w:rsidRPr="00564F85">
              <w:t>Минимальные отступы от стен зданий и сооружений до красных линий улиц и проездов должны быть не менее 5 м.</w:t>
            </w:r>
          </w:p>
          <w:p w:rsidR="00184BB3" w:rsidRPr="00564F85" w:rsidRDefault="002F21DC" w:rsidP="00BE1257">
            <w:pPr>
              <w:jc w:val="both"/>
              <w:rPr>
                <w:iCs/>
                <w:color w:val="000000"/>
              </w:rPr>
            </w:pPr>
            <w:r w:rsidRPr="00564F85">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от планировочной</w:t>
            </w:r>
            <w:r w:rsidRPr="00564F85">
              <w:rPr>
                <w:sz w:val="26"/>
                <w:szCs w:val="26"/>
              </w:rPr>
              <w:t xml:space="preserve"> </w:t>
            </w:r>
            <w:r w:rsidRPr="00564F85">
              <w:t>отметки земли.</w:t>
            </w:r>
          </w:p>
        </w:tc>
      </w:tr>
      <w:tr w:rsidR="002F21DC" w:rsidRPr="00A410D9" w:rsidTr="00356021">
        <w:trPr>
          <w:trHeight w:val="20"/>
        </w:trPr>
        <w:tc>
          <w:tcPr>
            <w:tcW w:w="14742" w:type="dxa"/>
            <w:gridSpan w:val="6"/>
            <w:shd w:val="clear" w:color="auto" w:fill="FFFFFF"/>
            <w:vAlign w:val="center"/>
          </w:tcPr>
          <w:p w:rsidR="002F21DC" w:rsidRPr="00521379" w:rsidRDefault="002F21DC" w:rsidP="00567D74">
            <w:pPr>
              <w:tabs>
                <w:tab w:val="left" w:pos="540"/>
                <w:tab w:val="num" w:pos="720"/>
                <w:tab w:val="left" w:pos="900"/>
                <w:tab w:val="left" w:pos="1080"/>
                <w:tab w:val="left" w:pos="1260"/>
              </w:tabs>
              <w:ind w:firstLine="567"/>
              <w:jc w:val="center"/>
              <w:rPr>
                <w:b/>
                <w:iCs/>
                <w:color w:val="000000"/>
              </w:rPr>
            </w:pPr>
            <w:r w:rsidRPr="00521379">
              <w:rPr>
                <w:b/>
                <w:iCs/>
                <w:color w:val="000000"/>
              </w:rPr>
              <w:t>Р-2</w:t>
            </w:r>
            <w:r w:rsidRPr="00521379">
              <w:rPr>
                <w:b/>
                <w:color w:val="000000"/>
              </w:rPr>
              <w:t xml:space="preserve"> Зона природных территорий</w:t>
            </w:r>
          </w:p>
        </w:tc>
      </w:tr>
      <w:tr w:rsidR="002F21DC" w:rsidRPr="00AD2D97" w:rsidTr="00356021">
        <w:trPr>
          <w:trHeight w:val="20"/>
        </w:trPr>
        <w:tc>
          <w:tcPr>
            <w:tcW w:w="14742" w:type="dxa"/>
            <w:gridSpan w:val="6"/>
            <w:shd w:val="clear" w:color="auto" w:fill="FFFFFF"/>
            <w:vAlign w:val="center"/>
          </w:tcPr>
          <w:p w:rsidR="002F21DC" w:rsidRPr="00564F85" w:rsidRDefault="002F21DC" w:rsidP="00567D74">
            <w:pPr>
              <w:tabs>
                <w:tab w:val="left" w:pos="540"/>
                <w:tab w:val="num" w:pos="720"/>
                <w:tab w:val="left" w:pos="900"/>
                <w:tab w:val="left" w:pos="1080"/>
                <w:tab w:val="left" w:pos="1260"/>
              </w:tabs>
              <w:ind w:firstLine="567"/>
              <w:jc w:val="center"/>
              <w:rPr>
                <w:iCs/>
                <w:color w:val="000000"/>
              </w:rPr>
            </w:pPr>
            <w:r w:rsidRPr="00564F85">
              <w:rPr>
                <w:iCs/>
                <w:color w:val="000000"/>
              </w:rPr>
              <w:t>Основные виды разрешенного использования</w:t>
            </w:r>
          </w:p>
        </w:tc>
      </w:tr>
      <w:tr w:rsidR="002F21DC" w:rsidRPr="00AD2D97"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Pr>
                <w:iCs/>
                <w:color w:val="000000"/>
              </w:rPr>
              <w:t>9.1</w:t>
            </w:r>
          </w:p>
        </w:tc>
        <w:tc>
          <w:tcPr>
            <w:tcW w:w="2773" w:type="dxa"/>
            <w:gridSpan w:val="2"/>
            <w:shd w:val="clear" w:color="auto" w:fill="FFFFFF"/>
          </w:tcPr>
          <w:p w:rsidR="002F21DC" w:rsidRDefault="002F21DC" w:rsidP="00567D74">
            <w:pPr>
              <w:widowControl w:val="0"/>
              <w:autoSpaceDE w:val="0"/>
              <w:autoSpaceDN w:val="0"/>
              <w:adjustRightInd w:val="0"/>
            </w:pPr>
            <w:r>
              <w:t xml:space="preserve">Охрана природных территорий </w:t>
            </w:r>
          </w:p>
        </w:tc>
        <w:tc>
          <w:tcPr>
            <w:tcW w:w="10381" w:type="dxa"/>
            <w:gridSpan w:val="2"/>
            <w:shd w:val="clear" w:color="auto" w:fill="FFFFFF"/>
          </w:tcPr>
          <w:p w:rsidR="002F21DC" w:rsidRPr="00564F85" w:rsidRDefault="002F21DC" w:rsidP="00567D74">
            <w:pPr>
              <w:widowControl w:val="0"/>
              <w:autoSpaceDE w:val="0"/>
              <w:autoSpaceDN w:val="0"/>
              <w:adjustRightInd w:val="0"/>
            </w:pPr>
            <w:proofErr w:type="gramStart"/>
            <w:r w:rsidRPr="00564F85">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r>
      <w:tr w:rsidR="00521379" w:rsidRPr="00AD2D97" w:rsidTr="00356021">
        <w:trPr>
          <w:trHeight w:val="20"/>
        </w:trPr>
        <w:tc>
          <w:tcPr>
            <w:tcW w:w="1588" w:type="dxa"/>
            <w:gridSpan w:val="2"/>
            <w:shd w:val="clear" w:color="auto" w:fill="FFFFFF"/>
          </w:tcPr>
          <w:p w:rsidR="00521379" w:rsidRPr="007E40A0" w:rsidRDefault="00521379" w:rsidP="00521379">
            <w:pPr>
              <w:autoSpaceDE w:val="0"/>
              <w:autoSpaceDN w:val="0"/>
              <w:adjustRightInd w:val="0"/>
              <w:jc w:val="center"/>
              <w:rPr>
                <w:iCs/>
                <w:color w:val="000000"/>
              </w:rPr>
            </w:pPr>
            <w:r w:rsidRPr="007E40A0">
              <w:rPr>
                <w:iCs/>
                <w:color w:val="000000"/>
              </w:rPr>
              <w:t>9.0</w:t>
            </w:r>
          </w:p>
        </w:tc>
        <w:tc>
          <w:tcPr>
            <w:tcW w:w="2773" w:type="dxa"/>
            <w:gridSpan w:val="2"/>
            <w:shd w:val="clear" w:color="auto" w:fill="FFFFFF"/>
          </w:tcPr>
          <w:p w:rsidR="00521379" w:rsidRPr="007E40A0" w:rsidRDefault="00521379" w:rsidP="00521379">
            <w:pPr>
              <w:widowControl w:val="0"/>
              <w:autoSpaceDE w:val="0"/>
              <w:autoSpaceDN w:val="0"/>
              <w:adjustRightInd w:val="0"/>
            </w:pPr>
            <w:r w:rsidRPr="007E40A0">
              <w:t xml:space="preserve">Деятельность по особой </w:t>
            </w:r>
            <w:r w:rsidRPr="007E40A0">
              <w:lastRenderedPageBreak/>
              <w:t xml:space="preserve">охране и изучению природы </w:t>
            </w:r>
          </w:p>
        </w:tc>
        <w:tc>
          <w:tcPr>
            <w:tcW w:w="10381" w:type="dxa"/>
            <w:gridSpan w:val="2"/>
            <w:shd w:val="clear" w:color="auto" w:fill="FFFFFF"/>
          </w:tcPr>
          <w:p w:rsidR="00521379" w:rsidRPr="007E40A0" w:rsidRDefault="00521379" w:rsidP="00521379">
            <w:pPr>
              <w:widowControl w:val="0"/>
              <w:autoSpaceDE w:val="0"/>
              <w:autoSpaceDN w:val="0"/>
              <w:adjustRightInd w:val="0"/>
            </w:pPr>
            <w:r w:rsidRPr="007E40A0">
              <w:lastRenderedPageBreak/>
              <w:t xml:space="preserve">Сохранение и изучение растительного и животного мира путем создания особо охраняемых </w:t>
            </w:r>
            <w:r w:rsidRPr="007E40A0">
              <w:lastRenderedPageBreak/>
              <w:t>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2F21DC" w:rsidRPr="00AD2D97" w:rsidTr="00356021">
        <w:trPr>
          <w:trHeight w:val="20"/>
        </w:trPr>
        <w:tc>
          <w:tcPr>
            <w:tcW w:w="1588" w:type="dxa"/>
            <w:gridSpan w:val="2"/>
            <w:shd w:val="clear" w:color="auto" w:fill="FFFFFF"/>
          </w:tcPr>
          <w:p w:rsidR="002F21DC" w:rsidRDefault="002F21DC" w:rsidP="00567D74">
            <w:pPr>
              <w:autoSpaceDE w:val="0"/>
              <w:autoSpaceDN w:val="0"/>
              <w:adjustRightInd w:val="0"/>
              <w:jc w:val="center"/>
              <w:rPr>
                <w:iCs/>
                <w:color w:val="000000"/>
              </w:rPr>
            </w:pPr>
            <w:r>
              <w:rPr>
                <w:iCs/>
                <w:color w:val="000000"/>
              </w:rPr>
              <w:lastRenderedPageBreak/>
              <w:t>11.0</w:t>
            </w:r>
          </w:p>
        </w:tc>
        <w:tc>
          <w:tcPr>
            <w:tcW w:w="2773" w:type="dxa"/>
            <w:gridSpan w:val="2"/>
            <w:shd w:val="clear" w:color="auto" w:fill="FFFFFF"/>
          </w:tcPr>
          <w:p w:rsidR="002F21DC" w:rsidRDefault="002F21DC" w:rsidP="00567D74">
            <w:pPr>
              <w:widowControl w:val="0"/>
              <w:autoSpaceDE w:val="0"/>
              <w:autoSpaceDN w:val="0"/>
              <w:adjustRightInd w:val="0"/>
            </w:pPr>
            <w:r>
              <w:t xml:space="preserve">Водные объекты </w:t>
            </w:r>
          </w:p>
        </w:tc>
        <w:tc>
          <w:tcPr>
            <w:tcW w:w="10381" w:type="dxa"/>
            <w:gridSpan w:val="2"/>
            <w:shd w:val="clear" w:color="auto" w:fill="FFFFFF"/>
          </w:tcPr>
          <w:p w:rsidR="002F21DC" w:rsidRPr="00564F85" w:rsidRDefault="002F21DC" w:rsidP="00567D74">
            <w:pPr>
              <w:widowControl w:val="0"/>
              <w:autoSpaceDE w:val="0"/>
              <w:autoSpaceDN w:val="0"/>
              <w:adjustRightInd w:val="0"/>
            </w:pPr>
            <w:r w:rsidRPr="00564F85">
              <w:t xml:space="preserve">Ледники, снежники, ручьи, реки, озера, болота, территориальные моря и другие поверхностные водные объекты </w:t>
            </w:r>
          </w:p>
        </w:tc>
      </w:tr>
      <w:tr w:rsidR="002F21DC" w:rsidRPr="00AD2D97" w:rsidTr="00356021">
        <w:trPr>
          <w:trHeight w:val="20"/>
        </w:trPr>
        <w:tc>
          <w:tcPr>
            <w:tcW w:w="1588" w:type="dxa"/>
            <w:gridSpan w:val="2"/>
            <w:shd w:val="clear" w:color="auto" w:fill="FFFFFF"/>
          </w:tcPr>
          <w:p w:rsidR="002F21DC" w:rsidRDefault="002F21DC" w:rsidP="00567D74">
            <w:pPr>
              <w:autoSpaceDE w:val="0"/>
              <w:autoSpaceDN w:val="0"/>
              <w:adjustRightInd w:val="0"/>
              <w:jc w:val="center"/>
              <w:rPr>
                <w:iCs/>
                <w:color w:val="000000"/>
              </w:rPr>
            </w:pPr>
            <w:r>
              <w:rPr>
                <w:iCs/>
                <w:color w:val="000000"/>
              </w:rPr>
              <w:t>11.1</w:t>
            </w:r>
          </w:p>
        </w:tc>
        <w:tc>
          <w:tcPr>
            <w:tcW w:w="2773" w:type="dxa"/>
            <w:gridSpan w:val="2"/>
            <w:shd w:val="clear" w:color="auto" w:fill="FFFFFF"/>
          </w:tcPr>
          <w:p w:rsidR="002F21DC" w:rsidRDefault="002F21DC" w:rsidP="00567D74">
            <w:pPr>
              <w:widowControl w:val="0"/>
              <w:autoSpaceDE w:val="0"/>
              <w:autoSpaceDN w:val="0"/>
              <w:adjustRightInd w:val="0"/>
            </w:pPr>
            <w:r>
              <w:t xml:space="preserve">Общее пользование водными объектами </w:t>
            </w:r>
          </w:p>
        </w:tc>
        <w:tc>
          <w:tcPr>
            <w:tcW w:w="10381" w:type="dxa"/>
            <w:gridSpan w:val="2"/>
            <w:shd w:val="clear" w:color="auto" w:fill="FFFFFF"/>
          </w:tcPr>
          <w:p w:rsidR="002F21DC" w:rsidRPr="00564F85" w:rsidRDefault="002F21DC" w:rsidP="00567D74">
            <w:pPr>
              <w:widowControl w:val="0"/>
              <w:autoSpaceDE w:val="0"/>
              <w:autoSpaceDN w:val="0"/>
              <w:adjustRightInd w:val="0"/>
            </w:pPr>
            <w:proofErr w:type="gramStart"/>
            <w:r w:rsidRPr="00564F85">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tc>
      </w:tr>
      <w:tr w:rsidR="002F21DC" w:rsidRPr="00AD2D97" w:rsidTr="00356021">
        <w:trPr>
          <w:trHeight w:val="20"/>
        </w:trPr>
        <w:tc>
          <w:tcPr>
            <w:tcW w:w="14742" w:type="dxa"/>
            <w:gridSpan w:val="6"/>
            <w:shd w:val="clear" w:color="auto" w:fill="FFFFFF"/>
          </w:tcPr>
          <w:p w:rsidR="002F21DC" w:rsidRPr="00564F85" w:rsidRDefault="002F21DC" w:rsidP="00567D74">
            <w:pPr>
              <w:pStyle w:val="s1"/>
              <w:spacing w:before="0" w:beforeAutospacing="0" w:after="0" w:afterAutospacing="0" w:line="276" w:lineRule="auto"/>
              <w:ind w:firstLine="567"/>
              <w:jc w:val="center"/>
              <w:rPr>
                <w:color w:val="000000"/>
              </w:rPr>
            </w:pPr>
            <w:r w:rsidRPr="00564F85">
              <w:rPr>
                <w:iCs/>
                <w:color w:val="000000"/>
              </w:rPr>
              <w:t>Условно разрешенные виды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autoSpaceDE w:val="0"/>
              <w:autoSpaceDN w:val="0"/>
              <w:adjustRightInd w:val="0"/>
              <w:jc w:val="center"/>
              <w:rPr>
                <w:iCs/>
                <w:color w:val="000000"/>
              </w:rPr>
            </w:pPr>
            <w:r w:rsidRPr="004563B2">
              <w:rPr>
                <w:color w:val="000000"/>
              </w:rPr>
              <w:t>12.0</w:t>
            </w:r>
          </w:p>
        </w:tc>
        <w:tc>
          <w:tcPr>
            <w:tcW w:w="2773" w:type="dxa"/>
            <w:gridSpan w:val="2"/>
            <w:shd w:val="clear" w:color="auto" w:fill="FFFFFF"/>
          </w:tcPr>
          <w:p w:rsidR="002F21DC" w:rsidRPr="004563B2" w:rsidRDefault="002F21DC" w:rsidP="00567D74">
            <w:pPr>
              <w:autoSpaceDE w:val="0"/>
              <w:autoSpaceDN w:val="0"/>
              <w:adjustRightInd w:val="0"/>
              <w:rPr>
                <w:iCs/>
                <w:color w:val="000000"/>
              </w:rPr>
            </w:pPr>
            <w:r w:rsidRPr="004563B2">
              <w:rPr>
                <w:color w:val="000000"/>
              </w:rPr>
              <w:t>Земельные участки (территории) общего пользования</w:t>
            </w:r>
          </w:p>
        </w:tc>
        <w:tc>
          <w:tcPr>
            <w:tcW w:w="10381" w:type="dxa"/>
            <w:gridSpan w:val="2"/>
            <w:shd w:val="clear" w:color="auto" w:fill="FFFFFF"/>
          </w:tcPr>
          <w:p w:rsidR="002F21DC" w:rsidRPr="00564F85" w:rsidRDefault="002F21DC" w:rsidP="00567D74">
            <w:pPr>
              <w:pStyle w:val="s1"/>
              <w:spacing w:before="0" w:beforeAutospacing="0" w:after="0" w:afterAutospacing="0" w:line="276" w:lineRule="auto"/>
              <w:jc w:val="both"/>
              <w:rPr>
                <w:iCs/>
                <w:color w:val="000000"/>
              </w:rPr>
            </w:pPr>
            <w:r w:rsidRPr="00564F85">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F21DC" w:rsidRPr="00304E72" w:rsidTr="00356021">
        <w:trPr>
          <w:trHeight w:val="20"/>
        </w:trPr>
        <w:tc>
          <w:tcPr>
            <w:tcW w:w="14742" w:type="dxa"/>
            <w:gridSpan w:val="6"/>
            <w:shd w:val="clear" w:color="auto" w:fill="FFFFFF"/>
            <w:vAlign w:val="center"/>
          </w:tcPr>
          <w:p w:rsidR="002F21DC" w:rsidRPr="00564F85" w:rsidRDefault="002F21DC" w:rsidP="00567D74">
            <w:pPr>
              <w:autoSpaceDE w:val="0"/>
              <w:autoSpaceDN w:val="0"/>
              <w:adjustRightInd w:val="0"/>
            </w:pPr>
            <w:r w:rsidRPr="00564F85">
              <w:t>Предельные параметры разрешенного строительства в рекреационных зонах устанавливаются  в соответствии с нормами СП 42.13330.2011</w:t>
            </w:r>
          </w:p>
          <w:p w:rsidR="002F21DC" w:rsidRPr="00564F85" w:rsidRDefault="002F21DC" w:rsidP="00567D74">
            <w:pPr>
              <w:autoSpaceDE w:val="0"/>
              <w:autoSpaceDN w:val="0"/>
              <w:adjustRightInd w:val="0"/>
            </w:pPr>
            <w:r w:rsidRPr="00564F85">
              <w:t>Максимальный процент застройки в границах земельного участка в рекреационной зоне Р-2 устанавливается 30%</w:t>
            </w:r>
          </w:p>
          <w:p w:rsidR="002F21DC" w:rsidRPr="00564F85" w:rsidRDefault="002F21DC" w:rsidP="00567D74">
            <w:pPr>
              <w:ind w:left="-567" w:firstLine="567"/>
              <w:jc w:val="both"/>
            </w:pPr>
            <w:r w:rsidRPr="00564F85">
              <w:t>Минимальные отступы от стен зданий и сооружений до границ земельных участков должны быть не менее 1 м.</w:t>
            </w:r>
          </w:p>
          <w:p w:rsidR="002F21DC" w:rsidRPr="00564F85" w:rsidRDefault="002F21DC" w:rsidP="00567D74">
            <w:pPr>
              <w:ind w:left="-567" w:firstLine="567"/>
              <w:jc w:val="both"/>
            </w:pPr>
            <w:r w:rsidRPr="00564F85">
              <w:t>Минимальные отступы от стен зданий и сооружений до красных линий улиц и проездов должны быть не менее 5 м.</w:t>
            </w:r>
          </w:p>
          <w:p w:rsidR="00184BB3" w:rsidRPr="00564F85" w:rsidRDefault="002F21DC" w:rsidP="00BE1257">
            <w:pPr>
              <w:tabs>
                <w:tab w:val="left" w:pos="540"/>
                <w:tab w:val="num" w:pos="720"/>
                <w:tab w:val="left" w:pos="900"/>
                <w:tab w:val="left" w:pos="1080"/>
                <w:tab w:val="left" w:pos="1260"/>
              </w:tabs>
              <w:rPr>
                <w:iCs/>
                <w:color w:val="000000"/>
              </w:rPr>
            </w:pPr>
            <w:r w:rsidRPr="00564F85">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w:t>
            </w:r>
            <w:r w:rsidR="00162513">
              <w:t>ия, не должна превышать 8 м.</w:t>
            </w:r>
            <w:r w:rsidRPr="00564F85">
              <w:t xml:space="preserve"> от планировочной</w:t>
            </w:r>
            <w:r w:rsidRPr="00564F85">
              <w:rPr>
                <w:sz w:val="26"/>
                <w:szCs w:val="26"/>
              </w:rPr>
              <w:t xml:space="preserve"> </w:t>
            </w:r>
            <w:r w:rsidRPr="00564F85">
              <w:t xml:space="preserve">отметки земли. </w:t>
            </w:r>
          </w:p>
        </w:tc>
      </w:tr>
      <w:tr w:rsidR="002F21DC" w:rsidRPr="00304E72" w:rsidTr="00356021">
        <w:trPr>
          <w:trHeight w:val="20"/>
        </w:trPr>
        <w:tc>
          <w:tcPr>
            <w:tcW w:w="14742" w:type="dxa"/>
            <w:gridSpan w:val="6"/>
            <w:shd w:val="clear" w:color="auto" w:fill="FFFFFF"/>
            <w:vAlign w:val="center"/>
          </w:tcPr>
          <w:p w:rsidR="002F21DC" w:rsidRPr="00521379" w:rsidRDefault="002F21DC" w:rsidP="00567D74">
            <w:pPr>
              <w:tabs>
                <w:tab w:val="left" w:pos="540"/>
                <w:tab w:val="num" w:pos="720"/>
                <w:tab w:val="left" w:pos="900"/>
                <w:tab w:val="left" w:pos="1080"/>
                <w:tab w:val="left" w:pos="1260"/>
              </w:tabs>
              <w:ind w:firstLine="567"/>
              <w:jc w:val="center"/>
              <w:rPr>
                <w:b/>
              </w:rPr>
            </w:pPr>
            <w:r w:rsidRPr="00521379">
              <w:rPr>
                <w:b/>
                <w:iCs/>
                <w:color w:val="000000"/>
              </w:rPr>
              <w:t>Р-3</w:t>
            </w:r>
            <w:r w:rsidRPr="00521379">
              <w:rPr>
                <w:b/>
                <w:color w:val="000000"/>
              </w:rPr>
              <w:t xml:space="preserve"> Зона спортивно-оздоровительного назначения</w:t>
            </w:r>
          </w:p>
        </w:tc>
      </w:tr>
      <w:tr w:rsidR="002F21DC" w:rsidRPr="00304E72" w:rsidTr="00356021">
        <w:trPr>
          <w:trHeight w:val="20"/>
        </w:trPr>
        <w:tc>
          <w:tcPr>
            <w:tcW w:w="14742" w:type="dxa"/>
            <w:gridSpan w:val="6"/>
            <w:shd w:val="clear" w:color="auto" w:fill="FFFFFF"/>
            <w:vAlign w:val="center"/>
          </w:tcPr>
          <w:p w:rsidR="002F21DC" w:rsidRPr="00564F85" w:rsidRDefault="002F21DC" w:rsidP="00567D74">
            <w:pPr>
              <w:tabs>
                <w:tab w:val="left" w:pos="540"/>
                <w:tab w:val="num" w:pos="720"/>
                <w:tab w:val="left" w:pos="900"/>
                <w:tab w:val="left" w:pos="1080"/>
                <w:tab w:val="left" w:pos="1260"/>
              </w:tabs>
              <w:ind w:firstLine="567"/>
              <w:jc w:val="center"/>
            </w:pPr>
            <w:r w:rsidRPr="00564F85">
              <w:rPr>
                <w:iCs/>
                <w:color w:val="000000"/>
              </w:rPr>
              <w:t>Основные виды разрешенного использования</w:t>
            </w:r>
          </w:p>
        </w:tc>
      </w:tr>
      <w:tr w:rsidR="002F21DC" w:rsidRPr="00304E72" w:rsidTr="00356021">
        <w:trPr>
          <w:trHeight w:val="20"/>
        </w:trPr>
        <w:tc>
          <w:tcPr>
            <w:tcW w:w="1560" w:type="dxa"/>
            <w:shd w:val="clear" w:color="auto" w:fill="FFFFFF"/>
          </w:tcPr>
          <w:p w:rsidR="002F21DC" w:rsidRPr="004563B2" w:rsidRDefault="002F21DC" w:rsidP="00567D74">
            <w:pPr>
              <w:tabs>
                <w:tab w:val="left" w:pos="540"/>
                <w:tab w:val="num" w:pos="720"/>
                <w:tab w:val="left" w:pos="900"/>
                <w:tab w:val="left" w:pos="1080"/>
                <w:tab w:val="left" w:pos="1260"/>
              </w:tabs>
              <w:jc w:val="center"/>
              <w:rPr>
                <w:iCs/>
                <w:color w:val="000000"/>
              </w:rPr>
            </w:pPr>
            <w:r>
              <w:rPr>
                <w:iCs/>
                <w:color w:val="000000"/>
              </w:rPr>
              <w:t>5.0</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Отдых (рекреация) </w:t>
            </w:r>
          </w:p>
        </w:tc>
        <w:tc>
          <w:tcPr>
            <w:tcW w:w="10347" w:type="dxa"/>
            <w:shd w:val="clear" w:color="auto" w:fill="FFFFFF"/>
          </w:tcPr>
          <w:p w:rsidR="002F21DC" w:rsidRPr="00564F85" w:rsidRDefault="002F21DC" w:rsidP="00567D74">
            <w:pPr>
              <w:widowControl w:val="0"/>
              <w:autoSpaceDE w:val="0"/>
              <w:autoSpaceDN w:val="0"/>
              <w:adjustRightInd w:val="0"/>
            </w:pPr>
            <w:r w:rsidRPr="00564F85">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proofErr w:type="gramStart"/>
            <w:r w:rsidRPr="00564F85">
              <w:t>пользования</w:t>
            </w:r>
            <w:proofErr w:type="gramEnd"/>
            <w:r w:rsidRPr="00564F85">
              <w:t xml:space="preserve"> а также обустройство мест отдыха в них.</w:t>
            </w:r>
          </w:p>
        </w:tc>
      </w:tr>
      <w:tr w:rsidR="002F21DC" w:rsidRPr="00304E72" w:rsidTr="00356021">
        <w:trPr>
          <w:trHeight w:val="20"/>
        </w:trPr>
        <w:tc>
          <w:tcPr>
            <w:tcW w:w="1560" w:type="dxa"/>
            <w:shd w:val="clear" w:color="auto" w:fill="FFFFFF"/>
          </w:tcPr>
          <w:p w:rsidR="002F21DC" w:rsidRPr="004563B2" w:rsidRDefault="002F21DC" w:rsidP="00567D74">
            <w:pPr>
              <w:autoSpaceDE w:val="0"/>
              <w:autoSpaceDN w:val="0"/>
              <w:adjustRightInd w:val="0"/>
              <w:jc w:val="center"/>
              <w:rPr>
                <w:iCs/>
                <w:color w:val="000000"/>
              </w:rPr>
            </w:pPr>
            <w:r w:rsidRPr="004563B2">
              <w:rPr>
                <w:iCs/>
                <w:color w:val="000000"/>
              </w:rPr>
              <w:t>5.1</w:t>
            </w:r>
          </w:p>
        </w:tc>
        <w:tc>
          <w:tcPr>
            <w:tcW w:w="2835" w:type="dxa"/>
            <w:gridSpan w:val="4"/>
            <w:shd w:val="clear" w:color="auto" w:fill="FFFFFF"/>
          </w:tcPr>
          <w:p w:rsidR="002F21DC" w:rsidRPr="00564F85" w:rsidRDefault="002F21DC" w:rsidP="00567D74">
            <w:pPr>
              <w:autoSpaceDE w:val="0"/>
              <w:autoSpaceDN w:val="0"/>
              <w:adjustRightInd w:val="0"/>
              <w:rPr>
                <w:iCs/>
                <w:color w:val="000000"/>
              </w:rPr>
            </w:pPr>
            <w:r w:rsidRPr="00564F85">
              <w:rPr>
                <w:iCs/>
                <w:color w:val="000000"/>
              </w:rPr>
              <w:t>Спорт</w:t>
            </w:r>
          </w:p>
        </w:tc>
        <w:tc>
          <w:tcPr>
            <w:tcW w:w="10347" w:type="dxa"/>
            <w:shd w:val="clear" w:color="auto" w:fill="FFFFFF"/>
          </w:tcPr>
          <w:p w:rsidR="002F21DC" w:rsidRPr="00564F85" w:rsidRDefault="002F21DC" w:rsidP="00567D74">
            <w:pPr>
              <w:pStyle w:val="s1"/>
              <w:spacing w:before="0" w:beforeAutospacing="0" w:after="0" w:afterAutospacing="0" w:line="276" w:lineRule="auto"/>
              <w:jc w:val="both"/>
              <w:rPr>
                <w:iCs/>
                <w:color w:val="000000"/>
              </w:rPr>
            </w:pPr>
            <w:proofErr w:type="gramStart"/>
            <w:r w:rsidRPr="00564F85">
              <w:rPr>
                <w:iCs/>
                <w:color w:val="00000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w:t>
            </w:r>
            <w:r w:rsidRPr="00564F85">
              <w:rPr>
                <w:iCs/>
                <w:color w:val="000000"/>
              </w:rPr>
              <w:lastRenderedPageBreak/>
              <w:t>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F21DC" w:rsidRPr="00564F85" w:rsidRDefault="002F21DC" w:rsidP="00567D74">
            <w:pPr>
              <w:pStyle w:val="s1"/>
              <w:spacing w:before="0" w:beforeAutospacing="0" w:after="0" w:afterAutospacing="0" w:line="276" w:lineRule="auto"/>
              <w:jc w:val="both"/>
              <w:rPr>
                <w:iCs/>
                <w:color w:val="000000"/>
              </w:rPr>
            </w:pPr>
            <w:r w:rsidRPr="00564F85">
              <w:rPr>
                <w:iCs/>
                <w:color w:val="000000"/>
              </w:rPr>
              <w:t>размещение спортивных баз и лагерей.</w:t>
            </w:r>
          </w:p>
        </w:tc>
      </w:tr>
      <w:tr w:rsidR="002F21DC" w:rsidRPr="00304E72" w:rsidTr="00356021">
        <w:trPr>
          <w:trHeight w:val="20"/>
        </w:trPr>
        <w:tc>
          <w:tcPr>
            <w:tcW w:w="1560" w:type="dxa"/>
            <w:shd w:val="clear" w:color="auto" w:fill="FFFFFF"/>
          </w:tcPr>
          <w:p w:rsidR="002F21DC" w:rsidRPr="004563B2" w:rsidRDefault="002F21DC" w:rsidP="00567D74">
            <w:pPr>
              <w:autoSpaceDE w:val="0"/>
              <w:autoSpaceDN w:val="0"/>
              <w:adjustRightInd w:val="0"/>
              <w:jc w:val="center"/>
              <w:rPr>
                <w:iCs/>
                <w:color w:val="000000"/>
              </w:rPr>
            </w:pPr>
            <w:r w:rsidRPr="004563B2">
              <w:rPr>
                <w:iCs/>
                <w:color w:val="000000"/>
              </w:rPr>
              <w:lastRenderedPageBreak/>
              <w:t>5.2.1</w:t>
            </w:r>
          </w:p>
        </w:tc>
        <w:tc>
          <w:tcPr>
            <w:tcW w:w="2835" w:type="dxa"/>
            <w:gridSpan w:val="4"/>
            <w:shd w:val="clear" w:color="auto" w:fill="FFFFFF"/>
          </w:tcPr>
          <w:p w:rsidR="002F21DC" w:rsidRPr="00564F85" w:rsidRDefault="002F21DC" w:rsidP="00567D74">
            <w:pPr>
              <w:autoSpaceDE w:val="0"/>
              <w:autoSpaceDN w:val="0"/>
              <w:adjustRightInd w:val="0"/>
              <w:rPr>
                <w:iCs/>
                <w:color w:val="000000"/>
              </w:rPr>
            </w:pPr>
            <w:r w:rsidRPr="00564F85">
              <w:rPr>
                <w:iCs/>
                <w:color w:val="000000"/>
              </w:rPr>
              <w:t>Туристическое обслуживание</w:t>
            </w:r>
          </w:p>
        </w:tc>
        <w:tc>
          <w:tcPr>
            <w:tcW w:w="10347" w:type="dxa"/>
            <w:shd w:val="clear" w:color="auto" w:fill="FFFFFF"/>
          </w:tcPr>
          <w:p w:rsidR="002F21DC" w:rsidRPr="00564F85" w:rsidRDefault="002F21DC" w:rsidP="00567D74">
            <w:pPr>
              <w:pStyle w:val="s1"/>
              <w:spacing w:before="0" w:beforeAutospacing="0" w:after="0" w:afterAutospacing="0"/>
              <w:jc w:val="both"/>
              <w:rPr>
                <w:iCs/>
                <w:color w:val="000000"/>
              </w:rPr>
            </w:pPr>
            <w:r w:rsidRPr="00564F85">
              <w:rPr>
                <w:iCs/>
                <w:color w:val="00000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F21DC" w:rsidRPr="00564F85" w:rsidRDefault="002F21DC" w:rsidP="00567D74">
            <w:pPr>
              <w:pStyle w:val="s1"/>
              <w:spacing w:before="0" w:beforeAutospacing="0" w:after="0" w:afterAutospacing="0"/>
              <w:jc w:val="both"/>
              <w:rPr>
                <w:iCs/>
                <w:color w:val="000000"/>
              </w:rPr>
            </w:pPr>
            <w:r w:rsidRPr="00564F85">
              <w:rPr>
                <w:iCs/>
                <w:color w:val="000000"/>
              </w:rPr>
              <w:t>размещение детских лагерей.</w:t>
            </w:r>
          </w:p>
        </w:tc>
      </w:tr>
      <w:tr w:rsidR="002F21DC" w:rsidRPr="00304E72" w:rsidTr="00356021">
        <w:trPr>
          <w:trHeight w:val="20"/>
        </w:trPr>
        <w:tc>
          <w:tcPr>
            <w:tcW w:w="1560" w:type="dxa"/>
            <w:shd w:val="clear" w:color="auto" w:fill="FFFFFF"/>
          </w:tcPr>
          <w:p w:rsidR="002F21DC" w:rsidRPr="004563B2" w:rsidRDefault="002F21DC" w:rsidP="00567D74">
            <w:pPr>
              <w:autoSpaceDE w:val="0"/>
              <w:autoSpaceDN w:val="0"/>
              <w:adjustRightInd w:val="0"/>
              <w:jc w:val="center"/>
              <w:rPr>
                <w:iCs/>
                <w:color w:val="000000"/>
              </w:rPr>
            </w:pPr>
            <w:r>
              <w:rPr>
                <w:iCs/>
                <w:color w:val="000000"/>
              </w:rPr>
              <w:t>3.4</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Здравоохранение </w:t>
            </w:r>
          </w:p>
        </w:tc>
        <w:tc>
          <w:tcPr>
            <w:tcW w:w="10347" w:type="dxa"/>
            <w:shd w:val="clear" w:color="auto" w:fill="FFFFFF"/>
          </w:tcPr>
          <w:p w:rsidR="002F21DC" w:rsidRPr="00564F85" w:rsidRDefault="002F21DC" w:rsidP="00567D74">
            <w:pPr>
              <w:widowControl w:val="0"/>
              <w:autoSpaceDE w:val="0"/>
              <w:autoSpaceDN w:val="0"/>
              <w:adjustRightInd w:val="0"/>
            </w:pPr>
            <w:r w:rsidRPr="00564F85">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r>
      <w:tr w:rsidR="002F21DC" w:rsidRPr="00304E72" w:rsidTr="00356021">
        <w:trPr>
          <w:trHeight w:val="20"/>
        </w:trPr>
        <w:tc>
          <w:tcPr>
            <w:tcW w:w="1560" w:type="dxa"/>
            <w:shd w:val="clear" w:color="auto" w:fill="FFFFFF"/>
          </w:tcPr>
          <w:p w:rsidR="002F21DC" w:rsidRDefault="002F21DC" w:rsidP="00567D74">
            <w:pPr>
              <w:autoSpaceDE w:val="0"/>
              <w:autoSpaceDN w:val="0"/>
              <w:adjustRightInd w:val="0"/>
              <w:jc w:val="center"/>
              <w:rPr>
                <w:iCs/>
                <w:color w:val="000000"/>
              </w:rPr>
            </w:pPr>
            <w:r>
              <w:rPr>
                <w:iCs/>
                <w:color w:val="000000"/>
              </w:rPr>
              <w:t>9.2</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Курортная деятельность </w:t>
            </w:r>
          </w:p>
        </w:tc>
        <w:tc>
          <w:tcPr>
            <w:tcW w:w="10347" w:type="dxa"/>
            <w:shd w:val="clear" w:color="auto" w:fill="FFFFFF"/>
          </w:tcPr>
          <w:p w:rsidR="002F21DC" w:rsidRPr="00564F85" w:rsidRDefault="002F21DC" w:rsidP="00567D74">
            <w:pPr>
              <w:widowControl w:val="0"/>
              <w:autoSpaceDE w:val="0"/>
              <w:autoSpaceDN w:val="0"/>
              <w:adjustRightInd w:val="0"/>
            </w:pPr>
            <w:proofErr w:type="gramStart"/>
            <w:r w:rsidRPr="00564F85">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64F85">
              <w:t xml:space="preserve"> охраны лечебно-оздоровительных местностей и курорта </w:t>
            </w:r>
          </w:p>
        </w:tc>
      </w:tr>
      <w:tr w:rsidR="002F21DC" w:rsidRPr="00304E72" w:rsidTr="00356021">
        <w:trPr>
          <w:trHeight w:val="20"/>
        </w:trPr>
        <w:tc>
          <w:tcPr>
            <w:tcW w:w="1560" w:type="dxa"/>
            <w:shd w:val="clear" w:color="auto" w:fill="FFFFFF"/>
          </w:tcPr>
          <w:p w:rsidR="002F21DC" w:rsidRDefault="002F21DC" w:rsidP="00567D74">
            <w:pPr>
              <w:autoSpaceDE w:val="0"/>
              <w:autoSpaceDN w:val="0"/>
              <w:adjustRightInd w:val="0"/>
              <w:jc w:val="center"/>
              <w:rPr>
                <w:iCs/>
                <w:color w:val="000000"/>
              </w:rPr>
            </w:pPr>
            <w:r>
              <w:rPr>
                <w:iCs/>
                <w:color w:val="000000"/>
              </w:rPr>
              <w:t>9.2.1</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Санаторная деятельность </w:t>
            </w:r>
          </w:p>
        </w:tc>
        <w:tc>
          <w:tcPr>
            <w:tcW w:w="10347" w:type="dxa"/>
            <w:shd w:val="clear" w:color="auto" w:fill="FFFFFF"/>
          </w:tcPr>
          <w:p w:rsidR="002F21DC" w:rsidRPr="00564F85" w:rsidRDefault="002F21DC" w:rsidP="00567D74">
            <w:pPr>
              <w:widowControl w:val="0"/>
              <w:autoSpaceDE w:val="0"/>
              <w:autoSpaceDN w:val="0"/>
              <w:adjustRightInd w:val="0"/>
            </w:pPr>
            <w:r w:rsidRPr="00564F85">
              <w:t>Размещение санаториев и профилакториев, обеспечивающих оказание услуги по лечению и оздоровлению населения;</w:t>
            </w:r>
          </w:p>
          <w:p w:rsidR="002F21DC" w:rsidRPr="00564F85" w:rsidRDefault="002F21DC" w:rsidP="00567D74">
            <w:pPr>
              <w:widowControl w:val="0"/>
              <w:autoSpaceDE w:val="0"/>
              <w:autoSpaceDN w:val="0"/>
              <w:adjustRightInd w:val="0"/>
            </w:pPr>
            <w:r w:rsidRPr="00564F85">
              <w:t>обустройство лечебно-оздоровительных местностей (пляжи, бюветы, места добычи целебной грязи);</w:t>
            </w:r>
          </w:p>
          <w:p w:rsidR="002F21DC" w:rsidRPr="00564F85" w:rsidRDefault="002F21DC" w:rsidP="00567D74">
            <w:pPr>
              <w:widowControl w:val="0"/>
              <w:autoSpaceDE w:val="0"/>
              <w:autoSpaceDN w:val="0"/>
              <w:adjustRightInd w:val="0"/>
            </w:pPr>
            <w:r w:rsidRPr="00564F85">
              <w:t xml:space="preserve">размещение лечебно-оздоровительных лагерей </w:t>
            </w:r>
          </w:p>
        </w:tc>
      </w:tr>
      <w:tr w:rsidR="002F21DC" w:rsidRPr="00304E72" w:rsidTr="00356021">
        <w:trPr>
          <w:trHeight w:val="20"/>
        </w:trPr>
        <w:tc>
          <w:tcPr>
            <w:tcW w:w="14742" w:type="dxa"/>
            <w:gridSpan w:val="6"/>
            <w:shd w:val="clear" w:color="auto" w:fill="FFFFFF"/>
            <w:vAlign w:val="center"/>
          </w:tcPr>
          <w:p w:rsidR="002F21DC" w:rsidRPr="00564F85" w:rsidRDefault="002F21DC" w:rsidP="00567D74">
            <w:pPr>
              <w:tabs>
                <w:tab w:val="left" w:pos="540"/>
                <w:tab w:val="num" w:pos="720"/>
                <w:tab w:val="left" w:pos="900"/>
                <w:tab w:val="left" w:pos="1080"/>
                <w:tab w:val="left" w:pos="1260"/>
              </w:tabs>
              <w:ind w:firstLine="567"/>
              <w:jc w:val="center"/>
            </w:pPr>
            <w:r w:rsidRPr="00564F85">
              <w:rPr>
                <w:iCs/>
                <w:color w:val="000000"/>
              </w:rPr>
              <w:t>Условно разрешенные виды использования</w:t>
            </w:r>
          </w:p>
        </w:tc>
      </w:tr>
      <w:tr w:rsidR="002F21DC" w:rsidRPr="00304E72" w:rsidTr="00356021">
        <w:trPr>
          <w:trHeight w:val="20"/>
        </w:trPr>
        <w:tc>
          <w:tcPr>
            <w:tcW w:w="1560" w:type="dxa"/>
            <w:shd w:val="clear" w:color="auto" w:fill="FFFFFF"/>
          </w:tcPr>
          <w:p w:rsidR="002F21DC" w:rsidRPr="004563B2" w:rsidRDefault="002F21DC" w:rsidP="00567D74">
            <w:pPr>
              <w:autoSpaceDE w:val="0"/>
              <w:autoSpaceDN w:val="0"/>
              <w:adjustRightInd w:val="0"/>
              <w:jc w:val="center"/>
              <w:rPr>
                <w:iCs/>
                <w:color w:val="000000"/>
              </w:rPr>
            </w:pPr>
            <w:r w:rsidRPr="004563B2">
              <w:rPr>
                <w:iCs/>
                <w:color w:val="000000"/>
              </w:rPr>
              <w:t>3.1</w:t>
            </w:r>
          </w:p>
        </w:tc>
        <w:tc>
          <w:tcPr>
            <w:tcW w:w="2835" w:type="dxa"/>
            <w:gridSpan w:val="4"/>
            <w:shd w:val="clear" w:color="auto" w:fill="FFFFFF"/>
          </w:tcPr>
          <w:p w:rsidR="002F21DC" w:rsidRPr="00564F85" w:rsidRDefault="002F21DC" w:rsidP="00567D74">
            <w:pPr>
              <w:rPr>
                <w:color w:val="000000"/>
              </w:rPr>
            </w:pPr>
            <w:r w:rsidRPr="00564F85">
              <w:rPr>
                <w:color w:val="000000"/>
              </w:rPr>
              <w:t>Коммунальное обслуживание</w:t>
            </w:r>
          </w:p>
        </w:tc>
        <w:tc>
          <w:tcPr>
            <w:tcW w:w="10347" w:type="dxa"/>
            <w:shd w:val="clear" w:color="auto" w:fill="FFFFFF"/>
          </w:tcPr>
          <w:p w:rsidR="002F21DC" w:rsidRPr="00564F85" w:rsidRDefault="002F21DC" w:rsidP="00567D74">
            <w:pPr>
              <w:jc w:val="both"/>
              <w:rPr>
                <w:color w:val="000000"/>
              </w:rPr>
            </w:pPr>
            <w:proofErr w:type="gramStart"/>
            <w:r w:rsidRPr="00564F85">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64F85">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0B7456" w:rsidRPr="00304E72" w:rsidTr="00356021">
        <w:trPr>
          <w:trHeight w:val="20"/>
        </w:trPr>
        <w:tc>
          <w:tcPr>
            <w:tcW w:w="1560" w:type="dxa"/>
            <w:shd w:val="clear" w:color="auto" w:fill="FFFFFF"/>
          </w:tcPr>
          <w:p w:rsidR="000B7456" w:rsidRPr="004563B2" w:rsidRDefault="000B7456" w:rsidP="000B7456">
            <w:pPr>
              <w:tabs>
                <w:tab w:val="left" w:pos="540"/>
                <w:tab w:val="num" w:pos="720"/>
                <w:tab w:val="left" w:pos="900"/>
                <w:tab w:val="left" w:pos="1080"/>
                <w:tab w:val="left" w:pos="1260"/>
              </w:tabs>
              <w:jc w:val="center"/>
              <w:rPr>
                <w:iCs/>
                <w:color w:val="000000"/>
              </w:rPr>
            </w:pPr>
            <w:r w:rsidRPr="004563B2">
              <w:rPr>
                <w:iCs/>
                <w:color w:val="000000"/>
              </w:rPr>
              <w:t>4.6</w:t>
            </w:r>
          </w:p>
        </w:tc>
        <w:tc>
          <w:tcPr>
            <w:tcW w:w="2835" w:type="dxa"/>
            <w:gridSpan w:val="4"/>
            <w:shd w:val="clear" w:color="auto" w:fill="FFFFFF"/>
          </w:tcPr>
          <w:p w:rsidR="000B7456" w:rsidRPr="004563B2" w:rsidRDefault="000B7456" w:rsidP="000B7456">
            <w:pPr>
              <w:tabs>
                <w:tab w:val="left" w:pos="540"/>
                <w:tab w:val="num" w:pos="720"/>
                <w:tab w:val="left" w:pos="900"/>
                <w:tab w:val="left" w:pos="1080"/>
                <w:tab w:val="left" w:pos="1260"/>
              </w:tabs>
              <w:rPr>
                <w:iCs/>
                <w:color w:val="000000"/>
              </w:rPr>
            </w:pPr>
            <w:r w:rsidRPr="004563B2">
              <w:rPr>
                <w:iCs/>
                <w:color w:val="000000"/>
              </w:rPr>
              <w:t>Общественное питание</w:t>
            </w:r>
          </w:p>
        </w:tc>
        <w:tc>
          <w:tcPr>
            <w:tcW w:w="10347" w:type="dxa"/>
            <w:shd w:val="clear" w:color="auto" w:fill="FFFFFF"/>
          </w:tcPr>
          <w:p w:rsidR="000B7456" w:rsidRPr="004563B2" w:rsidRDefault="000B7456" w:rsidP="000B7456">
            <w:pPr>
              <w:tabs>
                <w:tab w:val="left" w:pos="540"/>
                <w:tab w:val="num" w:pos="720"/>
                <w:tab w:val="left" w:pos="900"/>
                <w:tab w:val="left" w:pos="1080"/>
                <w:tab w:val="left" w:pos="1260"/>
              </w:tabs>
              <w:jc w:val="both"/>
              <w:rPr>
                <w:iCs/>
                <w:color w:val="000000"/>
              </w:rPr>
            </w:pPr>
            <w:r w:rsidRPr="004563B2">
              <w:rPr>
                <w:iCs/>
                <w:color w:val="000000"/>
              </w:rPr>
              <w:t xml:space="preserve">Размещения объектов капитального строительства в целях устройства мест общественного </w:t>
            </w:r>
            <w:r w:rsidRPr="004563B2">
              <w:rPr>
                <w:iCs/>
                <w:color w:val="000000"/>
              </w:rPr>
              <w:lastRenderedPageBreak/>
              <w:t>питания (рестораны, кафе, столовые, закусочные, бары).</w:t>
            </w:r>
          </w:p>
        </w:tc>
      </w:tr>
      <w:tr w:rsidR="002F21DC" w:rsidRPr="00304E72" w:rsidTr="00356021">
        <w:trPr>
          <w:trHeight w:val="20"/>
        </w:trPr>
        <w:tc>
          <w:tcPr>
            <w:tcW w:w="14742" w:type="dxa"/>
            <w:gridSpan w:val="6"/>
            <w:shd w:val="clear" w:color="auto" w:fill="FFFFFF"/>
          </w:tcPr>
          <w:p w:rsidR="002F21DC" w:rsidRPr="00564F85" w:rsidRDefault="002F21DC" w:rsidP="00567D74">
            <w:pPr>
              <w:autoSpaceDE w:val="0"/>
              <w:autoSpaceDN w:val="0"/>
              <w:adjustRightInd w:val="0"/>
            </w:pPr>
            <w:r w:rsidRPr="00564F85">
              <w:lastRenderedPageBreak/>
              <w:t>Предельные параметры разрешенного строительства в рекреационных зонах устанавливаются  в соответствии с нормами СП 42.13330.2011</w:t>
            </w:r>
          </w:p>
          <w:p w:rsidR="002F21DC" w:rsidRPr="00564F85" w:rsidRDefault="002F21DC" w:rsidP="00567D74">
            <w:pPr>
              <w:autoSpaceDE w:val="0"/>
              <w:autoSpaceDN w:val="0"/>
              <w:adjustRightInd w:val="0"/>
            </w:pPr>
            <w:r w:rsidRPr="00564F85">
              <w:t>Максимальный процент застройки в границах земельного участка в рекреационной зоне Р-3 устанавливается 60%</w:t>
            </w:r>
          </w:p>
          <w:p w:rsidR="002F21DC" w:rsidRPr="00564F85" w:rsidRDefault="002F21DC" w:rsidP="00567D74">
            <w:pPr>
              <w:ind w:left="-567" w:firstLine="567"/>
              <w:jc w:val="both"/>
            </w:pPr>
            <w:r w:rsidRPr="00564F85">
              <w:t>Минимальные отступы от стен зданий и сооружений до границ земельных участков должны быть не менее 1 м.</w:t>
            </w:r>
          </w:p>
          <w:p w:rsidR="002F21DC" w:rsidRPr="00564F85" w:rsidRDefault="002F21DC" w:rsidP="00567D74">
            <w:pPr>
              <w:ind w:left="-567" w:firstLine="567"/>
              <w:jc w:val="both"/>
            </w:pPr>
            <w:r w:rsidRPr="00564F85">
              <w:t>Минимальные отступы от стен зданий и сооружений до красных линий улиц и проездов должны быть не менее 5 м.</w:t>
            </w:r>
          </w:p>
          <w:p w:rsidR="000B7456" w:rsidRPr="00564F85" w:rsidRDefault="002F21DC" w:rsidP="00BE1257">
            <w:pPr>
              <w:jc w:val="both"/>
              <w:rPr>
                <w:color w:val="000000"/>
              </w:rPr>
            </w:pPr>
            <w:r w:rsidRPr="00564F85">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от планировочной</w:t>
            </w:r>
            <w:r w:rsidRPr="00564F85">
              <w:rPr>
                <w:sz w:val="26"/>
                <w:szCs w:val="26"/>
              </w:rPr>
              <w:t xml:space="preserve"> </w:t>
            </w:r>
            <w:r w:rsidRPr="00564F85">
              <w:t>отметки земли.</w:t>
            </w:r>
          </w:p>
        </w:tc>
      </w:tr>
      <w:tr w:rsidR="002F21DC" w:rsidRPr="00AD2D97" w:rsidTr="00356021">
        <w:trPr>
          <w:trHeight w:val="20"/>
        </w:trPr>
        <w:tc>
          <w:tcPr>
            <w:tcW w:w="14742" w:type="dxa"/>
            <w:gridSpan w:val="6"/>
            <w:shd w:val="clear" w:color="auto" w:fill="FFFFFF"/>
            <w:vAlign w:val="center"/>
          </w:tcPr>
          <w:p w:rsidR="002F21DC" w:rsidRPr="000B7456" w:rsidRDefault="002F21DC" w:rsidP="00567D74">
            <w:pPr>
              <w:tabs>
                <w:tab w:val="left" w:pos="540"/>
                <w:tab w:val="num" w:pos="720"/>
                <w:tab w:val="left" w:pos="900"/>
                <w:tab w:val="left" w:pos="1080"/>
                <w:tab w:val="left" w:pos="1260"/>
              </w:tabs>
              <w:ind w:firstLine="567"/>
              <w:jc w:val="center"/>
              <w:rPr>
                <w:b/>
                <w:iCs/>
                <w:color w:val="000000"/>
              </w:rPr>
            </w:pPr>
            <w:r w:rsidRPr="000B7456">
              <w:rPr>
                <w:b/>
                <w:iCs/>
                <w:color w:val="000000"/>
              </w:rPr>
              <w:t>Зоны сельскохозяйственного использования</w:t>
            </w:r>
          </w:p>
          <w:p w:rsidR="002F21DC" w:rsidRPr="000B7456" w:rsidRDefault="002F21DC" w:rsidP="00567D74">
            <w:pPr>
              <w:tabs>
                <w:tab w:val="left" w:pos="540"/>
                <w:tab w:val="num" w:pos="720"/>
                <w:tab w:val="left" w:pos="900"/>
                <w:tab w:val="left" w:pos="1080"/>
                <w:tab w:val="left" w:pos="1260"/>
              </w:tabs>
              <w:ind w:firstLine="567"/>
              <w:jc w:val="center"/>
              <w:rPr>
                <w:b/>
                <w:iCs/>
                <w:color w:val="000000"/>
              </w:rPr>
            </w:pPr>
          </w:p>
        </w:tc>
      </w:tr>
      <w:tr w:rsidR="002F21DC" w:rsidRPr="00A410D9" w:rsidTr="00356021">
        <w:trPr>
          <w:trHeight w:val="20"/>
        </w:trPr>
        <w:tc>
          <w:tcPr>
            <w:tcW w:w="14742" w:type="dxa"/>
            <w:gridSpan w:val="6"/>
            <w:shd w:val="clear" w:color="auto" w:fill="FFFFFF"/>
            <w:vAlign w:val="center"/>
          </w:tcPr>
          <w:p w:rsidR="002F21DC" w:rsidRPr="000B7456" w:rsidRDefault="002F21DC" w:rsidP="00567D74">
            <w:pPr>
              <w:tabs>
                <w:tab w:val="left" w:pos="540"/>
                <w:tab w:val="num" w:pos="720"/>
                <w:tab w:val="left" w:pos="900"/>
                <w:tab w:val="left" w:pos="1080"/>
                <w:tab w:val="left" w:pos="1260"/>
              </w:tabs>
              <w:ind w:firstLine="567"/>
              <w:jc w:val="center"/>
              <w:rPr>
                <w:b/>
                <w:iCs/>
                <w:color w:val="000000"/>
              </w:rPr>
            </w:pPr>
            <w:r w:rsidRPr="000B7456">
              <w:rPr>
                <w:b/>
                <w:iCs/>
                <w:color w:val="000000"/>
              </w:rPr>
              <w:t>СХ  Зона сельскохозяйственных угодий</w:t>
            </w:r>
            <w:r w:rsidRPr="000B7456">
              <w:rPr>
                <w:b/>
                <w:lang w:eastAsia="en-US"/>
              </w:rPr>
              <w:t xml:space="preserve"> в составе земель сельскохозяйственного назначения</w:t>
            </w:r>
            <w:r w:rsidRPr="000B7456">
              <w:rPr>
                <w:b/>
                <w:iCs/>
                <w:color w:val="000000"/>
              </w:rPr>
              <w:t xml:space="preserve"> </w:t>
            </w:r>
          </w:p>
        </w:tc>
      </w:tr>
      <w:tr w:rsidR="002F21DC" w:rsidRPr="00A410D9" w:rsidTr="00356021">
        <w:trPr>
          <w:trHeight w:val="20"/>
        </w:trPr>
        <w:tc>
          <w:tcPr>
            <w:tcW w:w="14742" w:type="dxa"/>
            <w:gridSpan w:val="6"/>
            <w:shd w:val="clear" w:color="auto" w:fill="FFFFFF"/>
            <w:vAlign w:val="center"/>
          </w:tcPr>
          <w:p w:rsidR="002F21DC" w:rsidRPr="00564F85" w:rsidRDefault="002F21DC" w:rsidP="00567D74">
            <w:pPr>
              <w:pStyle w:val="ConsPlusNormal"/>
              <w:ind w:firstLine="540"/>
              <w:jc w:val="both"/>
              <w:rPr>
                <w:rFonts w:ascii="Times New Roman" w:hAnsi="Times New Roman" w:cs="Times New Roman"/>
                <w:iCs/>
                <w:color w:val="000000"/>
                <w:sz w:val="24"/>
                <w:szCs w:val="24"/>
              </w:rPr>
            </w:pPr>
            <w:r w:rsidRPr="00564F85">
              <w:rPr>
                <w:rFonts w:ascii="Times New Roman" w:hAnsi="Times New Roman" w:cs="Times New Roman"/>
                <w:sz w:val="24"/>
                <w:szCs w:val="24"/>
              </w:rPr>
              <w:t xml:space="preserve">В соответствии с </w:t>
            </w:r>
            <w:proofErr w:type="gramStart"/>
            <w:r w:rsidRPr="00564F85">
              <w:rPr>
                <w:rFonts w:ascii="Times New Roman" w:hAnsi="Times New Roman" w:cs="Times New Roman"/>
                <w:sz w:val="24"/>
                <w:szCs w:val="24"/>
              </w:rPr>
              <w:t>ч</w:t>
            </w:r>
            <w:proofErr w:type="gramEnd"/>
            <w:r w:rsidRPr="00564F85">
              <w:rPr>
                <w:rFonts w:ascii="Times New Roman" w:hAnsi="Times New Roman" w:cs="Times New Roman"/>
                <w:sz w:val="24"/>
                <w:szCs w:val="24"/>
              </w:rPr>
              <w:t xml:space="preserve">. 6 ст. 36 Градостроительного кодекса Российской Федерации градостроительные регламенты не устанавливаются для </w:t>
            </w:r>
            <w:r w:rsidRPr="00564F85">
              <w:rPr>
                <w:rFonts w:ascii="Times New Roman" w:hAnsi="Times New Roman" w:cs="Times New Roman"/>
                <w:sz w:val="24"/>
                <w:szCs w:val="24"/>
                <w:lang w:eastAsia="en-US"/>
              </w:rPr>
              <w:t>сельскохозяйственных угодий в составе земель сельскохозяйственного назначения.</w:t>
            </w:r>
          </w:p>
        </w:tc>
      </w:tr>
      <w:tr w:rsidR="002F21DC" w:rsidRPr="00AD2D97" w:rsidTr="00356021">
        <w:trPr>
          <w:trHeight w:val="20"/>
        </w:trPr>
        <w:tc>
          <w:tcPr>
            <w:tcW w:w="14742" w:type="dxa"/>
            <w:gridSpan w:val="6"/>
            <w:shd w:val="clear" w:color="auto" w:fill="FFFFFF"/>
          </w:tcPr>
          <w:p w:rsidR="002F21DC" w:rsidRPr="000B7456" w:rsidRDefault="002F21DC" w:rsidP="00567D74">
            <w:pPr>
              <w:pStyle w:val="ConsPlusNormal"/>
              <w:spacing w:line="276" w:lineRule="auto"/>
              <w:ind w:firstLine="0"/>
              <w:jc w:val="center"/>
              <w:rPr>
                <w:rFonts w:ascii="Times New Roman" w:hAnsi="Times New Roman" w:cs="Times New Roman"/>
                <w:b/>
                <w:color w:val="000000"/>
                <w:sz w:val="24"/>
                <w:szCs w:val="24"/>
              </w:rPr>
            </w:pPr>
            <w:r w:rsidRPr="000B7456">
              <w:rPr>
                <w:rFonts w:ascii="Times New Roman" w:hAnsi="Times New Roman"/>
                <w:b/>
                <w:iCs/>
                <w:color w:val="000000"/>
                <w:sz w:val="24"/>
                <w:szCs w:val="24"/>
              </w:rPr>
              <w:t xml:space="preserve">СХ-1  Зона сельскохозяйственного использования </w:t>
            </w:r>
          </w:p>
        </w:tc>
      </w:tr>
      <w:tr w:rsidR="002F21DC" w:rsidRPr="00AD2D97" w:rsidTr="00356021">
        <w:trPr>
          <w:trHeight w:val="20"/>
        </w:trPr>
        <w:tc>
          <w:tcPr>
            <w:tcW w:w="14742" w:type="dxa"/>
            <w:gridSpan w:val="6"/>
            <w:shd w:val="clear" w:color="auto" w:fill="FFFFFF"/>
          </w:tcPr>
          <w:p w:rsidR="002F21DC" w:rsidRPr="00564F85" w:rsidRDefault="002F21DC" w:rsidP="00567D74">
            <w:pPr>
              <w:pStyle w:val="ConsPlusNormal"/>
              <w:spacing w:line="276" w:lineRule="auto"/>
              <w:ind w:firstLine="0"/>
              <w:jc w:val="center"/>
              <w:rPr>
                <w:rFonts w:ascii="Times New Roman" w:hAnsi="Times New Roman" w:cs="Times New Roman"/>
                <w:iCs/>
                <w:color w:val="000000"/>
                <w:sz w:val="24"/>
                <w:szCs w:val="24"/>
              </w:rPr>
            </w:pPr>
            <w:r w:rsidRPr="00564F85">
              <w:rPr>
                <w:rFonts w:ascii="Times New Roman" w:hAnsi="Times New Roman" w:cs="Times New Roman"/>
                <w:iCs/>
                <w:color w:val="000000"/>
                <w:sz w:val="24"/>
                <w:szCs w:val="24"/>
              </w:rPr>
              <w:t>Основные виды разрешенного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1.2</w:t>
            </w:r>
          </w:p>
        </w:tc>
        <w:tc>
          <w:tcPr>
            <w:tcW w:w="2773" w:type="dxa"/>
            <w:gridSpan w:val="2"/>
            <w:shd w:val="clear" w:color="auto" w:fill="FFFFFF"/>
          </w:tcPr>
          <w:p w:rsidR="002F21DC" w:rsidRDefault="002F21DC" w:rsidP="00567D74">
            <w:pPr>
              <w:widowControl w:val="0"/>
              <w:autoSpaceDE w:val="0"/>
              <w:autoSpaceDN w:val="0"/>
              <w:adjustRightInd w:val="0"/>
            </w:pPr>
            <w:r>
              <w:t xml:space="preserve">Выращивание зерновых и иных сельскохозяйственных культур </w:t>
            </w:r>
          </w:p>
        </w:tc>
        <w:tc>
          <w:tcPr>
            <w:tcW w:w="10381" w:type="dxa"/>
            <w:gridSpan w:val="2"/>
            <w:shd w:val="clear" w:color="auto" w:fill="FFFFFF"/>
          </w:tcPr>
          <w:p w:rsidR="002F21DC" w:rsidRPr="00564F85" w:rsidRDefault="002F21DC" w:rsidP="0036225B">
            <w:pPr>
              <w:widowControl w:val="0"/>
              <w:autoSpaceDE w:val="0"/>
              <w:autoSpaceDN w:val="0"/>
              <w:adjustRightInd w:val="0"/>
              <w:jc w:val="both"/>
            </w:pPr>
            <w:r w:rsidRPr="00564F85">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1.3</w:t>
            </w:r>
          </w:p>
        </w:tc>
        <w:tc>
          <w:tcPr>
            <w:tcW w:w="2773" w:type="dxa"/>
            <w:gridSpan w:val="2"/>
            <w:shd w:val="clear" w:color="auto" w:fill="FFFFFF"/>
          </w:tcPr>
          <w:p w:rsidR="002F21DC" w:rsidRDefault="002F21DC" w:rsidP="00567D74">
            <w:pPr>
              <w:widowControl w:val="0"/>
              <w:autoSpaceDE w:val="0"/>
              <w:autoSpaceDN w:val="0"/>
              <w:adjustRightInd w:val="0"/>
            </w:pPr>
            <w:r>
              <w:t xml:space="preserve">Овощеводство </w:t>
            </w:r>
          </w:p>
        </w:tc>
        <w:tc>
          <w:tcPr>
            <w:tcW w:w="10381" w:type="dxa"/>
            <w:gridSpan w:val="2"/>
            <w:shd w:val="clear" w:color="auto" w:fill="FFFFFF"/>
          </w:tcPr>
          <w:p w:rsidR="002F21DC" w:rsidRPr="00564F85" w:rsidRDefault="002F21DC" w:rsidP="0036225B">
            <w:pPr>
              <w:widowControl w:val="0"/>
              <w:autoSpaceDE w:val="0"/>
              <w:autoSpaceDN w:val="0"/>
              <w:adjustRightInd w:val="0"/>
              <w:jc w:val="both"/>
            </w:pPr>
            <w:r w:rsidRPr="00564F85">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2F21DC" w:rsidRPr="00A410D9" w:rsidTr="00356021">
        <w:trPr>
          <w:trHeight w:val="20"/>
        </w:trPr>
        <w:tc>
          <w:tcPr>
            <w:tcW w:w="1588" w:type="dxa"/>
            <w:gridSpan w:val="2"/>
            <w:shd w:val="clear" w:color="auto" w:fill="FFFFFF"/>
          </w:tcPr>
          <w:p w:rsidR="002F21DC"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1.7</w:t>
            </w:r>
          </w:p>
        </w:tc>
        <w:tc>
          <w:tcPr>
            <w:tcW w:w="2773" w:type="dxa"/>
            <w:gridSpan w:val="2"/>
            <w:shd w:val="clear" w:color="auto" w:fill="FFFFFF"/>
          </w:tcPr>
          <w:p w:rsidR="002F21DC" w:rsidRDefault="002F21DC" w:rsidP="00567D74">
            <w:pPr>
              <w:widowControl w:val="0"/>
              <w:autoSpaceDE w:val="0"/>
              <w:autoSpaceDN w:val="0"/>
              <w:adjustRightInd w:val="0"/>
            </w:pPr>
            <w:r>
              <w:t xml:space="preserve">Животноводство </w:t>
            </w:r>
          </w:p>
        </w:tc>
        <w:tc>
          <w:tcPr>
            <w:tcW w:w="10381" w:type="dxa"/>
            <w:gridSpan w:val="2"/>
            <w:shd w:val="clear" w:color="auto" w:fill="FFFFFF"/>
          </w:tcPr>
          <w:p w:rsidR="002F21DC" w:rsidRPr="00564F85" w:rsidRDefault="002F21DC" w:rsidP="0036225B">
            <w:pPr>
              <w:widowControl w:val="0"/>
              <w:autoSpaceDE w:val="0"/>
              <w:autoSpaceDN w:val="0"/>
              <w:adjustRightInd w:val="0"/>
              <w:jc w:val="both"/>
            </w:pPr>
            <w:r w:rsidRPr="00564F85">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F21DC" w:rsidRPr="00564F85" w:rsidRDefault="002F21DC" w:rsidP="0036225B">
            <w:pPr>
              <w:widowControl w:val="0"/>
              <w:autoSpaceDE w:val="0"/>
              <w:autoSpaceDN w:val="0"/>
              <w:adjustRightInd w:val="0"/>
              <w:jc w:val="both"/>
            </w:pPr>
            <w:r w:rsidRPr="00564F85">
              <w:t xml:space="preserve">Содержание данного вида разрешенного использования включает в себя содержание видов разрешенного использования с кодами 1.8 - 1.11 </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1.8</w:t>
            </w:r>
          </w:p>
        </w:tc>
        <w:tc>
          <w:tcPr>
            <w:tcW w:w="2773" w:type="dxa"/>
            <w:gridSpan w:val="2"/>
            <w:shd w:val="clear" w:color="auto" w:fill="FFFFFF"/>
          </w:tcPr>
          <w:p w:rsidR="002F21DC" w:rsidRDefault="002F21DC" w:rsidP="0036225B">
            <w:pPr>
              <w:widowControl w:val="0"/>
              <w:autoSpaceDE w:val="0"/>
              <w:autoSpaceDN w:val="0"/>
              <w:adjustRightInd w:val="0"/>
              <w:jc w:val="both"/>
            </w:pPr>
            <w:r>
              <w:t xml:space="preserve">Скотоводство </w:t>
            </w:r>
          </w:p>
        </w:tc>
        <w:tc>
          <w:tcPr>
            <w:tcW w:w="10381" w:type="dxa"/>
            <w:gridSpan w:val="2"/>
            <w:shd w:val="clear" w:color="auto" w:fill="FFFFFF"/>
          </w:tcPr>
          <w:p w:rsidR="002F21DC" w:rsidRPr="00564F85" w:rsidRDefault="002F21DC" w:rsidP="0036225B">
            <w:pPr>
              <w:widowControl w:val="0"/>
              <w:autoSpaceDE w:val="0"/>
              <w:autoSpaceDN w:val="0"/>
              <w:adjustRightInd w:val="0"/>
              <w:jc w:val="both"/>
            </w:pPr>
            <w:r w:rsidRPr="00564F85">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F21DC" w:rsidRPr="00564F85" w:rsidRDefault="002F21DC" w:rsidP="0036225B">
            <w:pPr>
              <w:widowControl w:val="0"/>
              <w:autoSpaceDE w:val="0"/>
              <w:autoSpaceDN w:val="0"/>
              <w:adjustRightInd w:val="0"/>
              <w:jc w:val="both"/>
            </w:pPr>
            <w:r w:rsidRPr="00564F85">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F21DC" w:rsidRPr="00564F85" w:rsidRDefault="002F21DC" w:rsidP="0036225B">
            <w:pPr>
              <w:widowControl w:val="0"/>
              <w:autoSpaceDE w:val="0"/>
              <w:autoSpaceDN w:val="0"/>
              <w:adjustRightInd w:val="0"/>
              <w:jc w:val="both"/>
            </w:pPr>
            <w:r w:rsidRPr="00564F85">
              <w:t xml:space="preserve">разведение племенных животных, производство и использование племенной продукции (материала) </w:t>
            </w:r>
          </w:p>
        </w:tc>
      </w:tr>
      <w:tr w:rsidR="002F21DC" w:rsidRPr="00A410D9" w:rsidTr="00356021">
        <w:trPr>
          <w:trHeight w:val="20"/>
        </w:trPr>
        <w:tc>
          <w:tcPr>
            <w:tcW w:w="1588" w:type="dxa"/>
            <w:gridSpan w:val="2"/>
            <w:shd w:val="clear" w:color="auto" w:fill="FFFFFF"/>
          </w:tcPr>
          <w:p w:rsidR="002F21DC"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lastRenderedPageBreak/>
              <w:t>13.1</w:t>
            </w:r>
          </w:p>
        </w:tc>
        <w:tc>
          <w:tcPr>
            <w:tcW w:w="2773" w:type="dxa"/>
            <w:gridSpan w:val="2"/>
            <w:shd w:val="clear" w:color="auto" w:fill="FFFFFF"/>
          </w:tcPr>
          <w:p w:rsidR="002F21DC" w:rsidRDefault="002F21DC" w:rsidP="00567D74">
            <w:pPr>
              <w:widowControl w:val="0"/>
              <w:autoSpaceDE w:val="0"/>
              <w:autoSpaceDN w:val="0"/>
              <w:adjustRightInd w:val="0"/>
            </w:pPr>
            <w:r>
              <w:t xml:space="preserve">Ведение огородничества </w:t>
            </w:r>
          </w:p>
        </w:tc>
        <w:tc>
          <w:tcPr>
            <w:tcW w:w="10381" w:type="dxa"/>
            <w:gridSpan w:val="2"/>
            <w:shd w:val="clear" w:color="auto" w:fill="FFFFFF"/>
          </w:tcPr>
          <w:p w:rsidR="002F21DC" w:rsidRPr="00564F85" w:rsidRDefault="002F21DC" w:rsidP="0036225B">
            <w:pPr>
              <w:widowControl w:val="0"/>
              <w:autoSpaceDE w:val="0"/>
              <w:autoSpaceDN w:val="0"/>
              <w:adjustRightInd w:val="0"/>
              <w:jc w:val="both"/>
            </w:pPr>
            <w:r w:rsidRPr="00564F85">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2F21DC" w:rsidRPr="00A410D9" w:rsidTr="00356021">
        <w:trPr>
          <w:trHeight w:val="20"/>
        </w:trPr>
        <w:tc>
          <w:tcPr>
            <w:tcW w:w="1588" w:type="dxa"/>
            <w:gridSpan w:val="2"/>
            <w:shd w:val="clear" w:color="auto" w:fill="FFFFFF"/>
          </w:tcPr>
          <w:p w:rsidR="002F21DC"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13.2</w:t>
            </w:r>
          </w:p>
        </w:tc>
        <w:tc>
          <w:tcPr>
            <w:tcW w:w="2773" w:type="dxa"/>
            <w:gridSpan w:val="2"/>
            <w:shd w:val="clear" w:color="auto" w:fill="FFFFFF"/>
          </w:tcPr>
          <w:p w:rsidR="002F21DC" w:rsidRDefault="002F21DC" w:rsidP="00567D74">
            <w:pPr>
              <w:widowControl w:val="0"/>
              <w:autoSpaceDE w:val="0"/>
              <w:autoSpaceDN w:val="0"/>
              <w:adjustRightInd w:val="0"/>
            </w:pPr>
            <w:r>
              <w:t xml:space="preserve">Ведение садоводства </w:t>
            </w:r>
          </w:p>
        </w:tc>
        <w:tc>
          <w:tcPr>
            <w:tcW w:w="10381" w:type="dxa"/>
            <w:gridSpan w:val="2"/>
            <w:shd w:val="clear" w:color="auto" w:fill="FFFFFF"/>
          </w:tcPr>
          <w:p w:rsidR="002F21DC" w:rsidRPr="00564F85" w:rsidRDefault="002F21DC" w:rsidP="0036225B">
            <w:pPr>
              <w:widowControl w:val="0"/>
              <w:autoSpaceDE w:val="0"/>
              <w:autoSpaceDN w:val="0"/>
              <w:adjustRightInd w:val="0"/>
              <w:jc w:val="both"/>
            </w:pPr>
            <w:r w:rsidRPr="00564F85">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2F21DC" w:rsidRPr="00AD2D97" w:rsidTr="00356021">
        <w:trPr>
          <w:trHeight w:val="20"/>
        </w:trPr>
        <w:tc>
          <w:tcPr>
            <w:tcW w:w="14742" w:type="dxa"/>
            <w:gridSpan w:val="6"/>
            <w:shd w:val="clear" w:color="auto" w:fill="FFFFFF"/>
          </w:tcPr>
          <w:p w:rsidR="002F21DC" w:rsidRPr="00564F85" w:rsidRDefault="002F21DC" w:rsidP="00567D74">
            <w:pPr>
              <w:pStyle w:val="ConsPlusNormal"/>
              <w:spacing w:line="276" w:lineRule="auto"/>
              <w:ind w:firstLine="567"/>
              <w:jc w:val="center"/>
              <w:rPr>
                <w:rFonts w:ascii="Times New Roman" w:hAnsi="Times New Roman" w:cs="Times New Roman"/>
                <w:iCs/>
                <w:color w:val="000000"/>
                <w:sz w:val="24"/>
                <w:szCs w:val="24"/>
                <w:highlight w:val="yellow"/>
              </w:rPr>
            </w:pPr>
            <w:r w:rsidRPr="00564F85">
              <w:rPr>
                <w:rFonts w:ascii="Times New Roman" w:hAnsi="Times New Roman" w:cs="Times New Roman"/>
                <w:iCs/>
                <w:color w:val="000000"/>
                <w:sz w:val="24"/>
                <w:szCs w:val="24"/>
              </w:rPr>
              <w:t>Условно разрешенные виды использования</w:t>
            </w:r>
          </w:p>
        </w:tc>
      </w:tr>
      <w:tr w:rsidR="002F21DC" w:rsidRPr="00A410D9" w:rsidTr="00356021">
        <w:trPr>
          <w:trHeight w:val="20"/>
        </w:trPr>
        <w:tc>
          <w:tcPr>
            <w:tcW w:w="1588" w:type="dxa"/>
            <w:gridSpan w:val="2"/>
            <w:shd w:val="clear" w:color="auto" w:fill="FFFFFF"/>
          </w:tcPr>
          <w:p w:rsidR="002F21DC" w:rsidRPr="004563B2"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1.15</w:t>
            </w:r>
          </w:p>
        </w:tc>
        <w:tc>
          <w:tcPr>
            <w:tcW w:w="2807" w:type="dxa"/>
            <w:gridSpan w:val="3"/>
            <w:shd w:val="clear" w:color="auto" w:fill="FFFFFF"/>
          </w:tcPr>
          <w:p w:rsidR="002F21DC" w:rsidRPr="00564F85" w:rsidRDefault="002F21DC" w:rsidP="00567D74">
            <w:pPr>
              <w:widowControl w:val="0"/>
              <w:autoSpaceDE w:val="0"/>
              <w:autoSpaceDN w:val="0"/>
              <w:adjustRightInd w:val="0"/>
            </w:pPr>
            <w:r w:rsidRPr="00564F85">
              <w:t xml:space="preserve">Хранение и переработка сельскохозяйственной продукции </w:t>
            </w:r>
          </w:p>
        </w:tc>
        <w:tc>
          <w:tcPr>
            <w:tcW w:w="10347" w:type="dxa"/>
            <w:shd w:val="clear" w:color="auto" w:fill="FFFFFF"/>
          </w:tcPr>
          <w:p w:rsidR="002F21DC" w:rsidRPr="00564F85" w:rsidRDefault="002F21DC" w:rsidP="0036225B">
            <w:pPr>
              <w:widowControl w:val="0"/>
              <w:autoSpaceDE w:val="0"/>
              <w:autoSpaceDN w:val="0"/>
              <w:adjustRightInd w:val="0"/>
              <w:jc w:val="both"/>
            </w:pPr>
            <w:r w:rsidRPr="00564F85">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2F21DC" w:rsidRPr="00A410D9" w:rsidTr="00356021">
        <w:trPr>
          <w:trHeight w:val="20"/>
        </w:trPr>
        <w:tc>
          <w:tcPr>
            <w:tcW w:w="1588" w:type="dxa"/>
            <w:gridSpan w:val="2"/>
            <w:shd w:val="clear" w:color="auto" w:fill="FFFFFF"/>
          </w:tcPr>
          <w:p w:rsidR="002F21DC"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12.0</w:t>
            </w:r>
          </w:p>
        </w:tc>
        <w:tc>
          <w:tcPr>
            <w:tcW w:w="2807" w:type="dxa"/>
            <w:gridSpan w:val="3"/>
            <w:shd w:val="clear" w:color="auto" w:fill="FFFFFF"/>
          </w:tcPr>
          <w:p w:rsidR="002F21DC" w:rsidRPr="00564F85" w:rsidRDefault="002F21DC" w:rsidP="00567D74">
            <w:pPr>
              <w:widowControl w:val="0"/>
              <w:autoSpaceDE w:val="0"/>
              <w:autoSpaceDN w:val="0"/>
              <w:adjustRightInd w:val="0"/>
            </w:pPr>
            <w:r w:rsidRPr="00564F85">
              <w:t xml:space="preserve">Земельные участки (территории) общего пользования </w:t>
            </w:r>
          </w:p>
        </w:tc>
        <w:tc>
          <w:tcPr>
            <w:tcW w:w="10347" w:type="dxa"/>
            <w:shd w:val="clear" w:color="auto" w:fill="FFFFFF"/>
          </w:tcPr>
          <w:p w:rsidR="002F21DC" w:rsidRPr="00564F85" w:rsidRDefault="002F21DC" w:rsidP="0036225B">
            <w:pPr>
              <w:widowControl w:val="0"/>
              <w:autoSpaceDE w:val="0"/>
              <w:autoSpaceDN w:val="0"/>
              <w:adjustRightInd w:val="0"/>
              <w:jc w:val="both"/>
            </w:pPr>
            <w:r w:rsidRPr="00564F85">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r w:rsidR="002F21DC" w:rsidRPr="00304E72" w:rsidTr="00356021">
        <w:trPr>
          <w:trHeight w:val="20"/>
        </w:trPr>
        <w:tc>
          <w:tcPr>
            <w:tcW w:w="14742" w:type="dxa"/>
            <w:gridSpan w:val="6"/>
            <w:shd w:val="clear" w:color="auto" w:fill="FFFFFF"/>
            <w:vAlign w:val="center"/>
          </w:tcPr>
          <w:p w:rsidR="002F21DC" w:rsidRDefault="00805039" w:rsidP="00FF4F97">
            <w:pPr>
              <w:autoSpaceDE w:val="0"/>
              <w:autoSpaceDN w:val="0"/>
              <w:adjustRightInd w:val="0"/>
            </w:pPr>
            <w:r>
              <w:t xml:space="preserve"> </w:t>
            </w:r>
            <w:r w:rsidR="002F21DC" w:rsidRPr="00564F85">
              <w:t>Предельные параметры разрешенного строительства устанавливаются  на основании СП 19.13330.2011 «Генеральные планы сельскохозяйственных предприятий»  и в соответствии с нормами СП 42.13330.2011</w:t>
            </w:r>
          </w:p>
          <w:p w:rsidR="002163B6" w:rsidRPr="002163B6" w:rsidRDefault="002163B6" w:rsidP="002163B6">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w:t>
            </w:r>
            <w:r w:rsidRPr="002163B6">
              <w:rPr>
                <w:rFonts w:ascii="Times New Roman" w:hAnsi="Times New Roman" w:cs="Times New Roman"/>
                <w:sz w:val="24"/>
                <w:szCs w:val="24"/>
              </w:rPr>
              <w:t xml:space="preserve">лощадь земельных участков, предоставляемых гражданам, составляет: </w:t>
            </w:r>
          </w:p>
          <w:p w:rsidR="002163B6" w:rsidRPr="002163B6" w:rsidRDefault="002163B6" w:rsidP="002163B6">
            <w:pPr>
              <w:jc w:val="both"/>
            </w:pPr>
            <w:r w:rsidRPr="002163B6">
              <w:t xml:space="preserve">   а) для земельных участков, предназначенных для ведения огородничества – от 300 до </w:t>
            </w:r>
            <w:smartTag w:uri="urn:schemas-microsoft-com:office:smarttags" w:element="metricconverter">
              <w:smartTagPr>
                <w:attr w:name="ProductID" w:val="1000 кв. м"/>
              </w:smartTagPr>
              <w:r w:rsidRPr="002163B6">
                <w:t>1000 кв. м</w:t>
              </w:r>
            </w:smartTag>
            <w:r w:rsidRPr="002163B6">
              <w:t>;</w:t>
            </w:r>
          </w:p>
          <w:p w:rsidR="002163B6" w:rsidRPr="002163B6" w:rsidRDefault="002163B6" w:rsidP="002163B6">
            <w:pPr>
              <w:autoSpaceDE w:val="0"/>
              <w:autoSpaceDN w:val="0"/>
              <w:adjustRightInd w:val="0"/>
              <w:jc w:val="both"/>
              <w:outlineLvl w:val="2"/>
            </w:pPr>
            <w:r w:rsidRPr="002163B6">
              <w:t xml:space="preserve">   б) для земельных участков, предназначенных для ведения садоводства – от 400 до 2000 кв</w:t>
            </w:r>
            <w:proofErr w:type="gramStart"/>
            <w:r w:rsidRPr="002163B6">
              <w:t>.м</w:t>
            </w:r>
            <w:proofErr w:type="gramEnd"/>
            <w:r w:rsidRPr="002163B6">
              <w:t xml:space="preserve">; </w:t>
            </w:r>
          </w:p>
          <w:p w:rsidR="002163B6" w:rsidRPr="002163B6" w:rsidRDefault="002163B6" w:rsidP="002163B6">
            <w:pPr>
              <w:jc w:val="both"/>
            </w:pPr>
            <w:r>
              <w:t>Д</w:t>
            </w:r>
            <w:r w:rsidRPr="002163B6">
              <w:t xml:space="preserve">ля земельных участков, предназначенных для ведения садоводства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sidRPr="002163B6">
                <w:t>3 м</w:t>
              </w:r>
            </w:smartTag>
            <w:r w:rsidRPr="002163B6">
              <w:t xml:space="preserve">, до построек для содержания скота и птицы – не менее </w:t>
            </w:r>
            <w:smartTag w:uri="urn:schemas-microsoft-com:office:smarttags" w:element="metricconverter">
              <w:smartTagPr>
                <w:attr w:name="ProductID" w:val="4 м"/>
              </w:smartTagPr>
              <w:r w:rsidRPr="002163B6">
                <w:t>4 м</w:t>
              </w:r>
            </w:smartTag>
            <w:r w:rsidRPr="002163B6">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sidRPr="002163B6">
                <w:t>1 м</w:t>
              </w:r>
            </w:smartTag>
            <w:r w:rsidRPr="002163B6">
              <w:t xml:space="preserve">; </w:t>
            </w:r>
          </w:p>
          <w:p w:rsidR="002163B6" w:rsidRPr="002163B6" w:rsidRDefault="002163B6" w:rsidP="002163B6">
            <w:pPr>
              <w:jc w:val="both"/>
            </w:pPr>
            <w:r w:rsidRPr="002163B6">
              <w:t xml:space="preserve">3) для территорий, предназначенных для ведения садоводства, огородничества минимально допустимая ширина проезжей части улиц – не менее </w:t>
            </w:r>
            <w:smartTag w:uri="urn:schemas-microsoft-com:office:smarttags" w:element="metricconverter">
              <w:smartTagPr>
                <w:attr w:name="ProductID" w:val="7 м"/>
              </w:smartTagPr>
              <w:r w:rsidRPr="002163B6">
                <w:t>7 м</w:t>
              </w:r>
            </w:smartTag>
            <w:r w:rsidRPr="002163B6">
              <w:t xml:space="preserve">, проездов между земельными участками — не менее </w:t>
            </w:r>
            <w:smartTag w:uri="urn:schemas-microsoft-com:office:smarttags" w:element="metricconverter">
              <w:smartTagPr>
                <w:attr w:name="ProductID" w:val="3,5 м"/>
              </w:smartTagPr>
              <w:r w:rsidRPr="002163B6">
                <w:t>3,5 м</w:t>
              </w:r>
            </w:smartTag>
            <w:r w:rsidRPr="002163B6">
              <w:t>;</w:t>
            </w:r>
          </w:p>
          <w:p w:rsidR="002163B6" w:rsidRPr="00564F85" w:rsidRDefault="002163B6" w:rsidP="00BE1257">
            <w:pPr>
              <w:jc w:val="both"/>
            </w:pPr>
            <w:r w:rsidRPr="002163B6">
              <w:t xml:space="preserve">4) высота ограждения земельных участков – не более </w:t>
            </w:r>
            <w:smartTag w:uri="urn:schemas-microsoft-com:office:smarttags" w:element="metricconverter">
              <w:smartTagPr>
                <w:attr w:name="ProductID" w:val="2,0 м"/>
              </w:smartTagPr>
              <w:r w:rsidRPr="002163B6">
                <w:t>2,0 м</w:t>
              </w:r>
            </w:smartTag>
            <w:r w:rsidRPr="002163B6">
              <w:t>;</w:t>
            </w:r>
          </w:p>
          <w:p w:rsidR="002F21DC" w:rsidRPr="00564F85" w:rsidRDefault="002F21DC" w:rsidP="00FF4F97">
            <w:pPr>
              <w:autoSpaceDE w:val="0"/>
              <w:autoSpaceDN w:val="0"/>
              <w:adjustRightInd w:val="0"/>
            </w:pPr>
            <w:r w:rsidRPr="00564F85">
              <w:t>Максимальный процент застройки в границах земельного участка в зоне СХ-1 устанавливается 25%</w:t>
            </w:r>
          </w:p>
          <w:p w:rsidR="002F21DC" w:rsidRPr="00564F85" w:rsidRDefault="002F21DC" w:rsidP="00FF4F97">
            <w:pPr>
              <w:jc w:val="both"/>
            </w:pPr>
            <w:r w:rsidRPr="00564F85">
              <w:t>Минимальные отступы от стен зданий и сооружений до границ земельных участков должны быть не менее 1 м.</w:t>
            </w:r>
          </w:p>
          <w:p w:rsidR="002F21DC" w:rsidRPr="00564F85" w:rsidRDefault="002F21DC" w:rsidP="00FF4F97">
            <w:pPr>
              <w:jc w:val="both"/>
            </w:pPr>
            <w:r w:rsidRPr="00564F85">
              <w:lastRenderedPageBreak/>
              <w:t>Минимальные отступы от стен зданий и сооружений до красных линий улиц и проездов должны быть не менее 3 м.</w:t>
            </w:r>
          </w:p>
          <w:p w:rsidR="002F21DC" w:rsidRPr="00564F85" w:rsidRDefault="002F21DC" w:rsidP="00FF4F97">
            <w:pPr>
              <w:jc w:val="both"/>
            </w:pPr>
            <w:r w:rsidRPr="00564F85">
              <w:t xml:space="preserve">Минимальное расстояние проездов между земельными участками — не менее </w:t>
            </w:r>
            <w:smartTag w:uri="urn:schemas-microsoft-com:office:smarttags" w:element="metricconverter">
              <w:smartTagPr>
                <w:attr w:name="ProductID" w:val="3,5 м"/>
              </w:smartTagPr>
              <w:r w:rsidRPr="00564F85">
                <w:t>3,5 м</w:t>
              </w:r>
            </w:smartTag>
            <w:r w:rsidRPr="00564F85">
              <w:t>;</w:t>
            </w:r>
          </w:p>
          <w:p w:rsidR="00184BB3" w:rsidRPr="00564F85" w:rsidRDefault="002F21DC" w:rsidP="00BE1257">
            <w:pPr>
              <w:tabs>
                <w:tab w:val="left" w:pos="540"/>
                <w:tab w:val="num" w:pos="720"/>
                <w:tab w:val="left" w:pos="900"/>
                <w:tab w:val="left" w:pos="1080"/>
                <w:tab w:val="left" w:pos="1260"/>
              </w:tabs>
              <w:rPr>
                <w:iCs/>
                <w:color w:val="000000"/>
              </w:rPr>
            </w:pPr>
            <w:r w:rsidRPr="00564F85">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w:t>
            </w:r>
            <w:r w:rsidR="00162513">
              <w:t>ия, не должна превышать 8 м.</w:t>
            </w:r>
            <w:r w:rsidRPr="00564F85">
              <w:t xml:space="preserve"> от планировочной</w:t>
            </w:r>
            <w:r w:rsidRPr="00564F85">
              <w:rPr>
                <w:sz w:val="26"/>
                <w:szCs w:val="26"/>
              </w:rPr>
              <w:t xml:space="preserve"> </w:t>
            </w:r>
            <w:r w:rsidRPr="00564F85">
              <w:t>отметки земли.</w:t>
            </w:r>
          </w:p>
        </w:tc>
      </w:tr>
      <w:tr w:rsidR="002F21DC" w:rsidRPr="00304E72" w:rsidTr="00356021">
        <w:trPr>
          <w:trHeight w:val="20"/>
        </w:trPr>
        <w:tc>
          <w:tcPr>
            <w:tcW w:w="14742" w:type="dxa"/>
            <w:gridSpan w:val="6"/>
            <w:shd w:val="clear" w:color="auto" w:fill="FFFFFF"/>
            <w:vAlign w:val="center"/>
          </w:tcPr>
          <w:p w:rsidR="002F21DC" w:rsidRPr="0036225B" w:rsidRDefault="002F21DC" w:rsidP="00567D74">
            <w:pPr>
              <w:tabs>
                <w:tab w:val="left" w:pos="540"/>
                <w:tab w:val="num" w:pos="720"/>
                <w:tab w:val="left" w:pos="900"/>
                <w:tab w:val="left" w:pos="1080"/>
                <w:tab w:val="left" w:pos="1260"/>
              </w:tabs>
              <w:ind w:firstLine="567"/>
              <w:jc w:val="center"/>
              <w:rPr>
                <w:b/>
              </w:rPr>
            </w:pPr>
            <w:r w:rsidRPr="0036225B">
              <w:rPr>
                <w:b/>
                <w:iCs/>
                <w:color w:val="000000"/>
              </w:rPr>
              <w:lastRenderedPageBreak/>
              <w:t xml:space="preserve">СХ-2  Зона сельскохозяйственных объектов в границах населенных пунктов </w:t>
            </w:r>
          </w:p>
        </w:tc>
      </w:tr>
      <w:tr w:rsidR="002F21DC" w:rsidRPr="00304E72" w:rsidTr="00356021">
        <w:trPr>
          <w:trHeight w:val="20"/>
        </w:trPr>
        <w:tc>
          <w:tcPr>
            <w:tcW w:w="14742" w:type="dxa"/>
            <w:gridSpan w:val="6"/>
            <w:shd w:val="clear" w:color="auto" w:fill="FFFFFF"/>
            <w:vAlign w:val="center"/>
          </w:tcPr>
          <w:p w:rsidR="002F21DC" w:rsidRPr="00564F85" w:rsidRDefault="002F21DC" w:rsidP="00567D74">
            <w:pPr>
              <w:tabs>
                <w:tab w:val="left" w:pos="540"/>
                <w:tab w:val="num" w:pos="720"/>
                <w:tab w:val="left" w:pos="900"/>
                <w:tab w:val="left" w:pos="1080"/>
                <w:tab w:val="left" w:pos="1260"/>
              </w:tabs>
              <w:ind w:firstLine="567"/>
              <w:jc w:val="center"/>
            </w:pPr>
            <w:r w:rsidRPr="00564F85">
              <w:rPr>
                <w:iCs/>
                <w:color w:val="000000"/>
              </w:rPr>
              <w:t>Основные виды разрешенного использования</w:t>
            </w:r>
          </w:p>
        </w:tc>
      </w:tr>
      <w:tr w:rsidR="002F21DC" w:rsidRPr="00304E72" w:rsidTr="00356021">
        <w:trPr>
          <w:trHeight w:val="20"/>
        </w:trPr>
        <w:tc>
          <w:tcPr>
            <w:tcW w:w="1560" w:type="dxa"/>
            <w:shd w:val="clear" w:color="auto" w:fill="FFFFFF"/>
          </w:tcPr>
          <w:p w:rsidR="002F21DC" w:rsidRPr="004563B2"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1.15</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Хранение и переработка сельскохозяйственной продукции </w:t>
            </w:r>
          </w:p>
        </w:tc>
        <w:tc>
          <w:tcPr>
            <w:tcW w:w="10347" w:type="dxa"/>
            <w:shd w:val="clear" w:color="auto" w:fill="FFFFFF"/>
          </w:tcPr>
          <w:p w:rsidR="002F21DC" w:rsidRPr="00564F85" w:rsidRDefault="002F21DC" w:rsidP="00567D74">
            <w:pPr>
              <w:widowControl w:val="0"/>
              <w:autoSpaceDE w:val="0"/>
              <w:autoSpaceDN w:val="0"/>
              <w:adjustRightInd w:val="0"/>
            </w:pPr>
            <w:r w:rsidRPr="00564F85">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2F21DC" w:rsidRPr="00304E72" w:rsidTr="00356021">
        <w:trPr>
          <w:trHeight w:val="20"/>
        </w:trPr>
        <w:tc>
          <w:tcPr>
            <w:tcW w:w="1560" w:type="dxa"/>
            <w:shd w:val="clear" w:color="auto" w:fill="FFFFFF"/>
          </w:tcPr>
          <w:p w:rsidR="002F21DC" w:rsidRPr="004563B2"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1.9</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Звероводство </w:t>
            </w:r>
          </w:p>
        </w:tc>
        <w:tc>
          <w:tcPr>
            <w:tcW w:w="10347" w:type="dxa"/>
            <w:shd w:val="clear" w:color="auto" w:fill="FFFFFF"/>
          </w:tcPr>
          <w:p w:rsidR="002F21DC" w:rsidRPr="00564F85" w:rsidRDefault="002F21DC" w:rsidP="00567D74">
            <w:pPr>
              <w:widowControl w:val="0"/>
              <w:autoSpaceDE w:val="0"/>
              <w:autoSpaceDN w:val="0"/>
              <w:adjustRightInd w:val="0"/>
            </w:pPr>
            <w:r w:rsidRPr="00564F85">
              <w:t>Осуществление хозяйственной деятельности, связанной с разведением в неволе ценных пушных зверей;</w:t>
            </w:r>
          </w:p>
          <w:p w:rsidR="002F21DC" w:rsidRPr="00564F85" w:rsidRDefault="002F21DC" w:rsidP="00567D74">
            <w:pPr>
              <w:widowControl w:val="0"/>
              <w:autoSpaceDE w:val="0"/>
              <w:autoSpaceDN w:val="0"/>
              <w:adjustRightInd w:val="0"/>
            </w:pPr>
            <w:r w:rsidRPr="00564F85">
              <w:t>размещение зданий, сооружений, используемых для содержания и разведения животных, производства, хранения и первичной переработки продукции;</w:t>
            </w:r>
          </w:p>
          <w:p w:rsidR="002F21DC" w:rsidRPr="00564F85" w:rsidRDefault="002F21DC" w:rsidP="00567D74">
            <w:pPr>
              <w:widowControl w:val="0"/>
              <w:autoSpaceDE w:val="0"/>
              <w:autoSpaceDN w:val="0"/>
              <w:adjustRightInd w:val="0"/>
            </w:pPr>
            <w:r w:rsidRPr="00564F85">
              <w:t xml:space="preserve">разведение племенных животных, производство и использование племенной продукции (материала) </w:t>
            </w:r>
          </w:p>
        </w:tc>
      </w:tr>
      <w:tr w:rsidR="002F21DC" w:rsidRPr="00304E72" w:rsidTr="00356021">
        <w:trPr>
          <w:trHeight w:val="20"/>
        </w:trPr>
        <w:tc>
          <w:tcPr>
            <w:tcW w:w="1560" w:type="dxa"/>
            <w:shd w:val="clear" w:color="auto" w:fill="FFFFFF"/>
          </w:tcPr>
          <w:p w:rsidR="002F21DC" w:rsidRPr="004563B2"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1.10</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Птицеводство </w:t>
            </w:r>
          </w:p>
        </w:tc>
        <w:tc>
          <w:tcPr>
            <w:tcW w:w="10347" w:type="dxa"/>
            <w:shd w:val="clear" w:color="auto" w:fill="FFFFFF"/>
          </w:tcPr>
          <w:p w:rsidR="002F21DC" w:rsidRPr="00564F85" w:rsidRDefault="002F21DC" w:rsidP="00567D74">
            <w:pPr>
              <w:widowControl w:val="0"/>
              <w:autoSpaceDE w:val="0"/>
              <w:autoSpaceDN w:val="0"/>
              <w:adjustRightInd w:val="0"/>
            </w:pPr>
            <w:r w:rsidRPr="00564F85">
              <w:t>Осуществление хозяйственной деятельности, связанной с разведением домашних пород птиц, в том числе водоплавающих;</w:t>
            </w:r>
          </w:p>
          <w:p w:rsidR="002F21DC" w:rsidRPr="00564F85" w:rsidRDefault="002F21DC" w:rsidP="00567D74">
            <w:pPr>
              <w:widowControl w:val="0"/>
              <w:autoSpaceDE w:val="0"/>
              <w:autoSpaceDN w:val="0"/>
              <w:adjustRightInd w:val="0"/>
            </w:pPr>
            <w:r w:rsidRPr="00564F85">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F21DC" w:rsidRPr="00564F85" w:rsidRDefault="002F21DC" w:rsidP="00567D74">
            <w:pPr>
              <w:widowControl w:val="0"/>
              <w:autoSpaceDE w:val="0"/>
              <w:autoSpaceDN w:val="0"/>
              <w:adjustRightInd w:val="0"/>
            </w:pPr>
            <w:r w:rsidRPr="00564F85">
              <w:t xml:space="preserve">разведение племенных животных, производство и использование племенной продукции (материала) </w:t>
            </w:r>
          </w:p>
        </w:tc>
      </w:tr>
      <w:tr w:rsidR="002F21DC" w:rsidRPr="00304E72" w:rsidTr="00356021">
        <w:trPr>
          <w:trHeight w:val="20"/>
        </w:trPr>
        <w:tc>
          <w:tcPr>
            <w:tcW w:w="1560" w:type="dxa"/>
            <w:shd w:val="clear" w:color="auto" w:fill="FFFFFF"/>
          </w:tcPr>
          <w:p w:rsidR="002F21DC"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1.11</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Свиноводство </w:t>
            </w:r>
          </w:p>
        </w:tc>
        <w:tc>
          <w:tcPr>
            <w:tcW w:w="10347" w:type="dxa"/>
            <w:shd w:val="clear" w:color="auto" w:fill="FFFFFF"/>
          </w:tcPr>
          <w:p w:rsidR="002F21DC" w:rsidRPr="00564F85" w:rsidRDefault="002F21DC" w:rsidP="00567D74">
            <w:pPr>
              <w:widowControl w:val="0"/>
              <w:autoSpaceDE w:val="0"/>
              <w:autoSpaceDN w:val="0"/>
              <w:adjustRightInd w:val="0"/>
            </w:pPr>
            <w:r w:rsidRPr="00564F85">
              <w:t>Осуществление хозяйственной деятельности, связанной с разведением свиней;</w:t>
            </w:r>
          </w:p>
          <w:p w:rsidR="002F21DC" w:rsidRPr="00564F85" w:rsidRDefault="002F21DC" w:rsidP="00567D74">
            <w:pPr>
              <w:widowControl w:val="0"/>
              <w:autoSpaceDE w:val="0"/>
              <w:autoSpaceDN w:val="0"/>
              <w:adjustRightInd w:val="0"/>
            </w:pPr>
            <w:r w:rsidRPr="00564F85">
              <w:t>размещение зданий, сооружений, используемых для содержания и разведения животных, производства, хранения и первичной переработки продукции;</w:t>
            </w:r>
          </w:p>
          <w:p w:rsidR="002F21DC" w:rsidRPr="00564F85" w:rsidRDefault="002F21DC" w:rsidP="00567D74">
            <w:pPr>
              <w:widowControl w:val="0"/>
              <w:autoSpaceDE w:val="0"/>
              <w:autoSpaceDN w:val="0"/>
              <w:adjustRightInd w:val="0"/>
            </w:pPr>
            <w:r w:rsidRPr="00564F85">
              <w:t xml:space="preserve">разведение племенных животных, производство и использование племенной продукции (материала) </w:t>
            </w:r>
          </w:p>
        </w:tc>
      </w:tr>
      <w:tr w:rsidR="002F21DC" w:rsidRPr="00304E72" w:rsidTr="00356021">
        <w:trPr>
          <w:trHeight w:val="20"/>
        </w:trPr>
        <w:tc>
          <w:tcPr>
            <w:tcW w:w="14742" w:type="dxa"/>
            <w:gridSpan w:val="6"/>
            <w:shd w:val="clear" w:color="auto" w:fill="FFFFFF"/>
            <w:vAlign w:val="center"/>
          </w:tcPr>
          <w:p w:rsidR="002F21DC" w:rsidRPr="00564F85" w:rsidRDefault="002F21DC" w:rsidP="00567D74">
            <w:pPr>
              <w:tabs>
                <w:tab w:val="left" w:pos="540"/>
                <w:tab w:val="num" w:pos="720"/>
                <w:tab w:val="left" w:pos="900"/>
                <w:tab w:val="left" w:pos="1080"/>
                <w:tab w:val="left" w:pos="1260"/>
              </w:tabs>
              <w:ind w:firstLine="567"/>
              <w:jc w:val="center"/>
              <w:rPr>
                <w:iCs/>
                <w:color w:val="000000"/>
              </w:rPr>
            </w:pPr>
            <w:r w:rsidRPr="00564F85">
              <w:rPr>
                <w:iCs/>
                <w:color w:val="000000"/>
              </w:rPr>
              <w:t>Условно разрешенные виды использования</w:t>
            </w:r>
          </w:p>
        </w:tc>
      </w:tr>
      <w:tr w:rsidR="002F21DC" w:rsidRPr="00304E72" w:rsidTr="00356021">
        <w:trPr>
          <w:trHeight w:val="20"/>
        </w:trPr>
        <w:tc>
          <w:tcPr>
            <w:tcW w:w="1560" w:type="dxa"/>
            <w:shd w:val="clear" w:color="auto" w:fill="FFFFFF"/>
          </w:tcPr>
          <w:p w:rsidR="002F21DC" w:rsidRDefault="002F21DC" w:rsidP="00567D74">
            <w:pPr>
              <w:tabs>
                <w:tab w:val="left" w:pos="540"/>
                <w:tab w:val="num" w:pos="720"/>
                <w:tab w:val="left" w:pos="900"/>
                <w:tab w:val="left" w:pos="1080"/>
                <w:tab w:val="left" w:pos="1260"/>
              </w:tabs>
              <w:autoSpaceDE w:val="0"/>
              <w:autoSpaceDN w:val="0"/>
              <w:adjustRightInd w:val="0"/>
              <w:jc w:val="center"/>
              <w:rPr>
                <w:iCs/>
                <w:color w:val="000000"/>
              </w:rPr>
            </w:pPr>
            <w:r>
              <w:rPr>
                <w:iCs/>
                <w:color w:val="000000"/>
              </w:rPr>
              <w:t>1.18</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Обеспечение сельскохозяйственного производства </w:t>
            </w:r>
          </w:p>
        </w:tc>
        <w:tc>
          <w:tcPr>
            <w:tcW w:w="10347" w:type="dxa"/>
            <w:shd w:val="clear" w:color="auto" w:fill="FFFFFF"/>
          </w:tcPr>
          <w:p w:rsidR="002F21DC" w:rsidRPr="00564F85" w:rsidRDefault="002F21DC" w:rsidP="00567D74">
            <w:pPr>
              <w:widowControl w:val="0"/>
              <w:autoSpaceDE w:val="0"/>
              <w:autoSpaceDN w:val="0"/>
              <w:adjustRightInd w:val="0"/>
            </w:pPr>
            <w:r w:rsidRPr="00564F85">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2F21DC" w:rsidRPr="00304E72" w:rsidTr="00356021">
        <w:trPr>
          <w:trHeight w:val="20"/>
        </w:trPr>
        <w:tc>
          <w:tcPr>
            <w:tcW w:w="1560" w:type="dxa"/>
            <w:shd w:val="clear" w:color="auto" w:fill="FFFFFF"/>
          </w:tcPr>
          <w:p w:rsidR="002F21DC" w:rsidRDefault="002F21DC" w:rsidP="00567D74">
            <w:pPr>
              <w:widowControl w:val="0"/>
              <w:autoSpaceDE w:val="0"/>
              <w:autoSpaceDN w:val="0"/>
              <w:adjustRightInd w:val="0"/>
              <w:jc w:val="center"/>
            </w:pPr>
            <w:r>
              <w:t>4.9</w:t>
            </w:r>
          </w:p>
        </w:tc>
        <w:tc>
          <w:tcPr>
            <w:tcW w:w="2835" w:type="dxa"/>
            <w:gridSpan w:val="4"/>
            <w:shd w:val="clear" w:color="auto" w:fill="FFFFFF"/>
          </w:tcPr>
          <w:p w:rsidR="002F21DC" w:rsidRPr="00564F85" w:rsidRDefault="002F21DC" w:rsidP="00567D74">
            <w:pPr>
              <w:widowControl w:val="0"/>
              <w:autoSpaceDE w:val="0"/>
              <w:autoSpaceDN w:val="0"/>
              <w:adjustRightInd w:val="0"/>
            </w:pPr>
            <w:r w:rsidRPr="00564F85">
              <w:t xml:space="preserve">Обслуживание автотранспорта </w:t>
            </w:r>
          </w:p>
        </w:tc>
        <w:tc>
          <w:tcPr>
            <w:tcW w:w="10347" w:type="dxa"/>
            <w:shd w:val="clear" w:color="auto" w:fill="FFFFFF"/>
          </w:tcPr>
          <w:p w:rsidR="002F21DC" w:rsidRPr="00564F85" w:rsidRDefault="002F21DC" w:rsidP="00567D74">
            <w:pPr>
              <w:widowControl w:val="0"/>
              <w:autoSpaceDE w:val="0"/>
              <w:autoSpaceDN w:val="0"/>
              <w:adjustRightInd w:val="0"/>
            </w:pPr>
            <w:r w:rsidRPr="00564F85">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2F21DC" w:rsidRPr="00AD2D97" w:rsidTr="00356021">
        <w:trPr>
          <w:trHeight w:val="20"/>
        </w:trPr>
        <w:tc>
          <w:tcPr>
            <w:tcW w:w="14742" w:type="dxa"/>
            <w:gridSpan w:val="6"/>
            <w:shd w:val="clear" w:color="auto" w:fill="FFFFFF"/>
          </w:tcPr>
          <w:p w:rsidR="002F21DC" w:rsidRPr="00564F85" w:rsidRDefault="002F21DC" w:rsidP="00567D74">
            <w:pPr>
              <w:autoSpaceDE w:val="0"/>
              <w:autoSpaceDN w:val="0"/>
              <w:adjustRightInd w:val="0"/>
            </w:pPr>
            <w:r w:rsidRPr="00564F85">
              <w:t xml:space="preserve"> Предельные параметры разрешенного стр</w:t>
            </w:r>
            <w:r w:rsidR="006965F7" w:rsidRPr="00564F85">
              <w:t>оительства</w:t>
            </w:r>
            <w:r w:rsidRPr="00564F85">
              <w:t xml:space="preserve"> устанавливаю</w:t>
            </w:r>
            <w:r w:rsidR="006965F7" w:rsidRPr="00564F85">
              <w:t>тся  в соответствии с</w:t>
            </w:r>
            <w:r w:rsidRPr="00564F85">
              <w:t xml:space="preserve"> СП 42.13330.2011</w:t>
            </w:r>
          </w:p>
          <w:p w:rsidR="00184BB3" w:rsidRPr="009912FC" w:rsidRDefault="002F21DC" w:rsidP="00BE1257">
            <w:pPr>
              <w:jc w:val="both"/>
            </w:pPr>
            <w:r w:rsidRPr="00564F85">
              <w:lastRenderedPageBreak/>
              <w:t>Максимальный процент застройки в границах земельного участка в зоне СХ-2 устанавливается 25%</w:t>
            </w:r>
          </w:p>
        </w:tc>
      </w:tr>
      <w:tr w:rsidR="002F21DC" w:rsidRPr="00A410D9" w:rsidTr="00356021">
        <w:trPr>
          <w:trHeight w:val="20"/>
        </w:trPr>
        <w:tc>
          <w:tcPr>
            <w:tcW w:w="14742" w:type="dxa"/>
            <w:gridSpan w:val="6"/>
            <w:shd w:val="clear" w:color="auto" w:fill="FFFFFF"/>
          </w:tcPr>
          <w:p w:rsidR="002F21DC" w:rsidRPr="00E028EF" w:rsidRDefault="002F21DC" w:rsidP="001C56A4">
            <w:pPr>
              <w:pStyle w:val="ConsPlusNormal"/>
              <w:spacing w:line="276" w:lineRule="auto"/>
              <w:ind w:firstLine="567"/>
              <w:contextualSpacing/>
              <w:jc w:val="center"/>
              <w:rPr>
                <w:rFonts w:ascii="Times New Roman" w:hAnsi="Times New Roman" w:cs="Times New Roman"/>
                <w:b/>
                <w:iCs/>
                <w:color w:val="000000"/>
                <w:sz w:val="24"/>
                <w:szCs w:val="24"/>
              </w:rPr>
            </w:pPr>
            <w:r w:rsidRPr="00E028EF">
              <w:rPr>
                <w:rFonts w:ascii="Times New Roman" w:hAnsi="Times New Roman" w:cs="Times New Roman"/>
                <w:b/>
                <w:iCs/>
                <w:color w:val="000000"/>
                <w:sz w:val="24"/>
                <w:szCs w:val="24"/>
              </w:rPr>
              <w:lastRenderedPageBreak/>
              <w:t>Зоны специального назначения</w:t>
            </w:r>
          </w:p>
          <w:p w:rsidR="002F21DC" w:rsidRPr="00564F85" w:rsidRDefault="002F21DC" w:rsidP="001C56A4">
            <w:pPr>
              <w:pStyle w:val="ConsPlusNormal"/>
              <w:spacing w:line="276" w:lineRule="auto"/>
              <w:ind w:firstLine="567"/>
              <w:contextualSpacing/>
              <w:jc w:val="center"/>
              <w:rPr>
                <w:rFonts w:ascii="Times New Roman" w:hAnsi="Times New Roman" w:cs="Times New Roman"/>
                <w:color w:val="000000"/>
                <w:sz w:val="24"/>
                <w:szCs w:val="24"/>
              </w:rPr>
            </w:pPr>
          </w:p>
        </w:tc>
      </w:tr>
      <w:tr w:rsidR="001C56A4" w:rsidRPr="00A410D9" w:rsidTr="00356021">
        <w:trPr>
          <w:trHeight w:val="20"/>
        </w:trPr>
        <w:tc>
          <w:tcPr>
            <w:tcW w:w="14742" w:type="dxa"/>
            <w:gridSpan w:val="6"/>
            <w:shd w:val="clear" w:color="auto" w:fill="FFFFFF"/>
          </w:tcPr>
          <w:p w:rsidR="001C56A4" w:rsidRPr="00E028EF" w:rsidRDefault="001C56A4" w:rsidP="00567D74">
            <w:pPr>
              <w:pStyle w:val="ConsPlusNormal"/>
              <w:spacing w:line="276" w:lineRule="auto"/>
              <w:ind w:firstLine="567"/>
              <w:contextualSpacing/>
              <w:jc w:val="center"/>
              <w:rPr>
                <w:rFonts w:ascii="Times New Roman" w:hAnsi="Times New Roman" w:cs="Times New Roman"/>
                <w:b/>
                <w:color w:val="000000"/>
                <w:sz w:val="24"/>
                <w:szCs w:val="24"/>
              </w:rPr>
            </w:pPr>
            <w:r w:rsidRPr="00E028EF">
              <w:rPr>
                <w:rFonts w:ascii="Times New Roman" w:hAnsi="Times New Roman" w:cs="Times New Roman"/>
                <w:b/>
                <w:iCs/>
                <w:color w:val="000000"/>
                <w:sz w:val="24"/>
                <w:szCs w:val="24"/>
              </w:rPr>
              <w:t>СН-1 Зона ритуального назначения</w:t>
            </w:r>
          </w:p>
        </w:tc>
      </w:tr>
      <w:tr w:rsidR="001C56A4" w:rsidRPr="00A410D9" w:rsidTr="00356021">
        <w:trPr>
          <w:trHeight w:val="20"/>
        </w:trPr>
        <w:tc>
          <w:tcPr>
            <w:tcW w:w="14742" w:type="dxa"/>
            <w:gridSpan w:val="6"/>
            <w:shd w:val="clear" w:color="auto" w:fill="FFFFFF"/>
          </w:tcPr>
          <w:p w:rsidR="001C56A4" w:rsidRPr="00564F85" w:rsidRDefault="001C56A4" w:rsidP="00567D74">
            <w:pPr>
              <w:pStyle w:val="ConsPlusNormal"/>
              <w:spacing w:line="276" w:lineRule="auto"/>
              <w:ind w:firstLine="567"/>
              <w:jc w:val="center"/>
              <w:rPr>
                <w:rFonts w:ascii="Times New Roman" w:hAnsi="Times New Roman" w:cs="Times New Roman"/>
                <w:iCs/>
                <w:color w:val="000000"/>
                <w:sz w:val="24"/>
                <w:szCs w:val="24"/>
              </w:rPr>
            </w:pPr>
            <w:r w:rsidRPr="00564F85">
              <w:rPr>
                <w:rFonts w:ascii="Times New Roman" w:hAnsi="Times New Roman" w:cs="Times New Roman"/>
                <w:iCs/>
                <w:color w:val="000000"/>
                <w:sz w:val="24"/>
                <w:szCs w:val="24"/>
              </w:rPr>
              <w:t>Основные виды разрешенного использования</w:t>
            </w:r>
          </w:p>
        </w:tc>
      </w:tr>
      <w:tr w:rsidR="002857C4" w:rsidRPr="00A410D9" w:rsidTr="002857C4">
        <w:trPr>
          <w:trHeight w:val="20"/>
        </w:trPr>
        <w:tc>
          <w:tcPr>
            <w:tcW w:w="1560" w:type="dxa"/>
            <w:shd w:val="clear" w:color="auto" w:fill="FFFFFF"/>
          </w:tcPr>
          <w:p w:rsidR="002857C4" w:rsidRPr="004563B2" w:rsidRDefault="002857C4" w:rsidP="00567D74">
            <w:pPr>
              <w:tabs>
                <w:tab w:val="left" w:pos="540"/>
                <w:tab w:val="num" w:pos="720"/>
                <w:tab w:val="left" w:pos="900"/>
                <w:tab w:val="left" w:pos="1080"/>
                <w:tab w:val="left" w:pos="1260"/>
              </w:tabs>
              <w:autoSpaceDE w:val="0"/>
              <w:autoSpaceDN w:val="0"/>
              <w:adjustRightInd w:val="0"/>
              <w:jc w:val="center"/>
              <w:rPr>
                <w:iCs/>
                <w:color w:val="000000"/>
              </w:rPr>
            </w:pPr>
            <w:r w:rsidRPr="004563B2">
              <w:rPr>
                <w:iCs/>
                <w:color w:val="000000"/>
              </w:rPr>
              <w:t>12.1</w:t>
            </w:r>
          </w:p>
        </w:tc>
        <w:tc>
          <w:tcPr>
            <w:tcW w:w="2835" w:type="dxa"/>
            <w:gridSpan w:val="4"/>
            <w:shd w:val="clear" w:color="auto" w:fill="FFFFFF"/>
          </w:tcPr>
          <w:p w:rsidR="002857C4" w:rsidRPr="00564F85" w:rsidRDefault="002857C4" w:rsidP="00567D74">
            <w:pPr>
              <w:tabs>
                <w:tab w:val="left" w:pos="540"/>
                <w:tab w:val="num" w:pos="720"/>
                <w:tab w:val="left" w:pos="900"/>
                <w:tab w:val="left" w:pos="1080"/>
                <w:tab w:val="left" w:pos="1260"/>
              </w:tabs>
              <w:autoSpaceDE w:val="0"/>
              <w:autoSpaceDN w:val="0"/>
              <w:adjustRightInd w:val="0"/>
              <w:jc w:val="both"/>
              <w:rPr>
                <w:iCs/>
                <w:color w:val="000000"/>
              </w:rPr>
            </w:pPr>
            <w:r w:rsidRPr="00564F85">
              <w:rPr>
                <w:iCs/>
                <w:color w:val="000000"/>
              </w:rPr>
              <w:t>Ритуальная деятельность</w:t>
            </w:r>
          </w:p>
        </w:tc>
        <w:tc>
          <w:tcPr>
            <w:tcW w:w="10347" w:type="dxa"/>
            <w:shd w:val="clear" w:color="auto" w:fill="FFFFFF"/>
          </w:tcPr>
          <w:p w:rsidR="002857C4" w:rsidRPr="00564F85" w:rsidRDefault="002857C4" w:rsidP="00567D74">
            <w:pPr>
              <w:pStyle w:val="ConsPlusNormal"/>
              <w:ind w:firstLine="0"/>
              <w:rPr>
                <w:rFonts w:ascii="Times New Roman" w:hAnsi="Times New Roman" w:cs="Times New Roman"/>
                <w:sz w:val="24"/>
                <w:szCs w:val="24"/>
              </w:rPr>
            </w:pPr>
            <w:r w:rsidRPr="00564F85">
              <w:rPr>
                <w:rFonts w:ascii="Times New Roman" w:hAnsi="Times New Roman" w:cs="Times New Roman"/>
                <w:sz w:val="24"/>
                <w:szCs w:val="24"/>
              </w:rPr>
              <w:t>Размещение кладбищ, крематориев и мест захоронения;</w:t>
            </w:r>
          </w:p>
          <w:p w:rsidR="002857C4" w:rsidRPr="00564F85" w:rsidRDefault="002857C4" w:rsidP="00567D74">
            <w:pPr>
              <w:pStyle w:val="ConsPlusNormal"/>
              <w:ind w:firstLine="0"/>
              <w:rPr>
                <w:rFonts w:ascii="Times New Roman" w:hAnsi="Times New Roman" w:cs="Times New Roman"/>
                <w:sz w:val="24"/>
                <w:szCs w:val="24"/>
              </w:rPr>
            </w:pPr>
            <w:r w:rsidRPr="00564F85">
              <w:rPr>
                <w:rFonts w:ascii="Times New Roman" w:hAnsi="Times New Roman" w:cs="Times New Roman"/>
                <w:sz w:val="24"/>
                <w:szCs w:val="24"/>
              </w:rPr>
              <w:t>размещение соответствующих культовых сооружений</w:t>
            </w:r>
          </w:p>
        </w:tc>
      </w:tr>
      <w:tr w:rsidR="001C56A4" w:rsidRPr="00A410D9" w:rsidTr="00356021">
        <w:trPr>
          <w:trHeight w:val="20"/>
        </w:trPr>
        <w:tc>
          <w:tcPr>
            <w:tcW w:w="14742" w:type="dxa"/>
            <w:gridSpan w:val="6"/>
            <w:shd w:val="clear" w:color="auto" w:fill="FFFFFF"/>
          </w:tcPr>
          <w:p w:rsidR="001C56A4" w:rsidRPr="00564F85" w:rsidRDefault="002857C4" w:rsidP="002857C4">
            <w:pPr>
              <w:pStyle w:val="ConsPlusNormal"/>
              <w:spacing w:line="276" w:lineRule="auto"/>
              <w:ind w:firstLine="0"/>
              <w:contextualSpacing/>
              <w:rPr>
                <w:rFonts w:ascii="Times New Roman" w:hAnsi="Times New Roman" w:cs="Times New Roman"/>
                <w:iCs/>
                <w:color w:val="000000"/>
                <w:sz w:val="24"/>
                <w:szCs w:val="24"/>
              </w:rPr>
            </w:pPr>
            <w:r w:rsidRPr="00564F85">
              <w:rPr>
                <w:rFonts w:ascii="Times New Roman" w:hAnsi="Times New Roman"/>
                <w:sz w:val="24"/>
                <w:szCs w:val="24"/>
              </w:rPr>
              <w:t>Предельные размеры земельных участков устанавливаются  в соответствии с проектами планировки и проектами межевания территорий; Предельные параметры разрешенного строительства устанавливаются  в соответствии с нормами СП 42.13330.2011.</w:t>
            </w:r>
          </w:p>
        </w:tc>
      </w:tr>
      <w:tr w:rsidR="001C56A4" w:rsidRPr="001C56A4" w:rsidTr="00356021">
        <w:trPr>
          <w:trHeight w:val="20"/>
        </w:trPr>
        <w:tc>
          <w:tcPr>
            <w:tcW w:w="14742" w:type="dxa"/>
            <w:gridSpan w:val="6"/>
            <w:shd w:val="clear" w:color="auto" w:fill="FFFFFF"/>
          </w:tcPr>
          <w:p w:rsidR="001C56A4" w:rsidRPr="00E028EF" w:rsidRDefault="002857C4" w:rsidP="001C56A4">
            <w:pPr>
              <w:pStyle w:val="ConsPlusNormal"/>
              <w:spacing w:line="276" w:lineRule="auto"/>
              <w:ind w:firstLine="567"/>
              <w:contextualSpacing/>
              <w:jc w:val="center"/>
              <w:rPr>
                <w:rFonts w:ascii="Times New Roman" w:hAnsi="Times New Roman" w:cs="Times New Roman"/>
                <w:b/>
                <w:iCs/>
                <w:color w:val="000000"/>
                <w:sz w:val="24"/>
                <w:szCs w:val="24"/>
              </w:rPr>
            </w:pPr>
            <w:r w:rsidRPr="00E028EF">
              <w:rPr>
                <w:rFonts w:ascii="Times New Roman" w:hAnsi="Times New Roman" w:cs="Times New Roman"/>
                <w:b/>
                <w:iCs/>
                <w:color w:val="000000"/>
                <w:sz w:val="24"/>
                <w:szCs w:val="24"/>
              </w:rPr>
              <w:t>СН-2 Зона складирования и захоронения отходов</w:t>
            </w:r>
          </w:p>
        </w:tc>
      </w:tr>
      <w:tr w:rsidR="001C56A4" w:rsidRPr="00A410D9" w:rsidTr="00356021">
        <w:trPr>
          <w:trHeight w:val="20"/>
        </w:trPr>
        <w:tc>
          <w:tcPr>
            <w:tcW w:w="14742" w:type="dxa"/>
            <w:gridSpan w:val="6"/>
            <w:shd w:val="clear" w:color="auto" w:fill="FFFFFF"/>
          </w:tcPr>
          <w:p w:rsidR="001C56A4" w:rsidRPr="00564F85" w:rsidRDefault="002857C4" w:rsidP="001C56A4">
            <w:pPr>
              <w:pStyle w:val="ConsPlusNormal"/>
              <w:spacing w:line="276" w:lineRule="auto"/>
              <w:ind w:firstLine="567"/>
              <w:contextualSpacing/>
              <w:jc w:val="center"/>
              <w:rPr>
                <w:rFonts w:ascii="Times New Roman" w:hAnsi="Times New Roman" w:cs="Times New Roman"/>
                <w:iCs/>
                <w:color w:val="000000"/>
                <w:sz w:val="24"/>
                <w:szCs w:val="24"/>
              </w:rPr>
            </w:pPr>
            <w:r w:rsidRPr="00564F85">
              <w:rPr>
                <w:rFonts w:ascii="Times New Roman" w:hAnsi="Times New Roman" w:cs="Times New Roman"/>
                <w:iCs/>
                <w:color w:val="000000"/>
                <w:sz w:val="24"/>
                <w:szCs w:val="24"/>
              </w:rPr>
              <w:t>Основные виды разрешенного использования</w:t>
            </w:r>
          </w:p>
        </w:tc>
      </w:tr>
      <w:tr w:rsidR="002857C4" w:rsidRPr="00A410D9" w:rsidTr="002857C4">
        <w:trPr>
          <w:trHeight w:val="20"/>
        </w:trPr>
        <w:tc>
          <w:tcPr>
            <w:tcW w:w="1560" w:type="dxa"/>
            <w:shd w:val="clear" w:color="auto" w:fill="FFFFFF"/>
          </w:tcPr>
          <w:p w:rsidR="002857C4" w:rsidRPr="004563B2" w:rsidRDefault="002857C4" w:rsidP="00B32B53">
            <w:pPr>
              <w:tabs>
                <w:tab w:val="left" w:pos="540"/>
                <w:tab w:val="num" w:pos="720"/>
                <w:tab w:val="left" w:pos="900"/>
                <w:tab w:val="left" w:pos="1080"/>
                <w:tab w:val="left" w:pos="1260"/>
              </w:tabs>
              <w:autoSpaceDE w:val="0"/>
              <w:autoSpaceDN w:val="0"/>
              <w:adjustRightInd w:val="0"/>
              <w:jc w:val="center"/>
              <w:rPr>
                <w:iCs/>
                <w:color w:val="000000"/>
              </w:rPr>
            </w:pPr>
            <w:r w:rsidRPr="004563B2">
              <w:rPr>
                <w:iCs/>
                <w:color w:val="000000"/>
              </w:rPr>
              <w:t>12.2</w:t>
            </w:r>
          </w:p>
        </w:tc>
        <w:tc>
          <w:tcPr>
            <w:tcW w:w="2835" w:type="dxa"/>
            <w:gridSpan w:val="4"/>
            <w:shd w:val="clear" w:color="auto" w:fill="FFFFFF"/>
          </w:tcPr>
          <w:p w:rsidR="002857C4" w:rsidRPr="00564F85" w:rsidRDefault="002857C4" w:rsidP="00B32B53">
            <w:pPr>
              <w:tabs>
                <w:tab w:val="left" w:pos="540"/>
                <w:tab w:val="num" w:pos="720"/>
                <w:tab w:val="left" w:pos="900"/>
                <w:tab w:val="left" w:pos="1080"/>
                <w:tab w:val="left" w:pos="1260"/>
              </w:tabs>
              <w:autoSpaceDE w:val="0"/>
              <w:autoSpaceDN w:val="0"/>
              <w:adjustRightInd w:val="0"/>
              <w:jc w:val="both"/>
              <w:rPr>
                <w:iCs/>
                <w:color w:val="000000"/>
              </w:rPr>
            </w:pPr>
            <w:r w:rsidRPr="00564F85">
              <w:rPr>
                <w:iCs/>
                <w:color w:val="000000"/>
              </w:rPr>
              <w:t>Специальная деятельность</w:t>
            </w:r>
          </w:p>
        </w:tc>
        <w:tc>
          <w:tcPr>
            <w:tcW w:w="10347" w:type="dxa"/>
            <w:shd w:val="clear" w:color="auto" w:fill="FFFFFF"/>
          </w:tcPr>
          <w:p w:rsidR="002857C4" w:rsidRPr="00564F85" w:rsidRDefault="002857C4" w:rsidP="00E028EF">
            <w:pPr>
              <w:pStyle w:val="ConsPlusNormal"/>
              <w:ind w:firstLine="0"/>
              <w:jc w:val="both"/>
              <w:rPr>
                <w:rFonts w:ascii="Times New Roman" w:hAnsi="Times New Roman" w:cs="Times New Roman"/>
                <w:color w:val="000000"/>
                <w:sz w:val="24"/>
                <w:szCs w:val="24"/>
              </w:rPr>
            </w:pPr>
            <w:proofErr w:type="gramStart"/>
            <w:r w:rsidRPr="00564F85">
              <w:rPr>
                <w:rFonts w:ascii="Times New Roman" w:hAnsi="Times New Roman" w:cs="Times New Roman"/>
                <w:color w:val="0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F21DC" w:rsidRPr="00AD2D97" w:rsidTr="001C56A4">
        <w:trPr>
          <w:trHeight w:val="70"/>
        </w:trPr>
        <w:tc>
          <w:tcPr>
            <w:tcW w:w="14742" w:type="dxa"/>
            <w:gridSpan w:val="6"/>
            <w:shd w:val="clear" w:color="auto" w:fill="FFFFFF"/>
          </w:tcPr>
          <w:p w:rsidR="002F21DC" w:rsidRPr="00564F85" w:rsidRDefault="002857C4" w:rsidP="002857C4">
            <w:pPr>
              <w:pStyle w:val="ConsPlusNormal"/>
              <w:spacing w:line="276" w:lineRule="auto"/>
              <w:ind w:firstLine="0"/>
              <w:contextualSpacing/>
              <w:rPr>
                <w:rFonts w:ascii="Times New Roman" w:hAnsi="Times New Roman" w:cs="Times New Roman"/>
                <w:color w:val="000000"/>
                <w:sz w:val="24"/>
                <w:szCs w:val="24"/>
              </w:rPr>
            </w:pPr>
            <w:r w:rsidRPr="00564F85">
              <w:rPr>
                <w:rFonts w:ascii="Times New Roman" w:hAnsi="Times New Roman"/>
                <w:sz w:val="24"/>
                <w:szCs w:val="24"/>
              </w:rPr>
              <w:t>Предельные размеры земельных участков устанавливаются  в соответствии с проектами планировки и проектами межевания территорий;</w:t>
            </w:r>
            <w:r w:rsidRPr="00564F85">
              <w:rPr>
                <w:sz w:val="24"/>
                <w:szCs w:val="24"/>
              </w:rPr>
              <w:t xml:space="preserve"> </w:t>
            </w:r>
            <w:r w:rsidRPr="00564F85">
              <w:rPr>
                <w:rFonts w:ascii="Times New Roman" w:hAnsi="Times New Roman"/>
                <w:sz w:val="24"/>
                <w:szCs w:val="24"/>
              </w:rPr>
              <w:t>Предельные параметры разрешенного строительства не подлежат установлению.</w:t>
            </w:r>
          </w:p>
        </w:tc>
      </w:tr>
      <w:tr w:rsidR="002F21DC" w:rsidRPr="00AD2D97" w:rsidTr="00356021">
        <w:trPr>
          <w:trHeight w:val="20"/>
        </w:trPr>
        <w:tc>
          <w:tcPr>
            <w:tcW w:w="14742" w:type="dxa"/>
            <w:gridSpan w:val="6"/>
            <w:shd w:val="clear" w:color="auto" w:fill="FFFFFF"/>
          </w:tcPr>
          <w:p w:rsidR="002857C4" w:rsidRPr="00E028EF" w:rsidRDefault="002857C4" w:rsidP="002857C4">
            <w:pPr>
              <w:jc w:val="center"/>
              <w:rPr>
                <w:b/>
              </w:rPr>
            </w:pPr>
            <w:r w:rsidRPr="00E028EF">
              <w:rPr>
                <w:b/>
              </w:rPr>
              <w:t xml:space="preserve">Зоны перспективного развития </w:t>
            </w:r>
          </w:p>
          <w:p w:rsidR="002F21DC" w:rsidRPr="00564F85" w:rsidRDefault="002857C4" w:rsidP="002857C4">
            <w:pPr>
              <w:pStyle w:val="ConsPlusNormal"/>
              <w:spacing w:line="276" w:lineRule="auto"/>
              <w:ind w:firstLine="0"/>
              <w:rPr>
                <w:rFonts w:ascii="Times New Roman" w:hAnsi="Times New Roman" w:cs="Times New Roman"/>
                <w:iCs/>
                <w:color w:val="000000"/>
                <w:sz w:val="24"/>
                <w:szCs w:val="24"/>
              </w:rPr>
            </w:pPr>
            <w:r w:rsidRPr="00564F85">
              <w:rPr>
                <w:rFonts w:ascii="Times New Roman" w:hAnsi="Times New Roman"/>
                <w:sz w:val="24"/>
                <w:szCs w:val="24"/>
              </w:rPr>
              <w:t>Включаю</w:t>
            </w:r>
            <w:r w:rsidR="00162513">
              <w:rPr>
                <w:rFonts w:ascii="Times New Roman" w:hAnsi="Times New Roman"/>
                <w:sz w:val="24"/>
                <w:szCs w:val="24"/>
              </w:rPr>
              <w:t xml:space="preserve">т в себя участки территории </w:t>
            </w:r>
            <w:r w:rsidRPr="00564F85">
              <w:rPr>
                <w:rFonts w:ascii="Times New Roman" w:hAnsi="Times New Roman"/>
                <w:sz w:val="24"/>
                <w:szCs w:val="24"/>
              </w:rPr>
              <w:t xml:space="preserve"> поселения, предназначенные для планируемого размещения объектов капитального строительства.</w:t>
            </w:r>
          </w:p>
        </w:tc>
      </w:tr>
      <w:tr w:rsidR="002857C4" w:rsidRPr="00AD2D97" w:rsidTr="00567D74">
        <w:trPr>
          <w:trHeight w:val="20"/>
        </w:trPr>
        <w:tc>
          <w:tcPr>
            <w:tcW w:w="14742" w:type="dxa"/>
            <w:gridSpan w:val="6"/>
            <w:shd w:val="clear" w:color="auto" w:fill="FFFFFF"/>
            <w:vAlign w:val="center"/>
          </w:tcPr>
          <w:p w:rsidR="002857C4" w:rsidRPr="00E028EF" w:rsidRDefault="002857C4" w:rsidP="00567D74">
            <w:pPr>
              <w:jc w:val="center"/>
              <w:rPr>
                <w:b/>
              </w:rPr>
            </w:pPr>
            <w:r w:rsidRPr="00E028EF">
              <w:rPr>
                <w:b/>
              </w:rPr>
              <w:t>Рз-1 Общественная зона</w:t>
            </w:r>
          </w:p>
        </w:tc>
      </w:tr>
      <w:tr w:rsidR="002857C4" w:rsidRPr="00304E72" w:rsidTr="00356021">
        <w:trPr>
          <w:trHeight w:val="20"/>
        </w:trPr>
        <w:tc>
          <w:tcPr>
            <w:tcW w:w="14742" w:type="dxa"/>
            <w:gridSpan w:val="6"/>
            <w:shd w:val="clear" w:color="auto" w:fill="FFFFFF"/>
            <w:vAlign w:val="center"/>
          </w:tcPr>
          <w:p w:rsidR="002857C4" w:rsidRPr="00564F85" w:rsidRDefault="002857C4" w:rsidP="00567D74">
            <w:pPr>
              <w:jc w:val="center"/>
            </w:pPr>
            <w:proofErr w:type="gramStart"/>
            <w:r w:rsidRPr="00564F85">
              <w:t>Выделена</w:t>
            </w:r>
            <w:proofErr w:type="gramEnd"/>
            <w:r w:rsidRPr="00564F85">
              <w:t xml:space="preserve"> для перспективного строительства объектов общественного назначения</w:t>
            </w:r>
          </w:p>
        </w:tc>
      </w:tr>
      <w:tr w:rsidR="002857C4" w:rsidRPr="00A410D9" w:rsidTr="00567D74">
        <w:trPr>
          <w:trHeight w:val="20"/>
        </w:trPr>
        <w:tc>
          <w:tcPr>
            <w:tcW w:w="14742" w:type="dxa"/>
            <w:gridSpan w:val="6"/>
            <w:shd w:val="clear" w:color="auto" w:fill="FFFFFF"/>
            <w:vAlign w:val="center"/>
          </w:tcPr>
          <w:p w:rsidR="002857C4" w:rsidRPr="00E028EF" w:rsidRDefault="002857C4" w:rsidP="00567D74">
            <w:pPr>
              <w:rPr>
                <w:b/>
              </w:rPr>
            </w:pPr>
            <w:r w:rsidRPr="00564F85">
              <w:t xml:space="preserve">                                                                                             </w:t>
            </w:r>
            <w:r w:rsidR="00D34A59">
              <w:t xml:space="preserve">       </w:t>
            </w:r>
            <w:r w:rsidRPr="00E028EF">
              <w:rPr>
                <w:b/>
              </w:rPr>
              <w:t>Рз-2 Селитебная зона</w:t>
            </w:r>
          </w:p>
        </w:tc>
      </w:tr>
      <w:tr w:rsidR="002857C4" w:rsidRPr="00AD2D97" w:rsidTr="00567D74">
        <w:trPr>
          <w:trHeight w:val="20"/>
        </w:trPr>
        <w:tc>
          <w:tcPr>
            <w:tcW w:w="14742" w:type="dxa"/>
            <w:gridSpan w:val="6"/>
            <w:shd w:val="clear" w:color="auto" w:fill="FFFFFF"/>
            <w:vAlign w:val="center"/>
          </w:tcPr>
          <w:p w:rsidR="002857C4" w:rsidRPr="00564F85" w:rsidRDefault="002857C4" w:rsidP="00567D74">
            <w:pPr>
              <w:jc w:val="center"/>
            </w:pPr>
            <w:proofErr w:type="gramStart"/>
            <w:r w:rsidRPr="00564F85">
              <w:t>Выделена</w:t>
            </w:r>
            <w:proofErr w:type="gramEnd"/>
            <w:r w:rsidRPr="00564F85">
              <w:t xml:space="preserve"> для перспективного строительства объектов жилой застройки</w:t>
            </w:r>
          </w:p>
        </w:tc>
      </w:tr>
      <w:tr w:rsidR="002857C4" w:rsidRPr="00A410D9" w:rsidTr="00567D74">
        <w:trPr>
          <w:trHeight w:val="20"/>
        </w:trPr>
        <w:tc>
          <w:tcPr>
            <w:tcW w:w="14742" w:type="dxa"/>
            <w:gridSpan w:val="6"/>
            <w:shd w:val="clear" w:color="auto" w:fill="FFFFFF"/>
            <w:vAlign w:val="center"/>
          </w:tcPr>
          <w:p w:rsidR="002857C4" w:rsidRPr="00E028EF" w:rsidRDefault="002857C4" w:rsidP="00567D74">
            <w:pPr>
              <w:jc w:val="center"/>
              <w:rPr>
                <w:b/>
              </w:rPr>
            </w:pPr>
            <w:r w:rsidRPr="00564F85">
              <w:t xml:space="preserve">         </w:t>
            </w:r>
            <w:r w:rsidRPr="00E028EF">
              <w:rPr>
                <w:b/>
              </w:rPr>
              <w:t>Рз-3 Производственная зона</w:t>
            </w:r>
          </w:p>
        </w:tc>
      </w:tr>
      <w:tr w:rsidR="002857C4" w:rsidRPr="00304E72" w:rsidTr="00356021">
        <w:trPr>
          <w:trHeight w:val="20"/>
        </w:trPr>
        <w:tc>
          <w:tcPr>
            <w:tcW w:w="14742" w:type="dxa"/>
            <w:gridSpan w:val="6"/>
            <w:shd w:val="clear" w:color="auto" w:fill="FFFFFF"/>
            <w:vAlign w:val="center"/>
          </w:tcPr>
          <w:p w:rsidR="002857C4" w:rsidRPr="00564F85" w:rsidRDefault="002857C4" w:rsidP="00567D74">
            <w:pPr>
              <w:jc w:val="center"/>
            </w:pPr>
            <w:proofErr w:type="gramStart"/>
            <w:r w:rsidRPr="00564F85">
              <w:t>Выделена</w:t>
            </w:r>
            <w:proofErr w:type="gramEnd"/>
            <w:r w:rsidRPr="00564F85">
              <w:t xml:space="preserve"> для перспективного строительства объектов производственного назначения</w:t>
            </w:r>
          </w:p>
        </w:tc>
      </w:tr>
      <w:tr w:rsidR="002857C4" w:rsidRPr="00304E72" w:rsidTr="00356021">
        <w:trPr>
          <w:trHeight w:val="20"/>
        </w:trPr>
        <w:tc>
          <w:tcPr>
            <w:tcW w:w="14742" w:type="dxa"/>
            <w:gridSpan w:val="6"/>
            <w:shd w:val="clear" w:color="auto" w:fill="FFFFFF"/>
            <w:vAlign w:val="center"/>
          </w:tcPr>
          <w:p w:rsidR="002857C4" w:rsidRPr="00E028EF" w:rsidRDefault="00D34A59" w:rsidP="00567D74">
            <w:pPr>
              <w:jc w:val="center"/>
              <w:rPr>
                <w:b/>
              </w:rPr>
            </w:pPr>
            <w:r>
              <w:t xml:space="preserve">   </w:t>
            </w:r>
            <w:r w:rsidR="00765C91">
              <w:rPr>
                <w:b/>
              </w:rPr>
              <w:t>Рз-4 Рекреацио</w:t>
            </w:r>
            <w:r w:rsidR="002857C4" w:rsidRPr="00E028EF">
              <w:rPr>
                <w:b/>
              </w:rPr>
              <w:t>нная зона</w:t>
            </w:r>
          </w:p>
        </w:tc>
      </w:tr>
      <w:tr w:rsidR="002857C4" w:rsidRPr="00304E72" w:rsidTr="00356021">
        <w:trPr>
          <w:trHeight w:val="20"/>
        </w:trPr>
        <w:tc>
          <w:tcPr>
            <w:tcW w:w="14742" w:type="dxa"/>
            <w:gridSpan w:val="6"/>
            <w:shd w:val="clear" w:color="auto" w:fill="FFFFFF"/>
            <w:vAlign w:val="center"/>
          </w:tcPr>
          <w:p w:rsidR="002857C4" w:rsidRPr="00564F85" w:rsidRDefault="002857C4" w:rsidP="00567D74">
            <w:pPr>
              <w:jc w:val="center"/>
            </w:pPr>
            <w:proofErr w:type="gramStart"/>
            <w:r w:rsidRPr="00564F85">
              <w:t>Выделена</w:t>
            </w:r>
            <w:proofErr w:type="gramEnd"/>
            <w:r w:rsidRPr="00564F85">
              <w:t xml:space="preserve"> для перспективного строительства объектов рекреационного и спортивного назначения</w:t>
            </w:r>
          </w:p>
        </w:tc>
      </w:tr>
    </w:tbl>
    <w:p w:rsidR="002F21DC" w:rsidRDefault="002F21DC" w:rsidP="002F21DC">
      <w:pPr>
        <w:pStyle w:val="aa"/>
        <w:spacing w:before="0" w:beforeAutospacing="0" w:after="0" w:afterAutospacing="0"/>
        <w:ind w:firstLine="709"/>
        <w:jc w:val="both"/>
        <w:sectPr w:rsidR="002F21DC" w:rsidSect="00B32B53">
          <w:pgSz w:w="16840" w:h="11907" w:orient="landscape" w:code="9"/>
          <w:pgMar w:top="1276" w:right="992" w:bottom="567" w:left="1418" w:header="709" w:footer="709" w:gutter="0"/>
          <w:cols w:space="708"/>
          <w:vAlign w:val="center"/>
          <w:titlePg/>
          <w:docGrid w:linePitch="360"/>
        </w:sectPr>
      </w:pPr>
    </w:p>
    <w:p w:rsidR="009E66A9" w:rsidRPr="007B37FA" w:rsidRDefault="00553B61" w:rsidP="00781CC1">
      <w:pPr>
        <w:shd w:val="clear" w:color="auto" w:fill="FFFFFF"/>
        <w:ind w:left="-567" w:right="283" w:firstLine="709"/>
        <w:jc w:val="both"/>
        <w:rPr>
          <w:b/>
        </w:rPr>
      </w:pPr>
      <w:r>
        <w:rPr>
          <w:b/>
        </w:rPr>
        <w:lastRenderedPageBreak/>
        <w:t>С</w:t>
      </w:r>
      <w:r w:rsidR="00423F22">
        <w:rPr>
          <w:b/>
        </w:rPr>
        <w:t>татья 44</w:t>
      </w:r>
      <w:r w:rsidR="009E66A9" w:rsidRPr="007B37FA">
        <w:rPr>
          <w:b/>
        </w:rPr>
        <w:t>. Территории общего пользования и земли,</w:t>
      </w:r>
      <w:r w:rsidR="009E66A9" w:rsidRPr="007B37FA">
        <w:rPr>
          <w:b/>
          <w:bCs/>
        </w:rPr>
        <w:t xml:space="preserve"> применительно к которым градостроительные регламенты не устанавливаются</w:t>
      </w:r>
    </w:p>
    <w:p w:rsidR="009E66A9" w:rsidRPr="007B37FA" w:rsidRDefault="009E66A9" w:rsidP="00781CC1">
      <w:pPr>
        <w:autoSpaceDE w:val="0"/>
        <w:autoSpaceDN w:val="0"/>
        <w:adjustRightInd w:val="0"/>
        <w:ind w:left="-567" w:right="283" w:firstLine="709"/>
        <w:jc w:val="both"/>
        <w:rPr>
          <w:bCs/>
        </w:rPr>
      </w:pPr>
      <w:r w:rsidRPr="007B37FA">
        <w:rPr>
          <w:bCs/>
        </w:rPr>
        <w:t>1. Территории общего пользования используются в соответствии с настоящими Правилами.</w:t>
      </w:r>
    </w:p>
    <w:p w:rsidR="009E66A9" w:rsidRPr="007B37FA" w:rsidRDefault="009E66A9" w:rsidP="00781CC1">
      <w:pPr>
        <w:autoSpaceDE w:val="0"/>
        <w:autoSpaceDN w:val="0"/>
        <w:adjustRightInd w:val="0"/>
        <w:ind w:left="-567" w:right="283" w:firstLine="709"/>
        <w:jc w:val="both"/>
        <w:rPr>
          <w:bCs/>
        </w:rPr>
      </w:pPr>
      <w:r w:rsidRPr="007B37FA">
        <w:rPr>
          <w:bCs/>
        </w:rPr>
        <w:t>2. Не допускается отчуждение и приватизация земель общего пользования.</w:t>
      </w:r>
    </w:p>
    <w:p w:rsidR="009E66A9" w:rsidRPr="007B37FA" w:rsidRDefault="009E66A9" w:rsidP="00781CC1">
      <w:pPr>
        <w:autoSpaceDE w:val="0"/>
        <w:autoSpaceDN w:val="0"/>
        <w:adjustRightInd w:val="0"/>
        <w:ind w:left="-567" w:right="283" w:firstLine="709"/>
        <w:jc w:val="both"/>
        <w:rPr>
          <w:bCs/>
        </w:rPr>
      </w:pPr>
      <w:r w:rsidRPr="007B37FA">
        <w:rPr>
          <w:bCs/>
        </w:rPr>
        <w:t>3.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9E66A9" w:rsidRPr="007B37FA" w:rsidRDefault="009E66A9" w:rsidP="00781CC1">
      <w:pPr>
        <w:autoSpaceDE w:val="0"/>
        <w:autoSpaceDN w:val="0"/>
        <w:adjustRightInd w:val="0"/>
        <w:ind w:left="-567" w:right="283" w:firstLine="709"/>
        <w:jc w:val="both"/>
        <w:rPr>
          <w:bCs/>
        </w:rPr>
      </w:pPr>
      <w:r w:rsidRPr="007B37FA">
        <w:rPr>
          <w:bCs/>
        </w:rPr>
        <w:t xml:space="preserve">4. Территории общего пользования предназначены </w:t>
      </w:r>
      <w:proofErr w:type="gramStart"/>
      <w:r w:rsidRPr="007B37FA">
        <w:rPr>
          <w:bCs/>
        </w:rPr>
        <w:t>для</w:t>
      </w:r>
      <w:proofErr w:type="gramEnd"/>
      <w:r w:rsidRPr="007B37FA">
        <w:rPr>
          <w:bCs/>
        </w:rPr>
        <w:t>:</w:t>
      </w:r>
    </w:p>
    <w:p w:rsidR="009E66A9" w:rsidRPr="007B37FA" w:rsidRDefault="009E66A9" w:rsidP="00781CC1">
      <w:pPr>
        <w:autoSpaceDE w:val="0"/>
        <w:autoSpaceDN w:val="0"/>
        <w:adjustRightInd w:val="0"/>
        <w:ind w:left="-567" w:right="283" w:firstLine="709"/>
        <w:jc w:val="both"/>
        <w:rPr>
          <w:bCs/>
        </w:rPr>
      </w:pPr>
      <w:r w:rsidRPr="007B37FA">
        <w:rPr>
          <w:bCs/>
        </w:rPr>
        <w:t>- строительства и эксплуатации проезжей части, тротуаров, газонов;</w:t>
      </w:r>
    </w:p>
    <w:p w:rsidR="009E66A9" w:rsidRPr="007B37FA" w:rsidRDefault="009E66A9" w:rsidP="00781CC1">
      <w:pPr>
        <w:autoSpaceDE w:val="0"/>
        <w:autoSpaceDN w:val="0"/>
        <w:adjustRightInd w:val="0"/>
        <w:ind w:left="-567" w:right="283" w:firstLine="709"/>
        <w:jc w:val="both"/>
        <w:rPr>
          <w:bCs/>
        </w:rPr>
      </w:pPr>
      <w:r w:rsidRPr="007B37FA">
        <w:rPr>
          <w:bCs/>
        </w:rPr>
        <w:t>- размещения сооружений для организации дорожного движения, в т.ч. пунктов ГИБДД;</w:t>
      </w:r>
    </w:p>
    <w:p w:rsidR="009E66A9" w:rsidRPr="007B37FA" w:rsidRDefault="009E66A9" w:rsidP="00781CC1">
      <w:pPr>
        <w:autoSpaceDE w:val="0"/>
        <w:autoSpaceDN w:val="0"/>
        <w:adjustRightInd w:val="0"/>
        <w:ind w:left="-567" w:right="283" w:firstLine="709"/>
        <w:jc w:val="both"/>
        <w:rPr>
          <w:bCs/>
        </w:rPr>
      </w:pPr>
      <w:r w:rsidRPr="007B37FA">
        <w:rPr>
          <w:bCs/>
        </w:rPr>
        <w:t>- строительства и эксплуатация инженерных сетей и сооружений;</w:t>
      </w:r>
    </w:p>
    <w:p w:rsidR="009E66A9" w:rsidRPr="007B37FA" w:rsidRDefault="009E66A9" w:rsidP="00781CC1">
      <w:pPr>
        <w:autoSpaceDE w:val="0"/>
        <w:autoSpaceDN w:val="0"/>
        <w:adjustRightInd w:val="0"/>
        <w:ind w:left="-567" w:right="283" w:firstLine="709"/>
        <w:jc w:val="both"/>
        <w:rPr>
          <w:bCs/>
        </w:rPr>
      </w:pPr>
      <w:r w:rsidRPr="007B37FA">
        <w:rPr>
          <w:bCs/>
        </w:rPr>
        <w:t>- строительства и эксплуатации развязок, переходов и т.п.;</w:t>
      </w:r>
    </w:p>
    <w:p w:rsidR="009E66A9" w:rsidRPr="007B37FA" w:rsidRDefault="009E66A9" w:rsidP="00781CC1">
      <w:pPr>
        <w:autoSpaceDE w:val="0"/>
        <w:autoSpaceDN w:val="0"/>
        <w:adjustRightInd w:val="0"/>
        <w:ind w:left="-567" w:right="283" w:firstLine="709"/>
        <w:jc w:val="both"/>
        <w:rPr>
          <w:bCs/>
        </w:rPr>
      </w:pPr>
      <w:r w:rsidRPr="007B37FA">
        <w:rPr>
          <w:bCs/>
        </w:rPr>
        <w:t>- строительства и эксплуатации стоянок открытого типа;</w:t>
      </w:r>
    </w:p>
    <w:p w:rsidR="009E66A9" w:rsidRPr="007B37FA" w:rsidRDefault="009E66A9" w:rsidP="00781CC1">
      <w:pPr>
        <w:autoSpaceDE w:val="0"/>
        <w:autoSpaceDN w:val="0"/>
        <w:adjustRightInd w:val="0"/>
        <w:ind w:left="-567" w:right="283" w:firstLine="709"/>
        <w:jc w:val="both"/>
        <w:rPr>
          <w:bCs/>
        </w:rPr>
      </w:pPr>
      <w:r w:rsidRPr="007B37FA">
        <w:rPr>
          <w:bCs/>
        </w:rPr>
        <w:t>- строительства и эксплуатации остановочных комплексов;</w:t>
      </w:r>
    </w:p>
    <w:p w:rsidR="009E66A9" w:rsidRPr="007B37FA" w:rsidRDefault="009E66A9" w:rsidP="00781CC1">
      <w:pPr>
        <w:autoSpaceDE w:val="0"/>
        <w:autoSpaceDN w:val="0"/>
        <w:adjustRightInd w:val="0"/>
        <w:ind w:left="-567" w:right="283" w:firstLine="709"/>
        <w:jc w:val="both"/>
        <w:rPr>
          <w:bCs/>
        </w:rPr>
      </w:pPr>
      <w:r w:rsidRPr="007B37FA">
        <w:rPr>
          <w:bCs/>
        </w:rPr>
        <w:t>- размещения объектов некапитального строительства, предназначенных для обслуживания населения.</w:t>
      </w:r>
    </w:p>
    <w:p w:rsidR="009E66A9" w:rsidRPr="007B37FA" w:rsidRDefault="009E66A9" w:rsidP="00781CC1">
      <w:pPr>
        <w:autoSpaceDE w:val="0"/>
        <w:autoSpaceDN w:val="0"/>
        <w:adjustRightInd w:val="0"/>
        <w:ind w:left="-567" w:right="283" w:firstLine="709"/>
        <w:jc w:val="both"/>
        <w:rPr>
          <w:bCs/>
        </w:rPr>
      </w:pPr>
      <w:r w:rsidRPr="007B37FA">
        <w:rPr>
          <w:bCs/>
        </w:rPr>
        <w:t>- размещения фонтанов, малых архитектурных форм;</w:t>
      </w:r>
    </w:p>
    <w:p w:rsidR="009E66A9" w:rsidRPr="007B37FA" w:rsidRDefault="009E66A9" w:rsidP="00781CC1">
      <w:pPr>
        <w:autoSpaceDE w:val="0"/>
        <w:autoSpaceDN w:val="0"/>
        <w:adjustRightInd w:val="0"/>
        <w:ind w:left="-567" w:right="283" w:firstLine="709"/>
        <w:jc w:val="both"/>
        <w:rPr>
          <w:bCs/>
        </w:rPr>
      </w:pPr>
      <w:r w:rsidRPr="007B37FA">
        <w:rPr>
          <w:bCs/>
        </w:rPr>
        <w:t>-  озеленения;</w:t>
      </w:r>
    </w:p>
    <w:p w:rsidR="009E66A9" w:rsidRPr="007B37FA" w:rsidRDefault="009E66A9" w:rsidP="00781CC1">
      <w:pPr>
        <w:autoSpaceDE w:val="0"/>
        <w:autoSpaceDN w:val="0"/>
        <w:adjustRightInd w:val="0"/>
        <w:ind w:left="-567" w:right="283" w:firstLine="709"/>
        <w:jc w:val="both"/>
        <w:rPr>
          <w:bCs/>
        </w:rPr>
      </w:pPr>
      <w:r w:rsidRPr="007B37FA">
        <w:rPr>
          <w:bCs/>
        </w:rPr>
        <w:t>-  размещения общественных туалетов;</w:t>
      </w:r>
    </w:p>
    <w:p w:rsidR="009E66A9" w:rsidRPr="007B37FA" w:rsidRDefault="009E66A9" w:rsidP="00781CC1">
      <w:pPr>
        <w:autoSpaceDE w:val="0"/>
        <w:autoSpaceDN w:val="0"/>
        <w:adjustRightInd w:val="0"/>
        <w:ind w:left="-567" w:right="283" w:firstLine="709"/>
        <w:jc w:val="both"/>
        <w:rPr>
          <w:bCs/>
        </w:rPr>
      </w:pPr>
      <w:r w:rsidRPr="007B37FA">
        <w:rPr>
          <w:bCs/>
        </w:rPr>
        <w:t>- размещения открытых стоянок для легкового транспорта;</w:t>
      </w:r>
    </w:p>
    <w:p w:rsidR="009E66A9" w:rsidRPr="007B37FA" w:rsidRDefault="009E66A9" w:rsidP="00781CC1">
      <w:pPr>
        <w:autoSpaceDE w:val="0"/>
        <w:autoSpaceDN w:val="0"/>
        <w:adjustRightInd w:val="0"/>
        <w:ind w:left="-567" w:right="283" w:firstLine="709"/>
        <w:jc w:val="both"/>
        <w:rPr>
          <w:bCs/>
        </w:rPr>
      </w:pPr>
      <w:r w:rsidRPr="007B37FA">
        <w:rPr>
          <w:bCs/>
        </w:rPr>
        <w:t>- площадок для выгула собак.</w:t>
      </w:r>
    </w:p>
    <w:p w:rsidR="009E66A9" w:rsidRPr="007B37FA" w:rsidRDefault="009E66A9" w:rsidP="00781CC1">
      <w:pPr>
        <w:autoSpaceDE w:val="0"/>
        <w:autoSpaceDN w:val="0"/>
        <w:adjustRightInd w:val="0"/>
        <w:ind w:left="-567" w:right="283" w:firstLine="709"/>
        <w:jc w:val="both"/>
        <w:rPr>
          <w:b/>
          <w:bCs/>
        </w:rPr>
      </w:pPr>
    </w:p>
    <w:p w:rsidR="009E66A9" w:rsidRPr="007B37FA" w:rsidRDefault="00736621" w:rsidP="00781CC1">
      <w:pPr>
        <w:shd w:val="clear" w:color="auto" w:fill="FFFFFF"/>
        <w:ind w:left="-567" w:right="283" w:firstLine="709"/>
        <w:jc w:val="both"/>
        <w:rPr>
          <w:b/>
          <w:bCs/>
        </w:rPr>
      </w:pPr>
      <w:r>
        <w:rPr>
          <w:b/>
          <w:bCs/>
        </w:rPr>
        <w:t>Глава 13. Карта (схема</w:t>
      </w:r>
      <w:r w:rsidR="009E66A9" w:rsidRPr="007B37FA">
        <w:rPr>
          <w:b/>
          <w:bCs/>
        </w:rPr>
        <w:t>) зон с особыми условиями использования территорий.</w:t>
      </w:r>
    </w:p>
    <w:p w:rsidR="009E66A9" w:rsidRPr="007B37FA" w:rsidRDefault="009E66A9" w:rsidP="00781CC1">
      <w:pPr>
        <w:shd w:val="clear" w:color="auto" w:fill="FFFFFF"/>
        <w:ind w:left="-567" w:right="283" w:firstLine="709"/>
        <w:jc w:val="both"/>
        <w:rPr>
          <w:b/>
        </w:rPr>
      </w:pPr>
    </w:p>
    <w:p w:rsidR="009E66A9" w:rsidRPr="007B37FA" w:rsidRDefault="00423F22" w:rsidP="00781CC1">
      <w:pPr>
        <w:shd w:val="clear" w:color="auto" w:fill="FFFFFF"/>
        <w:ind w:left="-567" w:right="283" w:firstLine="709"/>
        <w:jc w:val="both"/>
        <w:rPr>
          <w:b/>
          <w:bCs/>
        </w:rPr>
      </w:pPr>
      <w:r>
        <w:rPr>
          <w:b/>
          <w:bCs/>
        </w:rPr>
        <w:t>Статья 45</w:t>
      </w:r>
      <w:r w:rsidR="009E66A9" w:rsidRPr="007B37FA">
        <w:rPr>
          <w:b/>
          <w:bCs/>
        </w:rPr>
        <w:t>. Карта зон с особыми условиями использования территории, связанными с санитарными и экологическими ограничениями.</w:t>
      </w:r>
    </w:p>
    <w:p w:rsidR="009E66A9" w:rsidRPr="007B37FA" w:rsidRDefault="009E66A9" w:rsidP="00781CC1">
      <w:pPr>
        <w:shd w:val="clear" w:color="auto" w:fill="FFFFFF"/>
        <w:ind w:left="-567" w:right="283" w:firstLine="709"/>
        <w:jc w:val="both"/>
        <w:rPr>
          <w:b/>
          <w:bCs/>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1. На настоящей карте отображаются санитарно-защитные зоны предприятий, определенные в соответствии с размерами, установленными </w:t>
      </w:r>
      <w:proofErr w:type="spellStart"/>
      <w:r w:rsidRPr="007B37FA">
        <w:rPr>
          <w:rFonts w:ascii="Times New Roman" w:hAnsi="Times New Roman" w:cs="Times New Roman"/>
          <w:sz w:val="24"/>
          <w:szCs w:val="24"/>
        </w:rPr>
        <w:t>СанПиН</w:t>
      </w:r>
      <w:proofErr w:type="spellEnd"/>
      <w:r w:rsidRPr="007B37FA">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 xml:space="preserve">2. На настоящей карте отображаются </w:t>
      </w:r>
      <w:proofErr w:type="spellStart"/>
      <w:r w:rsidRPr="007B37FA">
        <w:rPr>
          <w:rFonts w:ascii="Times New Roman" w:hAnsi="Times New Roman" w:cs="Times New Roman"/>
          <w:sz w:val="24"/>
          <w:szCs w:val="24"/>
        </w:rPr>
        <w:t>водоохранные</w:t>
      </w:r>
      <w:proofErr w:type="spellEnd"/>
      <w:r w:rsidRPr="007B37FA">
        <w:rPr>
          <w:rFonts w:ascii="Times New Roman" w:hAnsi="Times New Roman" w:cs="Times New Roman"/>
          <w:sz w:val="24"/>
          <w:szCs w:val="24"/>
        </w:rPr>
        <w:t xml:space="preserve"> зоны водных объектов.</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sz w:val="24"/>
          <w:szCs w:val="24"/>
        </w:rPr>
        <w:t>3. На настоящей карте отображаются охранные зоны линейных объектов.</w:t>
      </w:r>
    </w:p>
    <w:p w:rsidR="009E66A9" w:rsidRPr="007B37FA" w:rsidRDefault="009E66A9" w:rsidP="00781CC1">
      <w:pPr>
        <w:autoSpaceDE w:val="0"/>
        <w:autoSpaceDN w:val="0"/>
        <w:adjustRightInd w:val="0"/>
        <w:ind w:left="-567" w:right="283" w:firstLine="709"/>
        <w:jc w:val="both"/>
        <w:outlineLvl w:val="3"/>
        <w:rPr>
          <w:b/>
          <w:bCs/>
        </w:rPr>
      </w:pPr>
    </w:p>
    <w:p w:rsidR="009E66A9" w:rsidRPr="007B37FA" w:rsidRDefault="00736621" w:rsidP="00781CC1">
      <w:pPr>
        <w:autoSpaceDE w:val="0"/>
        <w:autoSpaceDN w:val="0"/>
        <w:adjustRightInd w:val="0"/>
        <w:ind w:left="-567" w:right="283" w:firstLine="709"/>
        <w:jc w:val="both"/>
        <w:outlineLvl w:val="3"/>
        <w:rPr>
          <w:b/>
          <w:bCs/>
        </w:rPr>
      </w:pPr>
      <w:r>
        <w:rPr>
          <w:b/>
          <w:bCs/>
        </w:rPr>
        <w:t>Статья 46</w:t>
      </w:r>
      <w:r w:rsidR="009E66A9" w:rsidRPr="007B37FA">
        <w:rPr>
          <w:b/>
          <w:bCs/>
        </w:rPr>
        <w:t xml:space="preserve">. Ограничения в границах территорий, занятых линейными объектами </w:t>
      </w:r>
    </w:p>
    <w:p w:rsidR="009E66A9" w:rsidRPr="007B37FA" w:rsidRDefault="009E66A9" w:rsidP="00781CC1">
      <w:pPr>
        <w:autoSpaceDE w:val="0"/>
        <w:autoSpaceDN w:val="0"/>
        <w:adjustRightInd w:val="0"/>
        <w:ind w:left="-567" w:right="283" w:firstLine="709"/>
        <w:jc w:val="both"/>
        <w:rPr>
          <w:b/>
          <w:bCs/>
        </w:rPr>
      </w:pP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r w:rsidRPr="007B37FA">
        <w:rPr>
          <w:rFonts w:ascii="Times New Roman" w:hAnsi="Times New Roman" w:cs="Times New Roman"/>
          <w:bCs/>
          <w:sz w:val="24"/>
          <w:szCs w:val="24"/>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9E66A9" w:rsidRPr="007B37FA" w:rsidRDefault="009E66A9" w:rsidP="00781CC1">
      <w:pPr>
        <w:pStyle w:val="ConsPlusNormal"/>
        <w:widowControl/>
        <w:ind w:left="-567" w:right="283" w:firstLine="709"/>
        <w:jc w:val="both"/>
        <w:rPr>
          <w:rFonts w:ascii="Times New Roman" w:hAnsi="Times New Roman" w:cs="Times New Roman"/>
          <w:sz w:val="24"/>
          <w:szCs w:val="24"/>
        </w:rPr>
      </w:pPr>
    </w:p>
    <w:p w:rsidR="009E66A9" w:rsidRPr="007B37FA" w:rsidRDefault="00736621" w:rsidP="00781CC1">
      <w:pPr>
        <w:shd w:val="clear" w:color="auto" w:fill="FFFFFF"/>
        <w:ind w:left="-567" w:right="283" w:firstLine="709"/>
        <w:jc w:val="both"/>
      </w:pPr>
      <w:r>
        <w:rPr>
          <w:b/>
        </w:rPr>
        <w:t>Статья 47</w:t>
      </w:r>
      <w:r w:rsidR="009E66A9" w:rsidRPr="007B37FA">
        <w:rPr>
          <w:b/>
        </w:rPr>
        <w:t xml:space="preserve">. Описание </w:t>
      </w:r>
      <w:r w:rsidR="00006856" w:rsidRPr="007B37FA">
        <w:rPr>
          <w:b/>
        </w:rPr>
        <w:t>ограничений использования земельных участков и объектов капитального строительства</w:t>
      </w:r>
      <w:r w:rsidR="00006856">
        <w:rPr>
          <w:b/>
        </w:rPr>
        <w:t>,</w:t>
      </w:r>
      <w:r w:rsidR="00006856" w:rsidRPr="007B37FA">
        <w:rPr>
          <w:b/>
        </w:rPr>
        <w:t xml:space="preserve"> </w:t>
      </w:r>
      <w:r w:rsidR="009E66A9" w:rsidRPr="007B37FA">
        <w:rPr>
          <w:b/>
        </w:rPr>
        <w:t>устано</w:t>
      </w:r>
      <w:r w:rsidR="00006856">
        <w:rPr>
          <w:b/>
        </w:rPr>
        <w:t xml:space="preserve">вленных санитарно-защитными и </w:t>
      </w:r>
      <w:proofErr w:type="spellStart"/>
      <w:r w:rsidR="00006856">
        <w:rPr>
          <w:b/>
        </w:rPr>
        <w:t>водоохранными</w:t>
      </w:r>
      <w:proofErr w:type="spellEnd"/>
      <w:r w:rsidR="00006856">
        <w:rPr>
          <w:b/>
        </w:rPr>
        <w:t xml:space="preserve"> зонами, другими</w:t>
      </w:r>
      <w:r w:rsidR="009E66A9" w:rsidRPr="007B37FA">
        <w:rPr>
          <w:b/>
        </w:rPr>
        <w:t xml:space="preserve"> зонами с особыми усл</w:t>
      </w:r>
      <w:r w:rsidR="00006856">
        <w:rPr>
          <w:b/>
        </w:rPr>
        <w:t>овиями использования территорий</w:t>
      </w:r>
      <w:r w:rsidR="009E66A9" w:rsidRPr="007B37FA">
        <w:rPr>
          <w:b/>
        </w:rPr>
        <w:t>.</w:t>
      </w:r>
    </w:p>
    <w:p w:rsidR="00183E17" w:rsidRDefault="009E66A9" w:rsidP="001206DC">
      <w:pPr>
        <w:pStyle w:val="Iauiue"/>
        <w:ind w:left="-567" w:right="284"/>
        <w:contextualSpacing/>
        <w:jc w:val="both"/>
        <w:rPr>
          <w:sz w:val="24"/>
          <w:szCs w:val="24"/>
        </w:rPr>
      </w:pPr>
      <w:r w:rsidRPr="007B37FA">
        <w:rPr>
          <w:bCs/>
          <w:sz w:val="24"/>
          <w:szCs w:val="24"/>
        </w:rPr>
        <w:t xml:space="preserve">1. </w:t>
      </w:r>
      <w:r w:rsidRPr="007B37FA">
        <w:rPr>
          <w:sz w:val="24"/>
          <w:szCs w:val="24"/>
        </w:rPr>
        <w:t>Виды объектов, запрещенных к размещению на земельных участках, расположенных в границах санитарно-защитных зон:</w:t>
      </w:r>
      <w:r w:rsidR="00781CC1">
        <w:rPr>
          <w:sz w:val="24"/>
          <w:szCs w:val="24"/>
        </w:rPr>
        <w:t xml:space="preserve"> </w:t>
      </w:r>
    </w:p>
    <w:p w:rsidR="00183E17" w:rsidRDefault="00183E17" w:rsidP="00183E17">
      <w:pPr>
        <w:pStyle w:val="Iauiue"/>
        <w:ind w:left="-567" w:right="284" w:firstLine="709"/>
        <w:contextualSpacing/>
        <w:jc w:val="both"/>
        <w:rPr>
          <w:sz w:val="24"/>
          <w:szCs w:val="24"/>
        </w:rPr>
      </w:pPr>
      <w:r>
        <w:rPr>
          <w:sz w:val="24"/>
          <w:szCs w:val="24"/>
        </w:rPr>
        <w:t xml:space="preserve">-  </w:t>
      </w:r>
      <w:r w:rsidR="009E66A9" w:rsidRPr="007B37FA">
        <w:rPr>
          <w:sz w:val="24"/>
          <w:szCs w:val="24"/>
        </w:rPr>
        <w:t>объекты для проживания людей,</w:t>
      </w:r>
      <w:r w:rsidR="00781CC1">
        <w:rPr>
          <w:sz w:val="24"/>
          <w:szCs w:val="24"/>
        </w:rPr>
        <w:t xml:space="preserve"> </w:t>
      </w:r>
    </w:p>
    <w:p w:rsidR="00183E17" w:rsidRDefault="00183E17" w:rsidP="00183E17">
      <w:pPr>
        <w:pStyle w:val="Iauiue"/>
        <w:ind w:left="-567" w:right="284" w:firstLine="709"/>
        <w:contextualSpacing/>
        <w:jc w:val="both"/>
        <w:rPr>
          <w:sz w:val="24"/>
          <w:szCs w:val="24"/>
        </w:rPr>
      </w:pPr>
      <w:r>
        <w:rPr>
          <w:sz w:val="24"/>
          <w:szCs w:val="24"/>
        </w:rPr>
        <w:t xml:space="preserve">-  </w:t>
      </w:r>
      <w:r w:rsidR="009E66A9" w:rsidRPr="007B37FA">
        <w:rPr>
          <w:sz w:val="24"/>
          <w:szCs w:val="24"/>
        </w:rPr>
        <w:t xml:space="preserve">коллективные или </w:t>
      </w:r>
      <w:r w:rsidR="001206DC">
        <w:rPr>
          <w:sz w:val="24"/>
          <w:szCs w:val="24"/>
        </w:rPr>
        <w:t xml:space="preserve"> </w:t>
      </w:r>
      <w:r w:rsidR="00781CC1" w:rsidRPr="007B37FA">
        <w:rPr>
          <w:sz w:val="24"/>
          <w:szCs w:val="24"/>
        </w:rPr>
        <w:t>индивидуальные дачные и садово-огородные участки,</w:t>
      </w:r>
      <w:r w:rsidR="00781CC1">
        <w:rPr>
          <w:sz w:val="24"/>
          <w:szCs w:val="24"/>
        </w:rPr>
        <w:t xml:space="preserve"> </w:t>
      </w:r>
    </w:p>
    <w:p w:rsidR="00183E17" w:rsidRDefault="00183E17" w:rsidP="00183E17">
      <w:pPr>
        <w:pStyle w:val="Iauiue"/>
        <w:ind w:left="-567" w:right="284" w:firstLine="709"/>
        <w:contextualSpacing/>
        <w:jc w:val="both"/>
        <w:rPr>
          <w:sz w:val="24"/>
          <w:szCs w:val="24"/>
        </w:rPr>
      </w:pPr>
      <w:r>
        <w:rPr>
          <w:sz w:val="24"/>
          <w:szCs w:val="24"/>
        </w:rPr>
        <w:t>-  п</w:t>
      </w:r>
      <w:r w:rsidR="00781CC1" w:rsidRPr="007B37FA">
        <w:rPr>
          <w:sz w:val="24"/>
          <w:szCs w:val="24"/>
        </w:rPr>
        <w:t>редприятия по производству</w:t>
      </w:r>
      <w:r w:rsidR="001206DC" w:rsidRPr="001206DC">
        <w:rPr>
          <w:sz w:val="24"/>
          <w:szCs w:val="24"/>
        </w:rPr>
        <w:t xml:space="preserve"> </w:t>
      </w:r>
      <w:r w:rsidR="001206DC" w:rsidRPr="007B37FA">
        <w:rPr>
          <w:sz w:val="24"/>
          <w:szCs w:val="24"/>
        </w:rPr>
        <w:t>лекарственных веществ, лекарственных средств и (или) лекарственных форм,</w:t>
      </w:r>
      <w:r w:rsidR="001206DC">
        <w:rPr>
          <w:sz w:val="24"/>
          <w:szCs w:val="24"/>
        </w:rPr>
        <w:t xml:space="preserve"> </w:t>
      </w:r>
    </w:p>
    <w:p w:rsidR="001206DC" w:rsidRPr="007B37FA" w:rsidRDefault="00183E17" w:rsidP="00183E17">
      <w:pPr>
        <w:pStyle w:val="Iauiue"/>
        <w:ind w:left="-567" w:right="284" w:firstLine="709"/>
        <w:contextualSpacing/>
        <w:jc w:val="both"/>
        <w:rPr>
          <w:sz w:val="24"/>
          <w:szCs w:val="24"/>
        </w:rPr>
      </w:pPr>
      <w:r>
        <w:rPr>
          <w:sz w:val="24"/>
          <w:szCs w:val="24"/>
        </w:rPr>
        <w:t xml:space="preserve">- </w:t>
      </w:r>
      <w:r w:rsidR="001206DC" w:rsidRPr="007B37FA">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206DC" w:rsidRPr="007B37FA" w:rsidRDefault="00183E17" w:rsidP="001206DC">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06DC" w:rsidRPr="007B37FA">
        <w:rPr>
          <w:rFonts w:ascii="Times New Roman" w:hAnsi="Times New Roman" w:cs="Times New Roman"/>
          <w:sz w:val="24"/>
          <w:szCs w:val="24"/>
        </w:rPr>
        <w:t>предприятия пищевых отраслей промышленности,</w:t>
      </w:r>
    </w:p>
    <w:p w:rsidR="001206DC" w:rsidRPr="007B37FA" w:rsidRDefault="00183E17" w:rsidP="001206DC">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06DC" w:rsidRPr="007B37FA">
        <w:rPr>
          <w:rFonts w:ascii="Times New Roman" w:hAnsi="Times New Roman" w:cs="Times New Roman"/>
          <w:sz w:val="24"/>
          <w:szCs w:val="24"/>
        </w:rPr>
        <w:t>оптовые склады продовольственного сырья и пищевых продуктов,</w:t>
      </w:r>
    </w:p>
    <w:p w:rsidR="001206DC" w:rsidRPr="007B37FA" w:rsidRDefault="00183E17" w:rsidP="001206DC">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06DC" w:rsidRPr="007B37FA">
        <w:rPr>
          <w:rFonts w:ascii="Times New Roman" w:hAnsi="Times New Roman" w:cs="Times New Roman"/>
          <w:sz w:val="24"/>
          <w:szCs w:val="24"/>
        </w:rPr>
        <w:t>комплексы водопроводных сооружений для подготовки и хранения питьевой воды,</w:t>
      </w:r>
    </w:p>
    <w:p w:rsidR="001206DC" w:rsidRPr="007B37FA" w:rsidRDefault="00183E17" w:rsidP="001206DC">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06DC" w:rsidRPr="007B37FA">
        <w:rPr>
          <w:rFonts w:ascii="Times New Roman" w:hAnsi="Times New Roman" w:cs="Times New Roman"/>
          <w:sz w:val="24"/>
          <w:szCs w:val="24"/>
        </w:rPr>
        <w:t>спортивные сооружения,</w:t>
      </w:r>
    </w:p>
    <w:p w:rsidR="001206DC" w:rsidRPr="007B37FA" w:rsidRDefault="00183E17" w:rsidP="001206DC">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06DC" w:rsidRPr="007B37FA">
        <w:rPr>
          <w:rFonts w:ascii="Times New Roman" w:hAnsi="Times New Roman" w:cs="Times New Roman"/>
          <w:sz w:val="24"/>
          <w:szCs w:val="24"/>
        </w:rPr>
        <w:t>парки,</w:t>
      </w:r>
    </w:p>
    <w:p w:rsidR="001206DC" w:rsidRPr="007B37FA" w:rsidRDefault="00183E17" w:rsidP="001206DC">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06DC" w:rsidRPr="007B37FA">
        <w:rPr>
          <w:rFonts w:ascii="Times New Roman" w:hAnsi="Times New Roman" w:cs="Times New Roman"/>
          <w:sz w:val="24"/>
          <w:szCs w:val="24"/>
        </w:rPr>
        <w:t>образовательные и детские учреждения,</w:t>
      </w:r>
    </w:p>
    <w:p w:rsidR="001206DC" w:rsidRPr="007B37FA" w:rsidRDefault="00183E17" w:rsidP="001206DC">
      <w:pPr>
        <w:pStyle w:val="ConsPlusNormal"/>
        <w:widowControl/>
        <w:ind w:left="-567"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06DC" w:rsidRPr="007B37FA">
        <w:rPr>
          <w:rFonts w:ascii="Times New Roman" w:hAnsi="Times New Roman" w:cs="Times New Roman"/>
          <w:sz w:val="24"/>
          <w:szCs w:val="24"/>
        </w:rPr>
        <w:t>лечебно-профилактические и оздоровительные учреждения общего пользования.</w:t>
      </w:r>
    </w:p>
    <w:p w:rsidR="001206DC" w:rsidRPr="007B37FA" w:rsidRDefault="001206DC" w:rsidP="001206DC">
      <w:pPr>
        <w:pStyle w:val="Iauiue"/>
        <w:ind w:left="-567" w:right="283" w:firstLine="709"/>
        <w:jc w:val="both"/>
        <w:rPr>
          <w:sz w:val="24"/>
          <w:szCs w:val="24"/>
        </w:rPr>
      </w:pPr>
      <w:r w:rsidRPr="007B37FA">
        <w:rPr>
          <w:sz w:val="24"/>
          <w:szCs w:val="24"/>
        </w:rPr>
        <w:t xml:space="preserve">2. Виды использования земельных участков, расположенных в границах </w:t>
      </w:r>
      <w:proofErr w:type="spellStart"/>
      <w:r w:rsidRPr="007B37FA">
        <w:rPr>
          <w:sz w:val="24"/>
          <w:szCs w:val="24"/>
        </w:rPr>
        <w:t>водоохранных</w:t>
      </w:r>
      <w:proofErr w:type="spellEnd"/>
      <w:r w:rsidRPr="007B37FA">
        <w:rPr>
          <w:sz w:val="24"/>
          <w:szCs w:val="24"/>
        </w:rPr>
        <w:t xml:space="preserve"> зон рек, других водных объектов, которые не могут осуществляться:</w:t>
      </w:r>
    </w:p>
    <w:p w:rsidR="001206DC" w:rsidRPr="007B37FA" w:rsidRDefault="001206DC" w:rsidP="001206DC">
      <w:pPr>
        <w:ind w:left="-567" w:right="283" w:firstLine="709"/>
        <w:jc w:val="both"/>
      </w:pPr>
      <w:r>
        <w:t xml:space="preserve">-  </w:t>
      </w:r>
      <w:r w:rsidRPr="007B37FA">
        <w:t>использование сточных вод для удобрения почв,</w:t>
      </w:r>
    </w:p>
    <w:p w:rsidR="001206DC" w:rsidRPr="007B37FA" w:rsidRDefault="001206DC" w:rsidP="001206DC">
      <w:pPr>
        <w:ind w:left="-567" w:right="283" w:firstLine="709"/>
        <w:jc w:val="both"/>
      </w:pPr>
      <w:r>
        <w:t xml:space="preserve">- </w:t>
      </w:r>
      <w:r w:rsidRPr="007B37FA">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1206DC" w:rsidRPr="007B37FA" w:rsidRDefault="001206DC" w:rsidP="001206DC">
      <w:pPr>
        <w:ind w:left="-567" w:right="283" w:firstLine="709"/>
        <w:jc w:val="both"/>
      </w:pPr>
      <w:r>
        <w:t xml:space="preserve">-   </w:t>
      </w:r>
      <w:r w:rsidRPr="007B37FA">
        <w:t>осуществление авиационных мер по борьбе с вредителями и болезнями растений,</w:t>
      </w:r>
    </w:p>
    <w:p w:rsidR="001206DC" w:rsidRDefault="002E7E5F" w:rsidP="001206DC">
      <w:pPr>
        <w:ind w:left="-567" w:right="283" w:firstLine="709"/>
        <w:jc w:val="both"/>
      </w:pPr>
      <w:r>
        <w:t xml:space="preserve">- </w:t>
      </w:r>
      <w:r w:rsidR="001206DC" w:rsidRPr="007B37FA">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7E5F" w:rsidRPr="009E756C" w:rsidRDefault="002E7E5F" w:rsidP="002E7E5F">
      <w:pPr>
        <w:shd w:val="clear" w:color="auto" w:fill="FFFFFF"/>
        <w:spacing w:line="290" w:lineRule="atLeast"/>
        <w:ind w:left="-567" w:firstLine="709"/>
        <w:jc w:val="both"/>
      </w:pPr>
      <w:proofErr w:type="gramStart"/>
      <w:r>
        <w:t xml:space="preserve">- </w:t>
      </w:r>
      <w:r w:rsidRPr="009E756C">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E7E5F" w:rsidRPr="009E756C" w:rsidRDefault="002E7E5F" w:rsidP="002E7E5F">
      <w:pPr>
        <w:shd w:val="clear" w:color="auto" w:fill="FFFFFF"/>
        <w:spacing w:line="290" w:lineRule="atLeast"/>
        <w:ind w:left="-567" w:firstLine="709"/>
        <w:jc w:val="both"/>
      </w:pPr>
      <w:bookmarkStart w:id="15" w:name="dst95"/>
      <w:bookmarkEnd w:id="15"/>
      <w:r>
        <w:t>-</w:t>
      </w:r>
      <w:r w:rsidRPr="009E756C">
        <w:t xml:space="preserve"> размещение специализированных хранилищ пестицидов и </w:t>
      </w:r>
      <w:proofErr w:type="spellStart"/>
      <w:r w:rsidRPr="009E756C">
        <w:t>агрохимикатов</w:t>
      </w:r>
      <w:proofErr w:type="spellEnd"/>
      <w:r w:rsidRPr="009E756C">
        <w:t xml:space="preserve">, применение пестицидов и </w:t>
      </w:r>
      <w:proofErr w:type="spellStart"/>
      <w:r w:rsidRPr="009E756C">
        <w:t>агрохимикатов</w:t>
      </w:r>
      <w:proofErr w:type="spellEnd"/>
      <w:r w:rsidRPr="009E756C">
        <w:t>;</w:t>
      </w:r>
    </w:p>
    <w:p w:rsidR="002E7E5F" w:rsidRPr="009E756C" w:rsidRDefault="002E7E5F" w:rsidP="002E7E5F">
      <w:pPr>
        <w:shd w:val="clear" w:color="auto" w:fill="FFFFFF"/>
        <w:spacing w:line="290" w:lineRule="atLeast"/>
        <w:ind w:left="-567" w:firstLine="709"/>
        <w:jc w:val="both"/>
      </w:pPr>
      <w:bookmarkStart w:id="16" w:name="dst96"/>
      <w:bookmarkEnd w:id="16"/>
      <w:r>
        <w:t xml:space="preserve">-  </w:t>
      </w:r>
      <w:r w:rsidRPr="009E756C">
        <w:t>сброс сточных, в том числе дренажных, вод;</w:t>
      </w:r>
    </w:p>
    <w:p w:rsidR="002E7E5F" w:rsidRPr="007B37FA" w:rsidRDefault="002E7E5F" w:rsidP="00984BB4">
      <w:pPr>
        <w:shd w:val="clear" w:color="auto" w:fill="FFFFFF"/>
        <w:spacing w:line="290" w:lineRule="atLeast"/>
        <w:ind w:left="-567" w:firstLine="709"/>
        <w:jc w:val="both"/>
      </w:pPr>
      <w:bookmarkStart w:id="17" w:name="dst97"/>
      <w:bookmarkEnd w:id="17"/>
      <w:proofErr w:type="gramStart"/>
      <w:r>
        <w:t xml:space="preserve">- </w:t>
      </w:r>
      <w:r w:rsidRPr="009E756C">
        <w:t xml:space="preserve">разведка и добыча общераспространенных полезных ископаемых </w:t>
      </w:r>
      <w:r>
        <w:t xml:space="preserve"> </w:t>
      </w:r>
      <w:r w:rsidRPr="009E756C">
        <w:t>(за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7" w:anchor="dst35" w:history="1">
        <w:r w:rsidRPr="009E756C">
          <w:t>статьей 19.1</w:t>
        </w:r>
      </w:hyperlink>
      <w:r w:rsidRPr="009E756C">
        <w:t> Закона Российской Федерации от 21</w:t>
      </w:r>
      <w:proofErr w:type="gramEnd"/>
      <w:r w:rsidRPr="009E756C">
        <w:t xml:space="preserve"> февраля 1992 года N 2395-1 "О недрах").</w:t>
      </w:r>
    </w:p>
    <w:p w:rsidR="001206DC" w:rsidRPr="007B37FA" w:rsidRDefault="001206DC" w:rsidP="001206DC">
      <w:pPr>
        <w:ind w:left="-567" w:right="283" w:firstLine="709"/>
        <w:jc w:val="both"/>
      </w:pPr>
      <w:r w:rsidRPr="007B37FA">
        <w:t xml:space="preserve">3. В границах </w:t>
      </w:r>
      <w:proofErr w:type="spellStart"/>
      <w:r w:rsidRPr="007B37FA">
        <w:t>водоохранных</w:t>
      </w:r>
      <w:proofErr w:type="spellEnd"/>
      <w:r w:rsidRPr="007B37FA">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206DC" w:rsidRPr="007B37FA" w:rsidRDefault="001206DC" w:rsidP="001206DC">
      <w:pPr>
        <w:shd w:val="clear" w:color="auto" w:fill="FFFFFF"/>
        <w:ind w:left="-567" w:right="283" w:firstLine="709"/>
        <w:jc w:val="both"/>
      </w:pPr>
      <w:r w:rsidRPr="007B37FA">
        <w:t xml:space="preserve">4. В границах санитарно-защитных зон допускается размещать объекты по согласованию с органами санитарно-эпидемиологического и экологического контроля </w:t>
      </w:r>
      <w:r>
        <w:t xml:space="preserve">на </w:t>
      </w:r>
      <w:r w:rsidRPr="007B37FA">
        <w:t xml:space="preserve">основе </w:t>
      </w:r>
      <w:proofErr w:type="spellStart"/>
      <w:r w:rsidRPr="007B37FA">
        <w:t>СанПиН</w:t>
      </w:r>
      <w:proofErr w:type="spellEnd"/>
      <w:r w:rsidRPr="007B37FA">
        <w:t xml:space="preserve"> 2.2.1/2.1.1.1200-03 «Санитарно-защитные зоны и санитарная классификация предприятий, сооружений и иных объектов»</w:t>
      </w:r>
    </w:p>
    <w:p w:rsidR="001206DC" w:rsidRPr="007B37FA" w:rsidRDefault="001206DC" w:rsidP="001206DC">
      <w:pPr>
        <w:shd w:val="clear" w:color="auto" w:fill="FFFFFF"/>
        <w:ind w:left="-567" w:right="283" w:firstLine="709"/>
        <w:jc w:val="both"/>
        <w:rPr>
          <w:b/>
          <w:bCs/>
        </w:rPr>
      </w:pPr>
    </w:p>
    <w:p w:rsidR="001206DC" w:rsidRPr="007B37FA" w:rsidRDefault="001206DC" w:rsidP="001206DC">
      <w:pPr>
        <w:shd w:val="clear" w:color="auto" w:fill="FFFFFF"/>
        <w:ind w:left="-567" w:right="283" w:firstLine="709"/>
        <w:jc w:val="both"/>
        <w:rPr>
          <w:b/>
        </w:rPr>
      </w:pPr>
      <w:r>
        <w:rPr>
          <w:b/>
        </w:rPr>
        <w:t>С</w:t>
      </w:r>
      <w:r w:rsidR="00736621">
        <w:rPr>
          <w:b/>
        </w:rPr>
        <w:t>татья 48</w:t>
      </w:r>
      <w:r w:rsidRPr="007B37FA">
        <w:rPr>
          <w:b/>
        </w:rPr>
        <w:t>.</w:t>
      </w:r>
      <w:r w:rsidRPr="007B37FA">
        <w:t xml:space="preserve">  </w:t>
      </w:r>
      <w:r w:rsidRPr="007B37FA">
        <w:rPr>
          <w:b/>
        </w:rPr>
        <w:t>Карта зон</w:t>
      </w:r>
      <w:r w:rsidRPr="007B37FA">
        <w:rPr>
          <w:b/>
          <w:bCs/>
        </w:rPr>
        <w:t xml:space="preserve"> с особыми условиями использования территории,</w:t>
      </w:r>
      <w:r w:rsidRPr="007B37FA">
        <w:rPr>
          <w:b/>
        </w:rPr>
        <w:t xml:space="preserve"> связанными с охраной объектов культурного наследия</w:t>
      </w:r>
    </w:p>
    <w:p w:rsidR="00781CC1" w:rsidRDefault="001206DC" w:rsidP="00736621">
      <w:pPr>
        <w:pStyle w:val="ConsNormal"/>
        <w:widowControl/>
        <w:ind w:left="-567" w:right="283" w:firstLine="709"/>
        <w:jc w:val="both"/>
        <w:rPr>
          <w:sz w:val="24"/>
          <w:szCs w:val="24"/>
        </w:rPr>
      </w:pPr>
      <w:r w:rsidRPr="007B37FA">
        <w:rPr>
          <w:rFonts w:ascii="Times New Roman" w:hAnsi="Times New Roman" w:cs="Times New Roman"/>
          <w:sz w:val="24"/>
          <w:szCs w:val="24"/>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p w:rsidR="006C0E1A" w:rsidRDefault="006C0E1A" w:rsidP="00781CC1">
      <w:pPr>
        <w:pStyle w:val="afb"/>
        <w:ind w:left="-567" w:right="283" w:firstLine="709"/>
        <w:jc w:val="both"/>
        <w:rPr>
          <w:sz w:val="24"/>
          <w:szCs w:val="24"/>
        </w:rPr>
      </w:pPr>
    </w:p>
    <w:sectPr w:rsidR="006C0E1A" w:rsidSect="00553B61">
      <w:pgSz w:w="11907" w:h="16840" w:code="9"/>
      <w:pgMar w:top="993" w:right="567" w:bottom="1418" w:left="1418"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55" w:rsidRDefault="008F2155" w:rsidP="00180187">
      <w:r>
        <w:separator/>
      </w:r>
    </w:p>
  </w:endnote>
  <w:endnote w:type="continuationSeparator" w:id="0">
    <w:p w:rsidR="008F2155" w:rsidRDefault="008F2155" w:rsidP="00180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28" w:rsidRDefault="00D61B67">
    <w:pPr>
      <w:pStyle w:val="ab"/>
      <w:jc w:val="right"/>
    </w:pPr>
    <w:fldSimple w:instr=" PAGE   \* MERGEFORMAT ">
      <w:r w:rsidR="006B78FD">
        <w:rPr>
          <w:noProof/>
        </w:rPr>
        <w:t>3</w:t>
      </w:r>
    </w:fldSimple>
  </w:p>
  <w:p w:rsidR="004E3D28" w:rsidRDefault="004E3D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55" w:rsidRDefault="008F2155" w:rsidP="00180187">
      <w:r>
        <w:separator/>
      </w:r>
    </w:p>
  </w:footnote>
  <w:footnote w:type="continuationSeparator" w:id="0">
    <w:p w:rsidR="008F2155" w:rsidRDefault="008F2155" w:rsidP="00180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28" w:rsidRDefault="004E3D28">
    <w:pPr>
      <w:pStyle w:val="af1"/>
    </w:pPr>
  </w:p>
  <w:p w:rsidR="004E3D28" w:rsidRDefault="004E3D2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19D"/>
    <w:multiLevelType w:val="hybridMultilevel"/>
    <w:tmpl w:val="BBFAEF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99072D"/>
    <w:multiLevelType w:val="hybridMultilevel"/>
    <w:tmpl w:val="442A5FCE"/>
    <w:lvl w:ilvl="0" w:tplc="C46CE2A4">
      <w:start w:val="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4B83FD1"/>
    <w:multiLevelType w:val="hybridMultilevel"/>
    <w:tmpl w:val="80BC483E"/>
    <w:lvl w:ilvl="0" w:tplc="0419000F">
      <w:start w:val="1"/>
      <w:numFmt w:val="decimal"/>
      <w:lvlText w:val="%1."/>
      <w:lvlJc w:val="left"/>
      <w:pPr>
        <w:tabs>
          <w:tab w:val="num" w:pos="1069"/>
        </w:tabs>
        <w:ind w:left="1069" w:hanging="360"/>
      </w:pPr>
      <w:rPr>
        <w:rFonts w:cs="Times New Roman"/>
      </w:rPr>
    </w:lvl>
    <w:lvl w:ilvl="1" w:tplc="04F467B0">
      <w:start w:val="1"/>
      <w:numFmt w:val="decimal"/>
      <w:lvlText w:val="%2)"/>
      <w:lvlJc w:val="left"/>
      <w:pPr>
        <w:tabs>
          <w:tab w:val="num" w:pos="2569"/>
        </w:tabs>
        <w:ind w:left="2569" w:hanging="114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0BF86C3B"/>
    <w:multiLevelType w:val="hybridMultilevel"/>
    <w:tmpl w:val="A6302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429B7"/>
    <w:multiLevelType w:val="hybridMultilevel"/>
    <w:tmpl w:val="2FCAB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A87A46"/>
    <w:multiLevelType w:val="hybridMultilevel"/>
    <w:tmpl w:val="5B9005A8"/>
    <w:lvl w:ilvl="0" w:tplc="5FD87CAE">
      <w:start w:val="1"/>
      <w:numFmt w:val="decimal"/>
      <w:lvlText w:val="%1."/>
      <w:lvlJc w:val="left"/>
      <w:pPr>
        <w:ind w:left="101" w:hanging="329"/>
      </w:pPr>
      <w:rPr>
        <w:rFonts w:ascii="Times New Roman" w:eastAsia="Times New Roman" w:hAnsi="Times New Roman" w:cs="Times New Roman" w:hint="default"/>
        <w:spacing w:val="1"/>
        <w:w w:val="100"/>
        <w:sz w:val="28"/>
        <w:szCs w:val="28"/>
      </w:rPr>
    </w:lvl>
    <w:lvl w:ilvl="1" w:tplc="A386C3E6">
      <w:start w:val="1"/>
      <w:numFmt w:val="bullet"/>
      <w:lvlText w:val="•"/>
      <w:lvlJc w:val="left"/>
      <w:pPr>
        <w:ind w:left="1076" w:hanging="329"/>
      </w:pPr>
      <w:rPr>
        <w:rFonts w:hint="default"/>
      </w:rPr>
    </w:lvl>
    <w:lvl w:ilvl="2" w:tplc="DFAA06A6">
      <w:start w:val="1"/>
      <w:numFmt w:val="bullet"/>
      <w:lvlText w:val="•"/>
      <w:lvlJc w:val="left"/>
      <w:pPr>
        <w:ind w:left="2052" w:hanging="329"/>
      </w:pPr>
      <w:rPr>
        <w:rFonts w:hint="default"/>
      </w:rPr>
    </w:lvl>
    <w:lvl w:ilvl="3" w:tplc="5FE8CF6A">
      <w:start w:val="1"/>
      <w:numFmt w:val="bullet"/>
      <w:lvlText w:val="•"/>
      <w:lvlJc w:val="left"/>
      <w:pPr>
        <w:ind w:left="3028" w:hanging="329"/>
      </w:pPr>
      <w:rPr>
        <w:rFonts w:hint="default"/>
      </w:rPr>
    </w:lvl>
    <w:lvl w:ilvl="4" w:tplc="D2EE6A72">
      <w:start w:val="1"/>
      <w:numFmt w:val="bullet"/>
      <w:lvlText w:val="•"/>
      <w:lvlJc w:val="left"/>
      <w:pPr>
        <w:ind w:left="4004" w:hanging="329"/>
      </w:pPr>
      <w:rPr>
        <w:rFonts w:hint="default"/>
      </w:rPr>
    </w:lvl>
    <w:lvl w:ilvl="5" w:tplc="20D26380">
      <w:start w:val="1"/>
      <w:numFmt w:val="bullet"/>
      <w:lvlText w:val="•"/>
      <w:lvlJc w:val="left"/>
      <w:pPr>
        <w:ind w:left="4980" w:hanging="329"/>
      </w:pPr>
      <w:rPr>
        <w:rFonts w:hint="default"/>
      </w:rPr>
    </w:lvl>
    <w:lvl w:ilvl="6" w:tplc="80082E5A">
      <w:start w:val="1"/>
      <w:numFmt w:val="bullet"/>
      <w:lvlText w:val="•"/>
      <w:lvlJc w:val="left"/>
      <w:pPr>
        <w:ind w:left="5956" w:hanging="329"/>
      </w:pPr>
      <w:rPr>
        <w:rFonts w:hint="default"/>
      </w:rPr>
    </w:lvl>
    <w:lvl w:ilvl="7" w:tplc="BE149C04">
      <w:start w:val="1"/>
      <w:numFmt w:val="bullet"/>
      <w:lvlText w:val="•"/>
      <w:lvlJc w:val="left"/>
      <w:pPr>
        <w:ind w:left="6932" w:hanging="329"/>
      </w:pPr>
      <w:rPr>
        <w:rFonts w:hint="default"/>
      </w:rPr>
    </w:lvl>
    <w:lvl w:ilvl="8" w:tplc="F6329D92">
      <w:start w:val="1"/>
      <w:numFmt w:val="bullet"/>
      <w:lvlText w:val="•"/>
      <w:lvlJc w:val="left"/>
      <w:pPr>
        <w:ind w:left="7908" w:hanging="329"/>
      </w:pPr>
      <w:rPr>
        <w:rFonts w:hint="default"/>
      </w:rPr>
    </w:lvl>
  </w:abstractNum>
  <w:abstractNum w:abstractNumId="6">
    <w:nsid w:val="0F9B6D40"/>
    <w:multiLevelType w:val="hybridMultilevel"/>
    <w:tmpl w:val="06DC88B8"/>
    <w:lvl w:ilvl="0" w:tplc="04190001">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2660B7"/>
    <w:multiLevelType w:val="hybridMultilevel"/>
    <w:tmpl w:val="0EC26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7A4D40"/>
    <w:multiLevelType w:val="hybridMultilevel"/>
    <w:tmpl w:val="EA1CCB76"/>
    <w:lvl w:ilvl="0" w:tplc="663A5F96">
      <w:start w:val="1"/>
      <w:numFmt w:val="decimal"/>
      <w:lvlText w:val="%1."/>
      <w:lvlJc w:val="left"/>
      <w:pPr>
        <w:tabs>
          <w:tab w:val="num" w:pos="900"/>
        </w:tabs>
        <w:ind w:left="900" w:hanging="360"/>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180955C3"/>
    <w:multiLevelType w:val="hybridMultilevel"/>
    <w:tmpl w:val="CEAEA6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19E76C1A"/>
    <w:multiLevelType w:val="hybridMultilevel"/>
    <w:tmpl w:val="FCAAAE7C"/>
    <w:lvl w:ilvl="0" w:tplc="56BAAA0C">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DE7507B"/>
    <w:multiLevelType w:val="multilevel"/>
    <w:tmpl w:val="75E66BB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100"/>
        </w:tabs>
        <w:ind w:left="8100" w:hanging="72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150"/>
        </w:tabs>
        <w:ind w:left="12150" w:hanging="108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13">
    <w:nsid w:val="1E86256E"/>
    <w:multiLevelType w:val="hybridMultilevel"/>
    <w:tmpl w:val="4AB2F61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217410C2"/>
    <w:multiLevelType w:val="hybridMultilevel"/>
    <w:tmpl w:val="2DFED0A0"/>
    <w:lvl w:ilvl="0" w:tplc="F6163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124DB"/>
    <w:multiLevelType w:val="hybridMultilevel"/>
    <w:tmpl w:val="61A2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4E61C5"/>
    <w:multiLevelType w:val="hybridMultilevel"/>
    <w:tmpl w:val="1C2A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07F1B"/>
    <w:multiLevelType w:val="multilevel"/>
    <w:tmpl w:val="E8EA1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760" w:hanging="9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234A7A"/>
    <w:multiLevelType w:val="hybridMultilevel"/>
    <w:tmpl w:val="F69ECDA2"/>
    <w:lvl w:ilvl="0" w:tplc="5A6C717A">
      <w:start w:val="1"/>
      <w:numFmt w:val="decimal"/>
      <w:lvlText w:val="%1)"/>
      <w:lvlJc w:val="left"/>
      <w:pPr>
        <w:ind w:left="101" w:hanging="305"/>
      </w:pPr>
      <w:rPr>
        <w:rFonts w:ascii="Times New Roman" w:eastAsia="Times New Roman" w:hAnsi="Times New Roman" w:cs="Times New Roman" w:hint="default"/>
        <w:spacing w:val="1"/>
        <w:w w:val="100"/>
        <w:sz w:val="22"/>
        <w:szCs w:val="22"/>
      </w:rPr>
    </w:lvl>
    <w:lvl w:ilvl="1" w:tplc="BE7AF988">
      <w:start w:val="1"/>
      <w:numFmt w:val="decimal"/>
      <w:lvlText w:val="%2."/>
      <w:lvlJc w:val="left"/>
      <w:pPr>
        <w:ind w:left="101" w:hanging="488"/>
      </w:pPr>
      <w:rPr>
        <w:rFonts w:ascii="Times New Roman" w:eastAsia="Times New Roman" w:hAnsi="Times New Roman" w:cs="Times New Roman" w:hint="default"/>
        <w:spacing w:val="1"/>
        <w:w w:val="100"/>
        <w:sz w:val="28"/>
        <w:szCs w:val="28"/>
      </w:rPr>
    </w:lvl>
    <w:lvl w:ilvl="2" w:tplc="91D073DE">
      <w:start w:val="1"/>
      <w:numFmt w:val="bullet"/>
      <w:lvlText w:val="•"/>
      <w:lvlJc w:val="left"/>
      <w:pPr>
        <w:ind w:left="2052" w:hanging="488"/>
      </w:pPr>
      <w:rPr>
        <w:rFonts w:hint="default"/>
      </w:rPr>
    </w:lvl>
    <w:lvl w:ilvl="3" w:tplc="9C26E360">
      <w:start w:val="1"/>
      <w:numFmt w:val="bullet"/>
      <w:lvlText w:val="•"/>
      <w:lvlJc w:val="left"/>
      <w:pPr>
        <w:ind w:left="3028" w:hanging="488"/>
      </w:pPr>
      <w:rPr>
        <w:rFonts w:hint="default"/>
      </w:rPr>
    </w:lvl>
    <w:lvl w:ilvl="4" w:tplc="597EB0BE">
      <w:start w:val="1"/>
      <w:numFmt w:val="bullet"/>
      <w:lvlText w:val="•"/>
      <w:lvlJc w:val="left"/>
      <w:pPr>
        <w:ind w:left="4004" w:hanging="488"/>
      </w:pPr>
      <w:rPr>
        <w:rFonts w:hint="default"/>
      </w:rPr>
    </w:lvl>
    <w:lvl w:ilvl="5" w:tplc="DFF65E0A">
      <w:start w:val="1"/>
      <w:numFmt w:val="bullet"/>
      <w:lvlText w:val="•"/>
      <w:lvlJc w:val="left"/>
      <w:pPr>
        <w:ind w:left="4980" w:hanging="488"/>
      </w:pPr>
      <w:rPr>
        <w:rFonts w:hint="default"/>
      </w:rPr>
    </w:lvl>
    <w:lvl w:ilvl="6" w:tplc="2F8EE7B6">
      <w:start w:val="1"/>
      <w:numFmt w:val="bullet"/>
      <w:lvlText w:val="•"/>
      <w:lvlJc w:val="left"/>
      <w:pPr>
        <w:ind w:left="5956" w:hanging="488"/>
      </w:pPr>
      <w:rPr>
        <w:rFonts w:hint="default"/>
      </w:rPr>
    </w:lvl>
    <w:lvl w:ilvl="7" w:tplc="C3620D76">
      <w:start w:val="1"/>
      <w:numFmt w:val="bullet"/>
      <w:lvlText w:val="•"/>
      <w:lvlJc w:val="left"/>
      <w:pPr>
        <w:ind w:left="6932" w:hanging="488"/>
      </w:pPr>
      <w:rPr>
        <w:rFonts w:hint="default"/>
      </w:rPr>
    </w:lvl>
    <w:lvl w:ilvl="8" w:tplc="D5F013CA">
      <w:start w:val="1"/>
      <w:numFmt w:val="bullet"/>
      <w:lvlText w:val="•"/>
      <w:lvlJc w:val="left"/>
      <w:pPr>
        <w:ind w:left="7908" w:hanging="488"/>
      </w:pPr>
      <w:rPr>
        <w:rFonts w:hint="default"/>
      </w:rPr>
    </w:lvl>
  </w:abstractNum>
  <w:abstractNum w:abstractNumId="20">
    <w:nsid w:val="2D083F2C"/>
    <w:multiLevelType w:val="hybridMultilevel"/>
    <w:tmpl w:val="7AB60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D612AAB"/>
    <w:multiLevelType w:val="hybridMultilevel"/>
    <w:tmpl w:val="0212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4253E77"/>
    <w:multiLevelType w:val="hybridMultilevel"/>
    <w:tmpl w:val="2A3471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6EC2E36"/>
    <w:multiLevelType w:val="hybridMultilevel"/>
    <w:tmpl w:val="9D3ED8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76567CD"/>
    <w:multiLevelType w:val="hybridMultilevel"/>
    <w:tmpl w:val="0AA4A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7C5D4D"/>
    <w:multiLevelType w:val="hybridMultilevel"/>
    <w:tmpl w:val="158291E0"/>
    <w:lvl w:ilvl="0" w:tplc="04190001">
      <w:start w:val="1"/>
      <w:numFmt w:val="bullet"/>
      <w:lvlText w:val=""/>
      <w:lvlJc w:val="left"/>
      <w:pPr>
        <w:ind w:left="2506" w:hanging="360"/>
      </w:pPr>
      <w:rPr>
        <w:rFonts w:ascii="Symbol" w:hAnsi="Symbol" w:hint="default"/>
      </w:rPr>
    </w:lvl>
    <w:lvl w:ilvl="1" w:tplc="04190003" w:tentative="1">
      <w:start w:val="1"/>
      <w:numFmt w:val="bullet"/>
      <w:lvlText w:val="o"/>
      <w:lvlJc w:val="left"/>
      <w:pPr>
        <w:ind w:left="3226" w:hanging="360"/>
      </w:pPr>
      <w:rPr>
        <w:rFonts w:ascii="Courier New" w:hAnsi="Courier New" w:hint="default"/>
      </w:rPr>
    </w:lvl>
    <w:lvl w:ilvl="2" w:tplc="04190005" w:tentative="1">
      <w:start w:val="1"/>
      <w:numFmt w:val="bullet"/>
      <w:lvlText w:val=""/>
      <w:lvlJc w:val="left"/>
      <w:pPr>
        <w:ind w:left="3946" w:hanging="360"/>
      </w:pPr>
      <w:rPr>
        <w:rFonts w:ascii="Wingdings" w:hAnsi="Wingdings" w:hint="default"/>
      </w:rPr>
    </w:lvl>
    <w:lvl w:ilvl="3" w:tplc="04190001" w:tentative="1">
      <w:start w:val="1"/>
      <w:numFmt w:val="bullet"/>
      <w:lvlText w:val=""/>
      <w:lvlJc w:val="left"/>
      <w:pPr>
        <w:ind w:left="4666" w:hanging="360"/>
      </w:pPr>
      <w:rPr>
        <w:rFonts w:ascii="Symbol" w:hAnsi="Symbol" w:hint="default"/>
      </w:rPr>
    </w:lvl>
    <w:lvl w:ilvl="4" w:tplc="04190003" w:tentative="1">
      <w:start w:val="1"/>
      <w:numFmt w:val="bullet"/>
      <w:lvlText w:val="o"/>
      <w:lvlJc w:val="left"/>
      <w:pPr>
        <w:ind w:left="5386" w:hanging="360"/>
      </w:pPr>
      <w:rPr>
        <w:rFonts w:ascii="Courier New" w:hAnsi="Courier New" w:hint="default"/>
      </w:rPr>
    </w:lvl>
    <w:lvl w:ilvl="5" w:tplc="04190005" w:tentative="1">
      <w:start w:val="1"/>
      <w:numFmt w:val="bullet"/>
      <w:lvlText w:val=""/>
      <w:lvlJc w:val="left"/>
      <w:pPr>
        <w:ind w:left="6106" w:hanging="360"/>
      </w:pPr>
      <w:rPr>
        <w:rFonts w:ascii="Wingdings" w:hAnsi="Wingdings" w:hint="default"/>
      </w:rPr>
    </w:lvl>
    <w:lvl w:ilvl="6" w:tplc="04190001" w:tentative="1">
      <w:start w:val="1"/>
      <w:numFmt w:val="bullet"/>
      <w:lvlText w:val=""/>
      <w:lvlJc w:val="left"/>
      <w:pPr>
        <w:ind w:left="6826" w:hanging="360"/>
      </w:pPr>
      <w:rPr>
        <w:rFonts w:ascii="Symbol" w:hAnsi="Symbol" w:hint="default"/>
      </w:rPr>
    </w:lvl>
    <w:lvl w:ilvl="7" w:tplc="04190003" w:tentative="1">
      <w:start w:val="1"/>
      <w:numFmt w:val="bullet"/>
      <w:lvlText w:val="o"/>
      <w:lvlJc w:val="left"/>
      <w:pPr>
        <w:ind w:left="7546" w:hanging="360"/>
      </w:pPr>
      <w:rPr>
        <w:rFonts w:ascii="Courier New" w:hAnsi="Courier New" w:hint="default"/>
      </w:rPr>
    </w:lvl>
    <w:lvl w:ilvl="8" w:tplc="04190005" w:tentative="1">
      <w:start w:val="1"/>
      <w:numFmt w:val="bullet"/>
      <w:lvlText w:val=""/>
      <w:lvlJc w:val="left"/>
      <w:pPr>
        <w:ind w:left="8266" w:hanging="360"/>
      </w:pPr>
      <w:rPr>
        <w:rFonts w:ascii="Wingdings" w:hAnsi="Wingdings" w:hint="default"/>
      </w:rPr>
    </w:lvl>
  </w:abstractNum>
  <w:abstractNum w:abstractNumId="28">
    <w:nsid w:val="3908288E"/>
    <w:multiLevelType w:val="hybridMultilevel"/>
    <w:tmpl w:val="FFB0C55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9">
    <w:nsid w:val="39135716"/>
    <w:multiLevelType w:val="hybridMultilevel"/>
    <w:tmpl w:val="5D969DA2"/>
    <w:lvl w:ilvl="0" w:tplc="C34EFDF8">
      <w:start w:val="1"/>
      <w:numFmt w:val="bullet"/>
      <w:lvlText w:val="-"/>
      <w:lvlJc w:val="left"/>
      <w:pPr>
        <w:ind w:left="101" w:hanging="164"/>
      </w:pPr>
      <w:rPr>
        <w:rFonts w:ascii="Times New Roman" w:eastAsia="Times New Roman" w:hAnsi="Times New Roman" w:hint="default"/>
        <w:w w:val="100"/>
        <w:sz w:val="28"/>
      </w:rPr>
    </w:lvl>
    <w:lvl w:ilvl="1" w:tplc="C94C08F2">
      <w:start w:val="1"/>
      <w:numFmt w:val="bullet"/>
      <w:lvlText w:val="•"/>
      <w:lvlJc w:val="left"/>
      <w:pPr>
        <w:ind w:left="1076" w:hanging="164"/>
      </w:pPr>
      <w:rPr>
        <w:rFonts w:hint="default"/>
      </w:rPr>
    </w:lvl>
    <w:lvl w:ilvl="2" w:tplc="8E5C0AF8">
      <w:start w:val="1"/>
      <w:numFmt w:val="bullet"/>
      <w:lvlText w:val="•"/>
      <w:lvlJc w:val="left"/>
      <w:pPr>
        <w:ind w:left="2052" w:hanging="164"/>
      </w:pPr>
      <w:rPr>
        <w:rFonts w:hint="default"/>
      </w:rPr>
    </w:lvl>
    <w:lvl w:ilvl="3" w:tplc="4320A68E">
      <w:start w:val="1"/>
      <w:numFmt w:val="bullet"/>
      <w:lvlText w:val="•"/>
      <w:lvlJc w:val="left"/>
      <w:pPr>
        <w:ind w:left="3028" w:hanging="164"/>
      </w:pPr>
      <w:rPr>
        <w:rFonts w:hint="default"/>
      </w:rPr>
    </w:lvl>
    <w:lvl w:ilvl="4" w:tplc="3DFC7CE2">
      <w:start w:val="1"/>
      <w:numFmt w:val="bullet"/>
      <w:lvlText w:val="•"/>
      <w:lvlJc w:val="left"/>
      <w:pPr>
        <w:ind w:left="4004" w:hanging="164"/>
      </w:pPr>
      <w:rPr>
        <w:rFonts w:hint="default"/>
      </w:rPr>
    </w:lvl>
    <w:lvl w:ilvl="5" w:tplc="8B54A836">
      <w:start w:val="1"/>
      <w:numFmt w:val="bullet"/>
      <w:lvlText w:val="•"/>
      <w:lvlJc w:val="left"/>
      <w:pPr>
        <w:ind w:left="4980" w:hanging="164"/>
      </w:pPr>
      <w:rPr>
        <w:rFonts w:hint="default"/>
      </w:rPr>
    </w:lvl>
    <w:lvl w:ilvl="6" w:tplc="CD2A6802">
      <w:start w:val="1"/>
      <w:numFmt w:val="bullet"/>
      <w:lvlText w:val="•"/>
      <w:lvlJc w:val="left"/>
      <w:pPr>
        <w:ind w:left="5956" w:hanging="164"/>
      </w:pPr>
      <w:rPr>
        <w:rFonts w:hint="default"/>
      </w:rPr>
    </w:lvl>
    <w:lvl w:ilvl="7" w:tplc="99C0F036">
      <w:start w:val="1"/>
      <w:numFmt w:val="bullet"/>
      <w:lvlText w:val="•"/>
      <w:lvlJc w:val="left"/>
      <w:pPr>
        <w:ind w:left="6932" w:hanging="164"/>
      </w:pPr>
      <w:rPr>
        <w:rFonts w:hint="default"/>
      </w:rPr>
    </w:lvl>
    <w:lvl w:ilvl="8" w:tplc="0AB88CDC">
      <w:start w:val="1"/>
      <w:numFmt w:val="bullet"/>
      <w:lvlText w:val="•"/>
      <w:lvlJc w:val="left"/>
      <w:pPr>
        <w:ind w:left="7908" w:hanging="164"/>
      </w:pPr>
      <w:rPr>
        <w:rFonts w:hint="default"/>
      </w:rPr>
    </w:lvl>
  </w:abstractNum>
  <w:abstractNum w:abstractNumId="30">
    <w:nsid w:val="3A812C25"/>
    <w:multiLevelType w:val="hybridMultilevel"/>
    <w:tmpl w:val="4692D462"/>
    <w:lvl w:ilvl="0" w:tplc="5F04B874">
      <w:start w:val="1"/>
      <w:numFmt w:val="decimal"/>
      <w:lvlText w:val="%1."/>
      <w:lvlJc w:val="left"/>
      <w:pPr>
        <w:tabs>
          <w:tab w:val="num" w:pos="720"/>
        </w:tabs>
        <w:ind w:left="720" w:hanging="360"/>
      </w:pPr>
      <w:rPr>
        <w:rFonts w:cs="Times New Roman" w:hint="default"/>
      </w:rPr>
    </w:lvl>
    <w:lvl w:ilvl="1" w:tplc="BEDCABE0">
      <w:numFmt w:val="none"/>
      <w:lvlText w:val=""/>
      <w:lvlJc w:val="left"/>
      <w:pPr>
        <w:tabs>
          <w:tab w:val="num" w:pos="360"/>
        </w:tabs>
      </w:pPr>
      <w:rPr>
        <w:rFonts w:cs="Times New Roman"/>
      </w:rPr>
    </w:lvl>
    <w:lvl w:ilvl="2" w:tplc="4484E23E">
      <w:numFmt w:val="none"/>
      <w:lvlText w:val=""/>
      <w:lvlJc w:val="left"/>
      <w:pPr>
        <w:tabs>
          <w:tab w:val="num" w:pos="360"/>
        </w:tabs>
      </w:pPr>
      <w:rPr>
        <w:rFonts w:cs="Times New Roman"/>
      </w:rPr>
    </w:lvl>
    <w:lvl w:ilvl="3" w:tplc="0BA4EF86">
      <w:numFmt w:val="none"/>
      <w:lvlText w:val=""/>
      <w:lvlJc w:val="left"/>
      <w:pPr>
        <w:tabs>
          <w:tab w:val="num" w:pos="360"/>
        </w:tabs>
      </w:pPr>
      <w:rPr>
        <w:rFonts w:cs="Times New Roman"/>
      </w:rPr>
    </w:lvl>
    <w:lvl w:ilvl="4" w:tplc="69CE9A20">
      <w:numFmt w:val="none"/>
      <w:lvlText w:val=""/>
      <w:lvlJc w:val="left"/>
      <w:pPr>
        <w:tabs>
          <w:tab w:val="num" w:pos="360"/>
        </w:tabs>
      </w:pPr>
      <w:rPr>
        <w:rFonts w:cs="Times New Roman"/>
      </w:rPr>
    </w:lvl>
    <w:lvl w:ilvl="5" w:tplc="60368B28">
      <w:numFmt w:val="none"/>
      <w:lvlText w:val=""/>
      <w:lvlJc w:val="left"/>
      <w:pPr>
        <w:tabs>
          <w:tab w:val="num" w:pos="360"/>
        </w:tabs>
      </w:pPr>
      <w:rPr>
        <w:rFonts w:cs="Times New Roman"/>
      </w:rPr>
    </w:lvl>
    <w:lvl w:ilvl="6" w:tplc="2404049A">
      <w:numFmt w:val="none"/>
      <w:lvlText w:val=""/>
      <w:lvlJc w:val="left"/>
      <w:pPr>
        <w:tabs>
          <w:tab w:val="num" w:pos="360"/>
        </w:tabs>
      </w:pPr>
      <w:rPr>
        <w:rFonts w:cs="Times New Roman"/>
      </w:rPr>
    </w:lvl>
    <w:lvl w:ilvl="7" w:tplc="D5326C18">
      <w:numFmt w:val="none"/>
      <w:lvlText w:val=""/>
      <w:lvlJc w:val="left"/>
      <w:pPr>
        <w:tabs>
          <w:tab w:val="num" w:pos="360"/>
        </w:tabs>
      </w:pPr>
      <w:rPr>
        <w:rFonts w:cs="Times New Roman"/>
      </w:rPr>
    </w:lvl>
    <w:lvl w:ilvl="8" w:tplc="63D8C430">
      <w:numFmt w:val="none"/>
      <w:lvlText w:val=""/>
      <w:lvlJc w:val="left"/>
      <w:pPr>
        <w:tabs>
          <w:tab w:val="num" w:pos="360"/>
        </w:tabs>
      </w:pPr>
      <w:rPr>
        <w:rFonts w:cs="Times New Roman"/>
      </w:rPr>
    </w:lvl>
  </w:abstractNum>
  <w:abstractNum w:abstractNumId="31">
    <w:nsid w:val="413A1D5C"/>
    <w:multiLevelType w:val="hybridMultilevel"/>
    <w:tmpl w:val="07801F9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B5EF4"/>
    <w:multiLevelType w:val="multilevel"/>
    <w:tmpl w:val="F3825394"/>
    <w:lvl w:ilvl="0">
      <w:start w:val="2"/>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1440"/>
        </w:tabs>
        <w:ind w:left="144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44454C8C"/>
    <w:multiLevelType w:val="hybridMultilevel"/>
    <w:tmpl w:val="C144D3E0"/>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6475295"/>
    <w:multiLevelType w:val="hybridMultilevel"/>
    <w:tmpl w:val="D9E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7">
    <w:nsid w:val="490C0406"/>
    <w:multiLevelType w:val="hybridMultilevel"/>
    <w:tmpl w:val="FE165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B2330E6"/>
    <w:multiLevelType w:val="hybridMultilevel"/>
    <w:tmpl w:val="1902A27A"/>
    <w:lvl w:ilvl="0" w:tplc="BEA2C73A">
      <w:start w:val="1"/>
      <w:numFmt w:val="decimal"/>
      <w:lvlText w:val="%1."/>
      <w:lvlJc w:val="left"/>
      <w:pPr>
        <w:tabs>
          <w:tab w:val="num" w:pos="1080"/>
        </w:tabs>
        <w:ind w:left="10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9">
    <w:nsid w:val="4B362CB9"/>
    <w:multiLevelType w:val="hybridMultilevel"/>
    <w:tmpl w:val="C338B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A34AED"/>
    <w:multiLevelType w:val="hybridMultilevel"/>
    <w:tmpl w:val="6BE009AE"/>
    <w:lvl w:ilvl="0" w:tplc="5D281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4D8112F0"/>
    <w:multiLevelType w:val="hybridMultilevel"/>
    <w:tmpl w:val="651EA748"/>
    <w:lvl w:ilvl="0" w:tplc="04190001">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DDA6060"/>
    <w:multiLevelType w:val="hybridMultilevel"/>
    <w:tmpl w:val="292CCE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4E1543C0"/>
    <w:multiLevelType w:val="hybridMultilevel"/>
    <w:tmpl w:val="CFDCD70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4">
    <w:nsid w:val="4E170953"/>
    <w:multiLevelType w:val="hybridMultilevel"/>
    <w:tmpl w:val="DD709E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05C3000"/>
    <w:multiLevelType w:val="hybridMultilevel"/>
    <w:tmpl w:val="45DC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1E2558"/>
    <w:multiLevelType w:val="hybridMultilevel"/>
    <w:tmpl w:val="D8AC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317F4C"/>
    <w:multiLevelType w:val="hybridMultilevel"/>
    <w:tmpl w:val="A0FE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2D0026"/>
    <w:multiLevelType w:val="multilevel"/>
    <w:tmpl w:val="8786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DA1876"/>
    <w:multiLevelType w:val="hybridMultilevel"/>
    <w:tmpl w:val="AE74074C"/>
    <w:lvl w:ilvl="0" w:tplc="E6D40386">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1">
    <w:nsid w:val="5EF47D93"/>
    <w:multiLevelType w:val="hybridMultilevel"/>
    <w:tmpl w:val="7A30FCD6"/>
    <w:lvl w:ilvl="0" w:tplc="A60A5E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2">
    <w:nsid w:val="5F97613E"/>
    <w:multiLevelType w:val="hybridMultilevel"/>
    <w:tmpl w:val="A8BCB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657C23B8"/>
    <w:multiLevelType w:val="hybridMultilevel"/>
    <w:tmpl w:val="2750871E"/>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55">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814C2E"/>
    <w:multiLevelType w:val="hybridMultilevel"/>
    <w:tmpl w:val="916413A8"/>
    <w:lvl w:ilvl="0" w:tplc="04190001">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853"/>
        </w:tabs>
        <w:ind w:left="2853" w:hanging="360"/>
      </w:pPr>
      <w:rPr>
        <w:rFonts w:ascii="Courier New" w:hAnsi="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57">
    <w:nsid w:val="6B392A14"/>
    <w:multiLevelType w:val="hybridMultilevel"/>
    <w:tmpl w:val="E90AB9D4"/>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6C2F1FC2"/>
    <w:multiLevelType w:val="hybridMultilevel"/>
    <w:tmpl w:val="CDE68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0F52784"/>
    <w:multiLevelType w:val="hybridMultilevel"/>
    <w:tmpl w:val="82EE66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75F4C10"/>
    <w:multiLevelType w:val="hybridMultilevel"/>
    <w:tmpl w:val="8866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C31600"/>
    <w:multiLevelType w:val="hybridMultilevel"/>
    <w:tmpl w:val="7D80F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nsid w:val="7D4218B9"/>
    <w:multiLevelType w:val="hybridMultilevel"/>
    <w:tmpl w:val="450AE1E2"/>
    <w:lvl w:ilvl="0" w:tplc="04190001">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F037999"/>
    <w:multiLevelType w:val="hybridMultilevel"/>
    <w:tmpl w:val="8F5C2F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4">
    <w:nsid w:val="7FA659DE"/>
    <w:multiLevelType w:val="hybridMultilevel"/>
    <w:tmpl w:val="E04EBB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55"/>
  </w:num>
  <w:num w:numId="3">
    <w:abstractNumId w:val="22"/>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8"/>
  </w:num>
  <w:num w:numId="7">
    <w:abstractNumId w:val="50"/>
  </w:num>
  <w:num w:numId="8">
    <w:abstractNumId w:val="53"/>
  </w:num>
  <w:num w:numId="9">
    <w:abstractNumId w:val="2"/>
  </w:num>
  <w:num w:numId="10">
    <w:abstractNumId w:val="34"/>
  </w:num>
  <w:num w:numId="11">
    <w:abstractNumId w:val="38"/>
  </w:num>
  <w:num w:numId="12">
    <w:abstractNumId w:val="57"/>
  </w:num>
  <w:num w:numId="13">
    <w:abstractNumId w:val="58"/>
  </w:num>
  <w:num w:numId="14">
    <w:abstractNumId w:val="21"/>
  </w:num>
  <w:num w:numId="15">
    <w:abstractNumId w:val="26"/>
  </w:num>
  <w:num w:numId="16">
    <w:abstractNumId w:val="8"/>
  </w:num>
  <w:num w:numId="17">
    <w:abstractNumId w:val="64"/>
  </w:num>
  <w:num w:numId="18">
    <w:abstractNumId w:val="25"/>
  </w:num>
  <w:num w:numId="19">
    <w:abstractNumId w:val="61"/>
  </w:num>
  <w:num w:numId="20">
    <w:abstractNumId w:val="10"/>
  </w:num>
  <w:num w:numId="21">
    <w:abstractNumId w:val="30"/>
  </w:num>
  <w:num w:numId="22">
    <w:abstractNumId w:val="12"/>
  </w:num>
  <w:num w:numId="23">
    <w:abstractNumId w:val="1"/>
  </w:num>
  <w:num w:numId="24">
    <w:abstractNumId w:val="3"/>
  </w:num>
  <w:num w:numId="25">
    <w:abstractNumId w:val="27"/>
  </w:num>
  <w:num w:numId="26">
    <w:abstractNumId w:val="46"/>
  </w:num>
  <w:num w:numId="27">
    <w:abstractNumId w:val="35"/>
  </w:num>
  <w:num w:numId="28">
    <w:abstractNumId w:val="4"/>
  </w:num>
  <w:num w:numId="29">
    <w:abstractNumId w:val="43"/>
  </w:num>
  <w:num w:numId="30">
    <w:abstractNumId w:val="20"/>
  </w:num>
  <w:num w:numId="31">
    <w:abstractNumId w:val="13"/>
  </w:num>
  <w:num w:numId="32">
    <w:abstractNumId w:val="37"/>
  </w:num>
  <w:num w:numId="33">
    <w:abstractNumId w:val="47"/>
  </w:num>
  <w:num w:numId="34">
    <w:abstractNumId w:val="16"/>
  </w:num>
  <w:num w:numId="35">
    <w:abstractNumId w:val="45"/>
  </w:num>
  <w:num w:numId="36">
    <w:abstractNumId w:val="52"/>
  </w:num>
  <w:num w:numId="37">
    <w:abstractNumId w:val="63"/>
  </w:num>
  <w:num w:numId="38">
    <w:abstractNumId w:val="32"/>
  </w:num>
  <w:num w:numId="39">
    <w:abstractNumId w:val="39"/>
  </w:num>
  <w:num w:numId="40">
    <w:abstractNumId w:val="28"/>
  </w:num>
  <w:num w:numId="41">
    <w:abstractNumId w:val="40"/>
  </w:num>
  <w:num w:numId="42">
    <w:abstractNumId w:val="49"/>
  </w:num>
  <w:num w:numId="43">
    <w:abstractNumId w:val="17"/>
  </w:num>
  <w:num w:numId="44">
    <w:abstractNumId w:val="59"/>
  </w:num>
  <w:num w:numId="45">
    <w:abstractNumId w:val="56"/>
  </w:num>
  <w:num w:numId="46">
    <w:abstractNumId w:val="14"/>
  </w:num>
  <w:num w:numId="47">
    <w:abstractNumId w:val="44"/>
  </w:num>
  <w:num w:numId="48">
    <w:abstractNumId w:val="24"/>
  </w:num>
  <w:num w:numId="49">
    <w:abstractNumId w:val="36"/>
  </w:num>
  <w:num w:numId="50">
    <w:abstractNumId w:val="7"/>
  </w:num>
  <w:num w:numId="51">
    <w:abstractNumId w:val="42"/>
  </w:num>
  <w:num w:numId="52">
    <w:abstractNumId w:val="0"/>
  </w:num>
  <w:num w:numId="53">
    <w:abstractNumId w:val="15"/>
  </w:num>
  <w:num w:numId="54">
    <w:abstractNumId w:val="60"/>
  </w:num>
  <w:num w:numId="55">
    <w:abstractNumId w:val="31"/>
  </w:num>
  <w:num w:numId="56">
    <w:abstractNumId w:val="41"/>
  </w:num>
  <w:num w:numId="57">
    <w:abstractNumId w:val="62"/>
  </w:num>
  <w:num w:numId="58">
    <w:abstractNumId w:val="9"/>
  </w:num>
  <w:num w:numId="59">
    <w:abstractNumId w:val="6"/>
  </w:num>
  <w:num w:numId="60">
    <w:abstractNumId w:val="11"/>
  </w:num>
  <w:num w:numId="61">
    <w:abstractNumId w:val="51"/>
  </w:num>
  <w:num w:numId="62">
    <w:abstractNumId w:val="54"/>
  </w:num>
  <w:num w:numId="63">
    <w:abstractNumId w:val="19"/>
  </w:num>
  <w:num w:numId="64">
    <w:abstractNumId w:val="29"/>
  </w:num>
  <w:num w:numId="65">
    <w:abstractNumId w:val="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A5163"/>
    <w:rsid w:val="0000582C"/>
    <w:rsid w:val="00005B1E"/>
    <w:rsid w:val="00006856"/>
    <w:rsid w:val="00012502"/>
    <w:rsid w:val="00012F66"/>
    <w:rsid w:val="000221BA"/>
    <w:rsid w:val="00026270"/>
    <w:rsid w:val="00035E7E"/>
    <w:rsid w:val="00043810"/>
    <w:rsid w:val="00044215"/>
    <w:rsid w:val="0004491F"/>
    <w:rsid w:val="000451D3"/>
    <w:rsid w:val="000564CA"/>
    <w:rsid w:val="00056C9E"/>
    <w:rsid w:val="00062D16"/>
    <w:rsid w:val="0006586E"/>
    <w:rsid w:val="00070FF3"/>
    <w:rsid w:val="00074AA8"/>
    <w:rsid w:val="00075A8D"/>
    <w:rsid w:val="000844C2"/>
    <w:rsid w:val="00091270"/>
    <w:rsid w:val="000A3DD9"/>
    <w:rsid w:val="000A61B6"/>
    <w:rsid w:val="000B7456"/>
    <w:rsid w:val="000C6981"/>
    <w:rsid w:val="000D77BF"/>
    <w:rsid w:val="000E2AD1"/>
    <w:rsid w:val="00101508"/>
    <w:rsid w:val="00102FF0"/>
    <w:rsid w:val="001206DC"/>
    <w:rsid w:val="001216A9"/>
    <w:rsid w:val="001263E0"/>
    <w:rsid w:val="001469AD"/>
    <w:rsid w:val="0016119F"/>
    <w:rsid w:val="00162513"/>
    <w:rsid w:val="00163AE7"/>
    <w:rsid w:val="0017699F"/>
    <w:rsid w:val="00180187"/>
    <w:rsid w:val="00183E17"/>
    <w:rsid w:val="00184BB3"/>
    <w:rsid w:val="00187EA9"/>
    <w:rsid w:val="001A6040"/>
    <w:rsid w:val="001A6A53"/>
    <w:rsid w:val="001B4FE0"/>
    <w:rsid w:val="001B6B55"/>
    <w:rsid w:val="001C1017"/>
    <w:rsid w:val="001C56A4"/>
    <w:rsid w:val="001D5176"/>
    <w:rsid w:val="001E39AC"/>
    <w:rsid w:val="001F20F4"/>
    <w:rsid w:val="001F550C"/>
    <w:rsid w:val="0020476B"/>
    <w:rsid w:val="002163B6"/>
    <w:rsid w:val="002163F3"/>
    <w:rsid w:val="00217486"/>
    <w:rsid w:val="00237A1B"/>
    <w:rsid w:val="002411A9"/>
    <w:rsid w:val="0024137E"/>
    <w:rsid w:val="0025019A"/>
    <w:rsid w:val="00260992"/>
    <w:rsid w:val="00277294"/>
    <w:rsid w:val="00277FE2"/>
    <w:rsid w:val="002857C4"/>
    <w:rsid w:val="002C7062"/>
    <w:rsid w:val="002D1098"/>
    <w:rsid w:val="002D7B1C"/>
    <w:rsid w:val="002E23B3"/>
    <w:rsid w:val="002E7B7F"/>
    <w:rsid w:val="002E7E5F"/>
    <w:rsid w:val="002F21DC"/>
    <w:rsid w:val="002F32F0"/>
    <w:rsid w:val="002F5021"/>
    <w:rsid w:val="002F5651"/>
    <w:rsid w:val="002F57EF"/>
    <w:rsid w:val="002F5D2D"/>
    <w:rsid w:val="00355B16"/>
    <w:rsid w:val="00355D76"/>
    <w:rsid w:val="00356021"/>
    <w:rsid w:val="0036225B"/>
    <w:rsid w:val="003650AE"/>
    <w:rsid w:val="00370F79"/>
    <w:rsid w:val="00371995"/>
    <w:rsid w:val="003815F1"/>
    <w:rsid w:val="00381EEA"/>
    <w:rsid w:val="003831F0"/>
    <w:rsid w:val="00391F42"/>
    <w:rsid w:val="003A6B21"/>
    <w:rsid w:val="003B4F92"/>
    <w:rsid w:val="003B55C3"/>
    <w:rsid w:val="003C2BD3"/>
    <w:rsid w:val="003C5A73"/>
    <w:rsid w:val="003D1CB3"/>
    <w:rsid w:val="003E19A4"/>
    <w:rsid w:val="003F2B7E"/>
    <w:rsid w:val="00402CAA"/>
    <w:rsid w:val="00406016"/>
    <w:rsid w:val="004100A9"/>
    <w:rsid w:val="00410F84"/>
    <w:rsid w:val="00423F22"/>
    <w:rsid w:val="004305CA"/>
    <w:rsid w:val="00442F2D"/>
    <w:rsid w:val="00445323"/>
    <w:rsid w:val="00450BA1"/>
    <w:rsid w:val="00495562"/>
    <w:rsid w:val="004A4ABD"/>
    <w:rsid w:val="004A5763"/>
    <w:rsid w:val="004A72B4"/>
    <w:rsid w:val="004B0B1C"/>
    <w:rsid w:val="004B60E4"/>
    <w:rsid w:val="004C2278"/>
    <w:rsid w:val="004C6B07"/>
    <w:rsid w:val="004D4536"/>
    <w:rsid w:val="004E3D28"/>
    <w:rsid w:val="004E5F14"/>
    <w:rsid w:val="004E7D9E"/>
    <w:rsid w:val="00505537"/>
    <w:rsid w:val="0051769D"/>
    <w:rsid w:val="00521379"/>
    <w:rsid w:val="00527281"/>
    <w:rsid w:val="00527FD5"/>
    <w:rsid w:val="005327A4"/>
    <w:rsid w:val="005354C9"/>
    <w:rsid w:val="00547886"/>
    <w:rsid w:val="00553B61"/>
    <w:rsid w:val="00564F85"/>
    <w:rsid w:val="005658D5"/>
    <w:rsid w:val="00567D74"/>
    <w:rsid w:val="005E7E25"/>
    <w:rsid w:val="00601A53"/>
    <w:rsid w:val="0061675B"/>
    <w:rsid w:val="0062182A"/>
    <w:rsid w:val="00641336"/>
    <w:rsid w:val="006664D9"/>
    <w:rsid w:val="0066733E"/>
    <w:rsid w:val="00671DD2"/>
    <w:rsid w:val="00674418"/>
    <w:rsid w:val="00687E0F"/>
    <w:rsid w:val="006965F7"/>
    <w:rsid w:val="006A05FF"/>
    <w:rsid w:val="006A2D7C"/>
    <w:rsid w:val="006A4371"/>
    <w:rsid w:val="006B1D55"/>
    <w:rsid w:val="006B2602"/>
    <w:rsid w:val="006B78FD"/>
    <w:rsid w:val="006C0E1A"/>
    <w:rsid w:val="006C4DAB"/>
    <w:rsid w:val="006D3F32"/>
    <w:rsid w:val="006D57D3"/>
    <w:rsid w:val="006D60DF"/>
    <w:rsid w:val="006F1483"/>
    <w:rsid w:val="00706D27"/>
    <w:rsid w:val="00713253"/>
    <w:rsid w:val="00714837"/>
    <w:rsid w:val="00723888"/>
    <w:rsid w:val="00725F85"/>
    <w:rsid w:val="00736621"/>
    <w:rsid w:val="007518FC"/>
    <w:rsid w:val="00756C80"/>
    <w:rsid w:val="0076128E"/>
    <w:rsid w:val="00762065"/>
    <w:rsid w:val="00762AC8"/>
    <w:rsid w:val="00765C91"/>
    <w:rsid w:val="00771CE3"/>
    <w:rsid w:val="00781CC1"/>
    <w:rsid w:val="007B1695"/>
    <w:rsid w:val="007B37FA"/>
    <w:rsid w:val="007B76CA"/>
    <w:rsid w:val="007B7DF5"/>
    <w:rsid w:val="007C2C40"/>
    <w:rsid w:val="007D49D8"/>
    <w:rsid w:val="007D49ED"/>
    <w:rsid w:val="007E304C"/>
    <w:rsid w:val="007E4547"/>
    <w:rsid w:val="007E468F"/>
    <w:rsid w:val="00805017"/>
    <w:rsid w:val="00805039"/>
    <w:rsid w:val="008063A3"/>
    <w:rsid w:val="00811F83"/>
    <w:rsid w:val="0081270B"/>
    <w:rsid w:val="008515EE"/>
    <w:rsid w:val="00854C43"/>
    <w:rsid w:val="008557B7"/>
    <w:rsid w:val="00861629"/>
    <w:rsid w:val="00867576"/>
    <w:rsid w:val="00870334"/>
    <w:rsid w:val="00873979"/>
    <w:rsid w:val="00874888"/>
    <w:rsid w:val="008872EA"/>
    <w:rsid w:val="00887D09"/>
    <w:rsid w:val="00893D76"/>
    <w:rsid w:val="008A1290"/>
    <w:rsid w:val="008A13F5"/>
    <w:rsid w:val="008A5163"/>
    <w:rsid w:val="008B1522"/>
    <w:rsid w:val="008D5951"/>
    <w:rsid w:val="008D5C77"/>
    <w:rsid w:val="008E088F"/>
    <w:rsid w:val="008F0978"/>
    <w:rsid w:val="008F19AB"/>
    <w:rsid w:val="008F2155"/>
    <w:rsid w:val="008F55AD"/>
    <w:rsid w:val="00912BAD"/>
    <w:rsid w:val="00912D8D"/>
    <w:rsid w:val="00920E2F"/>
    <w:rsid w:val="00930502"/>
    <w:rsid w:val="0093119D"/>
    <w:rsid w:val="0093646A"/>
    <w:rsid w:val="0094018D"/>
    <w:rsid w:val="009423B6"/>
    <w:rsid w:val="009446C1"/>
    <w:rsid w:val="0097261E"/>
    <w:rsid w:val="00983735"/>
    <w:rsid w:val="00983BA0"/>
    <w:rsid w:val="00984BB4"/>
    <w:rsid w:val="00985039"/>
    <w:rsid w:val="009912FC"/>
    <w:rsid w:val="009A1229"/>
    <w:rsid w:val="009C0A05"/>
    <w:rsid w:val="009C400E"/>
    <w:rsid w:val="009E064D"/>
    <w:rsid w:val="009E464C"/>
    <w:rsid w:val="009E66A9"/>
    <w:rsid w:val="009E727E"/>
    <w:rsid w:val="009F7276"/>
    <w:rsid w:val="00A13E3A"/>
    <w:rsid w:val="00A20B48"/>
    <w:rsid w:val="00A30A78"/>
    <w:rsid w:val="00A3336F"/>
    <w:rsid w:val="00A44350"/>
    <w:rsid w:val="00A467E6"/>
    <w:rsid w:val="00A55D1F"/>
    <w:rsid w:val="00A57609"/>
    <w:rsid w:val="00A642EA"/>
    <w:rsid w:val="00A83661"/>
    <w:rsid w:val="00A8701F"/>
    <w:rsid w:val="00A9148A"/>
    <w:rsid w:val="00A95C3A"/>
    <w:rsid w:val="00AA06CB"/>
    <w:rsid w:val="00AA2118"/>
    <w:rsid w:val="00AA669A"/>
    <w:rsid w:val="00AF628F"/>
    <w:rsid w:val="00AF6F47"/>
    <w:rsid w:val="00B00537"/>
    <w:rsid w:val="00B14292"/>
    <w:rsid w:val="00B277BD"/>
    <w:rsid w:val="00B32B53"/>
    <w:rsid w:val="00B337D4"/>
    <w:rsid w:val="00B51703"/>
    <w:rsid w:val="00B53897"/>
    <w:rsid w:val="00B57CFE"/>
    <w:rsid w:val="00B633C2"/>
    <w:rsid w:val="00B64480"/>
    <w:rsid w:val="00BB0CB3"/>
    <w:rsid w:val="00BB6F76"/>
    <w:rsid w:val="00BC4287"/>
    <w:rsid w:val="00BC7DFF"/>
    <w:rsid w:val="00BD1618"/>
    <w:rsid w:val="00BD633E"/>
    <w:rsid w:val="00BE1257"/>
    <w:rsid w:val="00BE4B56"/>
    <w:rsid w:val="00BE5471"/>
    <w:rsid w:val="00C05C5A"/>
    <w:rsid w:val="00C1635D"/>
    <w:rsid w:val="00C238AD"/>
    <w:rsid w:val="00C414AB"/>
    <w:rsid w:val="00C55569"/>
    <w:rsid w:val="00C62584"/>
    <w:rsid w:val="00C75CEF"/>
    <w:rsid w:val="00C871DA"/>
    <w:rsid w:val="00CA66CF"/>
    <w:rsid w:val="00CB11F7"/>
    <w:rsid w:val="00CB17BA"/>
    <w:rsid w:val="00CD68ED"/>
    <w:rsid w:val="00CD6CA8"/>
    <w:rsid w:val="00CE4809"/>
    <w:rsid w:val="00CF48D9"/>
    <w:rsid w:val="00D03AC9"/>
    <w:rsid w:val="00D064BC"/>
    <w:rsid w:val="00D34A59"/>
    <w:rsid w:val="00D37FAE"/>
    <w:rsid w:val="00D42F7E"/>
    <w:rsid w:val="00D4768C"/>
    <w:rsid w:val="00D56352"/>
    <w:rsid w:val="00D611D6"/>
    <w:rsid w:val="00D61B67"/>
    <w:rsid w:val="00D723E1"/>
    <w:rsid w:val="00D77581"/>
    <w:rsid w:val="00D8463C"/>
    <w:rsid w:val="00D85F58"/>
    <w:rsid w:val="00DB15D0"/>
    <w:rsid w:val="00DB4AEC"/>
    <w:rsid w:val="00DD5703"/>
    <w:rsid w:val="00DF7CD2"/>
    <w:rsid w:val="00DF7D09"/>
    <w:rsid w:val="00E006DD"/>
    <w:rsid w:val="00E028EF"/>
    <w:rsid w:val="00E30DB0"/>
    <w:rsid w:val="00E405CB"/>
    <w:rsid w:val="00E464B5"/>
    <w:rsid w:val="00E5501D"/>
    <w:rsid w:val="00E56B59"/>
    <w:rsid w:val="00E71AFD"/>
    <w:rsid w:val="00E75E52"/>
    <w:rsid w:val="00E76628"/>
    <w:rsid w:val="00E86BB5"/>
    <w:rsid w:val="00E942AC"/>
    <w:rsid w:val="00EA70BE"/>
    <w:rsid w:val="00EA7E59"/>
    <w:rsid w:val="00EB0227"/>
    <w:rsid w:val="00EB1BCF"/>
    <w:rsid w:val="00EB5EBD"/>
    <w:rsid w:val="00EC1994"/>
    <w:rsid w:val="00EC27E0"/>
    <w:rsid w:val="00EC3F8E"/>
    <w:rsid w:val="00EC414A"/>
    <w:rsid w:val="00ED0624"/>
    <w:rsid w:val="00ED1A99"/>
    <w:rsid w:val="00ED7908"/>
    <w:rsid w:val="00EE041E"/>
    <w:rsid w:val="00EE14FD"/>
    <w:rsid w:val="00EF4B6B"/>
    <w:rsid w:val="00EF6C61"/>
    <w:rsid w:val="00F117CF"/>
    <w:rsid w:val="00F135DF"/>
    <w:rsid w:val="00F207B5"/>
    <w:rsid w:val="00F240E0"/>
    <w:rsid w:val="00F62F63"/>
    <w:rsid w:val="00F667D2"/>
    <w:rsid w:val="00F81F0C"/>
    <w:rsid w:val="00F82723"/>
    <w:rsid w:val="00F854C6"/>
    <w:rsid w:val="00F9120F"/>
    <w:rsid w:val="00F92311"/>
    <w:rsid w:val="00FA4A81"/>
    <w:rsid w:val="00FA4F19"/>
    <w:rsid w:val="00FC3EA9"/>
    <w:rsid w:val="00FC4B91"/>
    <w:rsid w:val="00FE027B"/>
    <w:rsid w:val="00FE2E47"/>
    <w:rsid w:val="00FE48A8"/>
    <w:rsid w:val="00FE5D38"/>
    <w:rsid w:val="00FF4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735"/>
    <w:rPr>
      <w:rFonts w:ascii="Times New Roman" w:eastAsia="Times New Roman" w:hAnsi="Times New Roman"/>
      <w:sz w:val="24"/>
      <w:szCs w:val="24"/>
    </w:rPr>
  </w:style>
  <w:style w:type="paragraph" w:styleId="1">
    <w:name w:val="heading 1"/>
    <w:basedOn w:val="a"/>
    <w:next w:val="a"/>
    <w:link w:val="10"/>
    <w:qFormat/>
    <w:rsid w:val="0098373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837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83735"/>
    <w:pPr>
      <w:keepNext/>
      <w:spacing w:before="240" w:after="60"/>
      <w:outlineLvl w:val="2"/>
    </w:pPr>
    <w:rPr>
      <w:rFonts w:ascii="Arial" w:hAnsi="Arial" w:cs="Arial"/>
      <w:b/>
      <w:bCs/>
      <w:sz w:val="26"/>
      <w:szCs w:val="26"/>
    </w:rPr>
  </w:style>
  <w:style w:type="paragraph" w:styleId="4">
    <w:name w:val="heading 4"/>
    <w:basedOn w:val="a"/>
    <w:next w:val="a"/>
    <w:link w:val="40"/>
    <w:qFormat/>
    <w:rsid w:val="00983735"/>
    <w:pPr>
      <w:keepNext/>
      <w:spacing w:before="240" w:after="60"/>
      <w:outlineLvl w:val="3"/>
    </w:pPr>
    <w:rPr>
      <w:b/>
      <w:bCs/>
      <w:sz w:val="28"/>
      <w:szCs w:val="28"/>
    </w:rPr>
  </w:style>
  <w:style w:type="paragraph" w:styleId="5">
    <w:name w:val="heading 5"/>
    <w:basedOn w:val="a"/>
    <w:next w:val="a"/>
    <w:link w:val="50"/>
    <w:qFormat/>
    <w:rsid w:val="00983735"/>
    <w:pPr>
      <w:spacing w:before="240" w:after="60"/>
      <w:outlineLvl w:val="4"/>
    </w:pPr>
    <w:rPr>
      <w:b/>
      <w:bCs/>
      <w:i/>
      <w:iCs/>
      <w:sz w:val="26"/>
      <w:szCs w:val="26"/>
    </w:rPr>
  </w:style>
  <w:style w:type="paragraph" w:styleId="6">
    <w:name w:val="heading 6"/>
    <w:basedOn w:val="a"/>
    <w:link w:val="60"/>
    <w:qFormat/>
    <w:rsid w:val="00983735"/>
    <w:pPr>
      <w:outlineLvl w:val="5"/>
    </w:pPr>
    <w:rPr>
      <w:b/>
      <w:bCs/>
      <w:color w:val="001060"/>
      <w:sz w:val="18"/>
      <w:szCs w:val="18"/>
    </w:rPr>
  </w:style>
  <w:style w:type="paragraph" w:styleId="7">
    <w:name w:val="heading 7"/>
    <w:basedOn w:val="a"/>
    <w:next w:val="a"/>
    <w:link w:val="70"/>
    <w:qFormat/>
    <w:locked/>
    <w:rsid w:val="002F21DC"/>
    <w:pPr>
      <w:widowControl w:val="0"/>
      <w:autoSpaceDE w:val="0"/>
      <w:autoSpaceDN w:val="0"/>
      <w:adjustRightInd w:val="0"/>
      <w:spacing w:before="240" w:after="60"/>
      <w:ind w:firstLine="720"/>
      <w:jc w:val="both"/>
      <w:outlineLvl w:val="6"/>
    </w:pPr>
  </w:style>
  <w:style w:type="paragraph" w:styleId="8">
    <w:name w:val="heading 8"/>
    <w:basedOn w:val="a"/>
    <w:next w:val="a"/>
    <w:link w:val="80"/>
    <w:qFormat/>
    <w:rsid w:val="00983735"/>
    <w:pPr>
      <w:spacing w:before="240" w:after="60"/>
      <w:outlineLvl w:val="7"/>
    </w:pPr>
    <w:rPr>
      <w:i/>
      <w:iCs/>
    </w:rPr>
  </w:style>
  <w:style w:type="paragraph" w:styleId="9">
    <w:name w:val="heading 9"/>
    <w:basedOn w:val="a"/>
    <w:next w:val="a"/>
    <w:link w:val="90"/>
    <w:uiPriority w:val="9"/>
    <w:qFormat/>
    <w:locked/>
    <w:rsid w:val="002F21DC"/>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83735"/>
    <w:rPr>
      <w:rFonts w:ascii="Arial" w:hAnsi="Arial" w:cs="Arial"/>
      <w:b/>
      <w:bCs/>
      <w:kern w:val="32"/>
      <w:sz w:val="32"/>
      <w:szCs w:val="32"/>
      <w:lang w:eastAsia="ru-RU"/>
    </w:rPr>
  </w:style>
  <w:style w:type="character" w:customStyle="1" w:styleId="20">
    <w:name w:val="Заголовок 2 Знак"/>
    <w:basedOn w:val="a0"/>
    <w:link w:val="2"/>
    <w:locked/>
    <w:rsid w:val="00983735"/>
    <w:rPr>
      <w:rFonts w:ascii="Arial" w:hAnsi="Arial" w:cs="Arial"/>
      <w:b/>
      <w:bCs/>
      <w:i/>
      <w:iCs/>
      <w:sz w:val="28"/>
      <w:szCs w:val="28"/>
      <w:lang w:eastAsia="ru-RU"/>
    </w:rPr>
  </w:style>
  <w:style w:type="character" w:customStyle="1" w:styleId="30">
    <w:name w:val="Заголовок 3 Знак"/>
    <w:basedOn w:val="a0"/>
    <w:link w:val="3"/>
    <w:locked/>
    <w:rsid w:val="00983735"/>
    <w:rPr>
      <w:rFonts w:ascii="Arial" w:hAnsi="Arial" w:cs="Arial"/>
      <w:b/>
      <w:bCs/>
      <w:sz w:val="26"/>
      <w:szCs w:val="26"/>
      <w:lang w:eastAsia="ru-RU"/>
    </w:rPr>
  </w:style>
  <w:style w:type="character" w:customStyle="1" w:styleId="40">
    <w:name w:val="Заголовок 4 Знак"/>
    <w:basedOn w:val="a0"/>
    <w:link w:val="4"/>
    <w:locked/>
    <w:rsid w:val="00983735"/>
    <w:rPr>
      <w:rFonts w:ascii="Times New Roman" w:hAnsi="Times New Roman" w:cs="Times New Roman"/>
      <w:b/>
      <w:bCs/>
      <w:sz w:val="28"/>
      <w:szCs w:val="28"/>
      <w:lang w:eastAsia="ru-RU"/>
    </w:rPr>
  </w:style>
  <w:style w:type="character" w:customStyle="1" w:styleId="50">
    <w:name w:val="Заголовок 5 Знак"/>
    <w:basedOn w:val="a0"/>
    <w:link w:val="5"/>
    <w:locked/>
    <w:rsid w:val="00983735"/>
    <w:rPr>
      <w:rFonts w:ascii="Times New Roman" w:hAnsi="Times New Roman" w:cs="Times New Roman"/>
      <w:b/>
      <w:bCs/>
      <w:i/>
      <w:iCs/>
      <w:sz w:val="26"/>
      <w:szCs w:val="26"/>
      <w:lang w:eastAsia="ru-RU"/>
    </w:rPr>
  </w:style>
  <w:style w:type="character" w:customStyle="1" w:styleId="60">
    <w:name w:val="Заголовок 6 Знак"/>
    <w:basedOn w:val="a0"/>
    <w:link w:val="6"/>
    <w:locked/>
    <w:rsid w:val="00983735"/>
    <w:rPr>
      <w:rFonts w:ascii="Times New Roman" w:hAnsi="Times New Roman" w:cs="Times New Roman"/>
      <w:b/>
      <w:bCs/>
      <w:color w:val="001060"/>
      <w:sz w:val="18"/>
      <w:szCs w:val="18"/>
      <w:lang w:eastAsia="ru-RU"/>
    </w:rPr>
  </w:style>
  <w:style w:type="character" w:customStyle="1" w:styleId="80">
    <w:name w:val="Заголовок 8 Знак"/>
    <w:basedOn w:val="a0"/>
    <w:link w:val="8"/>
    <w:locked/>
    <w:rsid w:val="00983735"/>
    <w:rPr>
      <w:rFonts w:ascii="Times New Roman" w:hAnsi="Times New Roman" w:cs="Times New Roman"/>
      <w:i/>
      <w:iCs/>
      <w:sz w:val="24"/>
      <w:szCs w:val="24"/>
      <w:lang w:eastAsia="ru-RU"/>
    </w:rPr>
  </w:style>
  <w:style w:type="table" w:styleId="a3">
    <w:name w:val="Table Grid"/>
    <w:basedOn w:val="a1"/>
    <w:uiPriority w:val="1"/>
    <w:rsid w:val="00DB4AEC"/>
    <w:rPr>
      <w:rFonts w:eastAsia="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1">
    <w:name w:val="Medium Grid 3 Accent 1"/>
    <w:basedOn w:val="a1"/>
    <w:uiPriority w:val="99"/>
    <w:rsid w:val="00DB4AE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4">
    <w:name w:val="footnote text"/>
    <w:basedOn w:val="a"/>
    <w:link w:val="a5"/>
    <w:semiHidden/>
    <w:rsid w:val="00983735"/>
    <w:rPr>
      <w:sz w:val="20"/>
      <w:szCs w:val="20"/>
    </w:rPr>
  </w:style>
  <w:style w:type="character" w:customStyle="1" w:styleId="a5">
    <w:name w:val="Текст сноски Знак"/>
    <w:basedOn w:val="a0"/>
    <w:link w:val="a4"/>
    <w:semiHidden/>
    <w:locked/>
    <w:rsid w:val="00983735"/>
    <w:rPr>
      <w:rFonts w:ascii="Times New Roman" w:hAnsi="Times New Roman" w:cs="Times New Roman"/>
      <w:sz w:val="20"/>
      <w:szCs w:val="20"/>
      <w:lang w:eastAsia="ru-RU"/>
    </w:rPr>
  </w:style>
  <w:style w:type="paragraph" w:styleId="a6">
    <w:name w:val="Body Text Indent"/>
    <w:basedOn w:val="a"/>
    <w:link w:val="a7"/>
    <w:rsid w:val="00983735"/>
    <w:pPr>
      <w:ind w:left="-540" w:firstLine="709"/>
      <w:jc w:val="both"/>
    </w:pPr>
    <w:rPr>
      <w:sz w:val="28"/>
    </w:rPr>
  </w:style>
  <w:style w:type="character" w:customStyle="1" w:styleId="a7">
    <w:name w:val="Основной текст с отступом Знак"/>
    <w:basedOn w:val="a0"/>
    <w:link w:val="a6"/>
    <w:locked/>
    <w:rsid w:val="00983735"/>
    <w:rPr>
      <w:rFonts w:ascii="Times New Roman" w:hAnsi="Times New Roman" w:cs="Times New Roman"/>
      <w:sz w:val="24"/>
      <w:szCs w:val="24"/>
      <w:lang w:eastAsia="ru-RU"/>
    </w:rPr>
  </w:style>
  <w:style w:type="paragraph" w:styleId="11">
    <w:name w:val="toc 1"/>
    <w:basedOn w:val="a"/>
    <w:next w:val="a"/>
    <w:autoRedefine/>
    <w:qFormat/>
    <w:rsid w:val="00983735"/>
    <w:pPr>
      <w:tabs>
        <w:tab w:val="right" w:leader="dot" w:pos="9530"/>
      </w:tabs>
      <w:spacing w:before="120" w:after="120"/>
      <w:jc w:val="center"/>
    </w:pPr>
    <w:rPr>
      <w:bCs/>
      <w:i/>
      <w:caps/>
      <w:sz w:val="28"/>
      <w:szCs w:val="28"/>
    </w:rPr>
  </w:style>
  <w:style w:type="character" w:styleId="a8">
    <w:name w:val="Hyperlink"/>
    <w:basedOn w:val="a0"/>
    <w:uiPriority w:val="99"/>
    <w:rsid w:val="00983735"/>
    <w:rPr>
      <w:rFonts w:cs="Times New Roman"/>
      <w:color w:val="0000FF"/>
      <w:u w:val="single"/>
    </w:rPr>
  </w:style>
  <w:style w:type="character" w:styleId="a9">
    <w:name w:val="FollowedHyperlink"/>
    <w:basedOn w:val="a0"/>
    <w:rsid w:val="00983735"/>
    <w:rPr>
      <w:rFonts w:cs="Times New Roman"/>
      <w:color w:val="800080"/>
      <w:u w:val="single"/>
    </w:rPr>
  </w:style>
  <w:style w:type="paragraph" w:customStyle="1" w:styleId="ConsNormal">
    <w:name w:val="ConsNormal"/>
    <w:rsid w:val="00983735"/>
    <w:pPr>
      <w:widowControl w:val="0"/>
      <w:autoSpaceDE w:val="0"/>
      <w:autoSpaceDN w:val="0"/>
      <w:adjustRightInd w:val="0"/>
      <w:ind w:right="19772" w:firstLine="720"/>
    </w:pPr>
    <w:rPr>
      <w:rFonts w:ascii="Arial" w:eastAsia="Times New Roman" w:hAnsi="Arial" w:cs="Arial"/>
    </w:rPr>
  </w:style>
  <w:style w:type="paragraph" w:styleId="aa">
    <w:name w:val="Normal (Web)"/>
    <w:basedOn w:val="a"/>
    <w:rsid w:val="00983735"/>
    <w:pPr>
      <w:spacing w:before="100" w:beforeAutospacing="1" w:after="100" w:afterAutospacing="1"/>
    </w:pPr>
  </w:style>
  <w:style w:type="paragraph" w:styleId="ab">
    <w:name w:val="footer"/>
    <w:basedOn w:val="a"/>
    <w:link w:val="ac"/>
    <w:uiPriority w:val="99"/>
    <w:rsid w:val="00983735"/>
    <w:pPr>
      <w:tabs>
        <w:tab w:val="center" w:pos="4677"/>
        <w:tab w:val="right" w:pos="9355"/>
      </w:tabs>
    </w:pPr>
  </w:style>
  <w:style w:type="character" w:customStyle="1" w:styleId="ac">
    <w:name w:val="Нижний колонтитул Знак"/>
    <w:basedOn w:val="a0"/>
    <w:link w:val="ab"/>
    <w:uiPriority w:val="99"/>
    <w:locked/>
    <w:rsid w:val="00983735"/>
    <w:rPr>
      <w:rFonts w:ascii="Times New Roman" w:hAnsi="Times New Roman" w:cs="Times New Roman"/>
      <w:sz w:val="24"/>
      <w:szCs w:val="24"/>
      <w:lang w:eastAsia="ru-RU"/>
    </w:rPr>
  </w:style>
  <w:style w:type="paragraph" w:styleId="ad">
    <w:name w:val="Body Text"/>
    <w:basedOn w:val="a"/>
    <w:link w:val="ae"/>
    <w:rsid w:val="00983735"/>
    <w:pPr>
      <w:spacing w:after="120"/>
    </w:pPr>
  </w:style>
  <w:style w:type="character" w:customStyle="1" w:styleId="ae">
    <w:name w:val="Основной текст Знак"/>
    <w:basedOn w:val="a0"/>
    <w:link w:val="ad"/>
    <w:locked/>
    <w:rsid w:val="00983735"/>
    <w:rPr>
      <w:rFonts w:ascii="Times New Roman" w:hAnsi="Times New Roman" w:cs="Times New Roman"/>
      <w:sz w:val="24"/>
      <w:szCs w:val="24"/>
      <w:lang w:eastAsia="ru-RU"/>
    </w:rPr>
  </w:style>
  <w:style w:type="paragraph" w:customStyle="1" w:styleId="cpy">
    <w:name w:val="cpy"/>
    <w:basedOn w:val="a"/>
    <w:rsid w:val="00983735"/>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983735"/>
    <w:pPr>
      <w:spacing w:before="60" w:after="100" w:afterAutospacing="1"/>
      <w:ind w:firstLine="210"/>
      <w:jc w:val="right"/>
    </w:pPr>
    <w:rPr>
      <w:color w:val="001060"/>
      <w:sz w:val="20"/>
      <w:szCs w:val="20"/>
    </w:rPr>
  </w:style>
  <w:style w:type="paragraph" w:customStyle="1" w:styleId="cntr">
    <w:name w:val="cntr"/>
    <w:basedOn w:val="a"/>
    <w:rsid w:val="00983735"/>
    <w:pPr>
      <w:spacing w:before="60" w:after="100" w:afterAutospacing="1"/>
      <w:ind w:firstLine="210"/>
      <w:jc w:val="center"/>
    </w:pPr>
    <w:rPr>
      <w:color w:val="001060"/>
      <w:sz w:val="20"/>
      <w:szCs w:val="20"/>
    </w:rPr>
  </w:style>
  <w:style w:type="paragraph" w:customStyle="1" w:styleId="ch">
    <w:name w:val="ch"/>
    <w:basedOn w:val="a"/>
    <w:rsid w:val="00983735"/>
    <w:pPr>
      <w:shd w:val="clear" w:color="auto" w:fill="FFFFFF"/>
      <w:spacing w:before="60" w:after="100" w:afterAutospacing="1"/>
      <w:ind w:firstLine="210"/>
      <w:jc w:val="both"/>
    </w:pPr>
    <w:rPr>
      <w:color w:val="001060"/>
      <w:sz w:val="20"/>
      <w:szCs w:val="20"/>
    </w:rPr>
  </w:style>
  <w:style w:type="paragraph" w:customStyle="1" w:styleId="sml">
    <w:name w:val="sml"/>
    <w:basedOn w:val="a"/>
    <w:rsid w:val="00983735"/>
    <w:pPr>
      <w:spacing w:before="60" w:after="100" w:afterAutospacing="1"/>
      <w:ind w:firstLine="210"/>
      <w:jc w:val="center"/>
    </w:pPr>
    <w:rPr>
      <w:b/>
      <w:bCs/>
      <w:color w:val="001060"/>
      <w:sz w:val="17"/>
      <w:szCs w:val="17"/>
    </w:rPr>
  </w:style>
  <w:style w:type="paragraph" w:customStyle="1" w:styleId="smlll">
    <w:name w:val="smlll"/>
    <w:basedOn w:val="a"/>
    <w:rsid w:val="00983735"/>
    <w:pPr>
      <w:ind w:firstLine="210"/>
    </w:pPr>
    <w:rPr>
      <w:b/>
      <w:bCs/>
      <w:color w:val="001060"/>
      <w:sz w:val="20"/>
      <w:szCs w:val="20"/>
    </w:rPr>
  </w:style>
  <w:style w:type="paragraph" w:customStyle="1" w:styleId="dr">
    <w:name w:val="dr"/>
    <w:basedOn w:val="a"/>
    <w:rsid w:val="00983735"/>
    <w:pPr>
      <w:spacing w:before="60" w:after="100" w:afterAutospacing="1"/>
      <w:ind w:left="225" w:firstLine="210"/>
      <w:jc w:val="both"/>
    </w:pPr>
    <w:rPr>
      <w:rFonts w:ascii="Verdana" w:hAnsi="Verdana"/>
      <w:color w:val="001060"/>
      <w:sz w:val="20"/>
      <w:szCs w:val="20"/>
    </w:rPr>
  </w:style>
  <w:style w:type="paragraph" w:customStyle="1" w:styleId="normal">
    <w:name w:val="normal"/>
    <w:basedOn w:val="a"/>
    <w:rsid w:val="00983735"/>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locked/>
    <w:rsid w:val="00983735"/>
    <w:rPr>
      <w:rFonts w:ascii="Tahoma" w:hAnsi="Tahoma" w:cs="Tahoma"/>
      <w:sz w:val="20"/>
      <w:szCs w:val="20"/>
      <w:shd w:val="clear" w:color="auto" w:fill="000080"/>
      <w:lang w:eastAsia="ru-RU"/>
    </w:rPr>
  </w:style>
  <w:style w:type="paragraph" w:styleId="af0">
    <w:name w:val="Document Map"/>
    <w:basedOn w:val="a"/>
    <w:link w:val="af"/>
    <w:semiHidden/>
    <w:rsid w:val="00983735"/>
    <w:pPr>
      <w:shd w:val="clear" w:color="auto" w:fill="000080"/>
    </w:pPr>
    <w:rPr>
      <w:rFonts w:ascii="Tahoma" w:hAnsi="Tahoma" w:cs="Tahoma"/>
      <w:sz w:val="20"/>
      <w:szCs w:val="20"/>
    </w:rPr>
  </w:style>
  <w:style w:type="character" w:customStyle="1" w:styleId="DocumentMapChar1">
    <w:name w:val="Document Map Char1"/>
    <w:basedOn w:val="a0"/>
    <w:link w:val="af0"/>
    <w:uiPriority w:val="99"/>
    <w:semiHidden/>
    <w:rsid w:val="004D1EF5"/>
    <w:rPr>
      <w:rFonts w:ascii="Times New Roman" w:eastAsia="Times New Roman" w:hAnsi="Times New Roman"/>
      <w:sz w:val="0"/>
      <w:szCs w:val="0"/>
    </w:rPr>
  </w:style>
  <w:style w:type="character" w:customStyle="1" w:styleId="12">
    <w:name w:val="Схема документа Знак1"/>
    <w:basedOn w:val="a0"/>
    <w:link w:val="af0"/>
    <w:uiPriority w:val="99"/>
    <w:semiHidden/>
    <w:locked/>
    <w:rsid w:val="00983735"/>
    <w:rPr>
      <w:rFonts w:ascii="Tahoma" w:hAnsi="Tahoma" w:cs="Tahoma"/>
      <w:sz w:val="16"/>
      <w:szCs w:val="16"/>
      <w:lang w:eastAsia="ru-RU"/>
    </w:rPr>
  </w:style>
  <w:style w:type="paragraph" w:customStyle="1" w:styleId="ConsPlusNormal">
    <w:name w:val="ConsPlusNormal"/>
    <w:rsid w:val="00983735"/>
    <w:pPr>
      <w:widowControl w:val="0"/>
      <w:autoSpaceDE w:val="0"/>
      <w:autoSpaceDN w:val="0"/>
      <w:adjustRightInd w:val="0"/>
      <w:ind w:firstLine="720"/>
    </w:pPr>
    <w:rPr>
      <w:rFonts w:ascii="Arial" w:eastAsia="Times New Roman" w:hAnsi="Arial" w:cs="Arial"/>
    </w:rPr>
  </w:style>
  <w:style w:type="paragraph" w:styleId="af1">
    <w:name w:val="header"/>
    <w:aliases w:val="ВерхКолонтитул"/>
    <w:basedOn w:val="a"/>
    <w:link w:val="af2"/>
    <w:uiPriority w:val="99"/>
    <w:rsid w:val="00983735"/>
    <w:pPr>
      <w:tabs>
        <w:tab w:val="center" w:pos="4677"/>
        <w:tab w:val="right" w:pos="9355"/>
      </w:tabs>
    </w:pPr>
  </w:style>
  <w:style w:type="character" w:customStyle="1" w:styleId="af2">
    <w:name w:val="Верхний колонтитул Знак"/>
    <w:aliases w:val="ВерхКолонтитул Знак"/>
    <w:basedOn w:val="a0"/>
    <w:link w:val="af1"/>
    <w:uiPriority w:val="99"/>
    <w:locked/>
    <w:rsid w:val="00983735"/>
    <w:rPr>
      <w:rFonts w:ascii="Times New Roman" w:hAnsi="Times New Roman" w:cs="Times New Roman"/>
      <w:sz w:val="24"/>
      <w:szCs w:val="24"/>
      <w:lang w:eastAsia="ru-RU"/>
    </w:rPr>
  </w:style>
  <w:style w:type="paragraph" w:customStyle="1" w:styleId="Iauiue">
    <w:name w:val="Iau?iue"/>
    <w:rsid w:val="00983735"/>
    <w:pPr>
      <w:widowControl w:val="0"/>
    </w:pPr>
    <w:rPr>
      <w:rFonts w:ascii="Times New Roman" w:eastAsia="Times New Roman" w:hAnsi="Times New Roman"/>
    </w:rPr>
  </w:style>
  <w:style w:type="paragraph" w:customStyle="1" w:styleId="western">
    <w:name w:val="western"/>
    <w:basedOn w:val="a"/>
    <w:rsid w:val="00983735"/>
    <w:pPr>
      <w:spacing w:before="100" w:beforeAutospacing="1" w:after="119"/>
    </w:pPr>
    <w:rPr>
      <w:color w:val="000000"/>
    </w:rPr>
  </w:style>
  <w:style w:type="character" w:styleId="af3">
    <w:name w:val="Strong"/>
    <w:basedOn w:val="a0"/>
    <w:qFormat/>
    <w:rsid w:val="00983735"/>
    <w:rPr>
      <w:rFonts w:cs="Times New Roman"/>
      <w:b/>
      <w:bCs/>
    </w:rPr>
  </w:style>
  <w:style w:type="paragraph" w:styleId="af4">
    <w:name w:val="List Paragraph"/>
    <w:basedOn w:val="a"/>
    <w:qFormat/>
    <w:rsid w:val="00983735"/>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983735"/>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983735"/>
    <w:pPr>
      <w:numPr>
        <w:ilvl w:val="2"/>
      </w:numPr>
      <w:spacing w:before="120" w:after="120"/>
      <w:ind w:left="792" w:hanging="432"/>
      <w:contextualSpacing w:val="0"/>
      <w:jc w:val="center"/>
    </w:pPr>
    <w:rPr>
      <w:b/>
    </w:rPr>
  </w:style>
  <w:style w:type="paragraph" w:customStyle="1" w:styleId="af7">
    <w:name w:val="Третий уровень"/>
    <w:basedOn w:val="af4"/>
    <w:qFormat/>
    <w:rsid w:val="00983735"/>
    <w:pPr>
      <w:tabs>
        <w:tab w:val="num" w:pos="2869"/>
      </w:tabs>
      <w:spacing w:before="120"/>
      <w:ind w:left="2869" w:hanging="360"/>
      <w:contextualSpacing w:val="0"/>
    </w:pPr>
    <w:rPr>
      <w:i/>
    </w:rPr>
  </w:style>
  <w:style w:type="paragraph" w:customStyle="1" w:styleId="af8">
    <w:name w:val="Перечисление"/>
    <w:basedOn w:val="af4"/>
    <w:qFormat/>
    <w:rsid w:val="00983735"/>
    <w:pPr>
      <w:ind w:left="993" w:hanging="284"/>
      <w:contextualSpacing w:val="0"/>
    </w:pPr>
  </w:style>
  <w:style w:type="paragraph" w:styleId="af9">
    <w:name w:val="Title"/>
    <w:basedOn w:val="a"/>
    <w:link w:val="afa"/>
    <w:qFormat/>
    <w:rsid w:val="00983735"/>
    <w:pPr>
      <w:ind w:firstLine="709"/>
      <w:jc w:val="center"/>
    </w:pPr>
    <w:rPr>
      <w:b/>
      <w:spacing w:val="-20"/>
      <w:sz w:val="28"/>
      <w:szCs w:val="32"/>
    </w:rPr>
  </w:style>
  <w:style w:type="character" w:customStyle="1" w:styleId="afa">
    <w:name w:val="Название Знак"/>
    <w:basedOn w:val="a0"/>
    <w:link w:val="af9"/>
    <w:locked/>
    <w:rsid w:val="00983735"/>
    <w:rPr>
      <w:rFonts w:ascii="Times New Roman" w:hAnsi="Times New Roman" w:cs="Times New Roman"/>
      <w:b/>
      <w:spacing w:val="-20"/>
      <w:sz w:val="32"/>
      <w:szCs w:val="32"/>
      <w:lang w:eastAsia="ru-RU"/>
    </w:rPr>
  </w:style>
  <w:style w:type="paragraph" w:styleId="21">
    <w:name w:val="Body Text Indent 2"/>
    <w:basedOn w:val="a"/>
    <w:link w:val="22"/>
    <w:rsid w:val="00983735"/>
    <w:pPr>
      <w:spacing w:after="120" w:line="480" w:lineRule="auto"/>
      <w:ind w:left="283"/>
    </w:pPr>
  </w:style>
  <w:style w:type="character" w:customStyle="1" w:styleId="22">
    <w:name w:val="Основной текст с отступом 2 Знак"/>
    <w:basedOn w:val="a0"/>
    <w:link w:val="21"/>
    <w:locked/>
    <w:rsid w:val="00983735"/>
    <w:rPr>
      <w:rFonts w:ascii="Times New Roman" w:hAnsi="Times New Roman" w:cs="Times New Roman"/>
      <w:sz w:val="24"/>
      <w:szCs w:val="24"/>
      <w:lang w:eastAsia="ru-RU"/>
    </w:rPr>
  </w:style>
  <w:style w:type="paragraph" w:styleId="31">
    <w:name w:val="Body Text Indent 3"/>
    <w:basedOn w:val="a"/>
    <w:link w:val="32"/>
    <w:rsid w:val="00983735"/>
    <w:pPr>
      <w:spacing w:after="120"/>
      <w:ind w:left="283"/>
    </w:pPr>
    <w:rPr>
      <w:sz w:val="16"/>
      <w:szCs w:val="16"/>
    </w:rPr>
  </w:style>
  <w:style w:type="character" w:customStyle="1" w:styleId="32">
    <w:name w:val="Основной текст с отступом 3 Знак"/>
    <w:basedOn w:val="a0"/>
    <w:link w:val="31"/>
    <w:locked/>
    <w:rsid w:val="00983735"/>
    <w:rPr>
      <w:rFonts w:ascii="Times New Roman" w:hAnsi="Times New Roman" w:cs="Times New Roman"/>
      <w:sz w:val="16"/>
      <w:szCs w:val="16"/>
      <w:lang w:eastAsia="ru-RU"/>
    </w:rPr>
  </w:style>
  <w:style w:type="paragraph" w:styleId="afb">
    <w:name w:val="caption"/>
    <w:basedOn w:val="a"/>
    <w:qFormat/>
    <w:rsid w:val="00983735"/>
    <w:pPr>
      <w:ind w:left="-851" w:right="-482" w:firstLine="720"/>
      <w:jc w:val="center"/>
    </w:pPr>
    <w:rPr>
      <w:b/>
      <w:sz w:val="28"/>
      <w:szCs w:val="20"/>
    </w:rPr>
  </w:style>
  <w:style w:type="character" w:customStyle="1" w:styleId="afc">
    <w:name w:val="Цветовое выделение"/>
    <w:rsid w:val="00983735"/>
    <w:rPr>
      <w:b/>
      <w:color w:val="000080"/>
      <w:sz w:val="20"/>
    </w:rPr>
  </w:style>
  <w:style w:type="paragraph" w:customStyle="1" w:styleId="ConsPlusNonformat">
    <w:name w:val="ConsPlusNonformat"/>
    <w:uiPriority w:val="99"/>
    <w:rsid w:val="00983735"/>
    <w:pPr>
      <w:widowControl w:val="0"/>
      <w:autoSpaceDE w:val="0"/>
      <w:autoSpaceDN w:val="0"/>
      <w:adjustRightInd w:val="0"/>
    </w:pPr>
    <w:rPr>
      <w:rFonts w:ascii="Courier New" w:eastAsia="Times New Roman" w:hAnsi="Courier New" w:cs="Courier New"/>
    </w:rPr>
  </w:style>
  <w:style w:type="paragraph" w:customStyle="1" w:styleId="xl32">
    <w:name w:val="xl32"/>
    <w:basedOn w:val="a"/>
    <w:rsid w:val="00983735"/>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983735"/>
    <w:pPr>
      <w:keepLines/>
      <w:ind w:left="709" w:hanging="284"/>
      <w:jc w:val="both"/>
    </w:pPr>
    <w:rPr>
      <w:rFonts w:ascii="Arial Narrow" w:hAnsi="Arial Narrow"/>
      <w:szCs w:val="20"/>
    </w:rPr>
  </w:style>
  <w:style w:type="paragraph" w:customStyle="1" w:styleId="nienie">
    <w:name w:val="nienie"/>
    <w:basedOn w:val="Iauiue"/>
    <w:rsid w:val="00983735"/>
    <w:pPr>
      <w:keepLines/>
      <w:ind w:left="709" w:hanging="284"/>
      <w:jc w:val="both"/>
    </w:pPr>
    <w:rPr>
      <w:rFonts w:ascii="Peterburg" w:hAnsi="Peterburg"/>
      <w:sz w:val="24"/>
    </w:rPr>
  </w:style>
  <w:style w:type="paragraph" w:customStyle="1" w:styleId="ConsPlusCell">
    <w:name w:val="ConsPlusCell"/>
    <w:uiPriority w:val="99"/>
    <w:rsid w:val="00983735"/>
    <w:pPr>
      <w:widowControl w:val="0"/>
      <w:autoSpaceDE w:val="0"/>
      <w:autoSpaceDN w:val="0"/>
      <w:adjustRightInd w:val="0"/>
    </w:pPr>
    <w:rPr>
      <w:rFonts w:ascii="Arial" w:eastAsia="Times New Roman" w:hAnsi="Arial" w:cs="Arial"/>
    </w:rPr>
  </w:style>
  <w:style w:type="table" w:customStyle="1" w:styleId="1-11">
    <w:name w:val="Средний список 1 - Акцент 11"/>
    <w:basedOn w:val="a1"/>
    <w:uiPriority w:val="99"/>
    <w:rsid w:val="009F7276"/>
    <w:rPr>
      <w:rFonts w:eastAsia="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styleId="afe">
    <w:name w:val="line number"/>
    <w:basedOn w:val="a0"/>
    <w:unhideWhenUsed/>
    <w:rsid w:val="006D57D3"/>
  </w:style>
  <w:style w:type="character" w:customStyle="1" w:styleId="70">
    <w:name w:val="Заголовок 7 Знак"/>
    <w:basedOn w:val="a0"/>
    <w:link w:val="7"/>
    <w:rsid w:val="002F21DC"/>
    <w:rPr>
      <w:rFonts w:ascii="Times New Roman" w:eastAsia="Times New Roman" w:hAnsi="Times New Roman"/>
      <w:sz w:val="24"/>
      <w:szCs w:val="24"/>
    </w:rPr>
  </w:style>
  <w:style w:type="character" w:customStyle="1" w:styleId="90">
    <w:name w:val="Заголовок 9 Знак"/>
    <w:basedOn w:val="a0"/>
    <w:link w:val="9"/>
    <w:uiPriority w:val="9"/>
    <w:rsid w:val="002F21DC"/>
    <w:rPr>
      <w:rFonts w:ascii="Cambria" w:eastAsia="Times New Roman" w:hAnsi="Cambria"/>
      <w:i/>
      <w:iCs/>
      <w:color w:val="404040"/>
    </w:rPr>
  </w:style>
  <w:style w:type="paragraph" w:styleId="aff">
    <w:name w:val="Balloon Text"/>
    <w:basedOn w:val="a"/>
    <w:link w:val="aff0"/>
    <w:uiPriority w:val="99"/>
    <w:semiHidden/>
    <w:unhideWhenUsed/>
    <w:rsid w:val="002F21DC"/>
    <w:rPr>
      <w:rFonts w:ascii="Tahoma" w:hAnsi="Tahoma" w:cs="Tahoma"/>
      <w:sz w:val="16"/>
      <w:szCs w:val="16"/>
    </w:rPr>
  </w:style>
  <w:style w:type="character" w:customStyle="1" w:styleId="aff0">
    <w:name w:val="Текст выноски Знак"/>
    <w:basedOn w:val="a0"/>
    <w:link w:val="aff"/>
    <w:uiPriority w:val="99"/>
    <w:semiHidden/>
    <w:rsid w:val="002F21DC"/>
    <w:rPr>
      <w:rFonts w:ascii="Tahoma" w:eastAsia="Times New Roman" w:hAnsi="Tahoma" w:cs="Tahoma"/>
      <w:sz w:val="16"/>
      <w:szCs w:val="16"/>
    </w:rPr>
  </w:style>
  <w:style w:type="table" w:styleId="3-4">
    <w:name w:val="Medium Grid 3 Accent 4"/>
    <w:basedOn w:val="a1"/>
    <w:uiPriority w:val="69"/>
    <w:rsid w:val="002F21DC"/>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Normal1">
    <w:name w:val="Normal1"/>
    <w:rsid w:val="002F21DC"/>
    <w:rPr>
      <w:rFonts w:ascii="Times New Roman" w:eastAsia="Times New Roman" w:hAnsi="Times New Roman"/>
      <w:sz w:val="22"/>
    </w:rPr>
  </w:style>
  <w:style w:type="paragraph" w:customStyle="1" w:styleId="Normal10-02">
    <w:name w:val="Стиль Normal + 10 пт полужирный По центру Слева:  -02 см Справ..."/>
    <w:basedOn w:val="Normal1"/>
    <w:rsid w:val="002F21DC"/>
  </w:style>
  <w:style w:type="table" w:styleId="-6">
    <w:name w:val="Light Grid Accent 6"/>
    <w:basedOn w:val="a1"/>
    <w:uiPriority w:val="62"/>
    <w:rsid w:val="002F21DC"/>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
    <w:name w:val="Стиль1"/>
    <w:basedOn w:val="-6"/>
    <w:uiPriority w:val="99"/>
    <w:qFormat/>
    <w:rsid w:val="002F21D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5">
    <w:name w:val="Light Grid Accent 5"/>
    <w:basedOn w:val="a1"/>
    <w:uiPriority w:val="62"/>
    <w:rsid w:val="002F21DC"/>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1"/>
    <w:uiPriority w:val="63"/>
    <w:rsid w:val="002F21DC"/>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50">
    <w:name w:val="Light Shading Accent 5"/>
    <w:basedOn w:val="a1"/>
    <w:uiPriority w:val="60"/>
    <w:rsid w:val="002F21DC"/>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Светлая заливка - Акцент 11"/>
    <w:basedOn w:val="a1"/>
    <w:uiPriority w:val="60"/>
    <w:rsid w:val="002F21DC"/>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4">
    <w:name w:val="Обычный1"/>
    <w:link w:val="Normal0"/>
    <w:rsid w:val="002F21DC"/>
    <w:pPr>
      <w:snapToGrid w:val="0"/>
    </w:pPr>
    <w:rPr>
      <w:rFonts w:ascii="Times New Roman" w:eastAsia="Times New Roman" w:hAnsi="Times New Roman"/>
      <w:sz w:val="22"/>
    </w:rPr>
  </w:style>
  <w:style w:type="character" w:customStyle="1" w:styleId="Normal0">
    <w:name w:val="Normal Знак"/>
    <w:basedOn w:val="a0"/>
    <w:link w:val="14"/>
    <w:rsid w:val="002F21DC"/>
    <w:rPr>
      <w:rFonts w:ascii="Times New Roman" w:eastAsia="Times New Roman" w:hAnsi="Times New Roman"/>
      <w:sz w:val="22"/>
      <w:lang w:val="ru-RU" w:eastAsia="ru-RU" w:bidi="ar-SA"/>
    </w:rPr>
  </w:style>
  <w:style w:type="paragraph" w:customStyle="1" w:styleId="Normal10-022">
    <w:name w:val="Стиль Normal + 10 пт полужирный По центру Слева:  -02 см Справ...2"/>
    <w:basedOn w:val="14"/>
    <w:rsid w:val="002F21DC"/>
    <w:pPr>
      <w:ind w:left="-113" w:right="-113"/>
      <w:jc w:val="center"/>
    </w:pPr>
    <w:rPr>
      <w:b/>
      <w:bCs/>
      <w:sz w:val="20"/>
    </w:rPr>
  </w:style>
  <w:style w:type="paragraph" w:customStyle="1" w:styleId="1270">
    <w:name w:val="Стиль Слева:  127 см Первая строка:  0 см"/>
    <w:basedOn w:val="a"/>
    <w:rsid w:val="002F21DC"/>
    <w:pPr>
      <w:widowControl w:val="0"/>
      <w:autoSpaceDE w:val="0"/>
      <w:autoSpaceDN w:val="0"/>
      <w:adjustRightInd w:val="0"/>
      <w:spacing w:before="120"/>
      <w:ind w:left="720"/>
      <w:jc w:val="both"/>
    </w:pPr>
    <w:rPr>
      <w:sz w:val="26"/>
      <w:szCs w:val="20"/>
    </w:rPr>
  </w:style>
  <w:style w:type="table" w:styleId="-51">
    <w:name w:val="Light List Accent 5"/>
    <w:basedOn w:val="a1"/>
    <w:uiPriority w:val="61"/>
    <w:rsid w:val="002F21DC"/>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3">
    <w:name w:val="Обычный2"/>
    <w:rsid w:val="002F21DC"/>
    <w:rPr>
      <w:rFonts w:ascii="Times New Roman" w:eastAsia="Times New Roman" w:hAnsi="Times New Roman"/>
      <w:sz w:val="22"/>
    </w:rPr>
  </w:style>
  <w:style w:type="paragraph" w:customStyle="1" w:styleId="33">
    <w:name w:val="Обычный3"/>
    <w:rsid w:val="002F21DC"/>
    <w:rPr>
      <w:rFonts w:ascii="Times New Roman" w:eastAsia="Times New Roman" w:hAnsi="Times New Roman"/>
      <w:sz w:val="22"/>
    </w:rPr>
  </w:style>
  <w:style w:type="paragraph" w:customStyle="1" w:styleId="24">
    <w:name w:val="Стиль2"/>
    <w:basedOn w:val="a"/>
    <w:link w:val="25"/>
    <w:qFormat/>
    <w:rsid w:val="002F21DC"/>
    <w:pPr>
      <w:spacing w:line="360" w:lineRule="auto"/>
      <w:ind w:firstLine="709"/>
      <w:jc w:val="both"/>
    </w:pPr>
    <w:rPr>
      <w:color w:val="000000"/>
      <w:sz w:val="28"/>
      <w:szCs w:val="28"/>
    </w:rPr>
  </w:style>
  <w:style w:type="character" w:customStyle="1" w:styleId="25">
    <w:name w:val="Стиль2 Знак"/>
    <w:basedOn w:val="a0"/>
    <w:link w:val="24"/>
    <w:rsid w:val="002F21DC"/>
    <w:rPr>
      <w:rFonts w:ascii="Times New Roman" w:eastAsia="Times New Roman" w:hAnsi="Times New Roman"/>
      <w:color w:val="000000"/>
      <w:sz w:val="28"/>
      <w:szCs w:val="28"/>
    </w:rPr>
  </w:style>
  <w:style w:type="paragraph" w:styleId="26">
    <w:name w:val="toc 2"/>
    <w:basedOn w:val="a"/>
    <w:next w:val="a"/>
    <w:autoRedefine/>
    <w:unhideWhenUsed/>
    <w:qFormat/>
    <w:locked/>
    <w:rsid w:val="002F21DC"/>
    <w:pPr>
      <w:spacing w:after="100" w:line="276" w:lineRule="auto"/>
      <w:ind w:left="220"/>
    </w:pPr>
    <w:rPr>
      <w:rFonts w:ascii="Calibri" w:hAnsi="Calibri"/>
      <w:sz w:val="22"/>
      <w:szCs w:val="22"/>
      <w:lang w:eastAsia="en-US"/>
    </w:rPr>
  </w:style>
  <w:style w:type="paragraph" w:customStyle="1" w:styleId="aff1">
    <w:name w:val="Основной"/>
    <w:basedOn w:val="a"/>
    <w:rsid w:val="002F21DC"/>
    <w:pPr>
      <w:spacing w:after="20" w:line="360" w:lineRule="auto"/>
      <w:ind w:firstLine="709"/>
      <w:jc w:val="both"/>
    </w:pPr>
    <w:rPr>
      <w:sz w:val="28"/>
      <w:szCs w:val="20"/>
    </w:rPr>
  </w:style>
  <w:style w:type="paragraph" w:styleId="aff2">
    <w:name w:val="Plain Text"/>
    <w:basedOn w:val="a"/>
    <w:link w:val="aff3"/>
    <w:rsid w:val="002F21DC"/>
    <w:rPr>
      <w:rFonts w:ascii="Courier New" w:hAnsi="Courier New"/>
      <w:sz w:val="20"/>
      <w:szCs w:val="20"/>
    </w:rPr>
  </w:style>
  <w:style w:type="character" w:customStyle="1" w:styleId="aff3">
    <w:name w:val="Текст Знак"/>
    <w:basedOn w:val="a0"/>
    <w:link w:val="aff2"/>
    <w:rsid w:val="002F21DC"/>
    <w:rPr>
      <w:rFonts w:ascii="Courier New" w:eastAsia="Times New Roman" w:hAnsi="Courier New"/>
    </w:rPr>
  </w:style>
  <w:style w:type="paragraph" w:styleId="34">
    <w:name w:val="Body Text 3"/>
    <w:basedOn w:val="a"/>
    <w:link w:val="35"/>
    <w:uiPriority w:val="99"/>
    <w:semiHidden/>
    <w:unhideWhenUsed/>
    <w:rsid w:val="002F21DC"/>
    <w:pPr>
      <w:spacing w:after="120" w:line="276" w:lineRule="auto"/>
    </w:pPr>
    <w:rPr>
      <w:rFonts w:ascii="Calibri" w:hAnsi="Calibri"/>
      <w:sz w:val="16"/>
      <w:szCs w:val="16"/>
    </w:rPr>
  </w:style>
  <w:style w:type="character" w:customStyle="1" w:styleId="35">
    <w:name w:val="Основной текст 3 Знак"/>
    <w:basedOn w:val="a0"/>
    <w:link w:val="34"/>
    <w:uiPriority w:val="99"/>
    <w:semiHidden/>
    <w:rsid w:val="002F21DC"/>
    <w:rPr>
      <w:rFonts w:eastAsia="Times New Roman"/>
      <w:sz w:val="16"/>
      <w:szCs w:val="16"/>
    </w:rPr>
  </w:style>
  <w:style w:type="paragraph" w:styleId="aff4">
    <w:name w:val="Message Header"/>
    <w:basedOn w:val="a"/>
    <w:link w:val="aff5"/>
    <w:rsid w:val="002F21DC"/>
    <w:pPr>
      <w:jc w:val="center"/>
    </w:pPr>
    <w:rPr>
      <w:rFonts w:ascii="Arial" w:hAnsi="Arial"/>
      <w:i/>
      <w:sz w:val="20"/>
      <w:szCs w:val="20"/>
    </w:rPr>
  </w:style>
  <w:style w:type="character" w:customStyle="1" w:styleId="aff5">
    <w:name w:val="Шапка Знак"/>
    <w:basedOn w:val="a0"/>
    <w:link w:val="aff4"/>
    <w:rsid w:val="002F21DC"/>
    <w:rPr>
      <w:rFonts w:ascii="Arial" w:eastAsia="Times New Roman" w:hAnsi="Arial"/>
      <w:i/>
    </w:rPr>
  </w:style>
  <w:style w:type="paragraph" w:customStyle="1" w:styleId="aff6">
    <w:name w:val="Стандарт"/>
    <w:basedOn w:val="ad"/>
    <w:rsid w:val="002F21DC"/>
    <w:pPr>
      <w:widowControl w:val="0"/>
      <w:spacing w:after="0" w:line="264" w:lineRule="auto"/>
      <w:ind w:firstLine="720"/>
      <w:jc w:val="both"/>
    </w:pPr>
    <w:rPr>
      <w:snapToGrid w:val="0"/>
      <w:sz w:val="28"/>
      <w:szCs w:val="20"/>
    </w:rPr>
  </w:style>
  <w:style w:type="table" w:styleId="-60">
    <w:name w:val="Colorful Shading Accent 6"/>
    <w:basedOn w:val="a1"/>
    <w:uiPriority w:val="71"/>
    <w:rsid w:val="002F21DC"/>
    <w:rPr>
      <w:rFonts w:eastAsia="Times New Roman"/>
      <w:color w:val="000000"/>
      <w:sz w:val="22"/>
      <w:szCs w:val="22"/>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2">
    <w:name w:val="Светлая заливка - Акцент 12"/>
    <w:basedOn w:val="a1"/>
    <w:uiPriority w:val="60"/>
    <w:rsid w:val="002F21DC"/>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4">
    <w:name w:val="xl24"/>
    <w:basedOn w:val="a"/>
    <w:rsid w:val="002F21DC"/>
    <w:pPr>
      <w:spacing w:before="100" w:beforeAutospacing="1" w:after="100" w:afterAutospacing="1"/>
      <w:jc w:val="center"/>
    </w:pPr>
  </w:style>
  <w:style w:type="paragraph" w:customStyle="1" w:styleId="BodyText21">
    <w:name w:val="Body Text 21"/>
    <w:basedOn w:val="a"/>
    <w:rsid w:val="002F21DC"/>
    <w:pPr>
      <w:widowControl w:val="0"/>
      <w:jc w:val="both"/>
    </w:pPr>
    <w:rPr>
      <w:sz w:val="28"/>
      <w:szCs w:val="20"/>
    </w:rPr>
  </w:style>
  <w:style w:type="paragraph" w:styleId="aff7">
    <w:name w:val="TOC Heading"/>
    <w:basedOn w:val="1"/>
    <w:next w:val="a"/>
    <w:uiPriority w:val="39"/>
    <w:semiHidden/>
    <w:unhideWhenUsed/>
    <w:qFormat/>
    <w:rsid w:val="002F21DC"/>
    <w:pPr>
      <w:keepLines/>
      <w:spacing w:before="480" w:after="0" w:line="276" w:lineRule="auto"/>
      <w:outlineLvl w:val="9"/>
    </w:pPr>
    <w:rPr>
      <w:rFonts w:ascii="Cambria" w:hAnsi="Cambria" w:cs="Times New Roman"/>
      <w:color w:val="365F91"/>
      <w:kern w:val="0"/>
      <w:sz w:val="28"/>
      <w:szCs w:val="28"/>
      <w:lang w:eastAsia="en-US"/>
    </w:rPr>
  </w:style>
  <w:style w:type="paragraph" w:styleId="36">
    <w:name w:val="toc 3"/>
    <w:basedOn w:val="a"/>
    <w:next w:val="a"/>
    <w:autoRedefine/>
    <w:unhideWhenUsed/>
    <w:qFormat/>
    <w:locked/>
    <w:rsid w:val="002F21DC"/>
    <w:pPr>
      <w:spacing w:after="100" w:line="276" w:lineRule="auto"/>
      <w:ind w:left="440"/>
    </w:pPr>
    <w:rPr>
      <w:rFonts w:ascii="Calibri" w:hAnsi="Calibri"/>
      <w:sz w:val="22"/>
      <w:szCs w:val="22"/>
      <w:lang w:eastAsia="en-US"/>
    </w:rPr>
  </w:style>
  <w:style w:type="table" w:styleId="-4">
    <w:name w:val="Light Grid Accent 4"/>
    <w:basedOn w:val="a1"/>
    <w:uiPriority w:val="62"/>
    <w:rsid w:val="002F21DC"/>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6">
    <w:name w:val="Medium Shading 1 Accent 6"/>
    <w:basedOn w:val="a1"/>
    <w:uiPriority w:val="63"/>
    <w:rsid w:val="002F21DC"/>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aff8">
    <w:name w:val="footnote reference"/>
    <w:basedOn w:val="a0"/>
    <w:semiHidden/>
    <w:rsid w:val="002F21DC"/>
    <w:rPr>
      <w:vertAlign w:val="superscript"/>
    </w:rPr>
  </w:style>
  <w:style w:type="character" w:styleId="aff9">
    <w:name w:val="page number"/>
    <w:basedOn w:val="a0"/>
    <w:rsid w:val="002F21DC"/>
  </w:style>
  <w:style w:type="paragraph" w:styleId="41">
    <w:name w:val="toc 4"/>
    <w:basedOn w:val="a"/>
    <w:next w:val="a"/>
    <w:autoRedefine/>
    <w:locked/>
    <w:rsid w:val="002F21DC"/>
    <w:pPr>
      <w:ind w:left="720"/>
    </w:pPr>
    <w:rPr>
      <w:sz w:val="18"/>
      <w:szCs w:val="18"/>
    </w:rPr>
  </w:style>
  <w:style w:type="paragraph" w:styleId="51">
    <w:name w:val="toc 5"/>
    <w:basedOn w:val="a"/>
    <w:next w:val="a"/>
    <w:autoRedefine/>
    <w:locked/>
    <w:rsid w:val="002F21DC"/>
    <w:pPr>
      <w:ind w:left="960"/>
    </w:pPr>
    <w:rPr>
      <w:sz w:val="18"/>
      <w:szCs w:val="18"/>
    </w:rPr>
  </w:style>
  <w:style w:type="paragraph" w:styleId="61">
    <w:name w:val="toc 6"/>
    <w:basedOn w:val="a"/>
    <w:next w:val="a"/>
    <w:autoRedefine/>
    <w:locked/>
    <w:rsid w:val="002F21DC"/>
    <w:pPr>
      <w:ind w:left="1200"/>
    </w:pPr>
    <w:rPr>
      <w:sz w:val="18"/>
      <w:szCs w:val="18"/>
    </w:rPr>
  </w:style>
  <w:style w:type="paragraph" w:styleId="71">
    <w:name w:val="toc 7"/>
    <w:basedOn w:val="a"/>
    <w:next w:val="a"/>
    <w:autoRedefine/>
    <w:locked/>
    <w:rsid w:val="002F21DC"/>
    <w:pPr>
      <w:ind w:left="1440"/>
    </w:pPr>
    <w:rPr>
      <w:sz w:val="18"/>
      <w:szCs w:val="18"/>
    </w:rPr>
  </w:style>
  <w:style w:type="paragraph" w:styleId="81">
    <w:name w:val="toc 8"/>
    <w:basedOn w:val="a"/>
    <w:next w:val="a"/>
    <w:autoRedefine/>
    <w:locked/>
    <w:rsid w:val="002F21DC"/>
    <w:pPr>
      <w:ind w:left="1680"/>
    </w:pPr>
    <w:rPr>
      <w:sz w:val="18"/>
      <w:szCs w:val="18"/>
    </w:rPr>
  </w:style>
  <w:style w:type="paragraph" w:styleId="91">
    <w:name w:val="toc 9"/>
    <w:basedOn w:val="a"/>
    <w:next w:val="a"/>
    <w:autoRedefine/>
    <w:locked/>
    <w:rsid w:val="002F21DC"/>
    <w:pPr>
      <w:ind w:left="1920"/>
    </w:pPr>
    <w:rPr>
      <w:sz w:val="18"/>
      <w:szCs w:val="18"/>
    </w:rPr>
  </w:style>
  <w:style w:type="character" w:customStyle="1" w:styleId="affa">
    <w:name w:val="Знак"/>
    <w:basedOn w:val="a0"/>
    <w:rsid w:val="002F21DC"/>
    <w:rPr>
      <w:rFonts w:ascii="Arial" w:hAnsi="Arial" w:cs="Arial"/>
      <w:b/>
      <w:bCs/>
      <w:sz w:val="26"/>
      <w:szCs w:val="26"/>
      <w:lang w:val="ru-RU" w:eastAsia="ru-RU" w:bidi="ar-SA"/>
    </w:rPr>
  </w:style>
  <w:style w:type="character" w:customStyle="1" w:styleId="apple-converted-space">
    <w:name w:val="apple-converted-space"/>
    <w:rsid w:val="002F21DC"/>
    <w:rPr>
      <w:rFonts w:cs="Times New Roman"/>
    </w:rPr>
  </w:style>
  <w:style w:type="paragraph" w:customStyle="1" w:styleId="s1">
    <w:name w:val="s_1"/>
    <w:basedOn w:val="a"/>
    <w:rsid w:val="002F21DC"/>
    <w:pPr>
      <w:spacing w:before="100" w:beforeAutospacing="1" w:after="100" w:afterAutospacing="1"/>
    </w:pPr>
    <w:rPr>
      <w:rFonts w:eastAsia="Calibri"/>
    </w:rPr>
  </w:style>
  <w:style w:type="paragraph" w:customStyle="1" w:styleId="15">
    <w:name w:val="Абзац списка1"/>
    <w:basedOn w:val="a"/>
    <w:rsid w:val="002F21DC"/>
  </w:style>
  <w:style w:type="paragraph" w:customStyle="1" w:styleId="Default">
    <w:name w:val="Default"/>
    <w:rsid w:val="002F21D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document/cons_doc_LAW_343/5a64531abe181f9ccf87022b85840976ad863c00/" TargetMode="External"/><Relationship Id="rId2" Type="http://schemas.openxmlformats.org/officeDocument/2006/relationships/numbering" Target="numbering.xml"/><Relationship Id="rId16"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base.garant.ru/70736874/" TargetMode="External"/><Relationship Id="rId10" Type="http://schemas.openxmlformats.org/officeDocument/2006/relationships/hyperlink" Target="http://www.krasnokamski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snokamskiy.com" TargetMode="External"/><Relationship Id="rId14" Type="http://schemas.openxmlformats.org/officeDocument/2006/relationships/hyperlink" Target="http://base.garant.ru/7073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ADDD-3D26-4529-859D-E2DEE68E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109</Pages>
  <Words>36537</Words>
  <Characters>286645</Characters>
  <Application>Microsoft Office Word</Application>
  <DocSecurity>0</DocSecurity>
  <Lines>2388</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Долгачева И.В.</dc:creator>
  <cp:lastModifiedBy>User</cp:lastModifiedBy>
  <cp:revision>2</cp:revision>
  <cp:lastPrinted>2017-04-20T11:08:00Z</cp:lastPrinted>
  <dcterms:created xsi:type="dcterms:W3CDTF">2017-08-08T08:10:00Z</dcterms:created>
  <dcterms:modified xsi:type="dcterms:W3CDTF">2017-08-08T08:10:00Z</dcterms:modified>
</cp:coreProperties>
</file>