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F9" w:rsidRDefault="00A65A3A" w:rsidP="00A65A3A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1A3337"/>
          <w:sz w:val="23"/>
          <w:lang w:eastAsia="ru-RU"/>
        </w:rPr>
      </w:pPr>
      <w:r w:rsidRPr="00A65A3A">
        <w:rPr>
          <w:rFonts w:ascii="Times New Roman" w:eastAsia="Times New Roman" w:hAnsi="Times New Roman" w:cs="Times New Roman"/>
          <w:b/>
          <w:bCs/>
          <w:color w:val="1A3337"/>
          <w:sz w:val="23"/>
          <w:lang w:eastAsia="ru-RU"/>
        </w:rPr>
        <w:t>ПРАВА, ОБЯЗАННОСТИ И ОТВЕТСТВЕННОСТЬ РОДИТЕЛЕЙ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3"/>
          <w:szCs w:val="23"/>
          <w:lang w:eastAsia="ru-RU"/>
        </w:rPr>
        <w:br/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       </w:t>
      </w: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Родители имеют право воспитывать ребенка, а также несут обязанности и ответственность за </w:t>
      </w:r>
      <w:proofErr w:type="gramStart"/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воспитание</w:t>
      </w:r>
      <w:proofErr w:type="gramEnd"/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 и развитие ребенка. Согласно Семейному Кодексу РФ, это называется родительскими правами.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</w:t>
      </w:r>
      <w:r w:rsidR="00C44AF9" w:rsidRP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ой дееспособности до достижения </w:t>
      </w: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соверше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ннолетия.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br/>
        <w:t>Родители имеют право: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защищать пр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ава и законные интересы детей;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на обеспечение со стороны государства общедоступности и бесплатности получения их детьм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и основного общего образования;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дарственных учебных заведениях;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на прием детей для обучения в образовательные учреждения, рас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положенные по месту жительства;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на ознакомление с Уставом образовательного учреждения и другими документами, регламентирующими организ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ацию образовательного процесса;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на ознакомление с ходом и содержанием образовательного процесса, а также с оце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нками успеваемости своих детей;</w:t>
      </w:r>
    </w:p>
    <w:p w:rsidR="00C5473C" w:rsidRDefault="007E0307" w:rsidP="007E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        </w:t>
      </w:r>
      <w:r w:rsidR="00A65A3A"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на перевод ребенка, получающего образование в семье, для продолжения образования в общеобразовательном учреждении при положительной аттестации;</w:t>
      </w:r>
      <w:r w:rsidR="00A65A3A"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         </w:t>
      </w:r>
      <w:r w:rsidR="00A65A3A"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обеспечивать религиозное и нравственное воспитание детей в соответствии со с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воими собственными убеждениями;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- на помощь со стороны государства в выполнении своих обязанностей 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по обучению и воспитанию детей;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на заботу и содержание со стороны своих совершеннолетних детей, если родители не были лишены р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одительских прав;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- 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здоровью ребенка).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Говоря о правах, не следует забывать и 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об обязанностях. Обязанности неотделимы от прав.</w:t>
      </w:r>
    </w:p>
    <w:p w:rsidR="00C5473C" w:rsidRDefault="00C5473C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Родители обязаны: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скорбление или их эксплуатацию;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lastRenderedPageBreak/>
        <w:t>- обеспечить детям до 15 лет получение основного общего образования в общеобразовательной школе или в другом приравненном к ней по стат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усу образовательном учреждении;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выполнять Устав о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бщеобразовательной организации;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обеспечивать в пределах своих способностей условия жизни, необходимые дл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я нормального развития ребенка;</w:t>
      </w:r>
    </w:p>
    <w:p w:rsid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- 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(родителя) в судебном порядке).</w:t>
      </w:r>
    </w:p>
    <w:p w:rsidR="003F4172" w:rsidRPr="00C5473C" w:rsidRDefault="00A65A3A" w:rsidP="007E0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родители несут </w:t>
      </w:r>
      <w:r w:rsidR="00C5473C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гражданско-правовую, </w:t>
      </w: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административную, уголовную и иную ответственность.</w:t>
      </w:r>
    </w:p>
    <w:p w:rsidR="003F4172" w:rsidRPr="00C5473C" w:rsidRDefault="00C5473C" w:rsidP="007E0307">
      <w:pPr>
        <w:pStyle w:val="a3"/>
        <w:spacing w:before="0" w:beforeAutospacing="0" w:after="0" w:afterAutospacing="0"/>
        <w:ind w:firstLine="374"/>
        <w:jc w:val="both"/>
        <w:rPr>
          <w:b/>
          <w:color w:val="000000"/>
          <w:sz w:val="28"/>
          <w:szCs w:val="28"/>
        </w:rPr>
      </w:pPr>
      <w:r w:rsidRPr="00C5473C">
        <w:rPr>
          <w:b/>
          <w:color w:val="000000"/>
          <w:sz w:val="28"/>
          <w:szCs w:val="28"/>
        </w:rPr>
        <w:t>Гражданско-правовая ответственность:</w:t>
      </w:r>
    </w:p>
    <w:p w:rsidR="003F4172" w:rsidRPr="00A65A3A" w:rsidRDefault="003F4172" w:rsidP="007E0307">
      <w:pPr>
        <w:pStyle w:val="a3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3F4172">
        <w:rPr>
          <w:color w:val="000000"/>
          <w:sz w:val="28"/>
          <w:szCs w:val="28"/>
        </w:rPr>
        <w:t xml:space="preserve"> Родитель, который допустил факты нарушения своих обязанностей, не исполнил свои обязанности по предоставлению ребёнку питания и одежды, что повлекло причинение вреда здоровью ребёнка, может быть привлечён к гражданско-правовой ответственности в форме компенсации морального вреда и возмещения убытков.</w:t>
      </w:r>
    </w:p>
    <w:p w:rsidR="00C5473C" w:rsidRDefault="00C5473C" w:rsidP="007E0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3337"/>
          <w:sz w:val="28"/>
          <w:szCs w:val="28"/>
          <w:lang w:eastAsia="ru-RU"/>
        </w:rPr>
        <w:t>Административная ответственность:</w:t>
      </w:r>
    </w:p>
    <w:p w:rsidR="007E0307" w:rsidRDefault="00A65A3A" w:rsidP="007E0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7E0307" w:rsidRDefault="00A65A3A" w:rsidP="007E0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- в случае злостного невыполнения родителями обязанностей </w:t>
      </w:r>
      <w:r w:rsidR="007E0307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по воспитанию и обучению детей;</w:t>
      </w:r>
    </w:p>
    <w:p w:rsidR="007E0307" w:rsidRDefault="00A65A3A" w:rsidP="007E0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за доведение их до состояния опьянения или потребления наркотически</w:t>
      </w:r>
      <w:r w:rsidR="007E0307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х средств без назначения врача;</w:t>
      </w:r>
    </w:p>
    <w:p w:rsidR="007E0307" w:rsidRDefault="00A65A3A" w:rsidP="007E0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за совершение подростками в возрасте до 16 лет наруш</w:t>
      </w:r>
      <w:r w:rsidR="007E0307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ений правил дорожного движения;</w:t>
      </w:r>
    </w:p>
    <w:p w:rsidR="00A65A3A" w:rsidRDefault="00A65A3A" w:rsidP="007E0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C5473C" w:rsidRPr="00C5473C" w:rsidRDefault="00C5473C" w:rsidP="007E0307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73C">
        <w:rPr>
          <w:rFonts w:ascii="Times New Roman" w:hAnsi="Times New Roman" w:cs="Times New Roman"/>
          <w:color w:val="000000"/>
          <w:sz w:val="28"/>
          <w:szCs w:val="28"/>
        </w:rPr>
        <w:t>Кто, кроме родителей, может быть привлечён к административной ответственности?</w:t>
      </w:r>
    </w:p>
    <w:p w:rsidR="00C5473C" w:rsidRPr="00C5473C" w:rsidRDefault="00C5473C" w:rsidP="007E0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73C">
        <w:rPr>
          <w:color w:val="000000"/>
          <w:sz w:val="28"/>
          <w:szCs w:val="28"/>
        </w:rPr>
        <w:t>Закон приравнивает к родителям иных лиц. Это - усыновители, опекуны и попечители, как из числа физических лиц, так и должностные лица органов опеки и попечительства, учреждений государственного воспитания и образования, выполняющих функции государственного опекуна.</w:t>
      </w:r>
    </w:p>
    <w:p w:rsidR="007E0307" w:rsidRDefault="00C5473C" w:rsidP="007E0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73C">
        <w:rPr>
          <w:color w:val="000000"/>
          <w:sz w:val="28"/>
          <w:szCs w:val="28"/>
        </w:rPr>
        <w:t>Приёмные родители также обязаны надлежащим образом исполнять возложенные на них обязанности: содержать, воспитывать, обучать, защищать права и интересы своих несовершеннолетних детей</w:t>
      </w:r>
    </w:p>
    <w:p w:rsidR="007E0307" w:rsidRDefault="007E0307" w:rsidP="007E0307">
      <w:pPr>
        <w:pStyle w:val="a3"/>
        <w:spacing w:before="0" w:beforeAutospacing="0" w:after="0" w:afterAutospacing="0"/>
        <w:ind w:left="708"/>
        <w:jc w:val="both"/>
        <w:rPr>
          <w:color w:val="1A3337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>
        <w:rPr>
          <w:b/>
          <w:bCs/>
          <w:color w:val="1A3337"/>
          <w:sz w:val="28"/>
          <w:szCs w:val="28"/>
        </w:rPr>
        <w:t>головная</w:t>
      </w:r>
      <w:r w:rsidR="00A65A3A" w:rsidRPr="003F4172">
        <w:rPr>
          <w:b/>
          <w:bCs/>
          <w:color w:val="1A3337"/>
          <w:sz w:val="28"/>
          <w:szCs w:val="28"/>
        </w:rPr>
        <w:t xml:space="preserve"> ответственность</w:t>
      </w:r>
      <w:r>
        <w:rPr>
          <w:b/>
          <w:bCs/>
          <w:color w:val="1A3337"/>
          <w:sz w:val="28"/>
          <w:szCs w:val="28"/>
        </w:rPr>
        <w:t>.</w:t>
      </w:r>
    </w:p>
    <w:p w:rsidR="00F8025C" w:rsidRPr="007E0307" w:rsidRDefault="00A65A3A" w:rsidP="007E0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A3A">
        <w:rPr>
          <w:color w:val="1A3337"/>
          <w:sz w:val="28"/>
          <w:szCs w:val="28"/>
        </w:rPr>
        <w:lastRenderedPageBreak/>
        <w:t>- В уголовном кодексе Российской Федерации предусмотрены специальные нормы об уго</w:t>
      </w:r>
      <w:r w:rsidR="00F8025C" w:rsidRPr="003F4172">
        <w:rPr>
          <w:color w:val="1A3337"/>
          <w:sz w:val="28"/>
          <w:szCs w:val="28"/>
        </w:rPr>
        <w:t>ловной ответственности родителей</w:t>
      </w:r>
    </w:p>
    <w:p w:rsidR="00F8025C" w:rsidRPr="003F4172" w:rsidRDefault="00A65A3A" w:rsidP="007E030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за вовлечение несовершеннолетних детей в совершение преступления путем обещаний, о</w:t>
      </w:r>
      <w:r w:rsidR="00F8025C" w:rsidRPr="003F4172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бмана, угроз или иным способом;</w:t>
      </w:r>
    </w:p>
    <w:p w:rsidR="00F8025C" w:rsidRPr="003F4172" w:rsidRDefault="00A65A3A" w:rsidP="007E030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за вовлечение несовершеннолетнего в систематическое употребление спиртных напитков и одурманивающих в</w:t>
      </w:r>
      <w:r w:rsidR="00F8025C" w:rsidRPr="003F4172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еществ;</w:t>
      </w:r>
    </w:p>
    <w:p w:rsidR="00F8025C" w:rsidRPr="003F4172" w:rsidRDefault="00A65A3A" w:rsidP="007E030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за вовлечение в занятие проституцией, бродяжн</w:t>
      </w:r>
      <w:r w:rsidR="00F8025C" w:rsidRPr="003F4172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ичеством или </w:t>
      </w:r>
      <w:proofErr w:type="gramStart"/>
      <w:r w:rsidR="00F8025C" w:rsidRPr="003F4172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попрошайничеством</w:t>
      </w:r>
      <w:proofErr w:type="gramEnd"/>
      <w:r w:rsidR="00F8025C" w:rsidRPr="003F4172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;</w:t>
      </w:r>
    </w:p>
    <w:p w:rsidR="00F8025C" w:rsidRPr="003F4172" w:rsidRDefault="00A65A3A" w:rsidP="007E030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за неисполнение или ненадлежащее исполнение обязанносте</w:t>
      </w:r>
      <w:r w:rsidR="00F8025C" w:rsidRPr="003F4172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й по воспитанию детей, если эти </w:t>
      </w: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деяния с</w:t>
      </w:r>
      <w:r w:rsidR="00F8025C" w:rsidRPr="003F4172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оединены с жестоким обращением;</w:t>
      </w:r>
    </w:p>
    <w:p w:rsidR="00A65A3A" w:rsidRPr="003F4172" w:rsidRDefault="00A65A3A" w:rsidP="007E030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- за злостное уклонение от уплаты средств на содержание детей.</w:t>
      </w:r>
    </w:p>
    <w:p w:rsidR="00F8025C" w:rsidRPr="003F4172" w:rsidRDefault="003F4172" w:rsidP="007E0307">
      <w:pPr>
        <w:pStyle w:val="a3"/>
        <w:spacing w:before="0" w:beforeAutospacing="0" w:after="0" w:afterAutospacing="0"/>
        <w:ind w:firstLine="374"/>
        <w:jc w:val="both"/>
        <w:rPr>
          <w:color w:val="000000"/>
          <w:sz w:val="22"/>
          <w:szCs w:val="22"/>
        </w:rPr>
      </w:pPr>
      <w:r w:rsidRPr="003F4172">
        <w:rPr>
          <w:color w:val="000000"/>
          <w:sz w:val="28"/>
          <w:szCs w:val="28"/>
        </w:rPr>
        <w:t xml:space="preserve">Также </w:t>
      </w:r>
      <w:r w:rsidR="00F8025C" w:rsidRPr="003F4172">
        <w:rPr>
          <w:color w:val="000000"/>
          <w:sz w:val="28"/>
          <w:szCs w:val="28"/>
        </w:rPr>
        <w:t xml:space="preserve"> </w:t>
      </w:r>
      <w:r w:rsidRPr="003F4172">
        <w:rPr>
          <w:color w:val="000000"/>
          <w:sz w:val="28"/>
          <w:szCs w:val="28"/>
        </w:rPr>
        <w:t xml:space="preserve">Уголовный кодекс Российской Федерации </w:t>
      </w:r>
      <w:r w:rsidR="00F8025C" w:rsidRPr="003F4172">
        <w:rPr>
          <w:color w:val="000000"/>
          <w:sz w:val="28"/>
          <w:szCs w:val="28"/>
        </w:rPr>
        <w:t xml:space="preserve">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лицом, на кот</w:t>
      </w:r>
      <w:r w:rsidRPr="003F4172">
        <w:rPr>
          <w:color w:val="000000"/>
          <w:sz w:val="28"/>
          <w:szCs w:val="28"/>
        </w:rPr>
        <w:t>орое возложены эти обязанности</w:t>
      </w:r>
      <w:r w:rsidR="00F8025C" w:rsidRPr="003F4172">
        <w:rPr>
          <w:color w:val="000000"/>
          <w:sz w:val="28"/>
          <w:szCs w:val="28"/>
        </w:rPr>
        <w:t>, если это деяние соединено с жестоким обращением с несовершеннолетним</w:t>
      </w:r>
      <w:r w:rsidRPr="003F4172">
        <w:rPr>
          <w:color w:val="000000"/>
          <w:sz w:val="28"/>
          <w:szCs w:val="28"/>
        </w:rPr>
        <w:t>, а с</w:t>
      </w:r>
      <w:r w:rsidR="00F8025C" w:rsidRPr="003F4172">
        <w:rPr>
          <w:color w:val="000000"/>
          <w:sz w:val="28"/>
          <w:szCs w:val="28"/>
        </w:rPr>
        <w:t>татья 157 УК РФ предусматривает</w:t>
      </w:r>
      <w:r w:rsidR="00F8025C" w:rsidRPr="003F4172">
        <w:rPr>
          <w:color w:val="000000"/>
          <w:sz w:val="22"/>
          <w:szCs w:val="22"/>
        </w:rPr>
        <w:t xml:space="preserve"> </w:t>
      </w:r>
      <w:r w:rsidR="00F8025C" w:rsidRPr="003F4172">
        <w:rPr>
          <w:color w:val="000000"/>
          <w:sz w:val="28"/>
          <w:szCs w:val="28"/>
        </w:rPr>
        <w:t>уголовную ответственность за злостное уклонение</w:t>
      </w:r>
      <w:r w:rsidRPr="003F4172">
        <w:rPr>
          <w:color w:val="000000"/>
          <w:sz w:val="28"/>
          <w:szCs w:val="28"/>
        </w:rPr>
        <w:t xml:space="preserve"> родителя от уплаты алиментов.</w:t>
      </w:r>
      <w:r w:rsidRPr="003F4172">
        <w:rPr>
          <w:color w:val="000000"/>
          <w:sz w:val="22"/>
          <w:szCs w:val="22"/>
        </w:rPr>
        <w:t xml:space="preserve"> </w:t>
      </w:r>
    </w:p>
    <w:p w:rsidR="00F8025C" w:rsidRPr="00A65A3A" w:rsidRDefault="00F8025C" w:rsidP="007E030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1A3337"/>
          <w:sz w:val="23"/>
          <w:szCs w:val="23"/>
          <w:lang w:eastAsia="ru-RU"/>
        </w:rPr>
      </w:pPr>
    </w:p>
    <w:p w:rsidR="007E0307" w:rsidRDefault="00A65A3A" w:rsidP="007E030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7E0307">
        <w:rPr>
          <w:rFonts w:ascii="Times New Roman" w:eastAsia="Times New Roman" w:hAnsi="Times New Roman" w:cs="Times New Roman"/>
          <w:b/>
          <w:bCs/>
          <w:color w:val="1A3337"/>
          <w:sz w:val="28"/>
          <w:szCs w:val="28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A65A3A" w:rsidRPr="00A65A3A" w:rsidRDefault="00A65A3A" w:rsidP="007E030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Родители могут быть по суду лишены родительских прав, если они:</w:t>
      </w:r>
    </w:p>
    <w:p w:rsidR="00A65A3A" w:rsidRPr="00A65A3A" w:rsidRDefault="00A65A3A" w:rsidP="007E0307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294F5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294F57"/>
          <w:sz w:val="28"/>
          <w:szCs w:val="28"/>
          <w:lang w:eastAsia="ru-RU"/>
        </w:rPr>
        <w:t>- уклоняются от выполнения обязанностей родителей, в том числе злостно уклоняются от уплаты алиментов;</w:t>
      </w:r>
    </w:p>
    <w:p w:rsidR="00A65A3A" w:rsidRPr="00A65A3A" w:rsidRDefault="00A65A3A" w:rsidP="007E0307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294F5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294F57"/>
          <w:sz w:val="28"/>
          <w:szCs w:val="28"/>
          <w:lang w:eastAsia="ru-RU"/>
        </w:rPr>
        <w:t>- злоупотребляют родительскими правами;</w:t>
      </w:r>
    </w:p>
    <w:p w:rsidR="00A65A3A" w:rsidRPr="00A65A3A" w:rsidRDefault="00A65A3A" w:rsidP="007E0307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294F5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294F57"/>
          <w:sz w:val="28"/>
          <w:szCs w:val="28"/>
          <w:lang w:eastAsia="ru-RU"/>
        </w:rPr>
        <w:t>- 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:rsidR="00A65A3A" w:rsidRPr="00A65A3A" w:rsidRDefault="00A65A3A" w:rsidP="007E0307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294F5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294F57"/>
          <w:sz w:val="28"/>
          <w:szCs w:val="28"/>
          <w:lang w:eastAsia="ru-RU"/>
        </w:rPr>
        <w:t>- совершили преступление против жизни или здоровья супруга.</w:t>
      </w:r>
    </w:p>
    <w:p w:rsidR="00A65A3A" w:rsidRPr="00A65A3A" w:rsidRDefault="00A65A3A" w:rsidP="007E0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</w:t>
      </w:r>
      <w:r w:rsidR="00F8025C" w:rsidRPr="007E0307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органа местного </w:t>
      </w:r>
      <w:proofErr w:type="spellStart"/>
      <w:r w:rsidR="00F8025C" w:rsidRPr="007E0307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самоуправления</w:t>
      </w:r>
      <w:proofErr w:type="gramStart"/>
      <w:r w:rsidR="00F8025C" w:rsidRPr="007E0307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.</w:t>
      </w: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>С</w:t>
      </w:r>
      <w:proofErr w:type="spellEnd"/>
      <w:proofErr w:type="gramEnd"/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t xml:space="preserve">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A65A3A" w:rsidRPr="00A65A3A" w:rsidRDefault="00A65A3A" w:rsidP="007E0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7E0307">
        <w:rPr>
          <w:rFonts w:ascii="Times New Roman" w:eastAsia="Times New Roman" w:hAnsi="Times New Roman" w:cs="Times New Roman"/>
          <w:b/>
          <w:bCs/>
          <w:color w:val="1A3337"/>
          <w:sz w:val="28"/>
          <w:szCs w:val="28"/>
          <w:lang w:eastAsia="ru-RU"/>
        </w:rPr>
        <w:t>Что влечет за собой лишение родительских прав?</w:t>
      </w: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br/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 Л</w:t>
      </w:r>
      <w:ins w:id="0" w:author="Unknown">
        <w:r w:rsidRPr="00A65A3A">
          <w:rPr>
            <w:rFonts w:ascii="Times New Roman" w:eastAsia="Times New Roman" w:hAnsi="Times New Roman" w:cs="Times New Roman"/>
            <w:color w:val="1A3337"/>
            <w:sz w:val="28"/>
            <w:szCs w:val="28"/>
            <w:lang w:eastAsia="ru-RU"/>
          </w:rPr>
          <w:t>ишение родительских прав не освобождает родителей от обязанностей по содержанию ребенка.</w:t>
        </w:r>
      </w:ins>
    </w:p>
    <w:p w:rsidR="00A65A3A" w:rsidRPr="00A65A3A" w:rsidRDefault="00A65A3A" w:rsidP="007E0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</w:pPr>
      <w:r w:rsidRPr="007E0307">
        <w:rPr>
          <w:rFonts w:ascii="Times New Roman" w:eastAsia="Times New Roman" w:hAnsi="Times New Roman" w:cs="Times New Roman"/>
          <w:b/>
          <w:bCs/>
          <w:color w:val="1A3337"/>
          <w:sz w:val="28"/>
          <w:szCs w:val="28"/>
          <w:lang w:eastAsia="ru-RU"/>
        </w:rPr>
        <w:t>Можно ли восстановить родительские права?</w:t>
      </w:r>
      <w:r w:rsidRPr="00A65A3A">
        <w:rPr>
          <w:rFonts w:ascii="Times New Roman" w:eastAsia="Times New Roman" w:hAnsi="Times New Roman" w:cs="Times New Roman"/>
          <w:color w:val="1A3337"/>
          <w:sz w:val="28"/>
          <w:szCs w:val="28"/>
          <w:lang w:eastAsia="ru-RU"/>
        </w:rPr>
        <w:br/>
        <w:t>Если родитель изменил поведение, образ жизни или отношение к воспитанию ребенка, он может быть восстановлен в родительских правах.</w:t>
      </w:r>
    </w:p>
    <w:p w:rsidR="007266DF" w:rsidRPr="007E0307" w:rsidRDefault="007266DF" w:rsidP="007E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66DF" w:rsidRPr="007E0307" w:rsidSect="00C547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0FAF"/>
    <w:multiLevelType w:val="multilevel"/>
    <w:tmpl w:val="1832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6DF"/>
    <w:rsid w:val="00380CF1"/>
    <w:rsid w:val="003A595F"/>
    <w:rsid w:val="003F4172"/>
    <w:rsid w:val="005A163F"/>
    <w:rsid w:val="00692B1B"/>
    <w:rsid w:val="006B39CA"/>
    <w:rsid w:val="007266DF"/>
    <w:rsid w:val="007E0307"/>
    <w:rsid w:val="00A44646"/>
    <w:rsid w:val="00A65A3A"/>
    <w:rsid w:val="00B53207"/>
    <w:rsid w:val="00B65BFF"/>
    <w:rsid w:val="00C44AF9"/>
    <w:rsid w:val="00C5473C"/>
    <w:rsid w:val="00E26FD6"/>
    <w:rsid w:val="00F8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CA"/>
  </w:style>
  <w:style w:type="paragraph" w:styleId="1">
    <w:name w:val="heading 1"/>
    <w:basedOn w:val="a"/>
    <w:next w:val="a"/>
    <w:link w:val="10"/>
    <w:uiPriority w:val="9"/>
    <w:qFormat/>
    <w:rsid w:val="00B65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5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5A3A"/>
    <w:rPr>
      <w:i/>
      <w:iCs/>
    </w:rPr>
  </w:style>
  <w:style w:type="character" w:customStyle="1" w:styleId="apple-converted-space">
    <w:name w:val="apple-converted-space"/>
    <w:basedOn w:val="a0"/>
    <w:rsid w:val="00A65A3A"/>
  </w:style>
  <w:style w:type="character" w:styleId="a5">
    <w:name w:val="Strong"/>
    <w:basedOn w:val="a0"/>
    <w:uiPriority w:val="22"/>
    <w:qFormat/>
    <w:rsid w:val="00A65A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5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B65BFF"/>
    <w:rPr>
      <w:color w:val="0000FF"/>
      <w:u w:val="single"/>
    </w:rPr>
  </w:style>
  <w:style w:type="character" w:customStyle="1" w:styleId="today">
    <w:name w:val="today"/>
    <w:basedOn w:val="a0"/>
    <w:rsid w:val="00B65BFF"/>
  </w:style>
  <w:style w:type="paragraph" w:styleId="a7">
    <w:name w:val="Balloon Text"/>
    <w:basedOn w:val="a"/>
    <w:link w:val="a8"/>
    <w:uiPriority w:val="99"/>
    <w:semiHidden/>
    <w:unhideWhenUsed/>
    <w:rsid w:val="00B6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17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4D8D9"/>
                    <w:right w:val="none" w:sz="0" w:space="0" w:color="auto"/>
                  </w:divBdr>
                  <w:divsChild>
                    <w:div w:id="19063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8D0E8-CBC3-4AA0-A87B-C018B637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cp:lastPrinted>2016-02-29T11:56:00Z</cp:lastPrinted>
  <dcterms:created xsi:type="dcterms:W3CDTF">2016-03-11T09:57:00Z</dcterms:created>
  <dcterms:modified xsi:type="dcterms:W3CDTF">2016-03-11T12:07:00Z</dcterms:modified>
</cp:coreProperties>
</file>