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114"/>
        <w:gridCol w:w="6775"/>
      </w:tblGrid>
      <w:tr w:rsidR="00295324" w:rsidRPr="00295324" w:rsidTr="00222091">
        <w:tc>
          <w:tcPr>
            <w:tcW w:w="3114" w:type="dxa"/>
          </w:tcPr>
          <w:p w:rsidR="00295324" w:rsidRPr="00295324" w:rsidRDefault="00295324" w:rsidP="004D6D53">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775" w:type="dxa"/>
          </w:tcPr>
          <w:p w:rsidR="004D6D53"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«Региональный оператор Республики Башкортостан»,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450001, г. Уфа, ул. Бессонова</w:t>
            </w:r>
            <w:r w:rsidR="00F369A0">
              <w:rPr>
                <w:rFonts w:ascii="Times New Roman" w:eastAsia="Calibri" w:hAnsi="Times New Roman" w:cs="Times New Roman"/>
                <w:sz w:val="24"/>
                <w:szCs w:val="24"/>
              </w:rPr>
              <w:t>,</w:t>
            </w:r>
            <w:r w:rsidRPr="00295324">
              <w:rPr>
                <w:rFonts w:ascii="Times New Roman" w:eastAsia="Calibri" w:hAnsi="Times New Roman" w:cs="Times New Roman"/>
                <w:sz w:val="24"/>
                <w:szCs w:val="24"/>
              </w:rPr>
              <w:t xml:space="preserve"> 2а</w:t>
            </w:r>
          </w:p>
        </w:tc>
      </w:tr>
      <w:tr w:rsidR="000703DF" w:rsidRPr="00295324" w:rsidTr="00222091">
        <w:tc>
          <w:tcPr>
            <w:tcW w:w="3114" w:type="dxa"/>
          </w:tcPr>
          <w:p w:rsidR="000703DF" w:rsidRPr="000703DF" w:rsidRDefault="000703DF" w:rsidP="004D6D53">
            <w:pPr>
              <w:pStyle w:val="ConsPlusCell"/>
              <w:rPr>
                <w:sz w:val="24"/>
                <w:szCs w:val="24"/>
              </w:rPr>
            </w:pPr>
            <w:r w:rsidRPr="000703DF">
              <w:rPr>
                <w:sz w:val="24"/>
                <w:szCs w:val="24"/>
              </w:rPr>
              <w:t>Предмет конкурса</w:t>
            </w:r>
          </w:p>
        </w:tc>
        <w:tc>
          <w:tcPr>
            <w:tcW w:w="6775" w:type="dxa"/>
          </w:tcPr>
          <w:p w:rsidR="000703DF" w:rsidRPr="000703DF" w:rsidRDefault="000703DF" w:rsidP="00873264">
            <w:pPr>
              <w:pStyle w:val="ConsPlusCell"/>
              <w:rPr>
                <w:sz w:val="24"/>
                <w:szCs w:val="24"/>
              </w:rPr>
            </w:pPr>
            <w:r w:rsidRPr="00600BFC">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FF7182" w:rsidRPr="00FF7182">
              <w:rPr>
                <w:sz w:val="24"/>
                <w:szCs w:val="24"/>
              </w:rPr>
              <w:t xml:space="preserve">Муниципальный район </w:t>
            </w:r>
            <w:proofErr w:type="spellStart"/>
            <w:r w:rsidR="00873264" w:rsidRPr="00873264">
              <w:rPr>
                <w:sz w:val="24"/>
                <w:szCs w:val="24"/>
              </w:rPr>
              <w:t>Калтасинский</w:t>
            </w:r>
            <w:proofErr w:type="spellEnd"/>
            <w:r w:rsidR="00873264" w:rsidRPr="00873264">
              <w:rPr>
                <w:sz w:val="24"/>
                <w:szCs w:val="24"/>
              </w:rPr>
              <w:t xml:space="preserve"> район, </w:t>
            </w:r>
            <w:r w:rsidR="00F369A0" w:rsidRPr="00F369A0">
              <w:rPr>
                <w:sz w:val="24"/>
                <w:szCs w:val="24"/>
              </w:rPr>
              <w:t>с. Краснохолмский, ул. Фрунзе, д.14</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В</w:t>
            </w:r>
            <w:r w:rsidR="000703DF" w:rsidRPr="00295324">
              <w:rPr>
                <w:rFonts w:ascii="Times New Roman" w:eastAsia="Calibri" w:hAnsi="Times New Roman" w:cs="Times New Roman"/>
                <w:sz w:val="24"/>
                <w:szCs w:val="24"/>
              </w:rPr>
              <w:t xml:space="preserve">ид (перечень) работ по капитальному ремонту </w:t>
            </w:r>
          </w:p>
        </w:tc>
        <w:tc>
          <w:tcPr>
            <w:tcW w:w="6775" w:type="dxa"/>
          </w:tcPr>
          <w:p w:rsidR="000703DF" w:rsidRPr="00600BFC" w:rsidRDefault="000703DF" w:rsidP="004D6D53">
            <w:pPr>
              <w:jc w:val="center"/>
              <w:rPr>
                <w:rFonts w:ascii="Times New Roman" w:eastAsia="Calibri" w:hAnsi="Times New Roman" w:cs="Times New Roman"/>
                <w:sz w:val="24"/>
                <w:szCs w:val="24"/>
              </w:rPr>
            </w:pPr>
            <w:r w:rsidRPr="00600BFC">
              <w:rPr>
                <w:rFonts w:ascii="Times New Roman" w:eastAsia="Calibri" w:hAnsi="Times New Roman" w:cs="Times New Roman"/>
                <w:sz w:val="24"/>
                <w:szCs w:val="24"/>
              </w:rPr>
              <w:t xml:space="preserve">Капитальный ремонт </w:t>
            </w:r>
            <w:r w:rsidR="00F369A0" w:rsidRPr="00F369A0">
              <w:rPr>
                <w:rFonts w:ascii="Times New Roman" w:eastAsia="Calibri" w:hAnsi="Times New Roman" w:cs="Times New Roman"/>
                <w:sz w:val="24"/>
                <w:szCs w:val="24"/>
              </w:rPr>
              <w:t>водоснабжения и водоотведения</w:t>
            </w:r>
          </w:p>
          <w:p w:rsidR="000703DF" w:rsidRPr="00600BFC" w:rsidRDefault="000703DF" w:rsidP="004D6D53">
            <w:pPr>
              <w:jc w:val="center"/>
              <w:rPr>
                <w:rFonts w:ascii="Times New Roman" w:eastAsia="Calibri" w:hAnsi="Times New Roman" w:cs="Times New Roman"/>
                <w:sz w:val="24"/>
                <w:szCs w:val="24"/>
              </w:rPr>
            </w:pPr>
          </w:p>
        </w:tc>
      </w:tr>
      <w:tr w:rsidR="004D6D53" w:rsidRPr="00295324" w:rsidTr="00222091">
        <w:tc>
          <w:tcPr>
            <w:tcW w:w="3114" w:type="dxa"/>
          </w:tcPr>
          <w:p w:rsidR="004D6D53"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Pr="00295324">
              <w:rPr>
                <w:rFonts w:ascii="Times New Roman" w:eastAsia="Calibri" w:hAnsi="Times New Roman" w:cs="Times New Roman"/>
                <w:sz w:val="24"/>
                <w:szCs w:val="24"/>
              </w:rPr>
              <w:t>есто проведения работ (адрес конкретного многоквартирного дома)</w:t>
            </w:r>
          </w:p>
        </w:tc>
        <w:tc>
          <w:tcPr>
            <w:tcW w:w="6775" w:type="dxa"/>
          </w:tcPr>
          <w:p w:rsidR="00873264" w:rsidRDefault="00FF7182" w:rsidP="00221BD8">
            <w:pPr>
              <w:jc w:val="center"/>
              <w:rPr>
                <w:rFonts w:ascii="Times New Roman" w:hAnsi="Times New Roman" w:cs="Times New Roman"/>
                <w:sz w:val="24"/>
                <w:szCs w:val="24"/>
              </w:rPr>
            </w:pPr>
            <w:r w:rsidRPr="00FF7182">
              <w:rPr>
                <w:rFonts w:ascii="Times New Roman" w:hAnsi="Times New Roman" w:cs="Times New Roman"/>
                <w:sz w:val="24"/>
                <w:szCs w:val="24"/>
              </w:rPr>
              <w:t xml:space="preserve">Муниципальный район </w:t>
            </w:r>
            <w:proofErr w:type="spellStart"/>
            <w:r w:rsidR="00873264" w:rsidRPr="00873264">
              <w:rPr>
                <w:rFonts w:ascii="Times New Roman" w:hAnsi="Times New Roman" w:cs="Times New Roman"/>
                <w:sz w:val="24"/>
                <w:szCs w:val="24"/>
              </w:rPr>
              <w:t>Калтасинский</w:t>
            </w:r>
            <w:proofErr w:type="spellEnd"/>
            <w:r w:rsidR="00873264" w:rsidRPr="00873264">
              <w:rPr>
                <w:rFonts w:ascii="Times New Roman" w:hAnsi="Times New Roman" w:cs="Times New Roman"/>
                <w:sz w:val="24"/>
                <w:szCs w:val="24"/>
              </w:rPr>
              <w:t xml:space="preserve"> район, </w:t>
            </w:r>
          </w:p>
          <w:p w:rsidR="004D6D53" w:rsidRPr="00E90E67" w:rsidRDefault="00F369A0" w:rsidP="00221BD8">
            <w:pPr>
              <w:jc w:val="center"/>
              <w:rPr>
                <w:rFonts w:ascii="Times New Roman" w:hAnsi="Times New Roman" w:cs="Times New Roman"/>
                <w:sz w:val="24"/>
                <w:szCs w:val="24"/>
              </w:rPr>
            </w:pPr>
            <w:r w:rsidRPr="00F369A0">
              <w:rPr>
                <w:rFonts w:ascii="Times New Roman" w:hAnsi="Times New Roman" w:cs="Times New Roman"/>
                <w:sz w:val="24"/>
                <w:szCs w:val="24"/>
              </w:rPr>
              <w:t>с. Краснохолмский, ул. Фрунзе, д.14</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С</w:t>
            </w:r>
            <w:r w:rsidR="000703DF" w:rsidRPr="00295324">
              <w:rPr>
                <w:rFonts w:ascii="Times New Roman" w:eastAsia="Calibri" w:hAnsi="Times New Roman" w:cs="Times New Roman"/>
                <w:sz w:val="24"/>
                <w:szCs w:val="24"/>
              </w:rPr>
              <w:t>рок выполнения работ</w:t>
            </w:r>
          </w:p>
        </w:tc>
        <w:tc>
          <w:tcPr>
            <w:tcW w:w="6775" w:type="dxa"/>
          </w:tcPr>
          <w:p w:rsidR="000703DF" w:rsidRPr="00295324" w:rsidRDefault="00FF7182" w:rsidP="004D6D53">
            <w:pPr>
              <w:jc w:val="center"/>
              <w:rPr>
                <w:rFonts w:ascii="Times New Roman" w:eastAsia="Calibri" w:hAnsi="Times New Roman" w:cs="Times New Roman"/>
                <w:sz w:val="24"/>
                <w:szCs w:val="24"/>
              </w:rPr>
            </w:pPr>
            <w:r>
              <w:rPr>
                <w:rFonts w:ascii="Times New Roman" w:eastAsia="Calibri" w:hAnsi="Times New Roman" w:cs="Times New Roman"/>
                <w:sz w:val="24"/>
                <w:szCs w:val="24"/>
              </w:rPr>
              <w:t>до 3</w:t>
            </w:r>
            <w:r w:rsidR="00F63268">
              <w:rPr>
                <w:rFonts w:ascii="Times New Roman" w:eastAsia="Calibri" w:hAnsi="Times New Roman" w:cs="Times New Roman"/>
                <w:sz w:val="24"/>
                <w:szCs w:val="24"/>
              </w:rPr>
              <w:t>1.12.2014 г.</w:t>
            </w:r>
          </w:p>
        </w:tc>
      </w:tr>
      <w:tr w:rsidR="000703DF" w:rsidRPr="00295324" w:rsidTr="004D6D53">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Н</w:t>
            </w:r>
            <w:r w:rsidR="000703DF" w:rsidRPr="00295324">
              <w:rPr>
                <w:rFonts w:ascii="Times New Roman" w:eastAsia="Calibri" w:hAnsi="Times New Roman" w:cs="Times New Roman"/>
                <w:sz w:val="24"/>
                <w:szCs w:val="24"/>
              </w:rPr>
              <w:t>ачальная максимально допустимая цена договора подряда</w:t>
            </w:r>
            <w:r w:rsidR="00503B46">
              <w:rPr>
                <w:rFonts w:ascii="Times New Roman" w:eastAsia="Calibri" w:hAnsi="Times New Roman" w:cs="Times New Roman"/>
                <w:sz w:val="24"/>
                <w:szCs w:val="24"/>
              </w:rPr>
              <w:t>, с НДС, руб.</w:t>
            </w:r>
          </w:p>
        </w:tc>
        <w:tc>
          <w:tcPr>
            <w:tcW w:w="6775" w:type="dxa"/>
            <w:vAlign w:val="center"/>
          </w:tcPr>
          <w:p w:rsidR="000703DF" w:rsidRPr="004D6D53" w:rsidRDefault="00F369A0" w:rsidP="004D6D53">
            <w:pPr>
              <w:jc w:val="center"/>
              <w:rPr>
                <w:rFonts w:ascii="Times New Roman" w:eastAsia="Calibri" w:hAnsi="Times New Roman" w:cs="Times New Roman"/>
                <w:sz w:val="24"/>
                <w:szCs w:val="24"/>
              </w:rPr>
            </w:pPr>
            <w:r w:rsidRPr="00F369A0">
              <w:rPr>
                <w:rFonts w:ascii="Times New Roman" w:eastAsia="Calibri" w:hAnsi="Times New Roman" w:cs="Times New Roman"/>
                <w:color w:val="000000"/>
                <w:sz w:val="24"/>
                <w:szCs w:val="24"/>
              </w:rPr>
              <w:t>511 589,00</w:t>
            </w:r>
          </w:p>
        </w:tc>
      </w:tr>
      <w:tr w:rsidR="004D6D53" w:rsidRPr="00295324" w:rsidTr="00222091">
        <w:tc>
          <w:tcPr>
            <w:tcW w:w="3114" w:type="dxa"/>
          </w:tcPr>
          <w:p w:rsidR="004D6D53" w:rsidRPr="00167913" w:rsidRDefault="004D6D53" w:rsidP="004D6D53">
            <w:pPr>
              <w:rPr>
                <w:rFonts w:ascii="Times New Roman" w:hAnsi="Times New Roman" w:cs="Times New Roman"/>
                <w:sz w:val="24"/>
                <w:szCs w:val="24"/>
              </w:rPr>
            </w:pPr>
            <w:r>
              <w:rPr>
                <w:rFonts w:ascii="Times New Roman" w:hAnsi="Times New Roman" w:cs="Times New Roman"/>
                <w:sz w:val="24"/>
                <w:szCs w:val="24"/>
              </w:rPr>
              <w:t>К</w:t>
            </w:r>
            <w:r w:rsidRPr="00167913">
              <w:rPr>
                <w:rFonts w:ascii="Times New Roman" w:hAnsi="Times New Roman" w:cs="Times New Roman"/>
                <w:sz w:val="24"/>
                <w:szCs w:val="24"/>
              </w:rPr>
              <w:t>онтактные лица:</w:t>
            </w:r>
          </w:p>
          <w:p w:rsidR="004D6D53" w:rsidRPr="00167913"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1)</w:t>
            </w:r>
            <w:r>
              <w:rPr>
                <w:rFonts w:ascii="Times New Roman" w:hAnsi="Times New Roman" w:cs="Times New Roman"/>
                <w:sz w:val="24"/>
                <w:szCs w:val="24"/>
              </w:rPr>
              <w:t xml:space="preserve"> </w:t>
            </w:r>
            <w:r w:rsidRPr="00167913">
              <w:rPr>
                <w:rFonts w:ascii="Times New Roman" w:hAnsi="Times New Roman" w:cs="Times New Roman"/>
                <w:sz w:val="24"/>
                <w:szCs w:val="24"/>
              </w:rPr>
              <w:t>по процедуре конкурса</w:t>
            </w:r>
          </w:p>
          <w:p w:rsidR="004D6D53" w:rsidRPr="00167913" w:rsidRDefault="004D6D53" w:rsidP="004D6D53">
            <w:pPr>
              <w:pStyle w:val="a6"/>
              <w:ind w:left="0"/>
              <w:rPr>
                <w:rFonts w:ascii="Times New Roman" w:hAnsi="Times New Roman" w:cs="Times New Roman"/>
                <w:sz w:val="24"/>
                <w:szCs w:val="24"/>
              </w:rPr>
            </w:pPr>
            <w:r w:rsidRPr="00167913">
              <w:rPr>
                <w:rFonts w:ascii="Times New Roman" w:hAnsi="Times New Roman" w:cs="Times New Roman"/>
                <w:sz w:val="24"/>
                <w:szCs w:val="24"/>
              </w:rPr>
              <w:t>2)</w:t>
            </w:r>
            <w:r>
              <w:rPr>
                <w:rFonts w:ascii="Times New Roman" w:hAnsi="Times New Roman" w:cs="Times New Roman"/>
                <w:sz w:val="24"/>
                <w:szCs w:val="24"/>
              </w:rPr>
              <w:t xml:space="preserve"> </w:t>
            </w:r>
            <w:r w:rsidRPr="004D6D53">
              <w:rPr>
                <w:rFonts w:ascii="Times New Roman" w:hAnsi="Times New Roman" w:cs="Times New Roman"/>
              </w:rPr>
              <w:t>по техническим вопросам</w:t>
            </w:r>
          </w:p>
        </w:tc>
        <w:tc>
          <w:tcPr>
            <w:tcW w:w="6775" w:type="dxa"/>
          </w:tcPr>
          <w:p w:rsidR="004D6D53" w:rsidRPr="00C71675"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 xml:space="preserve">1) </w:t>
            </w:r>
            <w:proofErr w:type="spellStart"/>
            <w:r w:rsidRPr="00167913">
              <w:rPr>
                <w:rFonts w:ascii="Times New Roman" w:hAnsi="Times New Roman" w:cs="Times New Roman"/>
                <w:sz w:val="24"/>
                <w:szCs w:val="24"/>
              </w:rPr>
              <w:t>Зайнуллин</w:t>
            </w:r>
            <w:proofErr w:type="spellEnd"/>
            <w:r w:rsidRPr="00167913">
              <w:rPr>
                <w:rFonts w:ascii="Times New Roman" w:hAnsi="Times New Roman" w:cs="Times New Roman"/>
                <w:sz w:val="24"/>
                <w:szCs w:val="24"/>
              </w:rPr>
              <w:t xml:space="preserve"> Ринат </w:t>
            </w:r>
            <w:proofErr w:type="spellStart"/>
            <w:r w:rsidRPr="00167913">
              <w:rPr>
                <w:rFonts w:ascii="Times New Roman" w:hAnsi="Times New Roman" w:cs="Times New Roman"/>
                <w:sz w:val="24"/>
                <w:szCs w:val="24"/>
              </w:rPr>
              <w:t>Равилевич</w:t>
            </w:r>
            <w:proofErr w:type="spellEnd"/>
            <w:r w:rsidRPr="00167913">
              <w:rPr>
                <w:rFonts w:ascii="Times New Roman" w:hAnsi="Times New Roman" w:cs="Times New Roman"/>
                <w:sz w:val="24"/>
                <w:szCs w:val="24"/>
              </w:rPr>
              <w:t xml:space="preserve">, тел.:(347)223-26-74, </w:t>
            </w:r>
          </w:p>
          <w:p w:rsidR="004D6D53" w:rsidRPr="00FE511C" w:rsidRDefault="004D6D53" w:rsidP="004D6D53">
            <w:pPr>
              <w:rPr>
                <w:rFonts w:ascii="Times New Roman" w:hAnsi="Times New Roman" w:cs="Times New Roman"/>
                <w:sz w:val="24"/>
                <w:szCs w:val="24"/>
                <w:lang w:val="en-US"/>
              </w:rPr>
            </w:pPr>
            <w:r w:rsidRPr="00167913">
              <w:rPr>
                <w:rFonts w:ascii="Times New Roman" w:hAnsi="Times New Roman" w:cs="Times New Roman"/>
                <w:sz w:val="24"/>
                <w:szCs w:val="24"/>
              </w:rPr>
              <w:t>е</w:t>
            </w:r>
            <w:r w:rsidRPr="00FE511C">
              <w:rPr>
                <w:rFonts w:ascii="Times New Roman" w:hAnsi="Times New Roman" w:cs="Times New Roman"/>
                <w:sz w:val="24"/>
                <w:szCs w:val="24"/>
                <w:lang w:val="en-US"/>
              </w:rPr>
              <w:t>-</w:t>
            </w:r>
            <w:r w:rsidRPr="00167913">
              <w:rPr>
                <w:rFonts w:ascii="Times New Roman" w:hAnsi="Times New Roman" w:cs="Times New Roman"/>
                <w:sz w:val="24"/>
                <w:szCs w:val="24"/>
                <w:lang w:val="en-US"/>
              </w:rPr>
              <w:t>mail</w:t>
            </w:r>
            <w:r w:rsidRPr="00FE511C">
              <w:rPr>
                <w:rFonts w:ascii="Times New Roman" w:hAnsi="Times New Roman" w:cs="Times New Roman"/>
                <w:sz w:val="24"/>
                <w:szCs w:val="24"/>
                <w:lang w:val="en-US"/>
              </w:rPr>
              <w:t xml:space="preserve">: </w:t>
            </w:r>
            <w:hyperlink r:id="rId9" w:history="1">
              <w:r w:rsidRPr="00167913">
                <w:rPr>
                  <w:rStyle w:val="afb"/>
                  <w:rFonts w:ascii="Times New Roman" w:hAnsi="Times New Roman" w:cs="Times New Roman"/>
                  <w:sz w:val="24"/>
                  <w:szCs w:val="24"/>
                  <w:lang w:val="en-US"/>
                </w:rPr>
                <w:t>regoper</w:t>
              </w:r>
              <w:r w:rsidRPr="00FE511C">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torgi</w:t>
              </w:r>
              <w:r w:rsidRPr="00FE511C">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mail</w:t>
              </w:r>
              <w:r w:rsidRPr="00FE511C">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ru</w:t>
              </w:r>
            </w:hyperlink>
            <w:r w:rsidRPr="00FE511C">
              <w:rPr>
                <w:rFonts w:ascii="Times New Roman" w:hAnsi="Times New Roman" w:cs="Times New Roman"/>
                <w:sz w:val="24"/>
                <w:szCs w:val="24"/>
                <w:lang w:val="en-US"/>
              </w:rPr>
              <w:t xml:space="preserve">. </w:t>
            </w:r>
          </w:p>
          <w:p w:rsidR="00873264" w:rsidRDefault="004D6D53" w:rsidP="005A520E">
            <w:pPr>
              <w:rPr>
                <w:rFonts w:ascii="Times New Roman" w:hAnsi="Times New Roman" w:cs="Times New Roman"/>
                <w:sz w:val="24"/>
                <w:szCs w:val="24"/>
              </w:rPr>
            </w:pPr>
            <w:r w:rsidRPr="00167913">
              <w:rPr>
                <w:rFonts w:ascii="Times New Roman" w:hAnsi="Times New Roman" w:cs="Times New Roman"/>
                <w:sz w:val="24"/>
                <w:szCs w:val="24"/>
              </w:rPr>
              <w:t xml:space="preserve">2) </w:t>
            </w:r>
            <w:r w:rsidR="00873264" w:rsidRPr="00873264">
              <w:rPr>
                <w:rFonts w:ascii="Times New Roman" w:hAnsi="Times New Roman" w:cs="Times New Roman"/>
                <w:sz w:val="24"/>
                <w:szCs w:val="24"/>
              </w:rPr>
              <w:t xml:space="preserve">Сулейманов Артур </w:t>
            </w:r>
            <w:proofErr w:type="spellStart"/>
            <w:r w:rsidR="00873264" w:rsidRPr="00873264">
              <w:rPr>
                <w:rFonts w:ascii="Times New Roman" w:hAnsi="Times New Roman" w:cs="Times New Roman"/>
                <w:sz w:val="24"/>
                <w:szCs w:val="24"/>
              </w:rPr>
              <w:t>Римович</w:t>
            </w:r>
            <w:proofErr w:type="spellEnd"/>
            <w:r w:rsidR="00873264" w:rsidRPr="00873264">
              <w:rPr>
                <w:rFonts w:ascii="Times New Roman" w:hAnsi="Times New Roman" w:cs="Times New Roman"/>
                <w:sz w:val="24"/>
                <w:szCs w:val="24"/>
              </w:rPr>
              <w:t>, тел.:(347)216-32-49</w:t>
            </w:r>
            <w:r w:rsidR="00873264">
              <w:rPr>
                <w:rFonts w:ascii="Times New Roman" w:hAnsi="Times New Roman" w:cs="Times New Roman"/>
                <w:sz w:val="24"/>
                <w:szCs w:val="24"/>
              </w:rPr>
              <w:t>;</w:t>
            </w:r>
          </w:p>
          <w:p w:rsidR="004D6D53" w:rsidRDefault="00873264" w:rsidP="005A520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A520E">
              <w:rPr>
                <w:rFonts w:ascii="Times New Roman" w:hAnsi="Times New Roman" w:cs="Times New Roman"/>
                <w:sz w:val="24"/>
                <w:szCs w:val="24"/>
              </w:rPr>
              <w:t>Шахмухаммедова</w:t>
            </w:r>
            <w:proofErr w:type="spellEnd"/>
            <w:r w:rsidR="005A520E">
              <w:rPr>
                <w:rFonts w:ascii="Times New Roman" w:hAnsi="Times New Roman" w:cs="Times New Roman"/>
                <w:sz w:val="24"/>
                <w:szCs w:val="24"/>
              </w:rPr>
              <w:t xml:space="preserve"> Алина </w:t>
            </w:r>
            <w:proofErr w:type="spellStart"/>
            <w:r w:rsidR="005A520E">
              <w:rPr>
                <w:rFonts w:ascii="Times New Roman" w:hAnsi="Times New Roman" w:cs="Times New Roman"/>
                <w:sz w:val="24"/>
                <w:szCs w:val="24"/>
              </w:rPr>
              <w:t>Фанилевна</w:t>
            </w:r>
            <w:proofErr w:type="spellEnd"/>
            <w:r w:rsidR="00C95DA9">
              <w:rPr>
                <w:rFonts w:ascii="Times New Roman" w:hAnsi="Times New Roman" w:cs="Times New Roman"/>
                <w:sz w:val="24"/>
                <w:szCs w:val="24"/>
              </w:rPr>
              <w:t>, тел.:(347)216-32-49;</w:t>
            </w:r>
          </w:p>
          <w:p w:rsidR="00C95DA9" w:rsidRPr="00873264" w:rsidRDefault="00FF7182" w:rsidP="00873264">
            <w:pPr>
              <w:rPr>
                <w:rFonts w:ascii="Times New Roman" w:hAnsi="Times New Roman" w:cs="Times New Roman"/>
                <w:sz w:val="24"/>
                <w:szCs w:val="24"/>
              </w:rPr>
            </w:pPr>
            <w:r>
              <w:rPr>
                <w:rFonts w:ascii="Times New Roman" w:hAnsi="Times New Roman" w:cs="Times New Roman"/>
                <w:sz w:val="24"/>
                <w:szCs w:val="24"/>
              </w:rPr>
              <w:t xml:space="preserve">   </w:t>
            </w:r>
            <w:r w:rsidR="0087326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Шафиков</w:t>
            </w:r>
            <w:proofErr w:type="spellEnd"/>
            <w:r>
              <w:rPr>
                <w:rFonts w:ascii="Times New Roman" w:hAnsi="Times New Roman" w:cs="Times New Roman"/>
                <w:sz w:val="24"/>
                <w:szCs w:val="24"/>
              </w:rPr>
              <w:t xml:space="preserve"> Булат </w:t>
            </w:r>
            <w:proofErr w:type="spellStart"/>
            <w:r>
              <w:rPr>
                <w:rFonts w:ascii="Times New Roman" w:hAnsi="Times New Roman" w:cs="Times New Roman"/>
                <w:sz w:val="24"/>
                <w:szCs w:val="24"/>
              </w:rPr>
              <w:t>Ринатович</w:t>
            </w:r>
            <w:proofErr w:type="spellEnd"/>
            <w:r>
              <w:rPr>
                <w:rFonts w:ascii="Times New Roman" w:hAnsi="Times New Roman" w:cs="Times New Roman"/>
                <w:sz w:val="24"/>
                <w:szCs w:val="24"/>
              </w:rPr>
              <w:t xml:space="preserve">, </w:t>
            </w:r>
            <w:r w:rsidR="00873264">
              <w:rPr>
                <w:rFonts w:ascii="Times New Roman" w:hAnsi="Times New Roman" w:cs="Times New Roman"/>
                <w:sz w:val="24"/>
                <w:szCs w:val="24"/>
              </w:rPr>
              <w:t>тел.:(347)216-32-49.</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П</w:t>
            </w:r>
            <w:r w:rsidR="000703DF" w:rsidRPr="00295324">
              <w:rPr>
                <w:rFonts w:ascii="Times New Roman" w:eastAsia="Calibri" w:hAnsi="Times New Roman" w:cs="Times New Roman"/>
                <w:sz w:val="24"/>
                <w:szCs w:val="24"/>
              </w:rPr>
              <w:t>орядок, место и срок подачи заявок на участие в конкурсе</w:t>
            </w:r>
          </w:p>
        </w:tc>
        <w:tc>
          <w:tcPr>
            <w:tcW w:w="6775" w:type="dxa"/>
          </w:tcPr>
          <w:p w:rsidR="000703DF" w:rsidRPr="00295324" w:rsidRDefault="000703DF" w:rsidP="00F3770D">
            <w:pPr>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 xml:space="preserve">Заявки подаются в </w:t>
            </w:r>
            <w:r w:rsidR="004D6D53">
              <w:rPr>
                <w:rFonts w:ascii="Times New Roman" w:eastAsia="Times New Roman" w:hAnsi="Times New Roman" w:cs="Times New Roman"/>
                <w:sz w:val="24"/>
                <w:szCs w:val="24"/>
                <w:lang w:eastAsia="ru-RU"/>
              </w:rPr>
              <w:t xml:space="preserve">письменной форме в запечатанном </w:t>
            </w:r>
            <w:r w:rsidRPr="00295324">
              <w:rPr>
                <w:rFonts w:ascii="Times New Roman" w:eastAsia="Times New Roman" w:hAnsi="Times New Roman" w:cs="Times New Roman"/>
                <w:sz w:val="24"/>
                <w:szCs w:val="24"/>
                <w:lang w:eastAsia="ru-RU"/>
              </w:rPr>
              <w:t xml:space="preserve">конверте </w:t>
            </w:r>
            <w:r w:rsidRPr="00E41962">
              <w:rPr>
                <w:rFonts w:ascii="Times New Roman" w:eastAsia="Times New Roman" w:hAnsi="Times New Roman" w:cs="Times New Roman"/>
                <w:sz w:val="24"/>
                <w:szCs w:val="24"/>
                <w:lang w:eastAsia="ru-RU"/>
              </w:rPr>
              <w:t xml:space="preserve">с </w:t>
            </w:r>
            <w:r w:rsidR="00E01F39" w:rsidRPr="00E41962">
              <w:rPr>
                <w:rFonts w:ascii="Times New Roman" w:eastAsia="Times New Roman" w:hAnsi="Times New Roman" w:cs="Times New Roman"/>
                <w:sz w:val="24"/>
                <w:szCs w:val="24"/>
                <w:lang w:eastAsia="ru-RU"/>
              </w:rPr>
              <w:t>04</w:t>
            </w:r>
            <w:r w:rsidRPr="00E41962">
              <w:rPr>
                <w:rFonts w:ascii="Times New Roman" w:eastAsia="Times New Roman" w:hAnsi="Times New Roman" w:cs="Times New Roman"/>
                <w:sz w:val="24"/>
                <w:szCs w:val="24"/>
                <w:lang w:eastAsia="ru-RU"/>
              </w:rPr>
              <w:t xml:space="preserve">.09 2014 г. по </w:t>
            </w:r>
            <w:r w:rsidR="00E01F39" w:rsidRPr="00E41962">
              <w:rPr>
                <w:rFonts w:ascii="Times New Roman" w:eastAsia="Times New Roman" w:hAnsi="Times New Roman" w:cs="Times New Roman"/>
                <w:sz w:val="24"/>
                <w:szCs w:val="24"/>
                <w:lang w:eastAsia="ru-RU"/>
              </w:rPr>
              <w:t>25</w:t>
            </w:r>
            <w:r w:rsidR="00F3770D">
              <w:rPr>
                <w:rFonts w:ascii="Times New Roman" w:eastAsia="Times New Roman" w:hAnsi="Times New Roman" w:cs="Times New Roman"/>
                <w:sz w:val="24"/>
                <w:szCs w:val="24"/>
                <w:lang w:eastAsia="ru-RU"/>
              </w:rPr>
              <w:t>.09</w:t>
            </w:r>
            <w:bookmarkStart w:id="3" w:name="_GoBack"/>
            <w:bookmarkEnd w:id="3"/>
            <w:r w:rsidRPr="00E41962">
              <w:rPr>
                <w:rFonts w:ascii="Times New Roman" w:eastAsia="Times New Roman" w:hAnsi="Times New Roman" w:cs="Times New Roman"/>
                <w:sz w:val="24"/>
                <w:szCs w:val="24"/>
                <w:lang w:eastAsia="ru-RU"/>
              </w:rPr>
              <w:t xml:space="preserve">.2014 г. ежедневно </w:t>
            </w:r>
            <w:r w:rsidRPr="00295324">
              <w:rPr>
                <w:rFonts w:ascii="Times New Roman" w:eastAsia="Times New Roman" w:hAnsi="Times New Roman" w:cs="Times New Roman"/>
                <w:sz w:val="24"/>
                <w:szCs w:val="24"/>
                <w:lang w:eastAsia="ru-RU"/>
              </w:rPr>
              <w:t>в рабочие дни с 09.00 часов до 16.00 часов, обед с 13-00 до 14-00ч.</w:t>
            </w:r>
            <w:r w:rsidR="00F63268">
              <w:rPr>
                <w:rFonts w:ascii="Times New Roman" w:eastAsia="Times New Roman" w:hAnsi="Times New Roman" w:cs="Times New Roman"/>
                <w:sz w:val="24"/>
                <w:szCs w:val="24"/>
                <w:lang w:eastAsia="ru-RU"/>
              </w:rPr>
              <w:t>,</w:t>
            </w:r>
            <w:r w:rsidRPr="00295324">
              <w:rPr>
                <w:rFonts w:ascii="Times New Roman" w:eastAsia="Times New Roman" w:hAnsi="Times New Roman" w:cs="Times New Roman"/>
                <w:sz w:val="24"/>
                <w:szCs w:val="24"/>
                <w:lang w:eastAsia="ru-RU"/>
              </w:rPr>
              <w:t xml:space="preserve"> (время уфимское) по адресу: 450001, </w:t>
            </w:r>
            <w:proofErr w:type="spellStart"/>
            <w:r w:rsidRPr="00295324">
              <w:rPr>
                <w:rFonts w:ascii="Times New Roman" w:eastAsia="Times New Roman" w:hAnsi="Times New Roman" w:cs="Times New Roman"/>
                <w:sz w:val="24"/>
                <w:szCs w:val="24"/>
                <w:lang w:eastAsia="ru-RU"/>
              </w:rPr>
              <w:t>г.Уфа</w:t>
            </w:r>
            <w:proofErr w:type="spellEnd"/>
            <w:r w:rsidRPr="00295324">
              <w:rPr>
                <w:rFonts w:ascii="Times New Roman" w:eastAsia="Times New Roman" w:hAnsi="Times New Roman" w:cs="Times New Roman"/>
                <w:sz w:val="24"/>
                <w:szCs w:val="24"/>
                <w:lang w:eastAsia="ru-RU"/>
              </w:rPr>
              <w:t xml:space="preserve">, ул. Ст. Халтурина, 28, </w:t>
            </w:r>
            <w:proofErr w:type="spellStart"/>
            <w:r w:rsidRPr="00295324">
              <w:rPr>
                <w:rFonts w:ascii="Times New Roman" w:eastAsia="Times New Roman" w:hAnsi="Times New Roman" w:cs="Times New Roman"/>
                <w:sz w:val="24"/>
                <w:szCs w:val="24"/>
                <w:lang w:eastAsia="ru-RU"/>
              </w:rPr>
              <w:t>каб</w:t>
            </w:r>
            <w:proofErr w:type="spellEnd"/>
            <w:r w:rsidRPr="00295324">
              <w:rPr>
                <w:rFonts w:ascii="Times New Roman" w:eastAsia="Times New Roman" w:hAnsi="Times New Roman" w:cs="Times New Roman"/>
                <w:sz w:val="24"/>
                <w:szCs w:val="24"/>
                <w:lang w:eastAsia="ru-RU"/>
              </w:rPr>
              <w:t>. 511</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703DF" w:rsidRPr="00295324">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775" w:type="dxa"/>
          </w:tcPr>
          <w:p w:rsidR="000703DF" w:rsidRPr="00600BFC" w:rsidRDefault="00873264" w:rsidP="00F63268">
            <w:pPr>
              <w:rPr>
                <w:rFonts w:ascii="Times New Roman" w:eastAsia="Calibri" w:hAnsi="Times New Roman" w:cs="Times New Roman"/>
                <w:color w:val="FF0000"/>
                <w:sz w:val="24"/>
                <w:szCs w:val="24"/>
              </w:rPr>
            </w:pPr>
            <w:r>
              <w:rPr>
                <w:rFonts w:ascii="Times New Roman" w:eastAsia="Calibri" w:hAnsi="Times New Roman" w:cs="Times New Roman"/>
                <w:sz w:val="24"/>
                <w:szCs w:val="24"/>
              </w:rPr>
              <w:t>01.10</w:t>
            </w:r>
            <w:r w:rsidR="000703DF" w:rsidRPr="00E41962">
              <w:rPr>
                <w:rFonts w:ascii="Times New Roman" w:eastAsia="Calibri" w:hAnsi="Times New Roman" w:cs="Times New Roman"/>
                <w:sz w:val="24"/>
                <w:szCs w:val="24"/>
              </w:rPr>
              <w:t xml:space="preserve">.2014 года </w:t>
            </w:r>
            <w:r w:rsidR="000703DF" w:rsidRPr="00600BFC">
              <w:rPr>
                <w:rFonts w:ascii="Times New Roman" w:eastAsia="Calibri" w:hAnsi="Times New Roman" w:cs="Times New Roman"/>
                <w:sz w:val="24"/>
                <w:szCs w:val="24"/>
              </w:rPr>
              <w:t>с</w:t>
            </w:r>
            <w:r w:rsidR="000703DF" w:rsidRPr="00600BFC">
              <w:rPr>
                <w:rFonts w:ascii="Times New Roman" w:eastAsia="Calibri" w:hAnsi="Times New Roman" w:cs="Times New Roman"/>
                <w:color w:val="FF0000"/>
                <w:sz w:val="24"/>
                <w:szCs w:val="24"/>
              </w:rPr>
              <w:t xml:space="preserve"> </w:t>
            </w:r>
            <w:r w:rsidR="00F63268" w:rsidRPr="00F63268">
              <w:rPr>
                <w:rFonts w:ascii="Times New Roman" w:eastAsia="Calibri" w:hAnsi="Times New Roman" w:cs="Times New Roman"/>
                <w:sz w:val="24"/>
                <w:szCs w:val="24"/>
              </w:rPr>
              <w:t>10-00</w:t>
            </w:r>
            <w:r w:rsidR="000703DF" w:rsidRPr="00F63268">
              <w:rPr>
                <w:rFonts w:ascii="Times New Roman" w:eastAsia="Calibri" w:hAnsi="Times New Roman" w:cs="Times New Roman"/>
                <w:sz w:val="24"/>
                <w:szCs w:val="24"/>
              </w:rPr>
              <w:t xml:space="preserve"> часов (время уфимское) по адресу: </w:t>
            </w:r>
            <w:r w:rsidRPr="00F63268">
              <w:rPr>
                <w:rFonts w:ascii="Times New Roman" w:hAnsi="Times New Roman" w:cs="Times New Roman"/>
                <w:sz w:val="24"/>
                <w:szCs w:val="24"/>
              </w:rPr>
              <w:t xml:space="preserve">Муниципальный район </w:t>
            </w:r>
            <w:proofErr w:type="spellStart"/>
            <w:r w:rsidRPr="00873264">
              <w:rPr>
                <w:rFonts w:ascii="Times New Roman" w:hAnsi="Times New Roman" w:cs="Times New Roman"/>
                <w:sz w:val="24"/>
                <w:szCs w:val="24"/>
              </w:rPr>
              <w:t>Калтасинский</w:t>
            </w:r>
            <w:proofErr w:type="spellEnd"/>
            <w:r w:rsidRPr="00873264">
              <w:rPr>
                <w:rFonts w:ascii="Times New Roman" w:hAnsi="Times New Roman" w:cs="Times New Roman"/>
                <w:sz w:val="24"/>
                <w:szCs w:val="24"/>
              </w:rPr>
              <w:t xml:space="preserve"> район, с. Калтасы, </w:t>
            </w:r>
            <w:proofErr w:type="spellStart"/>
            <w:r w:rsidRPr="00873264">
              <w:rPr>
                <w:rFonts w:ascii="Times New Roman" w:hAnsi="Times New Roman" w:cs="Times New Roman"/>
                <w:sz w:val="24"/>
                <w:szCs w:val="24"/>
              </w:rPr>
              <w:t>ул.К.Маркса</w:t>
            </w:r>
            <w:proofErr w:type="spellEnd"/>
            <w:r w:rsidRPr="00873264">
              <w:rPr>
                <w:rFonts w:ascii="Times New Roman" w:hAnsi="Times New Roman" w:cs="Times New Roman"/>
                <w:sz w:val="24"/>
                <w:szCs w:val="24"/>
              </w:rPr>
              <w:t>, д.72</w:t>
            </w:r>
            <w:r w:rsidR="002D09A3">
              <w:rPr>
                <w:rFonts w:ascii="Times New Roman" w:hAnsi="Times New Roman" w:cs="Times New Roman"/>
                <w:sz w:val="24"/>
                <w:szCs w:val="24"/>
              </w:rPr>
              <w:t>.</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703DF" w:rsidRPr="00295324">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775" w:type="dxa"/>
          </w:tcPr>
          <w:p w:rsidR="000703DF" w:rsidRPr="00600BFC" w:rsidRDefault="00873264" w:rsidP="00F63268">
            <w:pPr>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14</w:t>
            </w:r>
            <w:r w:rsidR="00E41962" w:rsidRPr="00E41962">
              <w:rPr>
                <w:rFonts w:ascii="Times New Roman" w:eastAsia="Calibri" w:hAnsi="Times New Roman" w:cs="Times New Roman"/>
                <w:sz w:val="24"/>
                <w:szCs w:val="24"/>
              </w:rPr>
              <w:t>.10</w:t>
            </w:r>
            <w:r w:rsidR="000703DF" w:rsidRPr="00E41962">
              <w:rPr>
                <w:rFonts w:ascii="Times New Roman" w:eastAsia="Calibri" w:hAnsi="Times New Roman" w:cs="Times New Roman"/>
                <w:sz w:val="24"/>
                <w:szCs w:val="24"/>
              </w:rPr>
              <w:t xml:space="preserve">.2014 года </w:t>
            </w:r>
            <w:r w:rsidR="000703DF" w:rsidRPr="00600BFC">
              <w:rPr>
                <w:rFonts w:ascii="Times New Roman" w:eastAsia="Calibri" w:hAnsi="Times New Roman" w:cs="Times New Roman"/>
                <w:sz w:val="24"/>
                <w:szCs w:val="24"/>
              </w:rPr>
              <w:t>с</w:t>
            </w:r>
            <w:r w:rsidR="000703DF" w:rsidRPr="00600BFC">
              <w:rPr>
                <w:rFonts w:ascii="Times New Roman" w:eastAsia="Calibri" w:hAnsi="Times New Roman" w:cs="Times New Roman"/>
                <w:color w:val="FF0000"/>
                <w:sz w:val="24"/>
                <w:szCs w:val="24"/>
              </w:rPr>
              <w:t xml:space="preserve"> </w:t>
            </w:r>
            <w:r w:rsidR="00F63268" w:rsidRPr="00F63268">
              <w:rPr>
                <w:rFonts w:ascii="Times New Roman" w:eastAsia="Calibri" w:hAnsi="Times New Roman" w:cs="Times New Roman"/>
                <w:sz w:val="24"/>
                <w:szCs w:val="24"/>
              </w:rPr>
              <w:t>10-00</w:t>
            </w:r>
            <w:r w:rsidR="000703DF" w:rsidRPr="00F63268">
              <w:rPr>
                <w:rFonts w:ascii="Times New Roman" w:eastAsia="Calibri" w:hAnsi="Times New Roman" w:cs="Times New Roman"/>
                <w:sz w:val="24"/>
                <w:szCs w:val="24"/>
              </w:rPr>
              <w:t xml:space="preserve"> </w:t>
            </w:r>
            <w:r w:rsidR="000703DF" w:rsidRPr="00600BFC">
              <w:rPr>
                <w:rFonts w:ascii="Times New Roman" w:eastAsia="Calibri" w:hAnsi="Times New Roman" w:cs="Times New Roman"/>
                <w:sz w:val="24"/>
                <w:szCs w:val="24"/>
              </w:rPr>
              <w:t xml:space="preserve">часов (время уфимское) по адресу: </w:t>
            </w:r>
            <w:r w:rsidRPr="00873264">
              <w:rPr>
                <w:rFonts w:ascii="Times New Roman" w:hAnsi="Times New Roman" w:cs="Times New Roman"/>
                <w:sz w:val="24"/>
                <w:szCs w:val="24"/>
              </w:rPr>
              <w:t xml:space="preserve">Муниципальный район </w:t>
            </w:r>
            <w:proofErr w:type="spellStart"/>
            <w:r w:rsidRPr="00873264">
              <w:rPr>
                <w:rFonts w:ascii="Times New Roman" w:hAnsi="Times New Roman" w:cs="Times New Roman"/>
                <w:sz w:val="24"/>
                <w:szCs w:val="24"/>
              </w:rPr>
              <w:t>Калтасинский</w:t>
            </w:r>
            <w:proofErr w:type="spellEnd"/>
            <w:r w:rsidRPr="00873264">
              <w:rPr>
                <w:rFonts w:ascii="Times New Roman" w:hAnsi="Times New Roman" w:cs="Times New Roman"/>
                <w:sz w:val="24"/>
                <w:szCs w:val="24"/>
              </w:rPr>
              <w:t xml:space="preserve"> район, с. Калтасы, </w:t>
            </w:r>
            <w:proofErr w:type="spellStart"/>
            <w:r w:rsidRPr="00873264">
              <w:rPr>
                <w:rFonts w:ascii="Times New Roman" w:hAnsi="Times New Roman" w:cs="Times New Roman"/>
                <w:sz w:val="24"/>
                <w:szCs w:val="24"/>
              </w:rPr>
              <w:t>ул.К.Маркса</w:t>
            </w:r>
            <w:proofErr w:type="spellEnd"/>
            <w:r w:rsidRPr="00873264">
              <w:rPr>
                <w:rFonts w:ascii="Times New Roman" w:hAnsi="Times New Roman" w:cs="Times New Roman"/>
                <w:sz w:val="24"/>
                <w:szCs w:val="24"/>
              </w:rPr>
              <w:t>, д.72</w:t>
            </w:r>
            <w:r w:rsidR="00600BFC">
              <w:rPr>
                <w:rFonts w:ascii="Times New Roman" w:hAnsi="Times New Roman" w:cs="Times New Roman"/>
                <w:sz w:val="24"/>
                <w:szCs w:val="24"/>
              </w:rPr>
              <w:t>.</w:t>
            </w:r>
          </w:p>
        </w:tc>
      </w:tr>
      <w:tr w:rsidR="000703DF" w:rsidRPr="00295324" w:rsidTr="00222091">
        <w:tc>
          <w:tcPr>
            <w:tcW w:w="3114" w:type="dxa"/>
          </w:tcPr>
          <w:p w:rsidR="000703DF" w:rsidRPr="00295324" w:rsidRDefault="00F3770D" w:rsidP="004D6D53">
            <w:pPr>
              <w:rPr>
                <w:rFonts w:ascii="Times New Roman" w:eastAsia="Calibri" w:hAnsi="Times New Roman" w:cs="Times New Roman"/>
                <w:sz w:val="24"/>
                <w:szCs w:val="24"/>
              </w:rPr>
            </w:pPr>
            <w:hyperlink r:id="rId10" w:history="1">
              <w:r w:rsidR="004D6D53">
                <w:rPr>
                  <w:rFonts w:ascii="Times New Roman" w:eastAsia="Calibri" w:hAnsi="Times New Roman" w:cs="Times New Roman"/>
                  <w:sz w:val="24"/>
                  <w:szCs w:val="24"/>
                </w:rPr>
                <w:t>К</w:t>
              </w:r>
              <w:r w:rsidR="000703DF" w:rsidRPr="00295324">
                <w:rPr>
                  <w:rFonts w:ascii="Times New Roman" w:eastAsia="Calibri" w:hAnsi="Times New Roman" w:cs="Times New Roman"/>
                  <w:sz w:val="24"/>
                  <w:szCs w:val="24"/>
                </w:rPr>
                <w:t>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775" w:type="dxa"/>
          </w:tcPr>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1. 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history="1">
              <w:r w:rsidRPr="00295324">
                <w:rPr>
                  <w:rFonts w:ascii="Times New Roman" w:eastAsia="Calibri" w:hAnsi="Times New Roman" w:cs="Times New Roman"/>
                  <w:sz w:val="24"/>
                  <w:szCs w:val="24"/>
                </w:rPr>
                <w:t>Перечне</w:t>
              </w:r>
            </w:hyperlink>
            <w:r w:rsidRPr="00295324">
              <w:rPr>
                <w:rFonts w:ascii="Times New Roman" w:eastAsia="Calibri"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295324">
              <w:rPr>
                <w:rFonts w:ascii="Times New Roman" w:eastAsia="Calibri" w:hAnsi="Times New Roman" w:cs="Times New Roman"/>
                <w:sz w:val="24"/>
                <w:szCs w:val="24"/>
              </w:rPr>
              <w:t>Минрегиона</w:t>
            </w:r>
            <w:proofErr w:type="spellEnd"/>
            <w:r w:rsidRPr="00295324">
              <w:rPr>
                <w:rFonts w:ascii="Times New Roman" w:eastAsia="Calibri" w:hAnsi="Times New Roman" w:cs="Times New Roman"/>
                <w:sz w:val="24"/>
                <w:szCs w:val="24"/>
              </w:rPr>
              <w:t xml:space="preserve"> России от 30 декабря 2009 года N 624 (с последующими изменениями)).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2. Наибольший срок деятельности подрядной организации в сфере оказания услуг по проведению капитального ремонта многоквартирных домов.</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3. Наличие положительных отзывов о работе подрядной организации.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lastRenderedPageBreak/>
              <w:t>4.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5. </w:t>
            </w:r>
            <w:proofErr w:type="spellStart"/>
            <w:r w:rsidRPr="00295324">
              <w:rPr>
                <w:rFonts w:ascii="Times New Roman" w:eastAsia="Calibri" w:hAnsi="Times New Roman" w:cs="Times New Roman"/>
                <w:sz w:val="24"/>
                <w:szCs w:val="24"/>
              </w:rPr>
              <w:t>Непроведение</w:t>
            </w:r>
            <w:proofErr w:type="spellEnd"/>
            <w:r w:rsidRPr="00295324">
              <w:rPr>
                <w:rFonts w:ascii="Times New Roman" w:eastAsia="Calibri"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6. Возможность применения современных, в том числе энергосберегающих, технологий при выполнении работ.</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7. Наличие в штате подрядной организации квалифицированного инженерного и инженерно-технического персонала.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8. Процент уступки от начальной максимально допустимой цены договора подряда, указанной в извещении о проведении конкурса.</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9.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10.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p w:rsidR="000703DF" w:rsidRPr="00295324" w:rsidRDefault="000703DF" w:rsidP="00295324">
            <w:pPr>
              <w:jc w:val="center"/>
              <w:rPr>
                <w:rFonts w:ascii="Times New Roman" w:eastAsia="Calibri" w:hAnsi="Times New Roman" w:cs="Times New Roman"/>
                <w:sz w:val="24"/>
                <w:szCs w:val="24"/>
              </w:rPr>
            </w:pPr>
          </w:p>
        </w:tc>
      </w:tr>
    </w:tbl>
    <w:p w:rsidR="00295324" w:rsidRPr="00295324" w:rsidRDefault="00295324" w:rsidP="00295324">
      <w:pPr>
        <w:spacing w:after="160" w:line="259" w:lineRule="auto"/>
        <w:jc w:val="center"/>
        <w:rPr>
          <w:rFonts w:ascii="Times New Roman" w:eastAsia="Calibri" w:hAnsi="Times New Roman" w:cs="Times New Roman"/>
          <w:sz w:val="24"/>
          <w:szCs w:val="24"/>
        </w:rPr>
      </w:pPr>
    </w:p>
    <w:p w:rsidR="00371BBB" w:rsidRDefault="00371BBB" w:rsidP="00252901">
      <w:pPr>
        <w:spacing w:after="120"/>
        <w:rPr>
          <w:b/>
        </w:rPr>
      </w:pPr>
      <w:r>
        <w:rPr>
          <w:b/>
        </w:rPr>
        <w:br w:type="page"/>
      </w:r>
    </w:p>
    <w:p w:rsidR="00F40190" w:rsidRDefault="00F40190" w:rsidP="00252901">
      <w:pPr>
        <w:spacing w:after="120"/>
        <w:rPr>
          <w:b/>
        </w:rPr>
      </w:pPr>
    </w:p>
    <w:p w:rsidR="00F40190" w:rsidRPr="002232E7" w:rsidRDefault="00F40190" w:rsidP="00366313">
      <w:pPr>
        <w:spacing w:after="0"/>
        <w:ind w:left="4963" w:firstLine="285"/>
        <w:rPr>
          <w:rFonts w:ascii="Times New Roman" w:hAnsi="Times New Roman" w:cs="Times New Roman"/>
          <w:b/>
          <w:sz w:val="24"/>
          <w:szCs w:val="24"/>
        </w:rPr>
      </w:pPr>
      <w:r w:rsidRPr="002232E7">
        <w:rPr>
          <w:rFonts w:ascii="Times New Roman" w:hAnsi="Times New Roman" w:cs="Times New Roman"/>
          <w:b/>
          <w:sz w:val="24"/>
          <w:szCs w:val="24"/>
        </w:rPr>
        <w:t>«УТВЕРЖДАЮ»</w:t>
      </w:r>
    </w:p>
    <w:p w:rsidR="00F40190" w:rsidRPr="002232E7" w:rsidRDefault="00366313" w:rsidP="00366313">
      <w:pPr>
        <w:ind w:left="5248"/>
        <w:rPr>
          <w:rFonts w:ascii="Times New Roman" w:hAnsi="Times New Roman" w:cs="Times New Roman"/>
          <w:sz w:val="24"/>
          <w:szCs w:val="24"/>
        </w:rPr>
      </w:pPr>
      <w:r>
        <w:rPr>
          <w:rFonts w:ascii="Times New Roman" w:hAnsi="Times New Roman" w:cs="Times New Roman"/>
          <w:sz w:val="24"/>
          <w:szCs w:val="24"/>
        </w:rPr>
        <w:t>З</w:t>
      </w:r>
      <w:r w:rsidR="00F40190" w:rsidRPr="002232E7">
        <w:rPr>
          <w:rFonts w:ascii="Times New Roman" w:hAnsi="Times New Roman" w:cs="Times New Roman"/>
          <w:sz w:val="24"/>
          <w:szCs w:val="24"/>
        </w:rPr>
        <w:t>аместитель генерального директора</w:t>
      </w:r>
      <w:r w:rsidR="002232E7" w:rsidRPr="002232E7">
        <w:rPr>
          <w:rFonts w:ascii="Times New Roman" w:hAnsi="Times New Roman" w:cs="Times New Roman"/>
          <w:sz w:val="24"/>
          <w:szCs w:val="24"/>
        </w:rPr>
        <w:t xml:space="preserve"> </w:t>
      </w:r>
      <w:r w:rsidR="00F40190"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 xml:space="preserve">НОФ </w:t>
      </w:r>
      <w:r w:rsidR="00F40190" w:rsidRPr="002232E7">
        <w:rPr>
          <w:rFonts w:ascii="Times New Roman" w:hAnsi="Times New Roman" w:cs="Times New Roman"/>
          <w:sz w:val="24"/>
          <w:szCs w:val="24"/>
        </w:rPr>
        <w:t>«Региональный оператор РБ»</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 xml:space="preserve">_______________ </w:t>
      </w:r>
      <w:r w:rsidR="00095F0C" w:rsidRPr="002232E7">
        <w:rPr>
          <w:rFonts w:ascii="Times New Roman" w:hAnsi="Times New Roman" w:cs="Times New Roman"/>
          <w:sz w:val="24"/>
          <w:szCs w:val="24"/>
        </w:rPr>
        <w:t>Р.</w:t>
      </w:r>
      <w:r w:rsidR="002232E7" w:rsidRPr="002232E7">
        <w:rPr>
          <w:rFonts w:ascii="Times New Roman" w:hAnsi="Times New Roman" w:cs="Times New Roman"/>
          <w:sz w:val="24"/>
          <w:szCs w:val="24"/>
        </w:rPr>
        <w:t>Х</w:t>
      </w:r>
      <w:r w:rsidR="00095F0C"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Гарипов</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«___»________</w:t>
      </w:r>
      <w:r w:rsidR="00095F0C" w:rsidRPr="002232E7">
        <w:rPr>
          <w:rFonts w:ascii="Times New Roman" w:hAnsi="Times New Roman" w:cs="Times New Roman"/>
          <w:sz w:val="24"/>
          <w:szCs w:val="24"/>
        </w:rPr>
        <w:t>______</w:t>
      </w:r>
      <w:r w:rsidRPr="002232E7">
        <w:rPr>
          <w:rFonts w:ascii="Times New Roman" w:hAnsi="Times New Roman" w:cs="Times New Roman"/>
          <w:sz w:val="24"/>
          <w:szCs w:val="24"/>
        </w:rPr>
        <w:t>_ 2014</w:t>
      </w:r>
      <w:r w:rsidR="00095F0C" w:rsidRPr="002232E7">
        <w:rPr>
          <w:rFonts w:ascii="Times New Roman" w:hAnsi="Times New Roman" w:cs="Times New Roman"/>
          <w:sz w:val="24"/>
          <w:szCs w:val="24"/>
        </w:rPr>
        <w:t xml:space="preserve"> г.</w:t>
      </w: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873264" w:rsidRDefault="00F40190" w:rsidP="00873264">
      <w:pPr>
        <w:spacing w:after="0" w:line="240" w:lineRule="auto"/>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r w:rsidR="00873264" w:rsidRPr="00873264">
        <w:rPr>
          <w:rFonts w:ascii="Times New Roman" w:hAnsi="Times New Roman" w:cs="Times New Roman"/>
          <w:sz w:val="28"/>
          <w:szCs w:val="28"/>
        </w:rPr>
        <w:t xml:space="preserve">Муниципальный район </w:t>
      </w:r>
      <w:proofErr w:type="spellStart"/>
      <w:r w:rsidR="00873264" w:rsidRPr="00873264">
        <w:rPr>
          <w:rFonts w:ascii="Times New Roman" w:hAnsi="Times New Roman" w:cs="Times New Roman"/>
          <w:sz w:val="28"/>
          <w:szCs w:val="28"/>
        </w:rPr>
        <w:t>Калтасинский</w:t>
      </w:r>
      <w:proofErr w:type="spellEnd"/>
      <w:r w:rsidR="00873264" w:rsidRPr="00873264">
        <w:rPr>
          <w:rFonts w:ascii="Times New Roman" w:hAnsi="Times New Roman" w:cs="Times New Roman"/>
          <w:sz w:val="28"/>
          <w:szCs w:val="28"/>
        </w:rPr>
        <w:t xml:space="preserve"> район, </w:t>
      </w:r>
    </w:p>
    <w:p w:rsidR="00F40190" w:rsidRPr="00E41962" w:rsidRDefault="00F369A0" w:rsidP="00873264">
      <w:pPr>
        <w:spacing w:after="0" w:line="240" w:lineRule="auto"/>
        <w:jc w:val="center"/>
        <w:rPr>
          <w:rFonts w:ascii="Times New Roman" w:hAnsi="Times New Roman" w:cs="Times New Roman"/>
          <w:sz w:val="28"/>
          <w:szCs w:val="28"/>
        </w:rPr>
      </w:pPr>
      <w:r w:rsidRPr="00F369A0">
        <w:rPr>
          <w:rFonts w:ascii="Times New Roman" w:hAnsi="Times New Roman" w:cs="Times New Roman"/>
          <w:sz w:val="28"/>
          <w:szCs w:val="28"/>
        </w:rPr>
        <w:t>с. Краснохолмский, ул. Фрунзе, д.14</w:t>
      </w:r>
    </w:p>
    <w:p w:rsidR="00F40190" w:rsidRDefault="00F40190" w:rsidP="00F40190">
      <w:pPr>
        <w:jc w:val="center"/>
        <w:rPr>
          <w:rFonts w:ascii="Times New Roman" w:hAnsi="Times New Roman" w:cs="Times New Roman"/>
          <w:sz w:val="24"/>
          <w:szCs w:val="24"/>
        </w:rPr>
      </w:pPr>
    </w:p>
    <w:p w:rsidR="00E41962" w:rsidRPr="00F40190" w:rsidRDefault="00E41962"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2014 г.</w:t>
      </w:r>
    </w:p>
    <w:p w:rsidR="00330DDD" w:rsidRDefault="00330DDD" w:rsidP="00F40190">
      <w:pPr>
        <w:jc w:val="center"/>
        <w:rPr>
          <w:rFonts w:ascii="Times New Roman" w:hAnsi="Times New Roman" w:cs="Times New Roman"/>
          <w:b/>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lastRenderedPageBreak/>
        <w:t xml:space="preserve">РАЗДЕЛ </w:t>
      </w:r>
      <w:r w:rsidRPr="00F40190">
        <w:rPr>
          <w:rFonts w:ascii="Times New Roman" w:hAnsi="Times New Roman" w:cs="Times New Roman"/>
          <w:b/>
          <w:sz w:val="24"/>
          <w:szCs w:val="24"/>
          <w:lang w:val="en-US"/>
        </w:rPr>
        <w:t>I</w:t>
      </w:r>
      <w:r w:rsidRPr="00F40190">
        <w:rPr>
          <w:rFonts w:ascii="Times New Roman" w:hAnsi="Times New Roman" w:cs="Times New Roman"/>
          <w:b/>
          <w:sz w:val="24"/>
          <w:szCs w:val="24"/>
        </w:rPr>
        <w:t xml:space="preserve">. ИНФОРМАЦИОННАЯ КАРТА </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Настоящая конкурсная документация подготовлена в соответствии с Порядком привлечения некоммерческой организацией Фонд «Региональный оператор Республики Башкортостан» на конкурсной основе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РБ от 26.12.2013 г. № 626; Адресной программой Республики Башкортостан по проведению капитального ремонта многоквартирных домов на 2014 год, утвержденной постановлением Правительства РБ от 04.06.2014г. №</w:t>
      </w:r>
      <w:r w:rsidR="00330DDD">
        <w:rPr>
          <w:sz w:val="24"/>
          <w:szCs w:val="24"/>
        </w:rPr>
        <w:t xml:space="preserve"> </w:t>
      </w:r>
      <w:r w:rsidRPr="00F40190">
        <w:rPr>
          <w:sz w:val="24"/>
          <w:szCs w:val="24"/>
        </w:rPr>
        <w:t>246</w:t>
      </w:r>
    </w:p>
    <w:p w:rsidR="00F40190" w:rsidRPr="00F40190" w:rsidRDefault="00F40190" w:rsidP="00366313">
      <w:pPr>
        <w:pStyle w:val="1"/>
        <w:numPr>
          <w:ilvl w:val="0"/>
          <w:numId w:val="0"/>
        </w:numPr>
        <w:spacing w:before="0" w:after="0"/>
        <w:ind w:left="1134" w:hanging="1134"/>
        <w:jc w:val="left"/>
        <w:rPr>
          <w:b/>
          <w:sz w:val="24"/>
          <w:szCs w:val="24"/>
          <w:lang w:val="ru-RU"/>
        </w:rPr>
      </w:pPr>
    </w:p>
    <w:tbl>
      <w:tblPr>
        <w:tblStyle w:val="a7"/>
        <w:tblW w:w="0" w:type="auto"/>
        <w:tblInd w:w="108" w:type="dxa"/>
        <w:tblLook w:val="04A0" w:firstRow="1" w:lastRow="0" w:firstColumn="1" w:lastColumn="0" w:noHBand="0" w:noVBand="1"/>
      </w:tblPr>
      <w:tblGrid>
        <w:gridCol w:w="2967"/>
        <w:gridCol w:w="6956"/>
      </w:tblGrid>
      <w:tr w:rsidR="001B7B2F" w:rsidTr="002232E7">
        <w:tc>
          <w:tcPr>
            <w:tcW w:w="2967"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724142">
            <w:pPr>
              <w:pStyle w:val="ConsPlusCell"/>
              <w:jc w:val="both"/>
              <w:rPr>
                <w:sz w:val="24"/>
                <w:szCs w:val="24"/>
              </w:rPr>
            </w:pPr>
            <w:r w:rsidRPr="00FB5DA5">
              <w:rPr>
                <w:sz w:val="24"/>
                <w:szCs w:val="24"/>
              </w:rPr>
              <w:t>450001, г. Уфа, ул. Бессонова, 2а</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1B7B2F" w:rsidP="00724142">
            <w:pPr>
              <w:pStyle w:val="ConsPlusCell"/>
              <w:jc w:val="both"/>
              <w:rPr>
                <w:sz w:val="24"/>
                <w:szCs w:val="24"/>
              </w:rPr>
            </w:pPr>
            <w:r w:rsidRPr="00FB5DA5">
              <w:rPr>
                <w:sz w:val="24"/>
                <w:szCs w:val="24"/>
              </w:rPr>
              <w:t>(347) 216-32-65, 216-32-48</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r>
              <w:rPr>
                <w:sz w:val="24"/>
                <w:szCs w:val="24"/>
                <w:lang w:val="en-US"/>
              </w:rPr>
              <w:t>torgi</w:t>
            </w:r>
            <w:r w:rsidR="001B7B2F">
              <w:rPr>
                <w:sz w:val="24"/>
                <w:szCs w:val="24"/>
                <w:lang w:val="en-US"/>
              </w:rPr>
              <w:t>@mail.ru</w:t>
            </w:r>
          </w:p>
        </w:tc>
      </w:tr>
      <w:tr w:rsidR="001B7B2F" w:rsidTr="002232E7">
        <w:tc>
          <w:tcPr>
            <w:tcW w:w="2967"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2232E7">
        <w:tc>
          <w:tcPr>
            <w:tcW w:w="2967"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2232E7">
        <w:tc>
          <w:tcPr>
            <w:tcW w:w="2967"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371BBB">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согласно утвержденных и </w:t>
            </w:r>
            <w:r w:rsidR="00E3669D">
              <w:rPr>
                <w:sz w:val="24"/>
                <w:szCs w:val="24"/>
              </w:rPr>
              <w:t>действующих строительных норм,</w:t>
            </w:r>
            <w:r>
              <w:rPr>
                <w:sz w:val="24"/>
                <w:szCs w:val="24"/>
              </w:rPr>
              <w:t xml:space="preserve"> и правил, стандартов и технических условий</w:t>
            </w:r>
            <w:r w:rsidR="00E3669D">
              <w:rPr>
                <w:sz w:val="24"/>
                <w:szCs w:val="24"/>
              </w:rPr>
              <w:t>.</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1B7B2F" w:rsidP="00D348D0">
            <w:pPr>
              <w:pStyle w:val="ConsPlusCell"/>
              <w:jc w:val="both"/>
              <w:rPr>
                <w:sz w:val="24"/>
                <w:szCs w:val="24"/>
              </w:rPr>
            </w:pPr>
            <w:r>
              <w:rPr>
                <w:sz w:val="24"/>
                <w:szCs w:val="24"/>
              </w:rPr>
              <w:t>С м</w:t>
            </w:r>
            <w:r w:rsidR="00E90A86">
              <w:rPr>
                <w:sz w:val="24"/>
                <w:szCs w:val="24"/>
              </w:rPr>
              <w:t xml:space="preserve">омента заключения договора до </w:t>
            </w:r>
            <w:r w:rsidR="00D348D0">
              <w:rPr>
                <w:sz w:val="24"/>
                <w:szCs w:val="24"/>
              </w:rPr>
              <w:t>3</w:t>
            </w:r>
            <w:r w:rsidR="00AA3CFE">
              <w:rPr>
                <w:sz w:val="24"/>
                <w:szCs w:val="24"/>
              </w:rPr>
              <w:t>1</w:t>
            </w:r>
            <w:r w:rsidR="00E90A86">
              <w:rPr>
                <w:sz w:val="24"/>
                <w:szCs w:val="24"/>
              </w:rPr>
              <w:t>.</w:t>
            </w:r>
            <w:r w:rsidR="00AA3CFE">
              <w:rPr>
                <w:sz w:val="24"/>
                <w:szCs w:val="24"/>
              </w:rPr>
              <w:t>12</w:t>
            </w:r>
            <w:r>
              <w:rPr>
                <w:sz w:val="24"/>
                <w:szCs w:val="24"/>
              </w:rPr>
              <w:t xml:space="preserve">.2014 года (в соответствии с техническим заданием конкурсной документации) </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2232E7">
        <w:tc>
          <w:tcPr>
            <w:tcW w:w="2967"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D348D0" w:rsidTr="002232E7">
        <w:tc>
          <w:tcPr>
            <w:tcW w:w="2967" w:type="dxa"/>
          </w:tcPr>
          <w:p w:rsidR="00D348D0" w:rsidRPr="00EA2E2F" w:rsidRDefault="00D348D0" w:rsidP="00724142">
            <w:pPr>
              <w:pStyle w:val="ConsPlusCell"/>
              <w:jc w:val="both"/>
              <w:rPr>
                <w:i/>
                <w:sz w:val="24"/>
                <w:szCs w:val="24"/>
              </w:rPr>
            </w:pPr>
            <w:r w:rsidRPr="00EA2E2F">
              <w:rPr>
                <w:i/>
                <w:sz w:val="24"/>
                <w:szCs w:val="24"/>
              </w:rPr>
              <w:t>Сроки и порядок оплаты</w:t>
            </w:r>
          </w:p>
        </w:tc>
        <w:tc>
          <w:tcPr>
            <w:tcW w:w="6956" w:type="dxa"/>
          </w:tcPr>
          <w:p w:rsidR="00D348D0" w:rsidRPr="003E381A" w:rsidRDefault="00D348D0" w:rsidP="004B37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p w:rsidR="00D348D0" w:rsidRPr="00FB5DA5" w:rsidRDefault="00D348D0" w:rsidP="004B37E0">
            <w:pPr>
              <w:pStyle w:val="ConsPlusCell"/>
              <w:jc w:val="both"/>
              <w:rPr>
                <w:sz w:val="24"/>
                <w:szCs w:val="24"/>
              </w:rPr>
            </w:pPr>
          </w:p>
        </w:tc>
      </w:tr>
      <w:tr w:rsidR="001B7B2F" w:rsidTr="002232E7">
        <w:tc>
          <w:tcPr>
            <w:tcW w:w="2967"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2232E7">
        <w:tc>
          <w:tcPr>
            <w:tcW w:w="2967" w:type="dxa"/>
          </w:tcPr>
          <w:p w:rsidR="001B7B2F" w:rsidRPr="00EA2E2F" w:rsidRDefault="001B7B2F" w:rsidP="00724142">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r w:rsidRPr="00EA2E2F">
              <w:rPr>
                <w:i/>
                <w:sz w:val="24"/>
                <w:szCs w:val="24"/>
              </w:rPr>
              <w:lastRenderedPageBreak/>
              <w:t>(подрядчиком)</w:t>
            </w:r>
          </w:p>
        </w:tc>
        <w:tc>
          <w:tcPr>
            <w:tcW w:w="6956" w:type="dxa"/>
          </w:tcPr>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2232E7">
        <w:tc>
          <w:tcPr>
            <w:tcW w:w="2967" w:type="dxa"/>
          </w:tcPr>
          <w:p w:rsidR="001B7B2F" w:rsidRPr="00EA2E2F" w:rsidRDefault="001B7B2F" w:rsidP="00724142">
            <w:pPr>
              <w:pStyle w:val="ConsPlusCell"/>
              <w:jc w:val="center"/>
              <w:rPr>
                <w:b/>
                <w:sz w:val="24"/>
                <w:szCs w:val="24"/>
              </w:rPr>
            </w:pPr>
            <w:r w:rsidRPr="00EA2E2F">
              <w:rPr>
                <w:b/>
                <w:sz w:val="24"/>
                <w:szCs w:val="24"/>
              </w:rPr>
              <w:lastRenderedPageBreak/>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2232E7">
        <w:tc>
          <w:tcPr>
            <w:tcW w:w="9923"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в том числе индивидуальные 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435F9A" w:rsidRPr="00E3254D"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деятельности в рамках Договора) и т.д.</w:t>
            </w:r>
          </w:p>
          <w:p w:rsidR="001B7B2F" w:rsidRPr="00FB5DA5" w:rsidRDefault="001B7B2F" w:rsidP="00724142">
            <w:pPr>
              <w:pStyle w:val="ConsPlusCell"/>
              <w:ind w:firstLine="596"/>
              <w:jc w:val="both"/>
              <w:rPr>
                <w:sz w:val="24"/>
                <w:szCs w:val="24"/>
              </w:rPr>
            </w:pPr>
          </w:p>
        </w:tc>
      </w:tr>
      <w:tr w:rsidR="001B7B2F" w:rsidTr="002232E7">
        <w:tc>
          <w:tcPr>
            <w:tcW w:w="2967" w:type="dxa"/>
          </w:tcPr>
          <w:p w:rsidR="001B7B2F" w:rsidRPr="00AA3496" w:rsidRDefault="001B7B2F" w:rsidP="00724142">
            <w:pPr>
              <w:pStyle w:val="ConsPlusCell"/>
              <w:jc w:val="center"/>
              <w:rPr>
                <w:b/>
                <w:sz w:val="24"/>
                <w:szCs w:val="24"/>
              </w:rPr>
            </w:pPr>
            <w:r w:rsidRPr="00AA3496">
              <w:rPr>
                <w:b/>
                <w:sz w:val="24"/>
                <w:szCs w:val="24"/>
              </w:rPr>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2232E7">
        <w:tc>
          <w:tcPr>
            <w:tcW w:w="2967" w:type="dxa"/>
          </w:tcPr>
          <w:p w:rsidR="001B7B2F" w:rsidRPr="00466243" w:rsidRDefault="001B7B2F" w:rsidP="00366313">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724142">
            <w:pPr>
              <w:pStyle w:val="ConsPlusCell"/>
              <w:jc w:val="both"/>
              <w:rPr>
                <w:sz w:val="24"/>
                <w:szCs w:val="24"/>
              </w:rPr>
            </w:pPr>
            <w:r w:rsidRPr="00AA3496">
              <w:rPr>
                <w:sz w:val="24"/>
                <w:szCs w:val="24"/>
              </w:rPr>
              <w:t xml:space="preserve">450001, г. Уфа, ул. </w:t>
            </w:r>
            <w:r w:rsidR="00435F9A" w:rsidRPr="00435F9A">
              <w:rPr>
                <w:sz w:val="24"/>
              </w:rPr>
              <w:t xml:space="preserve">Ст. Халтурина, 28, </w:t>
            </w:r>
            <w:proofErr w:type="spellStart"/>
            <w:r w:rsidR="00435F9A" w:rsidRPr="00435F9A">
              <w:rPr>
                <w:sz w:val="24"/>
              </w:rPr>
              <w:t>каб</w:t>
            </w:r>
            <w:proofErr w:type="spellEnd"/>
            <w:r w:rsidR="00435F9A" w:rsidRPr="00435F9A">
              <w:rPr>
                <w:sz w:val="24"/>
              </w:rPr>
              <w:t xml:space="preserve">. 511 </w:t>
            </w:r>
          </w:p>
        </w:tc>
      </w:tr>
      <w:tr w:rsidR="001B7B2F" w:rsidTr="002232E7">
        <w:tc>
          <w:tcPr>
            <w:tcW w:w="2967" w:type="dxa"/>
          </w:tcPr>
          <w:p w:rsidR="001B7B2F" w:rsidRPr="00E90A86" w:rsidRDefault="00E90A86" w:rsidP="00366313">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Pr>
                <w:sz w:val="24"/>
                <w:szCs w:val="24"/>
                <w:lang w:val="en-US"/>
              </w:rPr>
              <w:t xml:space="preserve"> </w:t>
            </w:r>
            <w:r w:rsidRPr="00E90A86">
              <w:rPr>
                <w:sz w:val="24"/>
                <w:szCs w:val="24"/>
              </w:rPr>
              <w:t>извещение</w:t>
            </w:r>
          </w:p>
        </w:tc>
      </w:tr>
      <w:tr w:rsidR="001B7B2F" w:rsidTr="002232E7">
        <w:tc>
          <w:tcPr>
            <w:tcW w:w="9923" w:type="dxa"/>
            <w:gridSpan w:val="2"/>
          </w:tcPr>
          <w:p w:rsidR="001B7B2F" w:rsidRPr="00FB5DA5" w:rsidRDefault="001B7B2F" w:rsidP="00AA3CFE">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 xml:space="preserve">0 часов (обед с 13.00 до 14.00 часов) время уфимское. Срок подачи заявок </w:t>
            </w:r>
            <w:r w:rsidR="00435F9A">
              <w:rPr>
                <w:sz w:val="24"/>
                <w:szCs w:val="24"/>
              </w:rPr>
              <w:t>20 календарных</w:t>
            </w:r>
            <w:r>
              <w:rPr>
                <w:sz w:val="24"/>
                <w:szCs w:val="24"/>
              </w:rPr>
              <w:t xml:space="preserve"> дней. Конкурсные заявки, поступившие с опозданием, не принимаются к рассмотрению. </w:t>
            </w:r>
          </w:p>
        </w:tc>
      </w:tr>
      <w:tr w:rsidR="001B7B2F" w:rsidTr="002232E7">
        <w:tc>
          <w:tcPr>
            <w:tcW w:w="2967"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2232E7">
        <w:tc>
          <w:tcPr>
            <w:tcW w:w="2967" w:type="dxa"/>
          </w:tcPr>
          <w:p w:rsidR="001B7B2F" w:rsidRPr="00AB2EA0" w:rsidRDefault="00E42ED4" w:rsidP="00366313">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AB2EA0" w:rsidRDefault="001B7B2F" w:rsidP="00366313">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 xml:space="preserve">Дата и время оценки, сопоставления заявок и подведения итогов </w:t>
            </w:r>
            <w:r w:rsidRPr="00AB2EA0">
              <w:rPr>
                <w:i/>
                <w:color w:val="000000" w:themeColor="text1"/>
                <w:sz w:val="24"/>
                <w:szCs w:val="24"/>
              </w:rPr>
              <w:lastRenderedPageBreak/>
              <w:t>конкурса</w:t>
            </w:r>
          </w:p>
        </w:tc>
        <w:tc>
          <w:tcPr>
            <w:tcW w:w="6956" w:type="dxa"/>
          </w:tcPr>
          <w:p w:rsidR="000E0E18" w:rsidRPr="00FB5DA5" w:rsidRDefault="000E0E18" w:rsidP="000E0E18">
            <w:pPr>
              <w:pStyle w:val="ConsPlusCell"/>
              <w:jc w:val="both"/>
              <w:rPr>
                <w:sz w:val="24"/>
                <w:szCs w:val="24"/>
              </w:rPr>
            </w:pPr>
            <w:r>
              <w:rPr>
                <w:sz w:val="24"/>
                <w:szCs w:val="24"/>
              </w:rPr>
              <w:lastRenderedPageBreak/>
              <w:t>См. извещение</w:t>
            </w: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2232E7">
        <w:tc>
          <w:tcPr>
            <w:tcW w:w="2967" w:type="dxa"/>
          </w:tcPr>
          <w:p w:rsidR="000E0E18" w:rsidRPr="007E24AC" w:rsidRDefault="000E0E18" w:rsidP="00366313">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USB-носителе (флэш-карте) или компакт-диске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Копии свидетельств о допуске/сертификатов соответствия на выполнение работ;</w:t>
            </w:r>
          </w:p>
          <w:p w:rsidR="000E0E18"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Информационное письмо о срок</w:t>
            </w:r>
            <w:r>
              <w:rPr>
                <w:rFonts w:ascii="Times New Roman" w:hAnsi="Times New Roman" w:cs="Times New Roman"/>
                <w:sz w:val="24"/>
                <w:szCs w:val="24"/>
              </w:rPr>
              <w:t>е</w:t>
            </w:r>
            <w:r w:rsidRPr="007E24AC">
              <w:rPr>
                <w:rFonts w:ascii="Times New Roman" w:hAnsi="Times New Roman" w:cs="Times New Roman"/>
                <w:sz w:val="24"/>
                <w:szCs w:val="24"/>
              </w:rPr>
              <w:t xml:space="preserve"> деятельности организации;</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выданная не ранее одного  месяца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 xml:space="preserve">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w:t>
            </w:r>
            <w:r w:rsidR="008B6D04" w:rsidRPr="009A56F4">
              <w:rPr>
                <w:rFonts w:ascii="Times New Roman" w:hAnsi="Times New Roman" w:cs="Times New Roman"/>
                <w:sz w:val="24"/>
                <w:szCs w:val="24"/>
              </w:rPr>
              <w:t>извещения о проведении Конкурса (оригинал или нотариально заверенная копия);</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производственной технической базы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8B6D04" w:rsidRPr="008B6D04">
              <w:rPr>
                <w:rFonts w:ascii="Times New Roman" w:eastAsia="Times New Roman" w:hAnsi="Times New Roman" w:cs="Times New Roman"/>
                <w:b/>
                <w:bCs/>
                <w:i/>
                <w:sz w:val="24"/>
                <w:szCs w:val="24"/>
                <w:lang w:eastAsia="ru-RU"/>
              </w:rPr>
              <w:t xml:space="preserve"> за последние 2 года</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Бухгалтерский баланс за последний календарный год;</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Декларация о соответствии основным требованиям (в соответствии с Формой №5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№7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Ценовое предложение (в соответствии с Формой №8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возможности применения современных,</w:t>
            </w:r>
            <w:r>
              <w:rPr>
                <w:rFonts w:ascii="Times New Roman" w:eastAsia="Times New Roman" w:hAnsi="Times New Roman" w:cs="Times New Roman"/>
                <w:bCs/>
                <w:sz w:val="24"/>
                <w:szCs w:val="24"/>
                <w:lang w:eastAsia="ru-RU"/>
              </w:rPr>
              <w:t xml:space="preserve"> в том числе энергосберегающих,</w:t>
            </w:r>
            <w:r w:rsidRPr="007E24AC">
              <w:rPr>
                <w:rFonts w:ascii="Times New Roman" w:eastAsia="Times New Roman" w:hAnsi="Times New Roman" w:cs="Times New Roman"/>
                <w:bCs/>
                <w:sz w:val="24"/>
                <w:szCs w:val="24"/>
                <w:lang w:eastAsia="ru-RU"/>
              </w:rPr>
              <w:t xml:space="preserve"> технологий при выполнении работ;</w:t>
            </w:r>
            <w:r w:rsidR="00346260">
              <w:rPr>
                <w:rFonts w:ascii="Times New Roman" w:eastAsia="Times New Roman" w:hAnsi="Times New Roman" w:cs="Times New Roman"/>
                <w:bCs/>
                <w:sz w:val="24"/>
                <w:szCs w:val="24"/>
                <w:lang w:eastAsia="ru-RU"/>
              </w:rPr>
              <w:t xml:space="preserve"> (письмо в свободной форме с указанием применяемых технологий)</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w:t>
            </w:r>
            <w:r w:rsidRPr="007E24AC">
              <w:rPr>
                <w:rFonts w:ascii="Times New Roman" w:eastAsia="Times New Roman" w:hAnsi="Times New Roman" w:cs="Times New Roman"/>
                <w:bCs/>
                <w:sz w:val="24"/>
                <w:szCs w:val="24"/>
                <w:lang w:eastAsia="ru-RU"/>
              </w:rPr>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Pr="007E24AC"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 xml:space="preserve">(в соответствии с Формой №9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ConsPlusNormal"/>
              <w:numPr>
                <w:ilvl w:val="0"/>
                <w:numId w:val="16"/>
              </w:numPr>
              <w:ind w:left="44" w:firstLine="283"/>
              <w:jc w:val="both"/>
              <w:rPr>
                <w:rFonts w:ascii="Times New Roman" w:eastAsia="Times New Roman" w:hAnsi="Times New Roman" w:cs="Times New Roman"/>
                <w:bCs/>
                <w:sz w:val="24"/>
                <w:szCs w:val="24"/>
              </w:rPr>
            </w:pPr>
            <w:r w:rsidRPr="007E24AC">
              <w:rPr>
                <w:rFonts w:ascii="Times New Roman" w:hAnsi="Times New Roman" w:cs="Times New Roman"/>
                <w:sz w:val="24"/>
                <w:szCs w:val="24"/>
              </w:rPr>
              <w:t>Решение об одобрении или о совершении крупной сделки в случае, если</w:t>
            </w:r>
            <w:r w:rsidRPr="007E24AC">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w:t>
            </w:r>
            <w:r>
              <w:rPr>
                <w:rFonts w:ascii="Times New Roman" w:eastAsia="Times New Roman" w:hAnsi="Times New Roman" w:cs="Times New Roman"/>
                <w:bCs/>
                <w:sz w:val="24"/>
                <w:szCs w:val="24"/>
              </w:rPr>
              <w:t>а и если для участника конкурса</w:t>
            </w:r>
            <w:r w:rsidRPr="007E24AC">
              <w:rPr>
                <w:rFonts w:ascii="Times New Roman" w:eastAsia="Times New Roman" w:hAnsi="Times New Roman" w:cs="Times New Roman"/>
                <w:bCs/>
                <w:sz w:val="24"/>
                <w:szCs w:val="24"/>
              </w:rPr>
              <w:t xml:space="preserve"> данная сделка является крупной.</w:t>
            </w:r>
          </w:p>
          <w:p w:rsidR="000E0E18" w:rsidRPr="00720403"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20403">
              <w:rPr>
                <w:rFonts w:ascii="Times New Roman" w:eastAsia="Times New Roman" w:hAnsi="Times New Roman" w:cs="Times New Roman"/>
                <w:bCs/>
                <w:sz w:val="24"/>
                <w:szCs w:val="24"/>
              </w:rPr>
              <w:t xml:space="preserve">Согласие с условиями договора (в соответствии с Формой №10 </w:t>
            </w:r>
            <w:r w:rsidRPr="00720403">
              <w:rPr>
                <w:rFonts w:ascii="Times New Roman" w:hAnsi="Times New Roman" w:cs="Times New Roman"/>
                <w:sz w:val="24"/>
                <w:szCs w:val="24"/>
              </w:rPr>
              <w:t xml:space="preserve">Раздела </w:t>
            </w:r>
            <w:r w:rsidRPr="00720403">
              <w:rPr>
                <w:rFonts w:ascii="Times New Roman" w:hAnsi="Times New Roman" w:cs="Times New Roman"/>
                <w:sz w:val="24"/>
                <w:szCs w:val="24"/>
                <w:lang w:val="en-US"/>
              </w:rPr>
              <w:t>III</w:t>
            </w:r>
            <w:r w:rsidRPr="00720403">
              <w:rPr>
                <w:rFonts w:ascii="Times New Roman" w:hAnsi="Times New Roman" w:cs="Times New Roman"/>
                <w:sz w:val="24"/>
                <w:szCs w:val="24"/>
              </w:rPr>
              <w:t xml:space="preserve"> нас</w:t>
            </w:r>
            <w:r>
              <w:rPr>
                <w:rFonts w:ascii="Times New Roman" w:hAnsi="Times New Roman" w:cs="Times New Roman"/>
                <w:sz w:val="24"/>
                <w:szCs w:val="24"/>
              </w:rPr>
              <w:t>тоящей конкурсной документации).</w:t>
            </w:r>
          </w:p>
          <w:p w:rsidR="000E0E18" w:rsidRPr="00855027"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 xml:space="preserve">Документы в составе тома заявки должны располагаться строго в </w:t>
            </w:r>
            <w:r>
              <w:rPr>
                <w:rFonts w:ascii="Times New Roman" w:hAnsi="Times New Roman" w:cs="Times New Roman"/>
                <w:sz w:val="24"/>
                <w:szCs w:val="24"/>
              </w:rPr>
              <w:t>указанной последовательности</w:t>
            </w:r>
            <w:r w:rsidRPr="00855027">
              <w:rPr>
                <w:rFonts w:ascii="Times New Roman" w:hAnsi="Times New Roman" w:cs="Times New Roman"/>
                <w:sz w:val="24"/>
                <w:szCs w:val="24"/>
              </w:rPr>
              <w:t>.</w:t>
            </w:r>
          </w:p>
          <w:p w:rsidR="000E0E18"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Участник конкурса имеет право в любое время до даты проведения конкурса отозвать поданную заявку.</w:t>
            </w:r>
          </w:p>
          <w:p w:rsidR="000E0E18" w:rsidRPr="00FB5DA5" w:rsidRDefault="000E0E18" w:rsidP="000E0E18">
            <w:pPr>
              <w:autoSpaceDE w:val="0"/>
              <w:autoSpaceDN w:val="0"/>
              <w:adjustRightInd w:val="0"/>
              <w:ind w:firstLine="540"/>
              <w:jc w:val="both"/>
              <w:rPr>
                <w:sz w:val="24"/>
                <w:szCs w:val="24"/>
              </w:rPr>
            </w:pP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2232E7">
        <w:tc>
          <w:tcPr>
            <w:tcW w:w="9923" w:type="dxa"/>
            <w:gridSpan w:val="2"/>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заявка заверена ненадлежащим образом: отсутствует подпись уполномоченного лица, печать участника конкурса;</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w:t>
            </w:r>
            <w:r w:rsidR="00366313">
              <w:rPr>
                <w:rFonts w:ascii="Times New Roman" w:hAnsi="Times New Roman" w:cs="Times New Roman"/>
                <w:sz w:val="24"/>
                <w:szCs w:val="24"/>
              </w:rPr>
              <w:t xml:space="preserve"> заявке недостоверных сведений.</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2232E7">
        <w:tc>
          <w:tcPr>
            <w:tcW w:w="2967"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2232E7">
        <w:tc>
          <w:tcPr>
            <w:tcW w:w="2967" w:type="dxa"/>
          </w:tcPr>
          <w:p w:rsidR="000E0E18" w:rsidRPr="00D10C48" w:rsidRDefault="000E0E18" w:rsidP="00366313">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366313">
            <w:pPr>
              <w:pStyle w:val="ConsPlusCell"/>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Pr="00D10C4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E0E18" w:rsidTr="002232E7">
        <w:tc>
          <w:tcPr>
            <w:tcW w:w="2967" w:type="dxa"/>
          </w:tcPr>
          <w:p w:rsidR="000E0E18" w:rsidRPr="00D10C48" w:rsidRDefault="000E0E18" w:rsidP="00366313">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w:t>
            </w:r>
            <w:r w:rsidR="00366313">
              <w:rPr>
                <w:rFonts w:ascii="Times New Roman" w:hAnsi="Times New Roman" w:cs="Times New Roman"/>
                <w:sz w:val="24"/>
                <w:szCs w:val="24"/>
              </w:rPr>
              <w:t>а проводится повторный конкурс.</w:t>
            </w:r>
          </w:p>
        </w:tc>
      </w:tr>
      <w:tr w:rsidR="000E0E18" w:rsidTr="002232E7">
        <w:tc>
          <w:tcPr>
            <w:tcW w:w="2967"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0E0E18">
            <w:pPr>
              <w:autoSpaceDE w:val="0"/>
              <w:autoSpaceDN w:val="0"/>
              <w:adjustRightInd w:val="0"/>
              <w:ind w:firstLine="540"/>
              <w:jc w:val="center"/>
              <w:rPr>
                <w:rFonts w:ascii="Times New Roman" w:hAnsi="Times New Roman" w:cs="Times New Roman"/>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p w:rsidR="000E0E18" w:rsidRPr="007E6A7F" w:rsidRDefault="000E0E18" w:rsidP="000E0E18">
            <w:pPr>
              <w:pStyle w:val="ConsPlusCell"/>
              <w:jc w:val="center"/>
              <w:rPr>
                <w:b/>
                <w:sz w:val="24"/>
                <w:szCs w:val="24"/>
              </w:rPr>
            </w:pPr>
          </w:p>
        </w:tc>
      </w:tr>
      <w:tr w:rsidR="000E0E18" w:rsidTr="002232E7">
        <w:tc>
          <w:tcPr>
            <w:tcW w:w="2967"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0E0E18" w:rsidRDefault="00B04039" w:rsidP="00B040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0E0E18">
              <w:rPr>
                <w:rFonts w:ascii="Times New Roman" w:hAnsi="Times New Roman" w:cs="Times New Roman"/>
                <w:sz w:val="24"/>
                <w:szCs w:val="24"/>
              </w:rPr>
              <w:t xml:space="preserve">. 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3" w:history="1">
              <w:r w:rsidR="000E0E18" w:rsidRPr="007E6A7F">
                <w:rPr>
                  <w:rFonts w:ascii="Times New Roman" w:hAnsi="Times New Roman" w:cs="Times New Roman"/>
                  <w:sz w:val="24"/>
                  <w:szCs w:val="24"/>
                </w:rPr>
                <w:t>Перечне</w:t>
              </w:r>
            </w:hyperlink>
            <w:r w:rsidR="000E0E18" w:rsidRPr="007E6A7F">
              <w:rPr>
                <w:rFonts w:ascii="Times New Roman" w:hAnsi="Times New Roman" w:cs="Times New Roman"/>
                <w:sz w:val="24"/>
                <w:szCs w:val="24"/>
              </w:rPr>
              <w:t xml:space="preserve"> </w:t>
            </w:r>
            <w:r w:rsidR="000E0E18">
              <w:rPr>
                <w:rFonts w:ascii="Times New Roman" w:hAnsi="Times New Roman" w:cs="Times New Roman"/>
                <w:sz w:val="24"/>
                <w:szCs w:val="24"/>
              </w:rPr>
              <w:t xml:space="preserve">видов работ по инженерным изысканиям, по подготовке проектной </w:t>
            </w:r>
            <w:r w:rsidR="000E0E18">
              <w:rPr>
                <w:rFonts w:ascii="Times New Roman" w:hAnsi="Times New Roman" w:cs="Times New Roman"/>
                <w:sz w:val="24"/>
                <w:szCs w:val="24"/>
              </w:rPr>
              <w:lastRenderedPageBreak/>
              <w:t xml:space="preserve">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0E0E18">
              <w:rPr>
                <w:rFonts w:ascii="Times New Roman" w:hAnsi="Times New Roman" w:cs="Times New Roman"/>
                <w:sz w:val="24"/>
                <w:szCs w:val="24"/>
              </w:rPr>
              <w:t>Минрегиона</w:t>
            </w:r>
            <w:proofErr w:type="spellEnd"/>
            <w:r w:rsidR="000E0E18">
              <w:rPr>
                <w:rFonts w:ascii="Times New Roman" w:hAnsi="Times New Roman" w:cs="Times New Roman"/>
                <w:sz w:val="24"/>
                <w:szCs w:val="24"/>
              </w:rPr>
              <w:t xml:space="preserve"> России от 30 декабря 2009 года N 624 (с последующими изменениями)).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0E0E18">
              <w:rPr>
                <w:rFonts w:ascii="Times New Roman" w:hAnsi="Times New Roman" w:cs="Times New Roman"/>
                <w:sz w:val="24"/>
                <w:szCs w:val="24"/>
              </w:rPr>
              <w:t>. Наибольший срок деятельности подрядной организации в сфере оказания услуг по проведению капитального ремонта многоквартирных домов.</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0E0E18">
              <w:rPr>
                <w:rFonts w:ascii="Times New Roman" w:hAnsi="Times New Roman" w:cs="Times New Roman"/>
                <w:sz w:val="24"/>
                <w:szCs w:val="24"/>
              </w:rPr>
              <w:t>. Наличие положительных отзывов о работе подрядной организации.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0E0E18">
              <w:rPr>
                <w:rFonts w:ascii="Times New Roman" w:hAnsi="Times New Roman" w:cs="Times New Roman"/>
                <w:sz w:val="24"/>
                <w:szCs w:val="24"/>
              </w:rPr>
              <w:t>.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0E0E18">
              <w:rPr>
                <w:rFonts w:ascii="Times New Roman" w:hAnsi="Times New Roman" w:cs="Times New Roman"/>
                <w:sz w:val="24"/>
                <w:szCs w:val="24"/>
              </w:rPr>
              <w:t xml:space="preserve">. </w:t>
            </w:r>
            <w:proofErr w:type="spellStart"/>
            <w:r w:rsidR="000E0E18">
              <w:rPr>
                <w:rFonts w:ascii="Times New Roman" w:hAnsi="Times New Roman" w:cs="Times New Roman"/>
                <w:sz w:val="24"/>
                <w:szCs w:val="24"/>
              </w:rPr>
              <w:t>Непроведение</w:t>
            </w:r>
            <w:proofErr w:type="spellEnd"/>
            <w:r w:rsidR="000E0E18">
              <w:rPr>
                <w:rFonts w:ascii="Times New Roman"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0E0E18">
              <w:rPr>
                <w:rFonts w:ascii="Times New Roman" w:hAnsi="Times New Roman" w:cs="Times New Roman"/>
                <w:sz w:val="24"/>
                <w:szCs w:val="24"/>
              </w:rPr>
              <w:t>. Возможность применения современных, в том числе энергосберегающих, технологий при выполнении работ.</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w:t>
            </w:r>
            <w:r w:rsidR="000E0E18">
              <w:rPr>
                <w:rFonts w:ascii="Times New Roman" w:hAnsi="Times New Roman" w:cs="Times New Roman"/>
                <w:sz w:val="24"/>
                <w:szCs w:val="24"/>
              </w:rPr>
              <w:t>. Наличие в штате подрядной организации квалифицированного инженерного и инженерно-технического персонала.</w:t>
            </w:r>
          </w:p>
          <w:p w:rsidR="000E0E18" w:rsidRPr="00DE0060"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0E0E18" w:rsidRPr="00DE0060">
              <w:rPr>
                <w:rFonts w:ascii="Times New Roman" w:hAnsi="Times New Roman" w:cs="Times New Roman"/>
                <w:sz w:val="24"/>
                <w:szCs w:val="24"/>
              </w:rPr>
              <w:t>. Процент уступки от начальной максимально допустимой цены договора подряда, указанной в извещении о проведении конкурса.</w:t>
            </w:r>
          </w:p>
          <w:p w:rsidR="000E0E18" w:rsidRPr="00DE0060" w:rsidRDefault="00B04039" w:rsidP="000E0E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E0E18" w:rsidRPr="00DE0060">
              <w:rPr>
                <w:rFonts w:ascii="Times New Roman" w:hAnsi="Times New Roman" w:cs="Times New Roman"/>
                <w:sz w:val="24"/>
                <w:szCs w:val="24"/>
              </w:rPr>
              <w:t>.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E0E18" w:rsidRPr="00366313" w:rsidRDefault="000E0E18" w:rsidP="00366313">
            <w:pPr>
              <w:pStyle w:val="ConsPlusNormal"/>
              <w:ind w:firstLine="540"/>
              <w:jc w:val="both"/>
              <w:rPr>
                <w:rFonts w:ascii="Times New Roman" w:hAnsi="Times New Roman" w:cs="Times New Roman"/>
                <w:sz w:val="24"/>
                <w:szCs w:val="24"/>
              </w:rPr>
            </w:pPr>
            <w:r w:rsidRPr="00DE0060">
              <w:rPr>
                <w:rFonts w:ascii="Times New Roman" w:hAnsi="Times New Roman" w:cs="Times New Roman"/>
                <w:sz w:val="24"/>
                <w:szCs w:val="24"/>
              </w:rPr>
              <w:t>1</w:t>
            </w:r>
            <w:r w:rsidR="00B04039">
              <w:rPr>
                <w:rFonts w:ascii="Times New Roman" w:hAnsi="Times New Roman" w:cs="Times New Roman"/>
                <w:sz w:val="24"/>
                <w:szCs w:val="24"/>
              </w:rPr>
              <w:t>0</w:t>
            </w:r>
            <w:r w:rsidRPr="00DE0060">
              <w:rPr>
                <w:rFonts w:ascii="Times New Roman" w:hAnsi="Times New Roman" w:cs="Times New Roman"/>
                <w:sz w:val="24"/>
                <w:szCs w:val="24"/>
              </w:rPr>
              <w:t>.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w:t>
            </w:r>
            <w:r w:rsidR="00366313">
              <w:rPr>
                <w:rFonts w:ascii="Times New Roman" w:hAnsi="Times New Roman" w:cs="Times New Roman"/>
                <w:sz w:val="24"/>
                <w:szCs w:val="24"/>
              </w:rPr>
              <w:t>рганизации – юридического лица.</w:t>
            </w:r>
          </w:p>
        </w:tc>
      </w:tr>
      <w:tr w:rsidR="000E0E18" w:rsidTr="002232E7">
        <w:tc>
          <w:tcPr>
            <w:tcW w:w="2967"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2232E7">
        <w:trPr>
          <w:trHeight w:val="675"/>
        </w:trPr>
        <w:tc>
          <w:tcPr>
            <w:tcW w:w="2967" w:type="dxa"/>
          </w:tcPr>
          <w:p w:rsidR="000E0E18" w:rsidRPr="00366313" w:rsidRDefault="00366313" w:rsidP="00366313">
            <w:pPr>
              <w:autoSpaceDE w:val="0"/>
              <w:autoSpaceDN w:val="0"/>
              <w:adjustRightInd w:val="0"/>
              <w:rPr>
                <w:rFonts w:ascii="Times New Roman" w:hAnsi="Times New Roman" w:cs="Times New Roman"/>
                <w:bCs/>
                <w:i/>
                <w:sz w:val="24"/>
                <w:szCs w:val="24"/>
              </w:rPr>
            </w:pPr>
            <w:r>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2232E7">
        <w:tc>
          <w:tcPr>
            <w:tcW w:w="2967"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2232E7">
        <w:tc>
          <w:tcPr>
            <w:tcW w:w="2967" w:type="dxa"/>
          </w:tcPr>
          <w:p w:rsidR="000E0E18" w:rsidRPr="00C172F1" w:rsidRDefault="000E0E18" w:rsidP="00366313">
            <w:pPr>
              <w:pStyle w:val="ConsPlusCell"/>
              <w:rPr>
                <w:i/>
                <w:sz w:val="24"/>
                <w:szCs w:val="24"/>
              </w:rPr>
            </w:pPr>
            <w:r w:rsidRPr="00C172F1">
              <w:rPr>
                <w:i/>
                <w:sz w:val="24"/>
                <w:szCs w:val="24"/>
              </w:rPr>
              <w:t>Срок подписания договора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w:t>
            </w:r>
            <w:r w:rsidR="00366313">
              <w:rPr>
                <w:rFonts w:ascii="Times New Roman" w:hAnsi="Times New Roman" w:cs="Times New Roman"/>
                <w:sz w:val="24"/>
                <w:szCs w:val="24"/>
              </w:rPr>
              <w:t>у ремонту многоквартирного дома</w:t>
            </w:r>
          </w:p>
        </w:tc>
      </w:tr>
      <w:tr w:rsidR="000E0E18" w:rsidTr="002232E7">
        <w:tc>
          <w:tcPr>
            <w:tcW w:w="2967" w:type="dxa"/>
          </w:tcPr>
          <w:p w:rsidR="000E0E18" w:rsidRPr="0011088D" w:rsidRDefault="000E0E18" w:rsidP="00366313">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w:t>
            </w:r>
            <w:r w:rsidR="00366313">
              <w:rPr>
                <w:rFonts w:ascii="Times New Roman" w:hAnsi="Times New Roman" w:cs="Times New Roman"/>
                <w:sz w:val="24"/>
                <w:szCs w:val="24"/>
              </w:rPr>
              <w:t>о проводится повторный конкурс.</w:t>
            </w:r>
          </w:p>
        </w:tc>
      </w:tr>
    </w:tbl>
    <w:p w:rsidR="00855027" w:rsidRDefault="00855027">
      <w:pPr>
        <w:rPr>
          <w:rFonts w:ascii="Times New Roman" w:hAnsi="Times New Roman" w:cs="Times New Roman"/>
          <w:b/>
          <w:sz w:val="24"/>
          <w:szCs w:val="24"/>
        </w:rPr>
      </w:pPr>
    </w:p>
    <w:p w:rsidR="00F63268" w:rsidRDefault="00F63268">
      <w:pPr>
        <w:rPr>
          <w:rFonts w:ascii="Times New Roman" w:hAnsi="Times New Roman" w:cs="Times New Roman"/>
          <w:b/>
          <w:sz w:val="24"/>
          <w:szCs w:val="24"/>
        </w:rPr>
      </w:pPr>
    </w:p>
    <w:p w:rsidR="00513607" w:rsidRPr="00855027" w:rsidRDefault="00855027" w:rsidP="00855027">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Pr="00B7081A" w:rsidRDefault="00B7081A" w:rsidP="00B7081A">
      <w:pPr>
        <w:pStyle w:val="a6"/>
        <w:numPr>
          <w:ilvl w:val="2"/>
          <w:numId w:val="12"/>
        </w:numPr>
        <w:tabs>
          <w:tab w:val="clear" w:pos="720"/>
          <w:tab w:val="num" w:pos="0"/>
        </w:tabs>
        <w:ind w:left="0" w:firstLine="709"/>
        <w:rPr>
          <w:rFonts w:ascii="Times New Roman" w:hAnsi="Times New Roman" w:cs="Times New Roman"/>
          <w:sz w:val="24"/>
          <w:szCs w:val="24"/>
        </w:rPr>
      </w:pPr>
      <w:r w:rsidRPr="00B7081A">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процедуры закупки данного конкурса вправе направить организатору конкурса официальный письменный запрос за подписью уполномоченного лица участника </w:t>
      </w:r>
      <w:r w:rsidR="004B46E6"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о разъяснении положений конкурсной документации, в части, касающейся конкурса, по контактным реквизитам организатора конкурса для соответствующего вида корреспонденции, указанным в извещении о проведении конкурса, не позднее, чем за 5 (пять) дней до дня окончания подачи заявок на участие в конкурсе.</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закупки/участник конкурса не вправе ссылаться на устную информацию, полученную от организатора конкурса.</w:t>
      </w:r>
    </w:p>
    <w:p w:rsidR="00D85E39" w:rsidRPr="00D85E39" w:rsidRDefault="00D85E39" w:rsidP="00D85E39">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5 дней до даты окончания подачи заявок на участие в конкурсе. Изменение предмета конкурса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течение 1 рабочего дня со дня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2 рабочих дней направляются всем участникам процедуры закупки, которым была предоставлена конкурсная документация по реквизитам, указанным в запросе на предоставление конкурсной документации. </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этом срок подачи заявок на участие в конкурсе должен быть продлен так, чтобы со дня размещения на сайте Организатора внесенных изменений в конкурсную документацию до даты окончания подачи заявок на участие в конкурсе тако</w:t>
      </w:r>
      <w:r w:rsidR="008C0AF1">
        <w:rPr>
          <w:rFonts w:ascii="Times New Roman" w:hAnsi="Times New Roman" w:cs="Times New Roman"/>
          <w:sz w:val="24"/>
          <w:szCs w:val="24"/>
        </w:rPr>
        <w:t>й срок составлял не менее чем 5</w:t>
      </w:r>
      <w:r w:rsidRPr="00D85E39">
        <w:rPr>
          <w:rFonts w:ascii="Times New Roman" w:hAnsi="Times New Roman" w:cs="Times New Roman"/>
          <w:sz w:val="24"/>
          <w:szCs w:val="24"/>
        </w:rPr>
        <w:t xml:space="preserve"> календарных дней.</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вправе подать только одну заявку на участие в конкурсе. В случае установления факта подачи одним участником процедуры закупки двух и более заявок на участие в конкурсе при условии, что поданные ранее заявки на участие в конкурсе таким участником процедуры закупки не отозваны, все заявки на участие в конкурсе такого участника процедуры закупки не рассматриваются.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процедуры закупки/участника конкурса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w:t>
      </w:r>
      <w:r w:rsidRPr="00D85E39">
        <w:rPr>
          <w:rFonts w:ascii="Times New Roman" w:hAnsi="Times New Roman" w:cs="Times New Roman"/>
          <w:sz w:val="24"/>
          <w:szCs w:val="24"/>
        </w:rPr>
        <w:lastRenderedPageBreak/>
        <w:t>верить», собственноручной подписью уполномоченного лица, расположенной рядом с каждым исправлением (допиской) и заверены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 должен подготовить 1 оригинал Заявки с приложением 1 копии на электронном носителе в виде USB-носителя (флэш-карты), либо компакт-диска.</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процедуры закупки, а также вся корреспонденция и документация, связанная с конкурсом, которыми обмениваются участники процедуры закупки/участники конкурса и организатор конкурса, должны быть написаны на русском языке. </w:t>
      </w:r>
    </w:p>
    <w:p w:rsidR="00076BA5" w:rsidRPr="00366313" w:rsidRDefault="00076BA5" w:rsidP="00366313">
      <w:pPr>
        <w:pStyle w:val="2"/>
        <w:numPr>
          <w:ilvl w:val="0"/>
          <w:numId w:val="0"/>
        </w:numPr>
        <w:tabs>
          <w:tab w:val="num" w:pos="960"/>
        </w:tabs>
        <w:suppressAutoHyphens/>
        <w:spacing w:after="0"/>
        <w:contextualSpacing/>
        <w:jc w:val="left"/>
        <w:rPr>
          <w:b/>
          <w:sz w:val="24"/>
          <w:szCs w:val="24"/>
          <w:lang w:val="ru-RU"/>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процедуры закупки и его почтовый адрес, наименование конкурса,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процедуры закупки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установленного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конвертов с заявками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конкурса выдает расписку в получении конверта с заявкой на участие в конкурсе с указанием регистрационного номера, даты и времени получения конверта.</w:t>
      </w: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подавший заявку на участие в конкурсе, вправе изменить или отозвать свою заявку на участие в конкурсе в любое время после ее подачи, но не позднее момента вскрытия конкурсной комиссией конвертов с заявками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Подача изменений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участие в конкурсе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 на участие в конкурсе, которых данные изменения касаются;</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подавший заявку на участие в конкурсе, предоставляет организатору конкурса уведомление об отзыве в письменном виде, подписанное уполномоченным лицом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sidRPr="00D85E39">
        <w:rPr>
          <w:rFonts w:ascii="Times New Roman" w:hAnsi="Times New Roman" w:cs="Times New Roman"/>
          <w:sz w:val="24"/>
          <w:szCs w:val="24"/>
        </w:rPr>
        <w:t xml:space="preserve">наименование конкурса, по которому отзывается данная заявка на участие в конкурсе, наименование и почтовый адреса участника процедуры закупки,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процедуры закупки,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на участие в конкурсе вскрывается, и указанная заявка на участие в конкурсе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E41962" w:rsidRDefault="00E41962" w:rsidP="00D85E3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конкурса</w:t>
      </w:r>
      <w:r w:rsidRPr="00271B28">
        <w:rPr>
          <w:rFonts w:ascii="Times New Roman" w:hAnsi="Times New Roman" w:cs="Times New Roman"/>
          <w:sz w:val="24"/>
          <w:szCs w:val="24"/>
        </w:rPr>
        <w:t xml:space="preserve">, </w:t>
      </w:r>
      <w:r>
        <w:rPr>
          <w:rFonts w:ascii="Times New Roman" w:hAnsi="Times New Roman" w:cs="Times New Roman"/>
          <w:sz w:val="24"/>
          <w:szCs w:val="24"/>
        </w:rPr>
        <w:t>адреса</w:t>
      </w:r>
      <w:r w:rsidRPr="00271B28">
        <w:rPr>
          <w:rFonts w:ascii="Times New Roman" w:hAnsi="Times New Roman" w:cs="Times New Roman"/>
          <w:sz w:val="24"/>
          <w:szCs w:val="24"/>
        </w:rPr>
        <w:t xml:space="preserve"> и </w:t>
      </w:r>
      <w:r>
        <w:rPr>
          <w:rFonts w:ascii="Times New Roman" w:hAnsi="Times New Roman" w:cs="Times New Roman"/>
          <w:sz w:val="24"/>
          <w:szCs w:val="24"/>
        </w:rPr>
        <w:t>начально максимальной суммы</w:t>
      </w:r>
      <w:r w:rsidRPr="00271B28">
        <w:rPr>
          <w:rFonts w:ascii="Times New Roman" w:hAnsi="Times New Roman" w:cs="Times New Roman"/>
          <w:sz w:val="24"/>
          <w:szCs w:val="24"/>
        </w:rPr>
        <w:t>)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на участие в конкурсе и участников процедуры закупки на предмет их соответствия требованиям установленным законодательством Российской Федерации и настоящей конкурсной документацией и определяет перечень участников процедуры закупки, допускаемых к дальнейшему участию в конкурсе.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ходе рассмотрения заявок на участие в конкурсе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на участие в конкурсе и приложениях к ней, информацию о соответствии </w:t>
      </w:r>
      <w:r w:rsidR="00C240CC" w:rsidRPr="00D85E39">
        <w:rPr>
          <w:rFonts w:ascii="Times New Roman" w:hAnsi="Times New Roman" w:cs="Times New Roman"/>
          <w:sz w:val="24"/>
          <w:szCs w:val="24"/>
        </w:rPr>
        <w:t>достоверности,</w:t>
      </w:r>
      <w:r w:rsidRPr="00D85E39">
        <w:rPr>
          <w:rFonts w:ascii="Times New Roman" w:hAnsi="Times New Roman" w:cs="Times New Roman"/>
          <w:sz w:val="24"/>
          <w:szCs w:val="24"/>
        </w:rPr>
        <w:t xml:space="preserve"> указанных в заявке на участие в конкурсе сведений.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35" w:name="sub_1214"/>
      <w:r w:rsidRPr="00D85E39">
        <w:rPr>
          <w:rFonts w:ascii="Times New Roman" w:hAnsi="Times New Roman" w:cs="Times New Roman"/>
          <w:snapToGrid w:val="0"/>
          <w:sz w:val="24"/>
          <w:szCs w:val="24"/>
        </w:rPr>
        <w:lastRenderedPageBreak/>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 процедуры закупки участником </w:t>
      </w:r>
      <w:r w:rsidRPr="00D85E39">
        <w:rPr>
          <w:rFonts w:ascii="Times New Roman" w:hAnsi="Times New Roman" w:cs="Times New Roman"/>
          <w:snapToGrid w:val="0"/>
          <w:sz w:val="24"/>
          <w:szCs w:val="24"/>
        </w:rPr>
        <w:t>конкурса</w:t>
      </w:r>
      <w:r w:rsidRPr="00D85E39">
        <w:rPr>
          <w:rFonts w:ascii="Times New Roman" w:hAnsi="Times New Roman" w:cs="Times New Roman"/>
          <w:sz w:val="24"/>
          <w:szCs w:val="24"/>
        </w:rPr>
        <w:t xml:space="preserve"> или об отказе в допуске к участию в конкурсе.</w:t>
      </w:r>
    </w:p>
    <w:p w:rsidR="004B46E6"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конкурсе, которая набрала в суммарном отношении наибольшее количество баллов. </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заявок на участие в конкурсе, представленных участниками конкурса, в случае признания конкурса состоявшимся, конкурсная комиссия определяет победителя конкурса.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(т. е., заявка на участие в конкурсе которого получила наибольшее количеством баллов) и заявке на участие в конкурсе которого присвоен первый номер.</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spacing w:after="0" w:line="240" w:lineRule="auto"/>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 когда победитель конкурса уклоняется от заключения договора на условиях настоящей конкурсной документации, заказчик вправе по своему усмотрению:</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либо обратиться в суд с иском о понуждении такого победителя конкурса заключить договор, а также о возмещении убытков, причиненных уклонением от заключения договора победителем конкурса;</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 xml:space="preserve">либо 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Default="00855027" w:rsidP="00D85E39">
      <w:pPr>
        <w:spacing w:after="0" w:line="240" w:lineRule="auto"/>
        <w:ind w:firstLine="709"/>
        <w:contextualSpacing/>
        <w:rPr>
          <w:rFonts w:ascii="Times New Roman" w:hAnsi="Times New Roman" w:cs="Times New Roman"/>
        </w:rPr>
      </w:pPr>
      <w:r w:rsidRPr="00D85E39">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427133" w:rsidRPr="004B46E6" w:rsidRDefault="00427133">
      <w:pPr>
        <w:rPr>
          <w:rFonts w:ascii="Times New Roman" w:hAnsi="Times New Roman" w:cs="Times New Roman"/>
          <w:sz w:val="24"/>
          <w:szCs w:val="24"/>
        </w:rPr>
      </w:pPr>
    </w:p>
    <w:p w:rsidR="00724142" w:rsidRPr="007A6629" w:rsidRDefault="00724142" w:rsidP="00724142">
      <w:pPr>
        <w:pStyle w:val="Times12"/>
        <w:jc w:val="right"/>
        <w:rPr>
          <w:b/>
          <w:bCs w:val="0"/>
          <w:sz w:val="22"/>
        </w:rPr>
      </w:pPr>
      <w:r w:rsidRPr="007A6629">
        <w:rPr>
          <w:b/>
          <w:bCs w:val="0"/>
          <w:sz w:val="22"/>
        </w:rPr>
        <w:t>Форма 1</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2257DD" w:rsidRDefault="00724142" w:rsidP="00724142">
      <w:pPr>
        <w:spacing w:line="240" w:lineRule="auto"/>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Pr="007A6629" w:rsidRDefault="00724142" w:rsidP="00724142">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3E2C99">
        <w:rPr>
          <w:rFonts w:ascii="Times New Roman" w:hAnsi="Times New Roman" w:cs="Times New Roman"/>
          <w:b/>
        </w:rPr>
        <w:t xml:space="preserve"> </w:t>
      </w:r>
      <w:r w:rsidRPr="007A6629">
        <w:rPr>
          <w:rFonts w:ascii="Times New Roman" w:hAnsi="Times New Roman" w:cs="Times New Roman"/>
          <w:b/>
        </w:rPr>
        <w:t xml:space="preserve">….. </w:t>
      </w:r>
    </w:p>
    <w:tbl>
      <w:tblPr>
        <w:tblW w:w="1055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686"/>
        <w:gridCol w:w="1417"/>
        <w:gridCol w:w="1624"/>
      </w:tblGrid>
      <w:tr w:rsidR="002257DD"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686"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Pr>
                <w:rFonts w:ascii="Times New Roman" w:hAnsi="Times New Roman" w:cs="Times New Roman"/>
                <w:b/>
              </w:rPr>
              <w:t>№ стр.</w:t>
            </w: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Свидетельства о государственной регистрации юридического лица;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 xml:space="preserve">Нотариально заверенная копия Свидетельства о постановке на учет в налоговом органе;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Анкета участника (в соответствии с Формой №3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Копии свидетельств о допуске/сертификатов соответствия на выполнение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Информационное письмо о сроке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Оригинал или нотариально заверенная копия выписки из Единого государственного реестра юридических лиц, выданная не ранее одного  месяца со дня размещения извещения о проведении Конкурса;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color w:val="FF0000"/>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(оригинал или нотариально заверенная копия);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 xml:space="preserve">Сведения о наличии производственной технической базы </w:t>
            </w:r>
            <w:r w:rsidRPr="008B6D04">
              <w:rPr>
                <w:rFonts w:ascii="Times New Roman" w:eastAsia="Times New Roman" w:hAnsi="Times New Roman" w:cs="Times New Roman"/>
                <w:bCs/>
                <w:sz w:val="24"/>
                <w:szCs w:val="24"/>
                <w:lang w:eastAsia="ru-RU"/>
              </w:rPr>
              <w:t xml:space="preserve">(в соответствии с Формой №4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Копии рекомендательных писем, отзывов;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Бухгалтерский баланс за последний календарный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 xml:space="preserve">Декларация о соответствии основным требованиям (в </w:t>
            </w:r>
            <w:r w:rsidRPr="008B6D04">
              <w:rPr>
                <w:rFonts w:ascii="Times New Roman" w:eastAsia="Times New Roman" w:hAnsi="Times New Roman" w:cs="Times New Roman"/>
                <w:bCs/>
                <w:sz w:val="24"/>
                <w:szCs w:val="24"/>
                <w:lang w:eastAsia="ru-RU"/>
              </w:rPr>
              <w:lastRenderedPageBreak/>
              <w:t xml:space="preserve">соответствии с Формой №5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наличии опыта выполнения аналогичных работ (в соответствии с Формой №7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Ценовое предложение (в соответствии с Формой №8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Сведения о возможности применения современных, в том числе энергосберегающих, технологий при выполнении работ; (письмо в свободной форме с указанием применяемых технологий)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hAnsi="Times New Roman" w:cs="Times New Roman"/>
                <w:sz w:val="24"/>
                <w:szCs w:val="24"/>
              </w:rPr>
            </w:pPr>
            <w:r w:rsidRPr="00477E7A">
              <w:rPr>
                <w:rFonts w:ascii="Times New Roman" w:hAnsi="Times New Roman" w:cs="Times New Roman"/>
                <w:sz w:val="24"/>
                <w:szCs w:val="24"/>
              </w:rPr>
              <w:t xml:space="preserve">Согласие субъекта на обработку персональных данных </w:t>
            </w:r>
            <w:r w:rsidRPr="00477E7A">
              <w:rPr>
                <w:rFonts w:ascii="Times New Roman" w:eastAsia="Times New Roman" w:hAnsi="Times New Roman" w:cs="Times New Roman"/>
                <w:bCs/>
                <w:sz w:val="24"/>
                <w:szCs w:val="24"/>
              </w:rPr>
              <w:t xml:space="preserve">(в соответствии с Формой №9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eastAsia="Times New Roman" w:hAnsi="Times New Roman" w:cs="Times New Roman"/>
                <w:bCs/>
                <w:sz w:val="24"/>
                <w:szCs w:val="24"/>
              </w:rPr>
            </w:pPr>
            <w:r w:rsidRPr="00477E7A">
              <w:rPr>
                <w:rFonts w:ascii="Times New Roman" w:hAnsi="Times New Roman" w:cs="Times New Roman"/>
                <w:sz w:val="24"/>
                <w:szCs w:val="24"/>
              </w:rPr>
              <w:t>Решение об одобрении или о совершении крупной сделки в случае, если</w:t>
            </w:r>
            <w:r w:rsidRPr="00477E7A">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данная сделка является крупной.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Default="008B6D04" w:rsidP="008B6D04">
            <w:pPr>
              <w:spacing w:after="0" w:line="240" w:lineRule="auto"/>
            </w:pPr>
            <w:r w:rsidRPr="00477E7A">
              <w:rPr>
                <w:rFonts w:ascii="Times New Roman" w:eastAsia="Times New Roman" w:hAnsi="Times New Roman" w:cs="Times New Roman"/>
                <w:bCs/>
                <w:sz w:val="24"/>
                <w:szCs w:val="24"/>
              </w:rPr>
              <w:t xml:space="preserve">Согласие с условиями договора (в соответствии с Формой №10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8B6D04">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724142">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bl>
    <w:p w:rsidR="00724142" w:rsidRPr="007A6629" w:rsidRDefault="00724142" w:rsidP="00724142">
      <w:pPr>
        <w:pStyle w:val="ConsPlusNormal"/>
        <w:jc w:val="both"/>
        <w:rPr>
          <w:rFonts w:ascii="Times New Roman" w:hAnsi="Times New Roman" w:cs="Times New Roman"/>
        </w:rPr>
      </w:pP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366313">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724142" w:rsidRDefault="00724142" w:rsidP="00724142">
      <w:pPr>
        <w:pStyle w:val="ConsPlusNormal"/>
        <w:rPr>
          <w:rFonts w:ascii="Times New Roman" w:hAnsi="Times New Roman" w:cs="Times New Roman"/>
          <w:i/>
        </w:rPr>
      </w:pPr>
      <w:bookmarkStart w:id="46" w:name="Par286"/>
      <w:bookmarkEnd w:id="46"/>
      <w:r w:rsidRPr="007A6629">
        <w:rPr>
          <w:rFonts w:ascii="Times New Roman" w:hAnsi="Times New Roman" w:cs="Times New Roman"/>
          <w:i/>
        </w:rPr>
        <w:lastRenderedPageBreak/>
        <w:t>На фирменном бланке участника</w:t>
      </w:r>
    </w:p>
    <w:p w:rsidR="00C2710D" w:rsidRDefault="00C2710D" w:rsidP="00724142">
      <w:pPr>
        <w:pStyle w:val="ConsPlusNormal"/>
        <w:rPr>
          <w:rFonts w:ascii="Times New Roman" w:hAnsi="Times New Roman" w:cs="Times New Roman"/>
          <w:i/>
        </w:rPr>
      </w:pPr>
    </w:p>
    <w:p w:rsidR="00C2710D" w:rsidRPr="007A6629" w:rsidRDefault="00C2710D" w:rsidP="00C2710D">
      <w:pPr>
        <w:pStyle w:val="Times12"/>
        <w:jc w:val="right"/>
        <w:rPr>
          <w:b/>
          <w:bCs w:val="0"/>
          <w:sz w:val="22"/>
        </w:rPr>
      </w:pPr>
      <w:r w:rsidRPr="007A6629">
        <w:rPr>
          <w:b/>
          <w:bCs w:val="0"/>
          <w:sz w:val="22"/>
        </w:rPr>
        <w:t>Форма 2</w:t>
      </w:r>
    </w:p>
    <w:p w:rsidR="008B6D04" w:rsidRDefault="008B6D04" w:rsidP="00724142">
      <w:pPr>
        <w:pStyle w:val="ConsPlusNormal"/>
        <w:rPr>
          <w:rFonts w:ascii="Times New Roman" w:hAnsi="Times New Roman" w:cs="Times New Roman"/>
          <w:i/>
        </w:rPr>
      </w:pPr>
    </w:p>
    <w:p w:rsidR="008B6D04" w:rsidRDefault="008B6D04" w:rsidP="00724142">
      <w:pPr>
        <w:pStyle w:val="ConsPlusNormal"/>
        <w:rPr>
          <w:rFonts w:ascii="Times New Roman" w:hAnsi="Times New Roman" w:cs="Times New Roman"/>
          <w:i/>
        </w:rPr>
      </w:pPr>
    </w:p>
    <w:p w:rsidR="00724142" w:rsidRPr="00E4299E" w:rsidRDefault="00724142" w:rsidP="00724142">
      <w:pPr>
        <w:pStyle w:val="ConsPlusNormal"/>
        <w:rPr>
          <w:rFonts w:ascii="Times New Roman" w:hAnsi="Times New Roman" w:cs="Times New Roman"/>
          <w:i/>
        </w:rPr>
      </w:pPr>
      <w:r w:rsidRPr="00E4299E">
        <w:rPr>
          <w:rFonts w:ascii="Times New Roman" w:hAnsi="Times New Roman" w:cs="Times New Roman"/>
          <w:i/>
        </w:rPr>
        <w:t>Исх. № _____ Дата _____</w:t>
      </w: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ЗАЯВКА</w:t>
      </w: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ПОДРЯДНОЙ ОРГАНИЗАЦИИ НА ПРОВЕДЕНИЕ РАБОТ ПО</w:t>
      </w: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КАПИТАЛЬНОМУ РЕМОНТУ МНОГОКВАРТИРНОГО ДОМА</w:t>
      </w:r>
    </w:p>
    <w:p w:rsidR="00724142" w:rsidRPr="00E4299E" w:rsidRDefault="00724142" w:rsidP="00724142">
      <w:pPr>
        <w:pStyle w:val="ConsPlusNormal"/>
        <w:pBdr>
          <w:bottom w:val="single" w:sz="12" w:space="1" w:color="auto"/>
        </w:pBdr>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(Наименование лота)</w:t>
      </w:r>
    </w:p>
    <w:p w:rsidR="00724142" w:rsidRPr="00E4299E" w:rsidRDefault="00724142" w:rsidP="00724142">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800"/>
        <w:gridCol w:w="4262"/>
        <w:gridCol w:w="1852"/>
        <w:gridCol w:w="1567"/>
        <w:gridCol w:w="1565"/>
      </w:tblGrid>
      <w:tr w:rsidR="00E4299E" w:rsidRPr="00E4299E" w:rsidTr="00724142">
        <w:tc>
          <w:tcPr>
            <w:tcW w:w="398"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N п/п</w:t>
            </w:r>
          </w:p>
        </w:tc>
        <w:tc>
          <w:tcPr>
            <w:tcW w:w="2121"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Наименование сведений</w:t>
            </w:r>
          </w:p>
        </w:tc>
        <w:tc>
          <w:tcPr>
            <w:tcW w:w="922"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Сведения о подрядной организации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страницы тома заявки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xml:space="preserve">Наименование </w:t>
            </w:r>
            <w:r w:rsidRPr="00E4299E">
              <w:rPr>
                <w:rFonts w:ascii="Times New Roman" w:hAnsi="Times New Roman" w:cs="Times New Roman"/>
                <w:lang w:val="en-US"/>
              </w:rPr>
              <w:t>pdf</w:t>
            </w:r>
            <w:r w:rsidRPr="00E4299E">
              <w:rPr>
                <w:rFonts w:ascii="Times New Roman" w:hAnsi="Times New Roman" w:cs="Times New Roman"/>
              </w:rPr>
              <w:t xml:space="preserve"> файла на электронном носителе</w:t>
            </w: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Наименование подрядной организации или Ф.И.О. индивидуального предпринимателя, почтовый адрес, телефон, ОГРН, ИНН/КПП </w:t>
            </w:r>
            <w:hyperlink w:anchor="Par337" w:tooltip="Ссылка на текущий документ" w:history="1">
              <w:r w:rsidRPr="007A6629">
                <w:rPr>
                  <w:rFonts w:ascii="Times New Roman" w:hAnsi="Times New Roman" w:cs="Times New Roman"/>
                  <w:color w:val="0000FF"/>
                </w:rPr>
                <w:t>&lt;1&gt;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w:t>
            </w:r>
            <w:r w:rsidR="00C2710D">
              <w:rPr>
                <w:rFonts w:ascii="Times New Roman" w:hAnsi="Times New Roman" w:cs="Times New Roman"/>
              </w:rPr>
              <w:t>ствии с формой №3</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наличии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Pr="007A6629">
                <w:rPr>
                  <w:rFonts w:ascii="Times New Roman" w:hAnsi="Times New Roman" w:cs="Times New Roman"/>
                  <w:color w:val="0000FF"/>
                </w:rPr>
                <w:t>Перечне</w:t>
              </w:r>
            </w:hyperlink>
            <w:r w:rsidRPr="007A6629">
              <w:rPr>
                <w:rFonts w:ascii="Times New Roman" w:hAnsi="Times New Roman" w:cs="Times New Roman"/>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A6629">
              <w:rPr>
                <w:rFonts w:ascii="Times New Roman" w:hAnsi="Times New Roman" w:cs="Times New Roman"/>
              </w:rPr>
              <w:t>Минрегиона</w:t>
            </w:r>
            <w:proofErr w:type="spellEnd"/>
            <w:r w:rsidRPr="007A6629">
              <w:rPr>
                <w:rFonts w:ascii="Times New Roman" w:hAnsi="Times New Roman" w:cs="Times New Roman"/>
              </w:rPr>
              <w:t xml:space="preserve"> России от 30 декабря 2009 года N 624 (с последующими изменениями)), сертификатов соответствия </w:t>
            </w:r>
            <w:hyperlink w:anchor="Par338" w:tooltip="Ссылка на текущий документ" w:history="1">
              <w:r w:rsidRPr="007A6629">
                <w:rPr>
                  <w:rFonts w:ascii="Times New Roman" w:hAnsi="Times New Roman" w:cs="Times New Roman"/>
                  <w:color w:val="0000FF"/>
                </w:rPr>
                <w:t>&lt;2&gt;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деятельности подрядной организации в сфере выполнения работ и (или) оказания услуг по проведению капитального ремонта многоквартирных домов</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Информационное письмо</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наличии собственной производственно-технической базы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№4</w:t>
            </w:r>
            <w:r w:rsidR="00724142" w:rsidRPr="007A6629">
              <w:rPr>
                <w:rFonts w:ascii="Times New Roman" w:hAnsi="Times New Roman" w:cs="Times New Roman"/>
              </w:rPr>
              <w:t xml:space="preserve">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5</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наличии положительных отзывов о работе подрядной организации </w:t>
            </w:r>
            <w:hyperlink w:anchor="Par339" w:tooltip="Ссылка на текущий документ" w:history="1">
              <w:r w:rsidRPr="007A6629">
                <w:rPr>
                  <w:rFonts w:ascii="Times New Roman" w:hAnsi="Times New Roman" w:cs="Times New Roman"/>
                  <w:color w:val="0000FF"/>
                </w:rPr>
                <w:t>&lt;3&gt;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6</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Бухгалтерский баланс за последний отчетный год </w:t>
            </w:r>
            <w:hyperlink w:anchor="Par340" w:tooltip="Ссылка на текущий документ" w:history="1">
              <w:r w:rsidRPr="007A6629">
                <w:rPr>
                  <w:rFonts w:ascii="Times New Roman" w:hAnsi="Times New Roman" w:cs="Times New Roman"/>
                  <w:color w:val="0000FF"/>
                </w:rPr>
                <w:t>&lt;4&gt;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7</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w:t>
            </w:r>
            <w:proofErr w:type="spellStart"/>
            <w:r w:rsidRPr="007A6629">
              <w:rPr>
                <w:rFonts w:ascii="Times New Roman" w:hAnsi="Times New Roman" w:cs="Times New Roman"/>
              </w:rPr>
              <w:t>непроведении</w:t>
            </w:r>
            <w:proofErr w:type="spellEnd"/>
            <w:r w:rsidRPr="007A6629">
              <w:rPr>
                <w:rFonts w:ascii="Times New Roman" w:hAnsi="Times New Roman" w:cs="Times New Roman"/>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 </w:t>
            </w:r>
            <w:hyperlink w:anchor="Par341" w:tooltip="Ссылка на текущий документ" w:history="1">
              <w:r w:rsidRPr="007A6629">
                <w:rPr>
                  <w:rFonts w:ascii="Times New Roman" w:hAnsi="Times New Roman" w:cs="Times New Roman"/>
                  <w:color w:val="0000FF"/>
                </w:rPr>
                <w:t>&lt;5&gt;</w:t>
              </w:r>
            </w:hyperlink>
          </w:p>
          <w:p w:rsidR="00724142" w:rsidRPr="007A6629" w:rsidRDefault="00724142" w:rsidP="00724142">
            <w:pPr>
              <w:pStyle w:val="ConsPlusNormal"/>
              <w:rPr>
                <w:rFonts w:ascii="Times New Roman" w:hAnsi="Times New Roman" w:cs="Times New Roman"/>
              </w:rPr>
            </w:pP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sidR="00C2710D">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lastRenderedPageBreak/>
              <w:t>8</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квалификации персонала (наличие в штате подрядной организации квалифицированного инженерного персонала)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6</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9</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Опыт работы инженерно-технических работников подрядной организации (количество успешно завершенных объектов-аналогов за последний год)</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w:t>
            </w:r>
            <w:r w:rsidR="00C2710D">
              <w:rPr>
                <w:rFonts w:ascii="Times New Roman" w:hAnsi="Times New Roman" w:cs="Times New Roman"/>
              </w:rPr>
              <w:t xml:space="preserve"> формой №7</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10</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Наименование объекта капитального ремонта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техническим заданием</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Процент уступки от начальной максимально допустимой цены договора подряда, указанный в извещении о проведении конкурса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гарантии на выполненные работы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w:t>
            </w:r>
            <w:r w:rsidR="00C2710D">
              <w:rPr>
                <w:rFonts w:ascii="Times New Roman" w:hAnsi="Times New Roman" w:cs="Times New Roman"/>
              </w:rPr>
              <w:t>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возможности применения современных, в том числе энергосберегающих, технологий при выполнении работ</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Информационное письмо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473323">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Сведения о наличии (отсутствии) в реестре недобросовестных поставщиков (подрядчиков, исполнителей) информации о подрядной организации</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D6190"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EA7079" w:rsidRPr="007A6629" w:rsidTr="00473323">
        <w:tc>
          <w:tcPr>
            <w:tcW w:w="398" w:type="pct"/>
            <w:tcBorders>
              <w:top w:val="single" w:sz="4" w:space="0" w:color="auto"/>
              <w:left w:val="single" w:sz="4" w:space="0" w:color="auto"/>
              <w:bottom w:val="single" w:sz="4" w:space="0" w:color="auto"/>
              <w:right w:val="single" w:sz="4" w:space="0" w:color="auto"/>
            </w:tcBorders>
          </w:tcPr>
          <w:p w:rsidR="00EA7079" w:rsidRPr="007A6629" w:rsidRDefault="00EA7079" w:rsidP="00724142">
            <w:pPr>
              <w:pStyle w:val="ConsPlusNormal"/>
              <w:jc w:val="center"/>
              <w:rPr>
                <w:rFonts w:ascii="Times New Roman" w:hAnsi="Times New Roman" w:cs="Times New Roman"/>
              </w:rPr>
            </w:pPr>
            <w:r>
              <w:rPr>
                <w:rFonts w:ascii="Times New Roman" w:hAnsi="Times New Roman" w:cs="Times New Roman"/>
              </w:rPr>
              <w:t>15</w:t>
            </w:r>
          </w:p>
        </w:tc>
        <w:tc>
          <w:tcPr>
            <w:tcW w:w="2121" w:type="pct"/>
            <w:tcBorders>
              <w:top w:val="single" w:sz="4" w:space="0" w:color="auto"/>
              <w:left w:val="single" w:sz="4" w:space="0" w:color="auto"/>
              <w:bottom w:val="single" w:sz="4" w:space="0" w:color="auto"/>
              <w:right w:val="single" w:sz="4" w:space="0" w:color="auto"/>
            </w:tcBorders>
          </w:tcPr>
          <w:p w:rsidR="00EA7079" w:rsidRPr="00EA7079" w:rsidRDefault="00EA7079" w:rsidP="00B05C55">
            <w:pPr>
              <w:pStyle w:val="ConsPlusNormal"/>
              <w:rPr>
                <w:rFonts w:ascii="Times New Roman" w:hAnsi="Times New Roman" w:cs="Times New Roman"/>
              </w:rPr>
            </w:pPr>
            <w:r w:rsidRPr="00EA7079">
              <w:rPr>
                <w:rFonts w:ascii="Times New Roman" w:hAnsi="Times New Roman" w:cs="Times New Roman"/>
              </w:rPr>
              <w:t>С</w:t>
            </w:r>
            <w:r w:rsidR="00B05C55">
              <w:rPr>
                <w:rFonts w:ascii="Times New Roman" w:hAnsi="Times New Roman" w:cs="Times New Roman"/>
              </w:rPr>
              <w:t>ведения</w:t>
            </w:r>
            <w:r w:rsidRPr="00EA7079">
              <w:rPr>
                <w:rFonts w:ascii="Times New Roman" w:hAnsi="Times New Roman" w:cs="Times New Roman"/>
              </w:rPr>
              <w:t xml:space="preserve">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w:t>
            </w:r>
            <w:r w:rsidR="00B05C55">
              <w:rPr>
                <w:rFonts w:ascii="Times New Roman" w:hAnsi="Times New Roman" w:cs="Times New Roman"/>
              </w:rPr>
              <w:t>дарный год, иной задолженности</w:t>
            </w:r>
          </w:p>
        </w:tc>
        <w:tc>
          <w:tcPr>
            <w:tcW w:w="922" w:type="pct"/>
            <w:tcBorders>
              <w:top w:val="single" w:sz="4" w:space="0" w:color="auto"/>
              <w:left w:val="single" w:sz="4" w:space="0" w:color="auto"/>
              <w:bottom w:val="single" w:sz="4" w:space="0" w:color="auto"/>
              <w:right w:val="single" w:sz="4" w:space="0" w:color="auto"/>
            </w:tcBorders>
          </w:tcPr>
          <w:p w:rsidR="00EA7079" w:rsidRPr="007A6629" w:rsidRDefault="00EA7079" w:rsidP="00B05C55">
            <w:pPr>
              <w:pStyle w:val="ConsPlusNormal"/>
              <w:rPr>
                <w:rFonts w:ascii="Times New Roman" w:hAnsi="Times New Roman" w:cs="Times New Roman"/>
              </w:rPr>
            </w:pPr>
            <w:r>
              <w:rPr>
                <w:rFonts w:ascii="Times New Roman" w:hAnsi="Times New Roman" w:cs="Times New Roman"/>
              </w:rPr>
              <w:t>Справка</w:t>
            </w:r>
            <w:r w:rsidR="00B05C55">
              <w:rPr>
                <w:rFonts w:ascii="Times New Roman" w:hAnsi="Times New Roman" w:cs="Times New Roman"/>
              </w:rPr>
              <w:t xml:space="preserve"> с налогового органа, </w:t>
            </w:r>
            <w:r w:rsidR="00B05C55" w:rsidRPr="00EA7079">
              <w:rPr>
                <w:rFonts w:ascii="Times New Roman" w:hAnsi="Times New Roman" w:cs="Times New Roman"/>
              </w:rPr>
              <w:t>выданная не ранее одного месяца со дня размещения извещения о проведении Конкурса</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r>
      <w:tr w:rsidR="00CD6190" w:rsidRPr="007A6629" w:rsidTr="00724142">
        <w:tc>
          <w:tcPr>
            <w:tcW w:w="398" w:type="pct"/>
            <w:tcBorders>
              <w:top w:val="single" w:sz="4" w:space="0" w:color="auto"/>
              <w:left w:val="single" w:sz="4" w:space="0" w:color="auto"/>
              <w:bottom w:val="single" w:sz="4" w:space="0" w:color="auto"/>
              <w:right w:val="single" w:sz="4" w:space="0" w:color="auto"/>
            </w:tcBorders>
          </w:tcPr>
          <w:p w:rsidR="00CD6190" w:rsidRPr="007A6629" w:rsidRDefault="00EA7079" w:rsidP="00724142">
            <w:pPr>
              <w:pStyle w:val="ConsPlusNormal"/>
              <w:jc w:val="center"/>
              <w:rPr>
                <w:rFonts w:ascii="Times New Roman" w:hAnsi="Times New Roman" w:cs="Times New Roman"/>
              </w:rPr>
            </w:pPr>
            <w:r>
              <w:rPr>
                <w:rFonts w:ascii="Times New Roman" w:hAnsi="Times New Roman" w:cs="Times New Roman"/>
              </w:rPr>
              <w:t>16</w:t>
            </w:r>
          </w:p>
        </w:tc>
        <w:tc>
          <w:tcPr>
            <w:tcW w:w="2121" w:type="pct"/>
            <w:tcBorders>
              <w:top w:val="single" w:sz="4" w:space="0" w:color="auto"/>
              <w:left w:val="single" w:sz="4" w:space="0" w:color="auto"/>
              <w:bottom w:val="single" w:sz="4" w:space="0" w:color="auto"/>
              <w:right w:val="single" w:sz="4" w:space="0" w:color="auto"/>
            </w:tcBorders>
          </w:tcPr>
          <w:p w:rsidR="00CD6190" w:rsidRDefault="00CD6190" w:rsidP="00CD6190">
            <w:pPr>
              <w:pStyle w:val="ConsPlusNormal"/>
              <w:rPr>
                <w:rFonts w:ascii="Times New Roman" w:hAnsi="Times New Roman" w:cs="Times New Roman"/>
              </w:rPr>
            </w:pPr>
            <w:r>
              <w:rPr>
                <w:rFonts w:ascii="Times New Roman" w:hAnsi="Times New Roman" w:cs="Times New Roman"/>
              </w:rPr>
              <w:t>Иные сведения</w:t>
            </w:r>
          </w:p>
        </w:tc>
        <w:tc>
          <w:tcPr>
            <w:tcW w:w="922"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r>
    </w:tbl>
    <w:p w:rsidR="00724142" w:rsidRDefault="00724142" w:rsidP="00724142">
      <w:pPr>
        <w:pStyle w:val="ConsPlusNormal"/>
        <w:ind w:firstLine="540"/>
        <w:jc w:val="both"/>
        <w:rPr>
          <w:rFonts w:ascii="Times New Roman" w:hAnsi="Times New Roman" w:cs="Times New Roman"/>
        </w:rPr>
      </w:pP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w:t>
      </w:r>
    </w:p>
    <w:p w:rsidR="00724142" w:rsidRPr="007A6629" w:rsidRDefault="00724142" w:rsidP="00724142">
      <w:pPr>
        <w:pStyle w:val="ConsPlusNormal"/>
        <w:ind w:firstLine="540"/>
        <w:jc w:val="both"/>
        <w:rPr>
          <w:rFonts w:ascii="Times New Roman" w:hAnsi="Times New Roman" w:cs="Times New Roman"/>
        </w:rPr>
      </w:pPr>
      <w:bookmarkStart w:id="47" w:name="Par337"/>
      <w:bookmarkEnd w:id="47"/>
      <w:r w:rsidRPr="007A6629">
        <w:rPr>
          <w:rFonts w:ascii="Times New Roman" w:hAnsi="Times New Roman" w:cs="Times New Roman"/>
        </w:rPr>
        <w:t>&lt;1&gt; Приложить нотариально заверенные копии учредительных документов, свидетельства о государственной регистрации, свидетельства о постановке на учет в налоговом органе.</w:t>
      </w:r>
    </w:p>
    <w:p w:rsidR="00724142" w:rsidRPr="007A6629" w:rsidRDefault="00724142" w:rsidP="00724142">
      <w:pPr>
        <w:pStyle w:val="ConsPlusNormal"/>
        <w:ind w:firstLine="540"/>
        <w:jc w:val="both"/>
        <w:rPr>
          <w:rFonts w:ascii="Times New Roman" w:hAnsi="Times New Roman" w:cs="Times New Roman"/>
        </w:rPr>
      </w:pPr>
      <w:bookmarkStart w:id="48" w:name="Par338"/>
      <w:bookmarkEnd w:id="48"/>
      <w:r w:rsidRPr="007A6629">
        <w:rPr>
          <w:rFonts w:ascii="Times New Roman" w:hAnsi="Times New Roman" w:cs="Times New Roman"/>
        </w:rPr>
        <w:t>&lt;2&gt; Приложить заверенные копии свидетельства о допуске/сертификатов соответствия.</w:t>
      </w:r>
    </w:p>
    <w:p w:rsidR="00724142" w:rsidRPr="007A6629" w:rsidRDefault="00724142" w:rsidP="00724142">
      <w:pPr>
        <w:pStyle w:val="ConsPlusNormal"/>
        <w:ind w:firstLine="540"/>
        <w:jc w:val="both"/>
        <w:rPr>
          <w:rFonts w:ascii="Times New Roman" w:hAnsi="Times New Roman" w:cs="Times New Roman"/>
        </w:rPr>
      </w:pPr>
      <w:bookmarkStart w:id="49" w:name="Par339"/>
      <w:bookmarkEnd w:id="49"/>
      <w:r w:rsidRPr="007A6629">
        <w:rPr>
          <w:rFonts w:ascii="Times New Roman" w:hAnsi="Times New Roman" w:cs="Times New Roman"/>
        </w:rPr>
        <w:t>&lt;3&gt; Приложить заверенные копии отзывов или копии с предъявлением оригиналов.</w:t>
      </w:r>
    </w:p>
    <w:p w:rsidR="00724142" w:rsidRPr="007A6629" w:rsidRDefault="00724142" w:rsidP="00724142">
      <w:pPr>
        <w:pStyle w:val="ConsPlusNormal"/>
        <w:ind w:firstLine="540"/>
        <w:jc w:val="both"/>
        <w:rPr>
          <w:rFonts w:ascii="Times New Roman" w:hAnsi="Times New Roman" w:cs="Times New Roman"/>
        </w:rPr>
      </w:pPr>
      <w:bookmarkStart w:id="50" w:name="Par340"/>
      <w:bookmarkEnd w:id="50"/>
      <w:r w:rsidRPr="007A6629">
        <w:rPr>
          <w:rFonts w:ascii="Times New Roman" w:hAnsi="Times New Roman" w:cs="Times New Roman"/>
        </w:rPr>
        <w:t>&lt;4&gt; Приложить заверенную копию бухгалтерского баланса.</w:t>
      </w:r>
    </w:p>
    <w:p w:rsidR="00724142" w:rsidRPr="007A6629" w:rsidRDefault="00724142" w:rsidP="00724142">
      <w:pPr>
        <w:pStyle w:val="ConsPlusNormal"/>
        <w:ind w:firstLine="540"/>
        <w:jc w:val="both"/>
        <w:rPr>
          <w:rFonts w:ascii="Times New Roman" w:hAnsi="Times New Roman" w:cs="Times New Roman"/>
        </w:rPr>
      </w:pPr>
      <w:bookmarkStart w:id="51" w:name="Par341"/>
      <w:bookmarkEnd w:id="51"/>
      <w:r w:rsidRPr="007A6629">
        <w:rPr>
          <w:rFonts w:ascii="Times New Roman" w:hAnsi="Times New Roman" w:cs="Times New Roman"/>
        </w:rPr>
        <w:t>&lt;5&gt; Приложить оригинал или нотариально заверенную копию выписки из Единого государственного реестра юридических лиц.</w:t>
      </w:r>
    </w:p>
    <w:p w:rsidR="00724142" w:rsidRPr="007A6629" w:rsidRDefault="00724142" w:rsidP="00724142">
      <w:pPr>
        <w:pStyle w:val="ConsPlusNormal"/>
        <w:ind w:firstLine="540"/>
        <w:jc w:val="both"/>
        <w:rPr>
          <w:rFonts w:ascii="Times New Roman" w:hAnsi="Times New Roman" w:cs="Times New Roman"/>
        </w:rPr>
      </w:pP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Примечание:</w:t>
      </w:r>
    </w:p>
    <w:p w:rsidR="00724142"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CA1FFF" w:rsidRPr="007A6629" w:rsidRDefault="00CA1FFF" w:rsidP="00724142">
      <w:pPr>
        <w:pStyle w:val="ConsPlusNormal"/>
        <w:ind w:firstLine="540"/>
        <w:jc w:val="both"/>
        <w:rPr>
          <w:rFonts w:ascii="Times New Roman" w:hAnsi="Times New Roman" w:cs="Times New Roman"/>
        </w:rPr>
      </w:pPr>
    </w:p>
    <w:tbl>
      <w:tblPr>
        <w:tblStyle w:val="a7"/>
        <w:tblW w:w="10456" w:type="dxa"/>
        <w:shd w:val="clear" w:color="auto" w:fill="DBE5F1" w:themeFill="accent1" w:themeFillTint="33"/>
        <w:tblLook w:val="04A0" w:firstRow="1" w:lastRow="0" w:firstColumn="1" w:lastColumn="0" w:noHBand="0" w:noVBand="1"/>
      </w:tblPr>
      <w:tblGrid>
        <w:gridCol w:w="1242"/>
        <w:gridCol w:w="9214"/>
      </w:tblGrid>
      <w:tr w:rsidR="00724142" w:rsidRPr="007A6629" w:rsidTr="00724142">
        <w:tc>
          <w:tcPr>
            <w:tcW w:w="1242" w:type="dxa"/>
            <w:tcBorders>
              <w:right w:val="single" w:sz="4" w:space="0" w:color="auto"/>
            </w:tcBorders>
            <w:shd w:val="clear" w:color="auto" w:fill="DBE5F1" w:themeFill="accent1" w:themeFillTint="33"/>
          </w:tcPr>
          <w:p w:rsidR="00724142" w:rsidRPr="007A6629" w:rsidRDefault="00724142" w:rsidP="00724142">
            <w:pPr>
              <w:pStyle w:val="ConsPlusNormal"/>
              <w:jc w:val="both"/>
              <w:rPr>
                <w:rFonts w:ascii="Times New Roman" w:hAnsi="Times New Roman" w:cs="Times New Roman"/>
              </w:rPr>
            </w:pPr>
          </w:p>
        </w:tc>
        <w:tc>
          <w:tcPr>
            <w:tcW w:w="9214" w:type="dxa"/>
            <w:tcBorders>
              <w:top w:val="nil"/>
              <w:left w:val="single" w:sz="4" w:space="0" w:color="auto"/>
              <w:bottom w:val="nil"/>
              <w:right w:val="nil"/>
            </w:tcBorders>
            <w:shd w:val="clear" w:color="auto" w:fill="FFFFFF" w:themeFill="background1"/>
          </w:tcPr>
          <w:p w:rsidR="00724142" w:rsidRPr="007A6629" w:rsidRDefault="00724142" w:rsidP="00724142">
            <w:pPr>
              <w:pStyle w:val="ConsPlusNormal"/>
              <w:jc w:val="both"/>
              <w:rPr>
                <w:rFonts w:ascii="Times New Roman" w:hAnsi="Times New Roman" w:cs="Times New Roman"/>
              </w:rPr>
            </w:pPr>
            <w:r w:rsidRPr="007A6629">
              <w:rPr>
                <w:rFonts w:ascii="Times New Roman" w:hAnsi="Times New Roman" w:cs="Times New Roman"/>
              </w:rPr>
              <w:t xml:space="preserve"> - Столбцы, выделенные цветом заполняются Участником конкурса. </w:t>
            </w:r>
          </w:p>
        </w:tc>
      </w:tr>
    </w:tbl>
    <w:p w:rsidR="00724142" w:rsidRPr="007A6629" w:rsidRDefault="00724142" w:rsidP="00724142">
      <w:pPr>
        <w:rPr>
          <w:rFonts w:ascii="Times New Roman" w:hAnsi="Times New Roman" w:cs="Times New Roman"/>
        </w:rPr>
      </w:pPr>
    </w:p>
    <w:p w:rsidR="00F1223F" w:rsidRDefault="00724142" w:rsidP="00CA1FFF">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2232E7" w:rsidRDefault="00724142" w:rsidP="002232E7">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spacing w:line="240" w:lineRule="auto"/>
        <w:jc w:val="center"/>
        <w:rPr>
          <w:rFonts w:ascii="Times New Roman" w:hAnsi="Times New Roman" w:cs="Times New Roman"/>
          <w:b/>
          <w:sz w:val="24"/>
          <w:szCs w:val="24"/>
        </w:rPr>
      </w:pPr>
    </w:p>
    <w:p w:rsidR="00643E9B" w:rsidRPr="007A6629" w:rsidRDefault="00643E9B" w:rsidP="00643E9B">
      <w:pPr>
        <w:widowControl w:val="0"/>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spacing w:line="240" w:lineRule="auto"/>
        <w:rPr>
          <w:rFonts w:ascii="Times New Roman" w:hAnsi="Times New Roman" w:cs="Times New Roman"/>
          <w:sz w:val="24"/>
          <w:szCs w:val="24"/>
        </w:rPr>
      </w:pP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C95DA9" w:rsidRDefault="00C95DA9" w:rsidP="00643E9B">
      <w:pPr>
        <w:widowControl w:val="0"/>
        <w:spacing w:line="240" w:lineRule="auto"/>
        <w:rPr>
          <w:rFonts w:ascii="Times New Roman" w:hAnsi="Times New Roman" w:cs="Times New Roman"/>
          <w:sz w:val="24"/>
          <w:szCs w:val="24"/>
          <w:vertAlign w:val="superscript"/>
        </w:rPr>
      </w:pPr>
    </w:p>
    <w:p w:rsidR="00C95DA9" w:rsidRPr="007A6629" w:rsidRDefault="00C95DA9" w:rsidP="00643E9B">
      <w:pPr>
        <w:widowControl w:val="0"/>
        <w:spacing w:line="240" w:lineRule="auto"/>
        <w:rPr>
          <w:rFonts w:ascii="Times New Roman" w:hAnsi="Times New Roman" w:cs="Times New Roman"/>
          <w:sz w:val="24"/>
          <w:szCs w:val="24"/>
          <w:vertAlign w:val="superscript"/>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643E9B" w:rsidRDefault="00643E9B" w:rsidP="00643E9B">
      <w:pPr>
        <w:jc w:val="right"/>
        <w:rPr>
          <w:rFonts w:ascii="Times New Roman" w:hAnsi="Times New Roman" w:cs="Times New Roman"/>
          <w:sz w:val="24"/>
          <w:szCs w:val="24"/>
        </w:rPr>
      </w:pP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F1223F" w:rsidRDefault="00F1223F" w:rsidP="00643E9B">
      <w:pPr>
        <w:pStyle w:val="Times12"/>
        <w:ind w:left="360" w:hanging="360"/>
        <w:rPr>
          <w:b/>
          <w:szCs w:val="24"/>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pStyle w:val="af1"/>
        <w:spacing w:line="276" w:lineRule="auto"/>
        <w:jc w:val="center"/>
        <w:rPr>
          <w:b/>
        </w:rPr>
      </w:pPr>
    </w:p>
    <w:p w:rsidR="00643E9B" w:rsidRPr="007A6629" w:rsidRDefault="00643E9B" w:rsidP="00643E9B">
      <w:pPr>
        <w:pStyle w:val="af1"/>
        <w:spacing w:line="276" w:lineRule="auto"/>
        <w:jc w:val="center"/>
        <w:rPr>
          <w:b/>
        </w:rPr>
      </w:pPr>
      <w:r w:rsidRPr="007A6629">
        <w:rPr>
          <w:b/>
        </w:rPr>
        <w:t>Декларация</w:t>
      </w:r>
    </w:p>
    <w:p w:rsidR="00643E9B" w:rsidRPr="007A6629" w:rsidRDefault="00643E9B" w:rsidP="00643E9B">
      <w:pPr>
        <w:pStyle w:val="af1"/>
        <w:spacing w:line="276" w:lineRule="auto"/>
        <w:jc w:val="both"/>
      </w:pPr>
    </w:p>
    <w:p w:rsidR="00643E9B" w:rsidRPr="007A6629" w:rsidRDefault="00643E9B" w:rsidP="00643E9B">
      <w:pPr>
        <w:pStyle w:val="af1"/>
        <w:spacing w:line="276" w:lineRule="auto"/>
        <w:jc w:val="both"/>
        <w:rPr>
          <w:i/>
          <w:sz w:val="22"/>
          <w:szCs w:val="22"/>
          <w:vertAlign w:val="superscript"/>
        </w:rPr>
      </w:pPr>
      <w:r w:rsidRPr="007A6629">
        <w:t>Настоящим подтверждаем, что против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(наименование у</w:t>
      </w:r>
      <w:r w:rsidRPr="007A6629">
        <w:rPr>
          <w:i/>
          <w:sz w:val="22"/>
          <w:vertAlign w:val="superscript"/>
        </w:rPr>
        <w:t>частника конкурса</w:t>
      </w:r>
      <w:r w:rsidRPr="007A6629">
        <w:rPr>
          <w:i/>
          <w:sz w:val="22"/>
          <w:szCs w:val="22"/>
          <w:vertAlign w:val="superscript"/>
        </w:rPr>
        <w:t>)</w:t>
      </w:r>
    </w:p>
    <w:p w:rsidR="00643E9B" w:rsidRPr="007A6629" w:rsidRDefault="00643E9B" w:rsidP="00643E9B">
      <w:pPr>
        <w:pStyle w:val="af1"/>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 xml:space="preserve"> несостоятельным (банкротом) и об открытии конкурсного производства.</w:t>
      </w:r>
    </w:p>
    <w:p w:rsidR="00643E9B" w:rsidRPr="007A6629" w:rsidRDefault="00643E9B" w:rsidP="00643E9B">
      <w:pPr>
        <w:pStyle w:val="af1"/>
        <w:spacing w:line="276" w:lineRule="auto"/>
        <w:jc w:val="both"/>
      </w:pPr>
      <w:r w:rsidRPr="007A6629">
        <w:t xml:space="preserve">Деятельность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на дату подачи заявки на участие в конкурсе не приостановлена;</w:t>
      </w:r>
    </w:p>
    <w:p w:rsidR="00643E9B" w:rsidRPr="007A6629" w:rsidRDefault="00643E9B" w:rsidP="00643E9B">
      <w:pPr>
        <w:pStyle w:val="af1"/>
        <w:spacing w:line="276" w:lineRule="auto"/>
        <w:jc w:val="both"/>
      </w:pPr>
      <w:r w:rsidRPr="007A6629">
        <w:t xml:space="preserve">У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643E9B" w:rsidRPr="007A6629" w:rsidRDefault="00643E9B" w:rsidP="00643E9B">
      <w:pPr>
        <w:pStyle w:val="af1"/>
        <w:spacing w:line="276" w:lineRule="auto"/>
        <w:jc w:val="both"/>
      </w:pPr>
      <w:r w:rsidRPr="007A6629">
        <w:t xml:space="preserve">Информации об  </w:t>
      </w:r>
      <w:r w:rsidRPr="007A6629">
        <w:rPr>
          <w:sz w:val="22"/>
          <w:szCs w:val="22"/>
        </w:rPr>
        <w:t>______________________________(</w:t>
      </w:r>
      <w:r w:rsidRPr="007A6629">
        <w:rPr>
          <w:i/>
          <w:sz w:val="20"/>
        </w:rPr>
        <w:t>наименование участника конкурса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643E9B" w:rsidRPr="007A6629" w:rsidRDefault="00643E9B" w:rsidP="00643E9B">
      <w:pPr>
        <w:rPr>
          <w:rFonts w:ascii="Times New Roman" w:hAnsi="Times New Roman" w:cs="Times New Roman"/>
        </w:rPr>
      </w:pPr>
    </w:p>
    <w:p w:rsidR="00643E9B" w:rsidRDefault="00643E9B" w:rsidP="00643E9B">
      <w:pPr>
        <w:rPr>
          <w:rFonts w:ascii="Times New Roman" w:hAnsi="Times New Roman" w:cs="Times New Roman"/>
        </w:rPr>
      </w:pPr>
      <w:r w:rsidRPr="007A6629">
        <w:rPr>
          <w:rFonts w:ascii="Times New Roman" w:hAnsi="Times New Roman" w:cs="Times New Roman"/>
        </w:rPr>
        <w:t>Дата</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643E9B" w:rsidRDefault="00643E9B">
      <w:pPr>
        <w:rPr>
          <w:rFonts w:ascii="Times New Roman" w:hAnsi="Times New Roman" w:cs="Times New Roman"/>
          <w:sz w:val="24"/>
          <w:szCs w:val="24"/>
        </w:rPr>
      </w:pPr>
    </w:p>
    <w:p w:rsidR="00F1223F" w:rsidRPr="007A6629" w:rsidRDefault="00F1223F" w:rsidP="00366313">
      <w:pPr>
        <w:pStyle w:val="ConsPlusNormal"/>
        <w:rPr>
          <w:rFonts w:ascii="Times New Roman" w:hAnsi="Times New Roman" w:cs="Times New Roman"/>
          <w:b/>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F1223F" w:rsidP="009416C8">
      <w:pPr>
        <w:pStyle w:val="ConsPlusNormal"/>
        <w:rPr>
          <w:rFonts w:ascii="Times New Roman" w:hAnsi="Times New Roman" w:cs="Times New Roman"/>
          <w:b/>
        </w:rPr>
      </w:pPr>
      <w:r w:rsidRPr="007A6629">
        <w:rPr>
          <w:rFonts w:ascii="Times New Roman" w:hAnsi="Times New Roman" w:cs="Times New Roman"/>
          <w:i/>
        </w:rPr>
        <w:lastRenderedPageBreak/>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6</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24142" w:rsidRPr="007A6629" w:rsidRDefault="00724142" w:rsidP="00724142">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
        <w:gridCol w:w="2268"/>
        <w:gridCol w:w="2586"/>
        <w:gridCol w:w="1950"/>
        <w:gridCol w:w="2532"/>
      </w:tblGrid>
      <w:tr w:rsidR="00724142" w:rsidRPr="007A6629" w:rsidTr="00366313">
        <w:trPr>
          <w:trHeight w:val="551"/>
        </w:trPr>
        <w:tc>
          <w:tcPr>
            <w:tcW w:w="44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532"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Прочий персонал (в том числе экспедиторы, водители, грузчики, охранники и т.д.)</w:t>
            </w: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spacing w:line="240" w:lineRule="auto"/>
        <w:rPr>
          <w:rFonts w:ascii="Times New Roman" w:hAnsi="Times New Roman" w:cs="Times New Roman"/>
          <w:b/>
        </w:rPr>
      </w:pPr>
    </w:p>
    <w:p w:rsidR="00724142" w:rsidRPr="007A6629" w:rsidRDefault="00724142" w:rsidP="00724142">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300"/>
      </w:tblGrid>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57399" w:rsidRPr="005A520E" w:rsidRDefault="00E57399" w:rsidP="00E57399">
      <w:pPr>
        <w:pStyle w:val="ConsPlusNormal"/>
        <w:ind w:firstLine="540"/>
        <w:jc w:val="both"/>
        <w:rPr>
          <w:rFonts w:ascii="Times New Roman" w:hAnsi="Times New Roman" w:cs="Times New Roman"/>
        </w:rPr>
      </w:pPr>
      <w:r w:rsidRPr="005A520E">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Default="00E57399" w:rsidP="00E57399">
      <w:pPr>
        <w:pStyle w:val="ConsPlusNormal"/>
        <w:ind w:firstLine="540"/>
        <w:jc w:val="both"/>
      </w:pPr>
      <w:r w:rsidRPr="005A520E">
        <w:rPr>
          <w:rFonts w:ascii="Times New Roman" w:hAnsi="Times New Roman" w:cs="Times New Roman"/>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spacing w:line="240" w:lineRule="auto"/>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Форма 7</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spacing w:line="240" w:lineRule="auto"/>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410"/>
        <w:gridCol w:w="992"/>
        <w:gridCol w:w="2127"/>
      </w:tblGrid>
      <w:tr w:rsidR="00643E9B" w:rsidRPr="007A6629" w:rsidTr="00366313">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410" w:type="dxa"/>
            <w:vAlign w:val="center"/>
          </w:tcPr>
          <w:p w:rsidR="00643E9B" w:rsidRPr="007A6629" w:rsidRDefault="00643E9B" w:rsidP="00330DDD">
            <w:pPr>
              <w:pStyle w:val="ad"/>
              <w:ind w:left="-108" w:right="-108"/>
              <w:jc w:val="center"/>
              <w:rPr>
                <w:sz w:val="20"/>
              </w:rPr>
            </w:pPr>
            <w:r w:rsidRPr="007A6629">
              <w:rPr>
                <w:sz w:val="20"/>
              </w:rPr>
              <w:t>Описание договора (объем и состав поставок, работ и услуг, описание основных условий договора)</w:t>
            </w:r>
          </w:p>
        </w:tc>
        <w:tc>
          <w:tcPr>
            <w:tcW w:w="992"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2127" w:type="dxa"/>
            <w:vAlign w:val="center"/>
          </w:tcPr>
          <w:p w:rsidR="00643E9B" w:rsidRPr="007A6629" w:rsidRDefault="00643E9B" w:rsidP="00366313">
            <w:pPr>
              <w:pStyle w:val="ad"/>
              <w:tabs>
                <w:tab w:val="left" w:pos="1332"/>
              </w:tabs>
              <w:ind w:left="-108" w:right="-108" w:firstLine="283"/>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892" w:type="dxa"/>
            <w:gridSpan w:val="3"/>
          </w:tcPr>
          <w:p w:rsidR="00643E9B" w:rsidRPr="007A6629" w:rsidRDefault="00643E9B" w:rsidP="00330DDD">
            <w:pPr>
              <w:pStyle w:val="ac"/>
              <w:spacing w:before="0" w:after="0"/>
              <w:rPr>
                <w:sz w:val="20"/>
              </w:rPr>
            </w:pPr>
            <w:r w:rsidRPr="007A6629">
              <w:rPr>
                <w:sz w:val="20"/>
              </w:rPr>
              <w:t>Договор 1</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i/>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89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bl>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643E9B">
      <w:pPr>
        <w:pStyle w:val="Times12"/>
        <w:jc w:val="right"/>
        <w:rPr>
          <w:b/>
          <w:bCs w:val="0"/>
          <w:sz w:val="22"/>
        </w:rPr>
      </w:pPr>
    </w:p>
    <w:p w:rsidR="00643E9B" w:rsidRPr="007A6629" w:rsidRDefault="00643E9B" w:rsidP="00643E9B">
      <w:pPr>
        <w:pStyle w:val="Times12"/>
        <w:jc w:val="right"/>
        <w:rPr>
          <w:b/>
          <w:bCs w:val="0"/>
          <w:sz w:val="22"/>
        </w:rPr>
      </w:pPr>
      <w:r>
        <w:rPr>
          <w:b/>
          <w:bCs w:val="0"/>
          <w:sz w:val="22"/>
        </w:rPr>
        <w:t>Форма 8</w:t>
      </w:r>
    </w:p>
    <w:p w:rsidR="00643E9B" w:rsidRPr="007A6629" w:rsidRDefault="00643E9B" w:rsidP="00643E9B">
      <w:pPr>
        <w:ind w:left="5670"/>
        <w:jc w:val="right"/>
        <w:rPr>
          <w:rFonts w:ascii="Times New Roman" w:hAnsi="Times New Roman" w:cs="Times New Roman"/>
          <w:iCs/>
          <w:sz w:val="20"/>
          <w:szCs w:val="20"/>
        </w:rPr>
      </w:pPr>
      <w:bookmarkStart w:id="58" w:name="_Toc235439567"/>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bookmarkEnd w:id="58"/>
    <w:p w:rsidR="00643E9B" w:rsidRPr="007A6629" w:rsidRDefault="00643E9B" w:rsidP="00643E9B">
      <w:pPr>
        <w:pStyle w:val="Times12"/>
        <w:ind w:firstLine="0"/>
        <w:rPr>
          <w:b/>
          <w:sz w:val="22"/>
        </w:rPr>
      </w:pPr>
    </w:p>
    <w:p w:rsidR="00643E9B" w:rsidRPr="007A6629" w:rsidRDefault="00643E9B" w:rsidP="00643E9B">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643E9B" w:rsidRPr="007A6629" w:rsidRDefault="00643E9B" w:rsidP="00643E9B">
      <w:pPr>
        <w:pStyle w:val="Times12"/>
        <w:rPr>
          <w:i/>
          <w:sz w:val="22"/>
        </w:rPr>
      </w:pPr>
    </w:p>
    <w:p w:rsidR="00643E9B" w:rsidRPr="007A6629" w:rsidRDefault="00643E9B" w:rsidP="00643E9B">
      <w:pPr>
        <w:pStyle w:val="Times12"/>
        <w:ind w:firstLine="0"/>
        <w:jc w:val="center"/>
        <w:rPr>
          <w:b/>
          <w:sz w:val="22"/>
        </w:rPr>
      </w:pPr>
    </w:p>
    <w:p w:rsidR="00643E9B" w:rsidRPr="007A6629" w:rsidRDefault="00643E9B" w:rsidP="00643E9B">
      <w:pPr>
        <w:pStyle w:val="Times12"/>
        <w:ind w:firstLine="0"/>
        <w:jc w:val="center"/>
        <w:rPr>
          <w:b/>
          <w:sz w:val="22"/>
        </w:rPr>
      </w:pPr>
      <w:r w:rsidRPr="007A6629">
        <w:rPr>
          <w:b/>
          <w:sz w:val="22"/>
        </w:rPr>
        <w:t>Ценовое предложение</w:t>
      </w:r>
    </w:p>
    <w:p w:rsidR="00643E9B" w:rsidRPr="007A6629" w:rsidRDefault="00643E9B" w:rsidP="00B37846">
      <w:pPr>
        <w:widowControl w:val="0"/>
        <w:autoSpaceDE w:val="0"/>
        <w:autoSpaceDN w:val="0"/>
        <w:adjustRightInd w:val="0"/>
        <w:jc w:val="both"/>
        <w:rPr>
          <w:rFonts w:ascii="Times New Roman" w:hAnsi="Times New Roman" w:cs="Times New Roman"/>
        </w:rPr>
      </w:pPr>
      <w:r w:rsidRPr="007A6629">
        <w:rPr>
          <w:rFonts w:ascii="Times New Roman" w:hAnsi="Times New Roman" w:cs="Times New Roman"/>
        </w:rPr>
        <w:t xml:space="preserve">Изучив извещение о проведении конкурса на право заключения договора на </w:t>
      </w:r>
      <w:r w:rsidRPr="00E57399">
        <w:rPr>
          <w:rFonts w:ascii="Times New Roman" w:hAnsi="Times New Roman" w:cs="Times New Roman"/>
        </w:rPr>
        <w:t>______________________________________________________</w:t>
      </w:r>
      <w:r w:rsidRPr="007A6629">
        <w:rPr>
          <w:rFonts w:ascii="Times New Roman" w:hAnsi="Times New Roman" w:cs="Times New Roman"/>
        </w:rPr>
        <w:t>, опубликованное на сайте НОФ «Региональный оператор РБ» под номером [</w:t>
      </w:r>
      <w:r w:rsidRPr="007A6629">
        <w:rPr>
          <w:rFonts w:ascii="Times New Roman" w:hAnsi="Times New Roman" w:cs="Times New Roman"/>
          <w:i/>
        </w:rPr>
        <w:t xml:space="preserve">указать номер </w:t>
      </w:r>
      <w:r w:rsidR="002257DD">
        <w:rPr>
          <w:rFonts w:ascii="Times New Roman" w:hAnsi="Times New Roman" w:cs="Times New Roman"/>
          <w:i/>
        </w:rPr>
        <w:t>лота</w:t>
      </w:r>
      <w:r w:rsidRPr="007A6629">
        <w:rPr>
          <w:rFonts w:ascii="Times New Roman" w:hAnsi="Times New Roman" w:cs="Times New Roman"/>
        </w:rPr>
        <w:t xml:space="preserve">], и прилагаемую конкурсную документацию, принимая установленные в них требования и условия конкурса, </w:t>
      </w:r>
    </w:p>
    <w:p w:rsidR="00643E9B" w:rsidRPr="007A6629" w:rsidRDefault="00643E9B" w:rsidP="00643E9B">
      <w:pPr>
        <w:pStyle w:val="Times12"/>
        <w:suppressAutoHyphens/>
        <w:rPr>
          <w:sz w:val="22"/>
        </w:rPr>
      </w:pPr>
    </w:p>
    <w:p w:rsidR="00643E9B" w:rsidRPr="007A6629" w:rsidRDefault="00643E9B" w:rsidP="00643E9B">
      <w:pPr>
        <w:pStyle w:val="Times12"/>
        <w:suppressAutoHyphens/>
        <w:ind w:firstLine="0"/>
        <w:jc w:val="center"/>
        <w:rPr>
          <w:sz w:val="22"/>
        </w:rPr>
      </w:pPr>
      <w:r w:rsidRPr="007A6629">
        <w:rPr>
          <w:sz w:val="22"/>
        </w:rPr>
        <w:t>______________________________________________________________________,</w:t>
      </w:r>
    </w:p>
    <w:p w:rsidR="00643E9B" w:rsidRPr="007A6629" w:rsidRDefault="00643E9B" w:rsidP="00643E9B">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r w:rsidRPr="007A6629">
        <w:t>зарегистрированное по адресу</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r w:rsidRPr="007A6629">
        <w:t>предлагает заключить договор на:</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af0"/>
        <w:spacing w:before="0" w:after="0" w:line="240" w:lineRule="auto"/>
        <w:ind w:firstLine="0"/>
        <w:jc w:val="center"/>
        <w:rPr>
          <w:rFonts w:ascii="Times New Roman" w:hAnsi="Times New Roman"/>
          <w:i/>
          <w:szCs w:val="23"/>
          <w:vertAlign w:val="superscript"/>
        </w:rPr>
      </w:pPr>
      <w:r w:rsidRPr="007A6629">
        <w:rPr>
          <w:rFonts w:ascii="Times New Roman" w:hAnsi="Times New Roman"/>
          <w:i/>
          <w:sz w:val="22"/>
          <w:vertAlign w:val="superscript"/>
        </w:rPr>
        <w:t>(предмет договора)</w:t>
      </w:r>
    </w:p>
    <w:p w:rsidR="00643E9B" w:rsidRPr="007A6629" w:rsidRDefault="00643E9B" w:rsidP="00643E9B">
      <w:pPr>
        <w:pStyle w:val="Times12"/>
        <w:ind w:firstLine="0"/>
        <w:jc w:val="center"/>
        <w:rPr>
          <w:b/>
          <w:sz w:val="22"/>
          <w:lang w:val="x-none"/>
        </w:rPr>
      </w:pPr>
    </w:p>
    <w:p w:rsidR="00643E9B" w:rsidRPr="007A6629" w:rsidRDefault="00643E9B" w:rsidP="00643E9B">
      <w:pPr>
        <w:pStyle w:val="Times12"/>
        <w:suppressAutoHyphens/>
        <w:ind w:firstLine="0"/>
      </w:pPr>
      <w:r w:rsidRPr="007A6629">
        <w:t xml:space="preserve">на следующих условиях: </w:t>
      </w:r>
    </w:p>
    <w:p w:rsidR="00643E9B" w:rsidRPr="007A6629" w:rsidRDefault="00643E9B" w:rsidP="00643E9B">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426"/>
        <w:gridCol w:w="4998"/>
      </w:tblGrid>
      <w:tr w:rsidR="00643E9B" w:rsidRPr="007A6629" w:rsidTr="00330DDD">
        <w:trPr>
          <w:cantSplit/>
          <w:tblHeader/>
        </w:trPr>
        <w:tc>
          <w:tcPr>
            <w:tcW w:w="352" w:type="pct"/>
            <w:vAlign w:val="center"/>
          </w:tcPr>
          <w:p w:rsidR="00643E9B" w:rsidRPr="007A6629" w:rsidRDefault="00643E9B" w:rsidP="00330DDD">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140805" w:rsidP="002257DD">
            <w:pPr>
              <w:spacing w:before="60"/>
              <w:ind w:left="57" w:right="57"/>
              <w:rPr>
                <w:rFonts w:ascii="Times New Roman" w:hAnsi="Times New Roman" w:cs="Times New Roman"/>
                <w:sz w:val="20"/>
              </w:rPr>
            </w:pPr>
            <w:r>
              <w:rPr>
                <w:rFonts w:ascii="Times New Roman" w:hAnsi="Times New Roman" w:cs="Times New Roman"/>
                <w:bCs/>
              </w:rPr>
              <w:t xml:space="preserve">Процент </w:t>
            </w:r>
            <w:r w:rsidR="002257DD">
              <w:rPr>
                <w:rFonts w:ascii="Times New Roman" w:hAnsi="Times New Roman" w:cs="Times New Roman"/>
                <w:bCs/>
              </w:rPr>
              <w:t xml:space="preserve"> уступки</w:t>
            </w:r>
            <w:r w:rsidR="00D91FFD">
              <w:rPr>
                <w:rFonts w:ascii="Times New Roman" w:hAnsi="Times New Roman" w:cs="Times New Roman"/>
                <w:bCs/>
              </w:rPr>
              <w:t>, %</w:t>
            </w:r>
          </w:p>
        </w:tc>
        <w:tc>
          <w:tcPr>
            <w:tcW w:w="2465" w:type="pct"/>
            <w:vAlign w:val="center"/>
          </w:tcPr>
          <w:p w:rsidR="00643E9B"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 xml:space="preserve">Процент указывается цифрами </w:t>
            </w:r>
          </w:p>
          <w:p w:rsidR="00D91FFD" w:rsidRPr="007A6629"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2257DD" w:rsidP="00330DDD">
            <w:pPr>
              <w:spacing w:before="60"/>
              <w:ind w:left="57" w:right="57"/>
              <w:rPr>
                <w:rFonts w:ascii="Times New Roman" w:hAnsi="Times New Roman" w:cs="Times New Roman"/>
                <w:sz w:val="20"/>
              </w:rPr>
            </w:pPr>
            <w:r>
              <w:rPr>
                <w:rFonts w:ascii="Times New Roman" w:hAnsi="Times New Roman" w:cs="Times New Roman"/>
                <w:bCs/>
              </w:rPr>
              <w:t xml:space="preserve">Цена заявки, в </w:t>
            </w:r>
            <w:proofErr w:type="spellStart"/>
            <w:r>
              <w:rPr>
                <w:rFonts w:ascii="Times New Roman" w:hAnsi="Times New Roman" w:cs="Times New Roman"/>
                <w:bCs/>
              </w:rPr>
              <w:t>руб</w:t>
            </w:r>
            <w:proofErr w:type="spellEnd"/>
          </w:p>
        </w:tc>
        <w:tc>
          <w:tcPr>
            <w:tcW w:w="2465" w:type="pct"/>
            <w:vAlign w:val="center"/>
          </w:tcPr>
          <w:p w:rsidR="00643E9B" w:rsidRPr="007A6629" w:rsidRDefault="00D91FFD" w:rsidP="00330DDD">
            <w:pPr>
              <w:spacing w:before="60"/>
              <w:ind w:left="57" w:right="57"/>
              <w:jc w:val="center"/>
              <w:rPr>
                <w:rFonts w:ascii="Times New Roman" w:hAnsi="Times New Roman" w:cs="Times New Roman"/>
                <w:sz w:val="20"/>
              </w:rPr>
            </w:pPr>
            <w:r w:rsidRPr="007A6629">
              <w:rPr>
                <w:rFonts w:ascii="Times New Roman" w:hAnsi="Times New Roman" w:cs="Times New Roman"/>
                <w:i/>
                <w:sz w:val="20"/>
              </w:rPr>
              <w:t>Цена указывается цифрами и прописью.</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643E9B" w:rsidP="00330DDD">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643E9B" w:rsidRPr="007A6629" w:rsidRDefault="00643E9B" w:rsidP="00330DDD">
            <w:pPr>
              <w:spacing w:before="60"/>
              <w:ind w:left="57" w:right="57"/>
              <w:jc w:val="center"/>
              <w:rPr>
                <w:rFonts w:ascii="Times New Roman" w:hAnsi="Times New Roman" w:cs="Times New Roman"/>
                <w:i/>
                <w:iCs/>
                <w:sz w:val="20"/>
                <w:shd w:val="clear" w:color="auto" w:fill="FFFF99"/>
              </w:rPr>
            </w:pPr>
          </w:p>
        </w:tc>
      </w:tr>
    </w:tbl>
    <w:p w:rsidR="00643E9B" w:rsidRPr="007A6629" w:rsidRDefault="00643E9B" w:rsidP="00643E9B">
      <w:pPr>
        <w:widowControl w:val="0"/>
        <w:snapToGrid w:val="0"/>
        <w:spacing w:after="100"/>
        <w:ind w:firstLine="540"/>
        <w:rPr>
          <w:rFonts w:ascii="Times New Roman" w:eastAsia="Arial Unicode MS" w:hAnsi="Times New Roman" w:cs="Times New Roman"/>
        </w:rPr>
      </w:pPr>
    </w:p>
    <w:p w:rsidR="00643E9B" w:rsidRPr="007A6629" w:rsidRDefault="00643E9B" w:rsidP="00364FBA">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Настоящее Предложение имеет правово</w:t>
      </w:r>
      <w:r w:rsidR="00364FBA">
        <w:rPr>
          <w:rFonts w:ascii="Times New Roman" w:eastAsia="Arial Unicode MS" w:hAnsi="Times New Roman" w:cs="Times New Roman"/>
        </w:rPr>
        <w:t>й статус оферты и действует до  «____» __________</w:t>
      </w:r>
      <w:r w:rsidRPr="007A6629">
        <w:rPr>
          <w:rFonts w:ascii="Times New Roman" w:eastAsia="Arial Unicode MS" w:hAnsi="Times New Roman" w:cs="Times New Roman"/>
        </w:rPr>
        <w:t>___г.</w:t>
      </w:r>
    </w:p>
    <w:p w:rsidR="00643E9B" w:rsidRPr="007A6629" w:rsidRDefault="00643E9B" w:rsidP="00643E9B">
      <w:pPr>
        <w:pStyle w:val="aa"/>
        <w:rPr>
          <w:iCs/>
        </w:rPr>
      </w:pPr>
    </w:p>
    <w:p w:rsidR="00643E9B" w:rsidRPr="007A6629" w:rsidRDefault="00643E9B" w:rsidP="00643E9B">
      <w:pPr>
        <w:pStyle w:val="aa"/>
        <w:rPr>
          <w:b/>
          <w:i/>
          <w:iCs/>
        </w:rPr>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r w:rsidRPr="007A6629">
        <w:rPr>
          <w:b/>
          <w:iCs/>
        </w:rPr>
        <w:t xml:space="preserve"> </w:t>
      </w:r>
      <w:r w:rsidRPr="007A6629">
        <w:rPr>
          <w:iCs/>
        </w:rPr>
        <w:t>]</w:t>
      </w:r>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643E9B"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366313" w:rsidRDefault="00366313">
      <w:pPr>
        <w:rPr>
          <w:rFonts w:ascii="Times New Roman" w:eastAsia="Times New Roman" w:hAnsi="Times New Roman" w:cs="Times New Roman"/>
          <w:b/>
          <w:lang w:eastAsia="ru-RU"/>
        </w:rPr>
      </w:pPr>
      <w:r>
        <w:rPr>
          <w:b/>
          <w:bCs/>
        </w:rPr>
        <w:br w:type="page"/>
      </w:r>
    </w:p>
    <w:p w:rsidR="00724142" w:rsidRPr="007A6629" w:rsidRDefault="00643E9B" w:rsidP="00724142">
      <w:pPr>
        <w:pStyle w:val="Times12"/>
        <w:jc w:val="right"/>
        <w:rPr>
          <w:b/>
          <w:bCs w:val="0"/>
          <w:sz w:val="22"/>
        </w:rPr>
      </w:pPr>
      <w:r>
        <w:rPr>
          <w:b/>
          <w:bCs w:val="0"/>
          <w:sz w:val="22"/>
        </w:rPr>
        <w:lastRenderedPageBreak/>
        <w:t>Форма 9</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spacing w:after="0" w:line="240" w:lineRule="auto"/>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spacing w:after="0" w:line="240" w:lineRule="auto"/>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Pr="007A6629" w:rsidRDefault="00724142" w:rsidP="00724142">
      <w:pPr>
        <w:rPr>
          <w:rFonts w:ascii="Times New Roman" w:hAnsi="Times New Roman" w:cs="Times New Roman"/>
        </w:rPr>
      </w:pPr>
    </w:p>
    <w:p w:rsidR="00F1223F" w:rsidRDefault="00724142" w:rsidP="00B37846">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F1223F" w:rsidRDefault="00F1223F" w:rsidP="00724142">
      <w:pPr>
        <w:pStyle w:val="Times12"/>
        <w:spacing w:line="276" w:lineRule="auto"/>
        <w:jc w:val="right"/>
      </w:pPr>
    </w:p>
    <w:p w:rsidR="00724142" w:rsidRPr="007A6629" w:rsidRDefault="00724142" w:rsidP="00724142">
      <w:pPr>
        <w:pStyle w:val="Times12"/>
        <w:spacing w:line="276" w:lineRule="auto"/>
        <w:jc w:val="right"/>
        <w:rPr>
          <w:b/>
          <w:bCs w:val="0"/>
          <w:sz w:val="22"/>
        </w:rPr>
      </w:pPr>
      <w:r w:rsidRPr="007A6629">
        <w:tab/>
      </w:r>
      <w:r w:rsidR="00643E9B">
        <w:rPr>
          <w:b/>
          <w:bCs w:val="0"/>
          <w:sz w:val="22"/>
        </w:rPr>
        <w:t>Форма 10</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B37846" w:rsidRDefault="00724142" w:rsidP="00724142">
      <w:pPr>
        <w:pStyle w:val="A20"/>
        <w:keepNext/>
        <w:widowControl w:val="0"/>
        <w:tabs>
          <w:tab w:val="clear" w:pos="360"/>
          <w:tab w:val="clear" w:pos="432"/>
        </w:tabs>
        <w:spacing w:before="0" w:after="0" w:line="276" w:lineRule="auto"/>
        <w:ind w:left="0" w:firstLine="0"/>
        <w:rPr>
          <w:rFonts w:ascii="Times New Roman" w:hAnsi="Times New Roman"/>
          <w:sz w:val="24"/>
          <w:szCs w:val="24"/>
        </w:rPr>
      </w:pPr>
      <w:r w:rsidRPr="007A6629">
        <w:rPr>
          <w:rFonts w:ascii="Times New Roman" w:hAnsi="Times New Roman"/>
          <w:sz w:val="24"/>
          <w:szCs w:val="24"/>
        </w:rPr>
        <w:t xml:space="preserve">                                </w:t>
      </w:r>
    </w:p>
    <w:p w:rsidR="00724142" w:rsidRPr="007A6629" w:rsidRDefault="00724142" w:rsidP="00B37846">
      <w:pPr>
        <w:pStyle w:val="A20"/>
        <w:keepNext/>
        <w:widowControl w:val="0"/>
        <w:tabs>
          <w:tab w:val="clear" w:pos="360"/>
          <w:tab w:val="clear" w:pos="432"/>
        </w:tabs>
        <w:spacing w:before="0" w:after="0" w:line="276" w:lineRule="auto"/>
        <w:ind w:left="0" w:firstLine="0"/>
        <w:jc w:val="center"/>
        <w:rPr>
          <w:rFonts w:ascii="Times New Roman" w:hAnsi="Times New Roman"/>
        </w:rPr>
      </w:pPr>
      <w:r w:rsidRPr="007A6629">
        <w:rPr>
          <w:rFonts w:ascii="Times New Roman" w:hAnsi="Times New Roman"/>
          <w:sz w:val="24"/>
          <w:szCs w:val="24"/>
        </w:rPr>
        <w:t>Подтверждение согласия с условиями договора</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4FE4FFF" wp14:editId="5B4FDF33">
                <wp:simplePos x="0" y="0"/>
                <wp:positionH relativeFrom="column">
                  <wp:posOffset>4228465</wp:posOffset>
                </wp:positionH>
                <wp:positionV relativeFrom="paragraph">
                  <wp:posOffset>523875</wp:posOffset>
                </wp:positionV>
                <wp:extent cx="1212215" cy="270510"/>
                <wp:effectExtent l="0" t="0" r="190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22A" w:rsidRDefault="00C8122A" w:rsidP="00724142">
                            <w:pPr>
                              <w:pStyle w:val="ae"/>
                              <w:ind w:right="-2"/>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32.95pt;margin-top:41.25pt;width:95.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" filled="f" stroked="f">
                <v:textbox>
                  <w:txbxContent>
                    <w:p w:rsidR="00C8122A" w:rsidRDefault="00C8122A" w:rsidP="00724142">
                      <w:pPr>
                        <w:pStyle w:val="ae"/>
                        <w:ind w:right="-2"/>
                        <w:rPr>
                          <w:sz w:val="12"/>
                          <w:szCs w:val="12"/>
                        </w:rPr>
                      </w:pPr>
                    </w:p>
                  </w:txbxContent>
                </v:textbox>
              </v:shape>
            </w:pict>
          </mc:Fallback>
        </mc:AlternateContent>
      </w:r>
      <w:r w:rsidRPr="007A6629">
        <w:rPr>
          <w:rFonts w:ascii="Times New Roman" w:hAnsi="Times New Roman" w:cs="Times New Roman"/>
        </w:rPr>
        <w:t>Участник конкурса ознакомился и изучил документацию конк</w:t>
      </w:r>
      <w:r w:rsidR="00B37846">
        <w:rPr>
          <w:rFonts w:ascii="Times New Roman" w:hAnsi="Times New Roman" w:cs="Times New Roman"/>
        </w:rPr>
        <w:t>урса, а также условия выполнения работ, оказания</w:t>
      </w:r>
      <w:r w:rsidRPr="007A6629">
        <w:rPr>
          <w:rFonts w:ascii="Times New Roman" w:hAnsi="Times New Roman" w:cs="Times New Roman"/>
        </w:rPr>
        <w:t xml:space="preserve">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xml:space="preserve">), входящему (им) в состав   Лота №___ «_______________________»             и подготовил свою заявку на участие в конкурсе в </w:t>
      </w: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ind w:firstLine="24"/>
        <w:contextualSpacing/>
        <w:jc w:val="both"/>
        <w:rPr>
          <w:rFonts w:ascii="Times New Roman" w:hAnsi="Times New Roman" w:cs="Times New Roman"/>
        </w:rPr>
      </w:pPr>
      <w:r w:rsidRPr="007A6629">
        <w:rPr>
          <w:rFonts w:ascii="Times New Roman" w:hAnsi="Times New Roman" w:cs="Times New Roman"/>
        </w:rPr>
        <w:t>соответствии с условиями, указанными в документации о закупке, без каких-либо оговорок.</w:t>
      </w:r>
    </w:p>
    <w:p w:rsidR="00724142" w:rsidRPr="007A6629" w:rsidRDefault="00724142" w:rsidP="00B37846">
      <w:pPr>
        <w:keepNext/>
        <w:widowControl w:val="0"/>
        <w:spacing w:line="240" w:lineRule="auto"/>
        <w:ind w:firstLine="600"/>
        <w:contextualSpacing/>
        <w:jc w:val="both"/>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B37846"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 xml:space="preserve">Участник конкурса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 _______________________ в </w:t>
      </w:r>
    </w:p>
    <w:p w:rsidR="00724142" w:rsidRPr="007A6629" w:rsidRDefault="00724142" w:rsidP="00B37846">
      <w:pPr>
        <w:keepNext/>
        <w:widowControl w:val="0"/>
        <w:spacing w:line="240" w:lineRule="auto"/>
        <w:ind w:firstLine="567"/>
        <w:contextualSpacing/>
        <w:jc w:val="both"/>
        <w:rPr>
          <w:rFonts w:ascii="Times New Roman" w:hAnsi="Times New Roman" w:cs="Times New Roman"/>
          <w:i/>
          <w:sz w:val="16"/>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соответствии с общими условиями договора, и договорной ценой, указанной в заявке на участие в конкурсе.</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rPr>
        <w:t>Участник конкурса понимает, что в случае назначения Подрядчиком, будет выполнять работы по объектам Лота________________________________ в сроки в соответствии с</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724142" w:rsidRPr="007A6629" w:rsidRDefault="00724142" w:rsidP="00F1223F">
      <w:pPr>
        <w:widowControl w:val="0"/>
        <w:spacing w:after="0" w:line="240" w:lineRule="auto"/>
        <w:rPr>
          <w:rFonts w:ascii="Times New Roman" w:hAnsi="Times New Roman" w:cs="Times New Roman"/>
          <w:sz w:val="24"/>
          <w:szCs w:val="24"/>
        </w:rPr>
      </w:pP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427133" w:rsidRDefault="00427133">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2232E7" w:rsidRDefault="002232E7">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BC2110" w:rsidRDefault="00BC2110" w:rsidP="002232E7">
      <w:pPr>
        <w:spacing w:after="0" w:line="240" w:lineRule="auto"/>
        <w:jc w:val="center"/>
        <w:rPr>
          <w:rFonts w:ascii="Times New Roman" w:hAnsi="Times New Roman" w:cs="Times New Roman"/>
          <w:sz w:val="24"/>
          <w:szCs w:val="24"/>
        </w:rPr>
      </w:pPr>
    </w:p>
    <w:p w:rsidR="00F369A0" w:rsidRPr="00F369A0" w:rsidRDefault="00F369A0" w:rsidP="00F369A0">
      <w:pPr>
        <w:spacing w:after="60" w:line="240" w:lineRule="auto"/>
        <w:jc w:val="center"/>
        <w:rPr>
          <w:rFonts w:ascii="Times New Roman" w:eastAsia="Times New Roman" w:hAnsi="Times New Roman" w:cs="Times New Roman"/>
          <w:sz w:val="24"/>
          <w:szCs w:val="24"/>
          <w:lang w:eastAsia="ru-RU"/>
        </w:rPr>
      </w:pPr>
      <w:r w:rsidRPr="00F369A0">
        <w:rPr>
          <w:rFonts w:ascii="Times New Roman" w:eastAsia="Times New Roman" w:hAnsi="Times New Roman" w:cs="Times New Roman"/>
          <w:b/>
          <w:sz w:val="24"/>
          <w:szCs w:val="24"/>
          <w:lang w:eastAsia="ru-RU"/>
        </w:rPr>
        <w:t>(</w:t>
      </w:r>
      <w:r w:rsidRPr="00F369A0">
        <w:rPr>
          <w:rFonts w:ascii="Times New Roman" w:eastAsia="Times New Roman" w:hAnsi="Times New Roman" w:cs="Times New Roman"/>
          <w:sz w:val="24"/>
          <w:szCs w:val="24"/>
          <w:lang w:eastAsia="ru-RU"/>
        </w:rPr>
        <w:t>капитальный ремонт водоснабжения и водоотведения)</w:t>
      </w:r>
    </w:p>
    <w:p w:rsidR="00F369A0" w:rsidRPr="00F369A0" w:rsidRDefault="00F369A0" w:rsidP="00F369A0">
      <w:pPr>
        <w:spacing w:after="6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F369A0" w:rsidRPr="00F369A0" w:rsidTr="006572D6">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Наименование объекта</w:t>
            </w:r>
          </w:p>
        </w:tc>
        <w:tc>
          <w:tcPr>
            <w:tcW w:w="4916" w:type="dxa"/>
          </w:tcPr>
          <w:p w:rsidR="00F369A0" w:rsidRPr="00F369A0" w:rsidRDefault="00F369A0" w:rsidP="00F369A0">
            <w:pPr>
              <w:spacing w:after="60" w:line="240" w:lineRule="auto"/>
              <w:jc w:val="both"/>
              <w:rPr>
                <w:rFonts w:ascii="Times New Roman" w:eastAsia="Times New Roman" w:hAnsi="Times New Roman" w:cs="Times New Roman"/>
                <w:b/>
                <w:sz w:val="24"/>
                <w:szCs w:val="24"/>
                <w:lang w:eastAsia="ru-RU"/>
              </w:rPr>
            </w:pPr>
            <w:r w:rsidRPr="00F369A0">
              <w:rPr>
                <w:rFonts w:ascii="Times New Roman" w:eastAsia="Times New Roman" w:hAnsi="Times New Roman" w:cs="Times New Roman"/>
                <w:sz w:val="24"/>
                <w:szCs w:val="24"/>
                <w:lang w:eastAsia="ru-RU"/>
              </w:rPr>
              <w:t>Капитальный ремонт многоквартирного дома по адресу</w:t>
            </w:r>
            <w:r w:rsidRPr="00F369A0">
              <w:rPr>
                <w:rFonts w:ascii="Times New Roman" w:eastAsia="Times New Roman" w:hAnsi="Times New Roman" w:cs="Times New Roman"/>
                <w:b/>
                <w:sz w:val="24"/>
                <w:szCs w:val="24"/>
                <w:lang w:eastAsia="ru-RU"/>
              </w:rPr>
              <w:t xml:space="preserve">: </w:t>
            </w:r>
          </w:p>
          <w:p w:rsidR="00F369A0" w:rsidRPr="00F369A0" w:rsidRDefault="00F369A0" w:rsidP="00F63268">
            <w:pPr>
              <w:spacing w:after="60" w:line="240" w:lineRule="auto"/>
              <w:jc w:val="both"/>
              <w:rPr>
                <w:rFonts w:ascii="Times New Roman" w:eastAsia="Times New Roman" w:hAnsi="Times New Roman" w:cs="Times New Roman"/>
                <w:b/>
                <w:sz w:val="24"/>
                <w:szCs w:val="24"/>
                <w:lang w:eastAsia="ru-RU"/>
              </w:rPr>
            </w:pPr>
            <w:r w:rsidRPr="00F369A0">
              <w:rPr>
                <w:rFonts w:ascii="Times New Roman" w:eastAsia="Times New Roman" w:hAnsi="Times New Roman" w:cs="Times New Roman"/>
                <w:b/>
                <w:sz w:val="24"/>
                <w:szCs w:val="24"/>
                <w:lang w:eastAsia="ru-RU"/>
              </w:rPr>
              <w:t xml:space="preserve">Муниципальный район </w:t>
            </w:r>
            <w:proofErr w:type="spellStart"/>
            <w:r w:rsidRPr="00F369A0">
              <w:rPr>
                <w:rFonts w:ascii="Times New Roman" w:eastAsia="Times New Roman" w:hAnsi="Times New Roman" w:cs="Times New Roman"/>
                <w:b/>
                <w:sz w:val="24"/>
                <w:szCs w:val="24"/>
                <w:lang w:eastAsia="ru-RU"/>
              </w:rPr>
              <w:t>Калтасинский</w:t>
            </w:r>
            <w:proofErr w:type="spellEnd"/>
            <w:r w:rsidRPr="00F369A0">
              <w:rPr>
                <w:rFonts w:ascii="Times New Roman" w:eastAsia="Times New Roman" w:hAnsi="Times New Roman" w:cs="Times New Roman"/>
                <w:b/>
                <w:sz w:val="24"/>
                <w:szCs w:val="24"/>
                <w:lang w:eastAsia="ru-RU"/>
              </w:rPr>
              <w:t xml:space="preserve"> район, с. Краснохолмский, ул. Фрунзе, д.14</w:t>
            </w:r>
          </w:p>
        </w:tc>
      </w:tr>
      <w:tr w:rsidR="00F369A0" w:rsidRPr="00F369A0" w:rsidTr="006572D6">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1. Основание для капитального ремонта</w:t>
            </w:r>
          </w:p>
        </w:tc>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2014 год</w:t>
            </w:r>
          </w:p>
        </w:tc>
      </w:tr>
      <w:tr w:rsidR="00F369A0" w:rsidRPr="00F369A0" w:rsidTr="006572D6">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2. Заказчик</w:t>
            </w:r>
          </w:p>
        </w:tc>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369A0" w:rsidRPr="00F369A0" w:rsidTr="006572D6">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3. Вид строительства</w:t>
            </w:r>
          </w:p>
        </w:tc>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Капитальный ремонт</w:t>
            </w:r>
          </w:p>
        </w:tc>
      </w:tr>
      <w:tr w:rsidR="00F369A0" w:rsidRPr="00F369A0" w:rsidTr="006572D6">
        <w:tc>
          <w:tcPr>
            <w:tcW w:w="4916" w:type="dxa"/>
            <w:tcBorders>
              <w:bottom w:val="nil"/>
            </w:tcBorders>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F369A0" w:rsidRPr="00F369A0" w:rsidRDefault="00F369A0" w:rsidP="00F369A0">
            <w:pPr>
              <w:spacing w:after="60" w:line="240" w:lineRule="auto"/>
              <w:jc w:val="both"/>
              <w:rPr>
                <w:rFonts w:ascii="Times New Roman" w:eastAsia="Times New Roman" w:hAnsi="Times New Roman" w:cs="Times New Roman"/>
                <w:sz w:val="24"/>
                <w:szCs w:val="24"/>
                <w:vertAlign w:val="superscript"/>
                <w:lang w:eastAsia="ru-RU"/>
              </w:rPr>
            </w:pPr>
            <w:r w:rsidRPr="00F369A0">
              <w:rPr>
                <w:rFonts w:ascii="Times New Roman" w:eastAsia="Times New Roman" w:hAnsi="Times New Roman" w:cs="Times New Roman"/>
                <w:sz w:val="24"/>
                <w:szCs w:val="24"/>
                <w:lang w:eastAsia="ru-RU"/>
              </w:rPr>
              <w:t>Строительный объем – 2976 м</w:t>
            </w:r>
            <w:r w:rsidRPr="00F369A0">
              <w:rPr>
                <w:rFonts w:ascii="Times New Roman" w:eastAsia="Times New Roman" w:hAnsi="Times New Roman" w:cs="Times New Roman"/>
                <w:sz w:val="24"/>
                <w:szCs w:val="24"/>
                <w:vertAlign w:val="superscript"/>
                <w:lang w:eastAsia="ru-RU"/>
              </w:rPr>
              <w:t>3</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Количество этажей – 2</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Количество квартир – 16</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Стены – кирпичные</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Кровля – шифер</w:t>
            </w:r>
          </w:p>
        </w:tc>
      </w:tr>
      <w:tr w:rsidR="00F369A0" w:rsidRPr="00F369A0" w:rsidTr="006572D6">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Система водоснабжения и водоотведения:</w:t>
            </w:r>
          </w:p>
          <w:p w:rsidR="00F369A0" w:rsidRPr="00F369A0" w:rsidRDefault="00F369A0" w:rsidP="00F369A0">
            <w:pPr>
              <w:spacing w:after="60" w:line="240" w:lineRule="auto"/>
              <w:jc w:val="center"/>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Холодное водоснабжение</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 замена водомерного узла;</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 xml:space="preserve">- замена разводящих магистралей </w:t>
            </w:r>
            <w:r w:rsidRPr="00F369A0">
              <w:rPr>
                <w:rFonts w:ascii="Times New Roman" w:eastAsia="Times New Roman" w:hAnsi="Times New Roman" w:cs="Times New Roman"/>
                <w:sz w:val="24"/>
                <w:szCs w:val="24"/>
                <w:lang w:eastAsia="ru-RU"/>
              </w:rPr>
              <w:br/>
              <w:t xml:space="preserve">и стояков на полипропиленовые трубы, включая теплоизоляцию </w:t>
            </w:r>
            <w:r w:rsidRPr="00F369A0">
              <w:rPr>
                <w:rFonts w:ascii="Times New Roman" w:eastAsia="Times New Roman" w:hAnsi="Times New Roman" w:cs="Times New Roman"/>
                <w:sz w:val="24"/>
                <w:szCs w:val="24"/>
                <w:lang w:eastAsia="ru-RU"/>
              </w:rPr>
              <w:br/>
              <w:t xml:space="preserve">в местах общего пользования </w:t>
            </w:r>
            <w:r w:rsidRPr="00F369A0">
              <w:rPr>
                <w:rFonts w:ascii="Times New Roman" w:eastAsia="Times New Roman" w:hAnsi="Times New Roman" w:cs="Times New Roman"/>
                <w:sz w:val="24"/>
                <w:szCs w:val="24"/>
                <w:lang w:eastAsia="ru-RU"/>
              </w:rPr>
              <w:br/>
              <w:t xml:space="preserve">и технических подпольях </w:t>
            </w:r>
            <w:r w:rsidRPr="00F369A0">
              <w:rPr>
                <w:rFonts w:ascii="Times New Roman" w:eastAsia="Times New Roman" w:hAnsi="Times New Roman" w:cs="Times New Roman"/>
                <w:sz w:val="24"/>
                <w:szCs w:val="24"/>
                <w:lang w:eastAsia="ru-RU"/>
              </w:rPr>
              <w:br/>
              <w:t xml:space="preserve">с использованием материалов </w:t>
            </w:r>
            <w:r w:rsidRPr="00F369A0">
              <w:rPr>
                <w:rFonts w:ascii="Times New Roman" w:eastAsia="Times New Roman" w:hAnsi="Times New Roman" w:cs="Times New Roman"/>
                <w:color w:val="333333"/>
                <w:sz w:val="24"/>
                <w:szCs w:val="24"/>
                <w:lang w:eastAsia="ru-RU"/>
              </w:rPr>
              <w:t>теплоизоляционных из вспененного каучука марки «К-FLEX»</w:t>
            </w:r>
            <w:r w:rsidRPr="00F369A0">
              <w:rPr>
                <w:rFonts w:ascii="Times New Roman" w:eastAsia="Times New Roman" w:hAnsi="Times New Roman" w:cs="Times New Roman"/>
                <w:sz w:val="24"/>
                <w:szCs w:val="24"/>
                <w:lang w:eastAsia="ru-RU"/>
              </w:rPr>
              <w:t>;</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 xml:space="preserve">- замена запорной арматуры, в том числе на ответвление от стояков </w:t>
            </w:r>
            <w:r w:rsidRPr="00F369A0">
              <w:rPr>
                <w:rFonts w:ascii="Times New Roman" w:eastAsia="Times New Roman" w:hAnsi="Times New Roman" w:cs="Times New Roman"/>
                <w:sz w:val="24"/>
                <w:szCs w:val="24"/>
                <w:lang w:eastAsia="ru-RU"/>
              </w:rPr>
              <w:br/>
              <w:t>в квартиру;</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 замена вводов (1 м от внешней стены жилого дома).</w:t>
            </w:r>
          </w:p>
          <w:p w:rsidR="00F369A0" w:rsidRPr="00F369A0" w:rsidRDefault="00F369A0" w:rsidP="00F369A0">
            <w:pPr>
              <w:spacing w:after="60" w:line="240" w:lineRule="auto"/>
              <w:jc w:val="center"/>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Система водоотведения:</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b/>
                <w:sz w:val="24"/>
                <w:szCs w:val="24"/>
                <w:lang w:eastAsia="ru-RU"/>
              </w:rPr>
              <w:t>-</w:t>
            </w:r>
            <w:r w:rsidRPr="00F369A0">
              <w:rPr>
                <w:rFonts w:ascii="Times New Roman" w:eastAsia="Times New Roman" w:hAnsi="Times New Roman" w:cs="Times New Roman"/>
                <w:sz w:val="24"/>
                <w:szCs w:val="24"/>
                <w:lang w:eastAsia="ru-RU"/>
              </w:rPr>
              <w:t xml:space="preserve"> замена выпусков до первого колодца; </w:t>
            </w:r>
          </w:p>
          <w:p w:rsidR="00F369A0" w:rsidRPr="00F369A0" w:rsidRDefault="00F369A0" w:rsidP="00F369A0">
            <w:pPr>
              <w:spacing w:after="60" w:line="240" w:lineRule="auto"/>
              <w:jc w:val="both"/>
              <w:rPr>
                <w:rFonts w:ascii="Times New Roman" w:eastAsia="Times New Roman" w:hAnsi="Times New Roman" w:cs="Times New Roman"/>
                <w:color w:val="333333"/>
                <w:sz w:val="24"/>
                <w:szCs w:val="24"/>
                <w:lang w:eastAsia="ru-RU"/>
              </w:rPr>
            </w:pPr>
            <w:r w:rsidRPr="00F369A0">
              <w:rPr>
                <w:rFonts w:ascii="Times New Roman" w:eastAsia="Times New Roman" w:hAnsi="Times New Roman" w:cs="Times New Roman"/>
                <w:sz w:val="24"/>
                <w:szCs w:val="24"/>
                <w:lang w:eastAsia="ru-RU"/>
              </w:rPr>
              <w:t xml:space="preserve">- сборные трубопроводы в подвале, стояков и вытяжек </w:t>
            </w:r>
            <w:r w:rsidRPr="00F369A0">
              <w:rPr>
                <w:rFonts w:ascii="Times New Roman" w:eastAsia="Times New Roman" w:hAnsi="Times New Roman" w:cs="Times New Roman"/>
                <w:color w:val="333333"/>
                <w:sz w:val="24"/>
                <w:szCs w:val="24"/>
                <w:lang w:eastAsia="ru-RU"/>
              </w:rPr>
              <w:t>заменить на более легкие и долговечные из полипропилена.</w:t>
            </w:r>
          </w:p>
          <w:p w:rsidR="00F369A0" w:rsidRPr="00F369A0" w:rsidRDefault="00F369A0" w:rsidP="00F369A0">
            <w:pPr>
              <w:spacing w:after="60" w:line="240" w:lineRule="auto"/>
              <w:jc w:val="both"/>
              <w:rPr>
                <w:rFonts w:ascii="Times New Roman" w:eastAsia="Times New Roman" w:hAnsi="Times New Roman" w:cs="Times New Roman"/>
                <w:color w:val="333333"/>
                <w:sz w:val="24"/>
                <w:szCs w:val="24"/>
                <w:lang w:eastAsia="ru-RU"/>
              </w:rPr>
            </w:pPr>
          </w:p>
          <w:p w:rsidR="00F369A0" w:rsidRPr="00F369A0" w:rsidRDefault="00F369A0" w:rsidP="00F369A0">
            <w:pPr>
              <w:spacing w:after="60" w:line="240" w:lineRule="auto"/>
              <w:jc w:val="both"/>
              <w:rPr>
                <w:rFonts w:ascii="Times New Roman" w:eastAsia="Times New Roman" w:hAnsi="Times New Roman" w:cs="Times New Roman"/>
                <w:color w:val="333333"/>
                <w:sz w:val="24"/>
                <w:szCs w:val="24"/>
                <w:lang w:eastAsia="ru-RU"/>
              </w:rPr>
            </w:pPr>
            <w:r w:rsidRPr="00F369A0">
              <w:rPr>
                <w:rFonts w:ascii="Times New Roman" w:eastAsia="Times New Roman" w:hAnsi="Times New Roman" w:cs="Times New Roman"/>
                <w:color w:val="333333"/>
                <w:sz w:val="24"/>
                <w:szCs w:val="24"/>
                <w:lang w:eastAsia="ru-RU"/>
              </w:rPr>
              <w:t xml:space="preserve">Пробивка и заделка отверстий </w:t>
            </w:r>
            <w:proofErr w:type="spellStart"/>
            <w:r w:rsidRPr="00F369A0">
              <w:rPr>
                <w:rFonts w:ascii="Times New Roman" w:eastAsia="Times New Roman" w:hAnsi="Times New Roman" w:cs="Times New Roman"/>
                <w:color w:val="333333"/>
                <w:sz w:val="24"/>
                <w:szCs w:val="24"/>
                <w:lang w:eastAsia="ru-RU"/>
              </w:rPr>
              <w:t>цементно</w:t>
            </w:r>
            <w:proofErr w:type="spellEnd"/>
            <w:r w:rsidRPr="00F369A0">
              <w:rPr>
                <w:rFonts w:ascii="Times New Roman" w:eastAsia="Times New Roman" w:hAnsi="Times New Roman" w:cs="Times New Roman"/>
                <w:color w:val="333333"/>
                <w:sz w:val="24"/>
                <w:szCs w:val="24"/>
                <w:lang w:eastAsia="ru-RU"/>
              </w:rPr>
              <w:t xml:space="preserve"> – </w:t>
            </w:r>
            <w:r w:rsidRPr="00F369A0">
              <w:rPr>
                <w:rFonts w:ascii="Times New Roman" w:eastAsia="Times New Roman" w:hAnsi="Times New Roman" w:cs="Times New Roman"/>
                <w:color w:val="333333"/>
                <w:sz w:val="24"/>
                <w:szCs w:val="24"/>
                <w:lang w:eastAsia="ru-RU"/>
              </w:rPr>
              <w:lastRenderedPageBreak/>
              <w:t>песчаным раствором.</w:t>
            </w:r>
          </w:p>
          <w:p w:rsidR="00F369A0" w:rsidRPr="00F369A0" w:rsidRDefault="00F369A0" w:rsidP="00F369A0">
            <w:pPr>
              <w:spacing w:after="60" w:line="240" w:lineRule="auto"/>
              <w:jc w:val="both"/>
              <w:rPr>
                <w:rFonts w:ascii="Times New Roman" w:eastAsia="Times New Roman" w:hAnsi="Times New Roman" w:cs="Times New Roman"/>
                <w:color w:val="333333"/>
                <w:sz w:val="24"/>
                <w:szCs w:val="24"/>
                <w:lang w:eastAsia="ru-RU"/>
              </w:rPr>
            </w:pPr>
            <w:r w:rsidRPr="00F369A0">
              <w:rPr>
                <w:rFonts w:ascii="Times New Roman" w:eastAsia="Times New Roman" w:hAnsi="Times New Roman" w:cs="Times New Roman"/>
                <w:color w:val="333333"/>
                <w:sz w:val="24"/>
                <w:szCs w:val="24"/>
                <w:lang w:eastAsia="ru-RU"/>
              </w:rPr>
              <w:t xml:space="preserve">Монтаж трубопроводов водоснабжения производить </w:t>
            </w:r>
            <w:r w:rsidRPr="00F369A0">
              <w:rPr>
                <w:rFonts w:ascii="Times New Roman" w:eastAsia="Times New Roman" w:hAnsi="Times New Roman" w:cs="Times New Roman"/>
                <w:color w:val="333333"/>
                <w:sz w:val="24"/>
                <w:szCs w:val="24"/>
                <w:lang w:eastAsia="ru-RU"/>
              </w:rPr>
              <w:br/>
              <w:t>с установкой гильз.</w:t>
            </w:r>
          </w:p>
          <w:p w:rsidR="00F369A0" w:rsidRPr="00F369A0" w:rsidRDefault="00F369A0" w:rsidP="00F369A0">
            <w:pPr>
              <w:spacing w:after="60" w:line="240" w:lineRule="auto"/>
              <w:jc w:val="both"/>
              <w:rPr>
                <w:rFonts w:ascii="Times New Roman" w:eastAsia="Times New Roman" w:hAnsi="Times New Roman" w:cs="Times New Roman"/>
                <w:color w:val="333333"/>
                <w:sz w:val="24"/>
                <w:szCs w:val="24"/>
                <w:lang w:eastAsia="ru-RU"/>
              </w:rPr>
            </w:pPr>
            <w:r w:rsidRPr="00F369A0">
              <w:rPr>
                <w:rFonts w:ascii="Times New Roman" w:eastAsia="Times New Roman" w:hAnsi="Times New Roman" w:cs="Times New Roman"/>
                <w:color w:val="333333"/>
                <w:sz w:val="24"/>
                <w:szCs w:val="24"/>
                <w:lang w:eastAsia="ru-RU"/>
              </w:rPr>
              <w:t>При монтаже трубопроводов водоснабжения предусмотреть установку компенсаторов.</w:t>
            </w:r>
          </w:p>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Предусмотреть систему дополнительного уравнивания потенциалов.</w:t>
            </w:r>
          </w:p>
        </w:tc>
      </w:tr>
      <w:tr w:rsidR="00F369A0" w:rsidRPr="00F369A0" w:rsidTr="006572D6">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lastRenderedPageBreak/>
              <w:t xml:space="preserve">6. Исходные данные </w:t>
            </w:r>
          </w:p>
        </w:tc>
        <w:tc>
          <w:tcPr>
            <w:tcW w:w="4916" w:type="dxa"/>
          </w:tcPr>
          <w:p w:rsidR="00F369A0" w:rsidRPr="00F369A0" w:rsidRDefault="00F369A0" w:rsidP="00F369A0">
            <w:pPr>
              <w:spacing w:after="60" w:line="240" w:lineRule="auto"/>
              <w:jc w:val="both"/>
              <w:rPr>
                <w:rFonts w:ascii="Times New Roman" w:eastAsia="Times New Roman" w:hAnsi="Times New Roman" w:cs="Times New Roman"/>
                <w:sz w:val="24"/>
                <w:szCs w:val="24"/>
                <w:lang w:eastAsia="ru-RU"/>
              </w:rPr>
            </w:pPr>
            <w:r w:rsidRPr="00F369A0">
              <w:rPr>
                <w:rFonts w:ascii="Times New Roman" w:eastAsia="Times New Roman" w:hAnsi="Times New Roman" w:cs="Times New Roman"/>
                <w:sz w:val="24"/>
                <w:szCs w:val="24"/>
                <w:lang w:eastAsia="ru-RU"/>
              </w:rPr>
              <w:t xml:space="preserve">Заказчик предоставляет технический паспорт здания </w:t>
            </w:r>
          </w:p>
        </w:tc>
      </w:tr>
    </w:tbl>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095F0C" w:rsidRDefault="00095F0C" w:rsidP="00FD2C30">
      <w:pPr>
        <w:jc w:val="center"/>
        <w:rPr>
          <w:rFonts w:ascii="Times New Roman" w:hAnsi="Times New Roman" w:cs="Times New Roman"/>
          <w:sz w:val="24"/>
          <w:szCs w:val="24"/>
        </w:rPr>
      </w:pPr>
    </w:p>
    <w:p w:rsidR="002232E7" w:rsidRDefault="002232E7">
      <w:pP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2232E7" w:rsidRDefault="002232E7" w:rsidP="002232E7">
      <w:pPr>
        <w:spacing w:after="0" w:line="240" w:lineRule="auto"/>
        <w:jc w:val="center"/>
        <w:rPr>
          <w:rFonts w:ascii="Times New Roman" w:hAnsi="Times New Roman" w:cs="Times New Roman"/>
          <w:sz w:val="24"/>
          <w:szCs w:val="24"/>
        </w:rPr>
      </w:pPr>
    </w:p>
    <w:p w:rsidR="002232E7" w:rsidRPr="00532026" w:rsidRDefault="002232E7" w:rsidP="002232E7">
      <w:pPr>
        <w:keepNext/>
        <w:spacing w:after="0" w:line="240" w:lineRule="auto"/>
        <w:jc w:val="center"/>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Д О Г О В О Р  П О Д Р Я Д А  №______</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tabs>
          <w:tab w:val="left" w:pos="6372"/>
        </w:tabs>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32026">
        <w:rPr>
          <w:rFonts w:ascii="Times New Roman" w:eastAsia="Times New Roman" w:hAnsi="Times New Roman" w:cs="Times New Roman"/>
          <w:sz w:val="24"/>
          <w:szCs w:val="24"/>
          <w:lang w:eastAsia="ru-RU"/>
        </w:rPr>
        <w:t xml:space="preserve"> «___»_________201_</w:t>
      </w:r>
      <w:r w:rsidR="00F369A0">
        <w:rPr>
          <w:rFonts w:ascii="Times New Roman" w:eastAsia="Times New Roman" w:hAnsi="Times New Roman" w:cs="Times New Roman"/>
          <w:sz w:val="24"/>
          <w:szCs w:val="24"/>
          <w:lang w:eastAsia="ru-RU"/>
        </w:rPr>
        <w:t xml:space="preserve">_ </w:t>
      </w:r>
      <w:r w:rsidRPr="00532026">
        <w:rPr>
          <w:rFonts w:ascii="Times New Roman" w:eastAsia="Times New Roman" w:hAnsi="Times New Roman" w:cs="Times New Roman"/>
          <w:sz w:val="24"/>
          <w:szCs w:val="24"/>
          <w:lang w:eastAsia="ru-RU"/>
        </w:rPr>
        <w:t>г.</w:t>
      </w:r>
    </w:p>
    <w:p w:rsidR="002232E7" w:rsidRPr="00532026" w:rsidRDefault="002232E7" w:rsidP="002232E7">
      <w:pPr>
        <w:shd w:val="clear" w:color="auto" w:fill="FFFFFF"/>
        <w:tabs>
          <w:tab w:val="left" w:pos="6372"/>
        </w:tabs>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532026">
        <w:rPr>
          <w:rFonts w:ascii="Times New Roman" w:eastAsia="Times New Roman" w:hAnsi="Times New Roman" w:cs="Times New Roman"/>
          <w:sz w:val="24"/>
          <w:szCs w:val="24"/>
          <w:lang w:eastAsia="ru-RU"/>
        </w:rPr>
        <w:t xml:space="preserve">именуемый  в дальнейшем </w:t>
      </w:r>
      <w:r w:rsidRPr="00532026">
        <w:rPr>
          <w:rFonts w:ascii="Times New Roman" w:eastAsia="Times New Roman" w:hAnsi="Times New Roman" w:cs="Times New Roman"/>
          <w:b/>
          <w:sz w:val="24"/>
          <w:szCs w:val="24"/>
          <w:lang w:eastAsia="ru-RU"/>
        </w:rPr>
        <w:t>«Заказчик»</w:t>
      </w:r>
      <w:r w:rsidRPr="00532026">
        <w:rPr>
          <w:rFonts w:ascii="Times New Roman" w:eastAsia="Times New Roman" w:hAnsi="Times New Roman" w:cs="Times New Roman"/>
          <w:sz w:val="24"/>
          <w:szCs w:val="24"/>
          <w:lang w:eastAsia="ru-RU"/>
        </w:rPr>
        <w:t xml:space="preserve">, в лице генерального директора </w:t>
      </w:r>
      <w:r w:rsidRPr="00532026">
        <w:rPr>
          <w:rFonts w:ascii="Times New Roman" w:eastAsia="Times New Roman" w:hAnsi="Times New Roman" w:cs="Times New Roman"/>
          <w:b/>
          <w:sz w:val="24"/>
          <w:szCs w:val="24"/>
          <w:lang w:eastAsia="ru-RU"/>
        </w:rPr>
        <w:t>Герасимова Бориса Павловича,</w:t>
      </w:r>
      <w:r w:rsidRPr="00532026">
        <w:rPr>
          <w:rFonts w:ascii="Times New Roman" w:eastAsia="Times New Roman" w:hAnsi="Times New Roman" w:cs="Times New Roman"/>
          <w:sz w:val="24"/>
          <w:szCs w:val="24"/>
          <w:lang w:eastAsia="ru-RU"/>
        </w:rPr>
        <w:t xml:space="preserve"> действующего на основании</w:t>
      </w:r>
      <w:r w:rsidRPr="00532026">
        <w:rPr>
          <w:rFonts w:ascii="Times New Roman" w:eastAsia="Times New Roman" w:hAnsi="Times New Roman" w:cs="Times New Roman"/>
          <w:noProof/>
          <w:sz w:val="24"/>
          <w:szCs w:val="24"/>
          <w:lang w:eastAsia="ru-RU"/>
        </w:rPr>
        <w:t xml:space="preserve"> Устава</w:t>
      </w:r>
      <w:r w:rsidRPr="00532026">
        <w:rPr>
          <w:rFonts w:ascii="Times New Roman" w:eastAsia="Times New Roman" w:hAnsi="Times New Roman" w:cs="Times New Roman"/>
          <w:sz w:val="24"/>
          <w:szCs w:val="24"/>
          <w:lang w:eastAsia="ru-RU"/>
        </w:rPr>
        <w:t xml:space="preserve">, с одной стороны,  и </w:t>
      </w:r>
      <w:r w:rsidRPr="00532026">
        <w:rPr>
          <w:rFonts w:ascii="Times New Roman" w:eastAsia="Times New Roman" w:hAnsi="Times New Roman" w:cs="Times New Roman"/>
          <w:b/>
          <w:sz w:val="24"/>
          <w:szCs w:val="24"/>
          <w:lang w:eastAsia="ru-RU"/>
        </w:rPr>
        <w:t xml:space="preserve"> ООО  «____________________», </w:t>
      </w:r>
      <w:r w:rsidRPr="00532026">
        <w:rPr>
          <w:rFonts w:ascii="Times New Roman" w:eastAsia="Times New Roman" w:hAnsi="Times New Roman" w:cs="Times New Roman"/>
          <w:sz w:val="24"/>
          <w:szCs w:val="24"/>
          <w:lang w:eastAsia="ru-RU"/>
        </w:rPr>
        <w:t xml:space="preserve">именуемое в дальнейшем </w:t>
      </w:r>
      <w:r w:rsidRPr="00532026">
        <w:rPr>
          <w:rFonts w:ascii="Times New Roman" w:eastAsia="Times New Roman" w:hAnsi="Times New Roman" w:cs="Times New Roman"/>
          <w:b/>
          <w:sz w:val="24"/>
          <w:szCs w:val="24"/>
          <w:lang w:eastAsia="ru-RU"/>
        </w:rPr>
        <w:t>«Подрядчик»</w:t>
      </w:r>
      <w:r w:rsidRPr="0053202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532026">
        <w:rPr>
          <w:rFonts w:ascii="Times New Roman" w:eastAsia="Times New Roman" w:hAnsi="Times New Roman" w:cs="Times New Roman"/>
          <w:b/>
          <w:sz w:val="24"/>
          <w:szCs w:val="24"/>
          <w:lang w:eastAsia="ru-RU"/>
        </w:rPr>
        <w:t>«Стороны»</w:t>
      </w:r>
      <w:r w:rsidRPr="0053202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532026">
        <w:rPr>
          <w:rFonts w:ascii="Times New Roman" w:eastAsia="Times New Roman" w:hAnsi="Times New Roman" w:cs="Times New Roman"/>
          <w:b/>
          <w:sz w:val="24"/>
          <w:szCs w:val="24"/>
          <w:lang w:eastAsia="ru-RU"/>
        </w:rPr>
        <w:t>«Договор»</w:t>
      </w:r>
      <w:r w:rsidRPr="00532026">
        <w:rPr>
          <w:rFonts w:ascii="Times New Roman" w:eastAsia="Times New Roman" w:hAnsi="Times New Roman" w:cs="Times New Roman"/>
          <w:sz w:val="24"/>
          <w:szCs w:val="24"/>
          <w:lang w:eastAsia="ru-RU"/>
        </w:rPr>
        <w:t>) о нижеследующем:</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Предмет  Договора</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32026">
        <w:rPr>
          <w:rFonts w:ascii="Times New Roman" w:eastAsia="Times New Roman" w:hAnsi="Times New Roman" w:cs="Times New Roman"/>
          <w:b/>
          <w:sz w:val="24"/>
          <w:szCs w:val="24"/>
          <w:lang w:eastAsia="ru-RU"/>
        </w:rPr>
        <w:t xml:space="preserve">______________________________________ </w:t>
      </w:r>
      <w:r w:rsidRPr="00532026">
        <w:rPr>
          <w:rFonts w:ascii="Times New Roman" w:eastAsia="Times New Roman" w:hAnsi="Times New Roman" w:cs="Times New Roman"/>
          <w:sz w:val="24"/>
          <w:szCs w:val="24"/>
          <w:lang w:eastAsia="ru-RU"/>
        </w:rPr>
        <w:t xml:space="preserve">(далее – </w:t>
      </w:r>
      <w:r w:rsidRPr="00532026">
        <w:rPr>
          <w:rFonts w:ascii="Times New Roman" w:eastAsia="Times New Roman" w:hAnsi="Times New Roman" w:cs="Times New Roman"/>
          <w:b/>
          <w:sz w:val="24"/>
          <w:szCs w:val="24"/>
          <w:lang w:eastAsia="ru-RU"/>
        </w:rPr>
        <w:t>Работы</w:t>
      </w:r>
      <w:r w:rsidRPr="00532026">
        <w:rPr>
          <w:rFonts w:ascii="Times New Roman" w:eastAsia="Times New Roman" w:hAnsi="Times New Roman" w:cs="Times New Roman"/>
          <w:sz w:val="24"/>
          <w:szCs w:val="24"/>
          <w:lang w:eastAsia="ru-RU"/>
        </w:rPr>
        <w:t>) в многоквартирном доме по адресу:</w:t>
      </w:r>
      <w:r w:rsidRPr="00532026">
        <w:rPr>
          <w:rFonts w:ascii="Times New Roman" w:eastAsia="Times New Roman" w:hAnsi="Times New Roman" w:cs="Times New Roman"/>
          <w:b/>
          <w:sz w:val="24"/>
          <w:szCs w:val="24"/>
          <w:lang w:eastAsia="ru-RU"/>
        </w:rPr>
        <w:t>__________________________ (далее - Объект)</w:t>
      </w:r>
      <w:r w:rsidRPr="0053202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232E7" w:rsidRPr="00532026" w:rsidTr="002232E7">
        <w:trPr>
          <w:trHeight w:val="180"/>
        </w:trPr>
        <w:tc>
          <w:tcPr>
            <w:tcW w:w="9720" w:type="dxa"/>
            <w:tcBorders>
              <w:bottom w:val="single" w:sz="4" w:space="0" w:color="FFFFFF"/>
            </w:tcBorders>
          </w:tcPr>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Стоимость Договора</w:t>
            </w:r>
          </w:p>
        </w:tc>
      </w:tr>
    </w:tbl>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(с учетом процента уступки _______%) в текущих ценах __________________________________________________  (______________ ) рублей, в том числе НДС _______________ руб.</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2.2. </w:t>
      </w:r>
      <w:r w:rsidRPr="0053202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2.3. </w:t>
      </w:r>
      <w:r w:rsidRPr="0053202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2.4. </w:t>
      </w:r>
      <w:r w:rsidRPr="00532026">
        <w:rPr>
          <w:rFonts w:ascii="Times New Roman" w:eastAsia="Times New Roman" w:hAnsi="Times New Roman" w:cs="Times New Roman"/>
          <w:bCs/>
          <w:sz w:val="24"/>
          <w:szCs w:val="24"/>
          <w:lang w:eastAsia="ru-RU"/>
        </w:rPr>
        <w:t xml:space="preserve">Источник финансирования – средства фонда капитального ремонта, сформированного из </w:t>
      </w:r>
      <w:r w:rsidRPr="00532026">
        <w:rPr>
          <w:rFonts w:ascii="Times New Roman" w:eastAsia="Times New Roman" w:hAnsi="Times New Roman" w:cs="Times New Roman"/>
          <w:sz w:val="24"/>
          <w:szCs w:val="24"/>
          <w:lang w:eastAsia="ru-RU"/>
        </w:rPr>
        <w:t>средств государственной, муниципальной поддержки, взносов  собственников.</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2.5. </w:t>
      </w:r>
      <w:r w:rsidRPr="00532026">
        <w:rPr>
          <w:rFonts w:ascii="Times New Roman" w:eastAsia="Times New Roman" w:hAnsi="Times New Roman" w:cs="Times New Roman"/>
          <w:bCs/>
          <w:sz w:val="24"/>
          <w:szCs w:val="24"/>
          <w:lang w:eastAsia="ru-RU"/>
        </w:rPr>
        <w:t>Расчеты по Договору осуществляются в порядке, предусмотренном в разделе 11 настоящего Договора.</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5"/>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начать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г.;</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завершить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г.</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4.  Обеспечение Работ материалами и оборудованием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При этом, в случае </w:t>
      </w:r>
      <w:r w:rsidRPr="0053202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32026">
          <w:rPr>
            <w:rFonts w:ascii="Times New Roman" w:eastAsia="Times New Roman" w:hAnsi="Times New Roman" w:cs="Times New Roman"/>
            <w:bCs/>
            <w:sz w:val="24"/>
            <w:szCs w:val="24"/>
            <w:lang w:eastAsia="ru-RU"/>
          </w:rPr>
          <w:t>водоснабжение</w:t>
        </w:r>
      </w:hyperlink>
      <w:r w:rsidRPr="0053202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 Обязанности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5.1. Подрядчик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2232E7" w:rsidRPr="00532026" w:rsidRDefault="002232E7" w:rsidP="002232E7">
      <w:pPr>
        <w:shd w:val="clear" w:color="auto" w:fill="FFFFFF"/>
        <w:tabs>
          <w:tab w:val="left" w:pos="6523"/>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5.1.2. Обеспечить: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бесперебойное функционирование инженерных систем и конструкций при нормальной эксплуатации Объекта в течение гарантийного срока;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водоотведения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холодного водоснабжения - в течение  двух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горячего водоснабжения - в течение трех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электроснабжения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5.1.8. Обеспечить получение допусков на производство строительно-монтажных работ по формам «СНиП 12-03-2001. «Безопасность труда в строительстве. Часть 1. Общие требования». Обеспечить безопасность при проведении огневых работ с соблюдением всех норм и правил (в том числе, получить разрешение на производство огневых работ, в случае их проведения).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5.1.15. Немедленно известить Заказчика и до получения от него указаний приостановить Работы при: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5.1.17. </w:t>
      </w:r>
      <w:r w:rsidRPr="00532026">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5.1.18.</w:t>
      </w:r>
      <w:r w:rsidRPr="00532026">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5.1.19.</w:t>
      </w:r>
      <w:r w:rsidRPr="00532026">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5.2. Заказчик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5.2.2. Осуществлять технический надзор (строительный контроль) за выполнением Работ. Для осуществления технического надзора (строительного контроля) Заказчик вправе привлечь иных лиц.</w:t>
      </w:r>
    </w:p>
    <w:p w:rsidR="002232E7" w:rsidRPr="00532026" w:rsidRDefault="002232E7" w:rsidP="002232E7">
      <w:pPr>
        <w:shd w:val="clear" w:color="auto" w:fill="FFFFFF"/>
        <w:tabs>
          <w:tab w:val="left" w:pos="270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6. Внесение изменений в техническую документацию</w:t>
      </w:r>
    </w:p>
    <w:p w:rsidR="002232E7" w:rsidRPr="00532026" w:rsidRDefault="002232E7" w:rsidP="00223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9" w:name="sub_1101111"/>
      <w:r w:rsidRPr="0053202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9"/>
      <w:r w:rsidRPr="0053202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32026">
          <w:rPr>
            <w:rFonts w:ascii="Times New Roman" w:eastAsia="Times New Roman" w:hAnsi="Times New Roman" w:cs="Times New Roman"/>
            <w:sz w:val="24"/>
            <w:szCs w:val="24"/>
            <w:lang w:eastAsia="ru-RU"/>
          </w:rPr>
          <w:t>пункте 2.1</w:t>
        </w:r>
      </w:hyperlink>
      <w:r w:rsidRPr="0053202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60" w:name="sub_1101112"/>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6.2. </w:t>
      </w:r>
      <w:bookmarkStart w:id="61" w:name="sub_110011113"/>
      <w:bookmarkEnd w:id="60"/>
      <w:r w:rsidRPr="0053202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1"/>
      <w:r w:rsidRPr="00532026">
        <w:rPr>
          <w:rFonts w:ascii="Times New Roman" w:eastAsia="Times New Roman" w:hAnsi="Times New Roman" w:cs="Times New Roman"/>
          <w:sz w:val="24"/>
          <w:szCs w:val="24"/>
          <w:lang w:eastAsia="ru-RU"/>
        </w:rPr>
        <w:t xml:space="preserve">против указанного в </w:t>
      </w:r>
      <w:hyperlink w:anchor="sub_1101111" w:history="1">
        <w:r w:rsidRPr="00532026">
          <w:rPr>
            <w:rFonts w:ascii="Times New Roman" w:eastAsia="Times New Roman" w:hAnsi="Times New Roman" w:cs="Times New Roman"/>
            <w:sz w:val="24"/>
            <w:szCs w:val="24"/>
            <w:lang w:eastAsia="ru-RU"/>
          </w:rPr>
          <w:t>пункте 6.1</w:t>
        </w:r>
      </w:hyperlink>
      <w:r w:rsidRPr="0053202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532026">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 на 2014 год, утвержденном Постановлением правительства РБ №246 от 04.06.2014.</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spacing w:val="-4"/>
          <w:sz w:val="24"/>
          <w:szCs w:val="24"/>
          <w:lang w:eastAsia="ru-RU"/>
        </w:rPr>
        <w:t xml:space="preserve">При </w:t>
      </w:r>
      <w:r w:rsidRPr="0053202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53202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532026">
        <w:rPr>
          <w:rFonts w:ascii="Times New Roman" w:eastAsia="Times New Roman" w:hAnsi="Times New Roman" w:cs="Times New Roman"/>
          <w:spacing w:val="-2"/>
          <w:sz w:val="24"/>
          <w:szCs w:val="24"/>
          <w:lang w:eastAsia="ru-RU"/>
        </w:rPr>
        <w:t>.</w:t>
      </w:r>
      <w:r w:rsidRPr="0053202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7. Переход рисков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8. Охранные мероприятия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9. Сдача-приемка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9.1. Сдача выполненных Работ происходит путем оформления акта о приемке выполненных работ (Унифицированная </w:t>
      </w:r>
      <w:hyperlink r:id="rId16"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9.2. Формы КС-2 и КС-3 должны содержать подписи и печати (при наличии) следующих лиц, либо их полномочных представителей: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Органа местного самоуправления,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2232E7" w:rsidRPr="00532026" w:rsidDel="001542F3" w:rsidRDefault="002232E7" w:rsidP="002232E7">
      <w:pPr>
        <w:shd w:val="clear" w:color="auto" w:fill="FFFFFF"/>
        <w:spacing w:after="0" w:line="240" w:lineRule="auto"/>
        <w:ind w:firstLine="720"/>
        <w:jc w:val="both"/>
        <w:rPr>
          <w:del w:id="62" w:author="1" w:date="2014-07-04T13:54:00Z"/>
          <w:rFonts w:ascii="Times New Roman" w:eastAsia="Times New Roman" w:hAnsi="Times New Roman" w:cs="Times New Roman"/>
          <w:sz w:val="24"/>
          <w:szCs w:val="24"/>
          <w:lang w:eastAsia="ru-RU"/>
        </w:rPr>
      </w:pPr>
      <w:del w:id="63" w:author="1" w:date="2014-07-04T13:54:00Z">
        <w:r w:rsidRPr="00532026">
          <w:rPr>
            <w:rFonts w:ascii="Times New Roman" w:eastAsia="Times New Roman" w:hAnsi="Times New Roman" w:cs="Times New Roman"/>
            <w:sz w:val="24"/>
            <w:szCs w:val="24"/>
            <w:lang w:eastAsia="ru-RU"/>
          </w:rPr>
          <w:delText>9.</w:delText>
        </w:r>
      </w:del>
      <w:r w:rsidRPr="00532026">
        <w:rPr>
          <w:rFonts w:ascii="Times New Roman" w:eastAsia="Times New Roman" w:hAnsi="Times New Roman" w:cs="Times New Roman"/>
          <w:sz w:val="24"/>
          <w:szCs w:val="24"/>
          <w:lang w:eastAsia="ru-RU"/>
        </w:rPr>
        <w:t>3. Порядок приемки законченного ремонтом Объекта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9.3.1. В состав комиссии, осуществляющей приёмку законченного ремонтом Объекта (результата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9.3.2. Подрядчик передает Заказчику за 5 рабочих дней до начала приемки законченного ремонтом Объекта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9.3.3. При обнаружении в ходе приёмки недостатков результата Работы составляется Акт о недостатках, подписываемый членами Комиссии. В акте должны быть указаны перечень выявленных недостатков и сроки их устранения.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9.3.4.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9.3.5.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строительством объекта приемочной комиссией (Унифицированная </w:t>
      </w:r>
      <w:hyperlink r:id="rId18"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9.4.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9.5.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10. Гарантии качества по сданным</w:t>
      </w: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b/>
          <w:sz w:val="24"/>
          <w:szCs w:val="24"/>
          <w:lang w:eastAsia="ru-RU"/>
        </w:rPr>
        <w:t>Работам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строительством объекта приемочной комиссией (Унифицированная </w:t>
      </w:r>
      <w:hyperlink r:id="rId19"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 xml:space="preserve">.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10.7.</w:t>
      </w:r>
      <w:r w:rsidRPr="00532026">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10.8.</w:t>
      </w:r>
      <w:r w:rsidRPr="0053202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11. Оплата Работ и взаиморасчеты</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11.1. Расчеты по настоящему Договору осуществляются:</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232E7" w:rsidRPr="00532026" w:rsidRDefault="002232E7" w:rsidP="002232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(Девяносто) календарных дней с момента поступления  средств государственной, муниципальной поддержки, взносов  собственников, на основании нижеуказанных документов, которые оформлены и подписаны в порядке установленном настоящим Договором и законодательством РФ и РБ:</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20"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21"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 приемки законченного строительством объекта приемочной комиссией (Унифицированная </w:t>
      </w:r>
      <w:hyperlink r:id="rId22"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Счет-фактура.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23"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средств с банковского счета Заказчика.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12. Контроль и надзор Заказчика за исполнением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12.1. Заказчик осуществляет технический надзор и контроль за соблюдением Подрядчиком  сроков выполнения и качества Работ условиям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13. Обстоятельства непреодолимой силы</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13.1.</w:t>
      </w:r>
      <w:r w:rsidRPr="0053202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13.2.</w:t>
      </w:r>
      <w:r w:rsidRPr="00532026">
        <w:rPr>
          <w:rFonts w:ascii="Times New Roman" w:eastAsia="Calibri" w:hAnsi="Times New Roman" w:cs="Times New Roman"/>
          <w:sz w:val="24"/>
          <w:szCs w:val="24"/>
        </w:rPr>
        <w:tab/>
        <w:t xml:space="preserve">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w:t>
      </w:r>
      <w:r w:rsidRPr="00532026">
        <w:rPr>
          <w:rFonts w:ascii="Times New Roman" w:eastAsia="Calibri" w:hAnsi="Times New Roman" w:cs="Times New Roman"/>
          <w:sz w:val="24"/>
          <w:szCs w:val="24"/>
        </w:rPr>
        <w:lastRenderedPageBreak/>
        <w:t>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13.3.</w:t>
      </w:r>
      <w:r w:rsidRPr="0053202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14. Имущественная ответственность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14.3. Подрядчик при нарушении договорных обязательств дополнительно к пункту 14.1. настоящего Договора уплачивает Заказчику: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w:t>
      </w:r>
    </w:p>
    <w:p w:rsidR="002232E7" w:rsidRPr="00532026" w:rsidRDefault="002232E7" w:rsidP="002232E7">
      <w:pPr>
        <w:shd w:val="clear" w:color="auto" w:fill="FFFFFF"/>
        <w:tabs>
          <w:tab w:val="left" w:pos="7416"/>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15. Разрешение споров между сторонами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w:t>
      </w:r>
      <w:r w:rsidRPr="00532026">
        <w:rPr>
          <w:rFonts w:ascii="Times New Roman" w:eastAsia="Times New Roman" w:hAnsi="Times New Roman" w:cs="Times New Roman"/>
          <w:sz w:val="24"/>
          <w:szCs w:val="24"/>
          <w:lang w:eastAsia="ru-RU"/>
        </w:rPr>
        <w:tab/>
        <w:t>Претензионный порядок разрешения споров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дней направить письменный мотивированный ответ другой стороне.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532026">
        <w:rPr>
          <w:rFonts w:ascii="Times New Roman" w:eastAsia="Times New Roman" w:hAnsi="Times New Roman" w:cs="Times New Roman"/>
          <w:sz w:val="24"/>
          <w:szCs w:val="24"/>
          <w:lang w:eastAsia="ru-RU"/>
        </w:rPr>
        <w:t>п.п</w:t>
      </w:r>
      <w:proofErr w:type="spellEnd"/>
      <w:r w:rsidRPr="0053202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16. Изменение и расторжение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w:t>
      </w:r>
      <w:r w:rsidRPr="0053202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rPr>
      </w:pPr>
      <w:r w:rsidRPr="00532026">
        <w:rPr>
          <w:rFonts w:ascii="Times New Roman" w:eastAsia="Times New Roman" w:hAnsi="Times New Roman" w:cs="Times New Roman"/>
          <w:sz w:val="24"/>
          <w:szCs w:val="24"/>
        </w:rPr>
        <w:t>16.2.1.</w:t>
      </w:r>
      <w:r w:rsidRPr="00532026">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16.2.2.</w:t>
      </w:r>
      <w:r w:rsidRPr="00532026">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16.3.</w:t>
      </w:r>
      <w:r w:rsidRPr="0053202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16.4.</w:t>
      </w:r>
      <w:r w:rsidRPr="0053202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17. Особые условия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17.4. </w:t>
      </w:r>
      <w:r w:rsidRPr="0053202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заказным письмом с уведомлением о вручении.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17.5.</w:t>
      </w:r>
      <w:r w:rsidRPr="0053202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17.6.</w:t>
      </w:r>
      <w:r w:rsidRPr="00532026">
        <w:rPr>
          <w:rFonts w:ascii="Times New Roman" w:eastAsia="Times New Roman" w:hAnsi="Times New Roman" w:cs="Times New Roman"/>
          <w:sz w:val="24"/>
          <w:szCs w:val="24"/>
          <w:lang w:eastAsia="ru-RU"/>
        </w:rPr>
        <w:tab/>
        <w:t>Договор составлен в 3 экземплярах: 1 экземпляр для Подрядчика, 2 экземпляра для Заказчика.</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18.  Реквизиты сторон и подписи.</w:t>
      </w:r>
    </w:p>
    <w:p w:rsidR="00E41962" w:rsidRDefault="00E41962">
      <w:pPr>
        <w:rPr>
          <w:rFonts w:ascii="Times New Roman" w:hAnsi="Times New Roman" w:cs="Times New Roman"/>
          <w:sz w:val="24"/>
          <w:szCs w:val="24"/>
        </w:rPr>
      </w:pPr>
      <w:r>
        <w:rPr>
          <w:rFonts w:ascii="Times New Roman" w:hAnsi="Times New Roman" w:cs="Times New Roman"/>
          <w:sz w:val="24"/>
          <w:szCs w:val="24"/>
        </w:rPr>
        <w:br w:type="page"/>
      </w:r>
    </w:p>
    <w:p w:rsidR="00E41962" w:rsidRPr="00E41962" w:rsidRDefault="00E41962" w:rsidP="00E41962">
      <w:pPr>
        <w:shd w:val="clear" w:color="auto" w:fill="FFFFFF"/>
        <w:jc w:val="center"/>
        <w:rPr>
          <w:caps/>
        </w:rPr>
      </w:pPr>
      <w:r w:rsidRPr="00E41962">
        <w:rPr>
          <w:rFonts w:ascii="Times New Roman" w:hAnsi="Times New Roman"/>
          <w:b/>
          <w:bCs/>
          <w:caps/>
        </w:rPr>
        <w:lastRenderedPageBreak/>
        <w:t>Схема оформления конверта с заявкой участника</w:t>
      </w:r>
    </w:p>
    <w:p w:rsidR="00E41962" w:rsidRPr="00E41962" w:rsidRDefault="00E41962" w:rsidP="00E41962">
      <w:r w:rsidRPr="00E41962">
        <w:rPr>
          <w:noProof/>
          <w:lang w:eastAsia="ru-RU"/>
        </w:rPr>
        <mc:AlternateContent>
          <mc:Choice Requires="wps">
            <w:drawing>
              <wp:anchor distT="0" distB="0" distL="114300" distR="114300" simplePos="0" relativeHeight="251664384" behindDoc="0" locked="0" layoutInCell="1" allowOverlap="1" wp14:anchorId="5D397258" wp14:editId="7FE49500">
                <wp:simplePos x="0" y="0"/>
                <wp:positionH relativeFrom="column">
                  <wp:posOffset>3126105</wp:posOffset>
                </wp:positionH>
                <wp:positionV relativeFrom="paragraph">
                  <wp:posOffset>137160</wp:posOffset>
                </wp:positionV>
                <wp:extent cx="3215640" cy="1375410"/>
                <wp:effectExtent l="11430" t="13335" r="11430" b="1143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375410"/>
                        </a:xfrm>
                        <a:prstGeom prst="rect">
                          <a:avLst/>
                        </a:prstGeom>
                        <a:solidFill>
                          <a:srgbClr val="FFFFFF"/>
                        </a:solidFill>
                        <a:ln w="9525" cap="rnd">
                          <a:solidFill>
                            <a:srgbClr val="000000"/>
                          </a:solidFill>
                          <a:prstDash val="sysDot"/>
                          <a:miter lim="800000"/>
                          <a:headEnd/>
                          <a:tailEnd/>
                        </a:ln>
                      </wps:spPr>
                      <wps:txbx>
                        <w:txbxContent>
                          <w:p w:rsidR="00C8122A" w:rsidRDefault="00C8122A"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C8122A" w:rsidRDefault="00C8122A" w:rsidP="00E41962">
                            <w:pPr>
                              <w:spacing w:after="0" w:line="240" w:lineRule="auto"/>
                              <w:jc w:val="both"/>
                              <w:rPr>
                                <w:rFonts w:ascii="Times New Roman" w:hAnsi="Times New Roman"/>
                                <w:bCs/>
                              </w:rPr>
                            </w:pPr>
                          </w:p>
                          <w:p w:rsidR="00C8122A" w:rsidRPr="00DD5B89" w:rsidRDefault="00C8122A" w:rsidP="00E41962">
                            <w:pPr>
                              <w:spacing w:after="0" w:line="240" w:lineRule="auto"/>
                              <w:jc w:val="both"/>
                              <w:rPr>
                                <w:rFonts w:ascii="Times New Roman" w:hAnsi="Times New Roman"/>
                                <w:bCs/>
                              </w:rPr>
                            </w:pPr>
                          </w:p>
                          <w:p w:rsidR="00C8122A" w:rsidRPr="00A8103F" w:rsidRDefault="00C8122A"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46.15pt;margin-top:10.8pt;width:253.2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">
                <v:stroke dashstyle="1 1" endcap="round"/>
                <v:textbox>
                  <w:txbxContent>
                    <w:p w:rsidR="00C8122A" w:rsidRDefault="00C8122A"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C8122A" w:rsidRDefault="00C8122A" w:rsidP="00E41962">
                      <w:pPr>
                        <w:spacing w:after="0" w:line="240" w:lineRule="auto"/>
                        <w:jc w:val="both"/>
                        <w:rPr>
                          <w:rFonts w:ascii="Times New Roman" w:hAnsi="Times New Roman"/>
                          <w:bCs/>
                        </w:rPr>
                      </w:pPr>
                    </w:p>
                    <w:p w:rsidR="00C8122A" w:rsidRPr="00DD5B89" w:rsidRDefault="00C8122A" w:rsidP="00E41962">
                      <w:pPr>
                        <w:spacing w:after="0" w:line="240" w:lineRule="auto"/>
                        <w:jc w:val="both"/>
                        <w:rPr>
                          <w:rFonts w:ascii="Times New Roman" w:hAnsi="Times New Roman"/>
                          <w:bCs/>
                        </w:rPr>
                      </w:pPr>
                    </w:p>
                    <w:p w:rsidR="00C8122A" w:rsidRPr="00A8103F" w:rsidRDefault="00C8122A"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v:textbox>
              </v:shape>
            </w:pict>
          </mc:Fallback>
        </mc:AlternateContent>
      </w:r>
      <w:r w:rsidRPr="00E41962">
        <w:rPr>
          <w:noProof/>
          <w:lang w:eastAsia="ru-RU"/>
        </w:rPr>
        <mc:AlternateContent>
          <mc:Choice Requires="wps">
            <w:drawing>
              <wp:anchor distT="0" distB="0" distL="114300" distR="114300" simplePos="0" relativeHeight="251661312" behindDoc="0" locked="0" layoutInCell="1" allowOverlap="1" wp14:anchorId="7F351B94" wp14:editId="33700343">
                <wp:simplePos x="0" y="0"/>
                <wp:positionH relativeFrom="column">
                  <wp:posOffset>190500</wp:posOffset>
                </wp:positionH>
                <wp:positionV relativeFrom="paragraph">
                  <wp:posOffset>5715</wp:posOffset>
                </wp:positionV>
                <wp:extent cx="6248400" cy="2797810"/>
                <wp:effectExtent l="0" t="0" r="19050" b="2159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797810"/>
                        </a:xfrm>
                        <a:prstGeom prst="rect">
                          <a:avLst/>
                        </a:prstGeom>
                        <a:solidFill>
                          <a:srgbClr val="FFFFFF"/>
                        </a:solidFill>
                        <a:ln w="9525">
                          <a:solidFill>
                            <a:srgbClr val="000000"/>
                          </a:solidFill>
                          <a:miter lim="800000"/>
                          <a:headEnd/>
                          <a:tailEnd/>
                        </a:ln>
                      </wps:spPr>
                      <wps:txbx>
                        <w:txbxContent>
                          <w:p w:rsidR="00C8122A" w:rsidRDefault="00C8122A" w:rsidP="00E419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15pt;margin-top:.45pt;width:492pt;height:2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1zLAIAAFEEAAAOAAAAZHJzL2Uyb0RvYy54bWysVNuO0zAQfUfiHyy/06Sh7bZ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">
                <v:textbox>
                  <w:txbxContent>
                    <w:p w:rsidR="00C8122A" w:rsidRDefault="00C8122A" w:rsidP="00E41962">
                      <w:pPr>
                        <w:jc w:val="center"/>
                      </w:pPr>
                    </w:p>
                  </w:txbxContent>
                </v:textbox>
              </v:rect>
            </w:pict>
          </mc:Fallback>
        </mc:AlternateContent>
      </w:r>
      <w:r w:rsidRPr="00E41962">
        <w:rPr>
          <w:noProof/>
          <w:lang w:eastAsia="ru-RU"/>
        </w:rPr>
        <mc:AlternateContent>
          <mc:Choice Requires="wps">
            <w:drawing>
              <wp:anchor distT="0" distB="0" distL="114300" distR="114300" simplePos="0" relativeHeight="251662336" behindDoc="0" locked="0" layoutInCell="1" allowOverlap="1" wp14:anchorId="6B39FCFA" wp14:editId="2AAAE248">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C8122A" w:rsidRDefault="00C8122A"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C8122A" w:rsidRDefault="00C8122A" w:rsidP="00E41962">
                            <w:pPr>
                              <w:spacing w:after="0"/>
                              <w:rPr>
                                <w:rFonts w:ascii="Times New Roman" w:hAnsi="Times New Roman"/>
                              </w:rPr>
                            </w:pPr>
                          </w:p>
                          <w:p w:rsidR="00C8122A" w:rsidRDefault="00C8122A"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Cv1QXhQAIAAHUE&#10;AAAOAAAAAAAAAAAAAAAAAC4CAABkcnMvZTJvRG9jLnhtbFBLAQItABQABgAIAAAAIQCjvDTU4QAA&#10;AAkBAAAPAAAAAAAAAAAAAAAAAJoEAABkcnMvZG93bnJldi54bWxQSwUGAAAAAAQABADzAAAAqAUA&#10;AAAA&#10;">
                <v:stroke dashstyle="1 1" endcap="round"/>
                <v:textbox>
                  <w:txbxContent>
                    <w:p w:rsidR="00C8122A" w:rsidRDefault="00C8122A"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C8122A" w:rsidRDefault="00C8122A" w:rsidP="00E41962">
                      <w:pPr>
                        <w:spacing w:after="0"/>
                        <w:rPr>
                          <w:rFonts w:ascii="Times New Roman" w:hAnsi="Times New Roman"/>
                        </w:rPr>
                      </w:pPr>
                    </w:p>
                    <w:p w:rsidR="00C8122A" w:rsidRDefault="00C8122A"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3360" behindDoc="0" locked="0" layoutInCell="1" allowOverlap="1" wp14:anchorId="78B7A783" wp14:editId="38A2581B">
                <wp:simplePos x="0" y="0"/>
                <wp:positionH relativeFrom="column">
                  <wp:posOffset>3126105</wp:posOffset>
                </wp:positionH>
                <wp:positionV relativeFrom="paragraph">
                  <wp:posOffset>198120</wp:posOffset>
                </wp:positionV>
                <wp:extent cx="3215640" cy="1189355"/>
                <wp:effectExtent l="11430" t="7620" r="11430" b="1270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189355"/>
                        </a:xfrm>
                        <a:prstGeom prst="rect">
                          <a:avLst/>
                        </a:prstGeom>
                        <a:solidFill>
                          <a:srgbClr val="FFFFFF"/>
                        </a:solidFill>
                        <a:ln w="9525" cap="rnd">
                          <a:solidFill>
                            <a:srgbClr val="000000"/>
                          </a:solidFill>
                          <a:prstDash val="sysDot"/>
                          <a:miter lim="800000"/>
                          <a:headEnd/>
                          <a:tailEnd/>
                        </a:ln>
                      </wps:spPr>
                      <wps:txbx>
                        <w:txbxContent>
                          <w:p w:rsidR="00C8122A" w:rsidRDefault="00C8122A"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C8122A" w:rsidRPr="00DD5B89" w:rsidRDefault="00C8122A"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г.Уфа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246.15pt;margin-top:15.6pt;width:253.2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">
                <v:stroke dashstyle="1 1" endcap="round"/>
                <v:textbox>
                  <w:txbxContent>
                    <w:p w:rsidR="00C8122A" w:rsidRDefault="00C8122A"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C8122A" w:rsidRPr="00DD5B89" w:rsidRDefault="00C8122A"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g">
            <w:drawing>
              <wp:anchor distT="0" distB="0" distL="114300" distR="114300" simplePos="0" relativeHeight="251665408" behindDoc="0" locked="0" layoutInCell="1" allowOverlap="1" wp14:anchorId="471AE60A" wp14:editId="6DF7EC7D">
                <wp:simplePos x="0" y="0"/>
                <wp:positionH relativeFrom="column">
                  <wp:posOffset>195495</wp:posOffset>
                </wp:positionH>
                <wp:positionV relativeFrom="paragraph">
                  <wp:posOffset>232274</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C8122A" w:rsidRDefault="00C8122A" w:rsidP="00E41962">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15.4pt;margin-top:18.3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2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">
                <v:rect id="Rectangle 22" o:spid="_x0000_s1032"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3"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4"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5"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6"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7"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8"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9"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40"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8122A" w:rsidRDefault="00C8122A" w:rsidP="00E41962">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E41962" w:rsidRPr="00E41962" w:rsidRDefault="00E41962" w:rsidP="00E41962">
      <w:r w:rsidRPr="00E41962">
        <w:rPr>
          <w:noProof/>
          <w:lang w:eastAsia="ru-RU"/>
        </w:rPr>
        <mc:AlternateContent>
          <mc:Choice Requires="wps">
            <w:drawing>
              <wp:anchor distT="0" distB="0" distL="114300" distR="114300" simplePos="0" relativeHeight="251666432" behindDoc="0" locked="0" layoutInCell="1" allowOverlap="1" wp14:anchorId="5B3875F6" wp14:editId="201256A1">
                <wp:simplePos x="0" y="0"/>
                <wp:positionH relativeFrom="column">
                  <wp:posOffset>1535537</wp:posOffset>
                </wp:positionH>
                <wp:positionV relativeFrom="paragraph">
                  <wp:posOffset>301621</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20.9pt;margin-top:23.75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" fillcolor="black"/>
            </w:pict>
          </mc:Fallback>
        </mc:AlternateContent>
      </w:r>
      <w:r w:rsidRPr="00E41962">
        <w:rPr>
          <w:noProof/>
          <w:lang w:eastAsia="ru-RU"/>
        </w:rPr>
        <mc:AlternateContent>
          <mc:Choice Requires="wps">
            <w:drawing>
              <wp:anchor distT="0" distB="0" distL="114300" distR="114300" simplePos="0" relativeHeight="251668480" behindDoc="0" locked="0" layoutInCell="1" allowOverlap="1" wp14:anchorId="7A92266B" wp14:editId="53D8BF18">
                <wp:simplePos x="0" y="0"/>
                <wp:positionH relativeFrom="column">
                  <wp:posOffset>4780915</wp:posOffset>
                </wp:positionH>
                <wp:positionV relativeFrom="paragraph">
                  <wp:posOffset>323215</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376.45pt;margin-top:25.45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" fillcolor="black"/>
            </w:pict>
          </mc:Fallback>
        </mc:AlternateContent>
      </w:r>
    </w:p>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7456" behindDoc="0" locked="0" layoutInCell="1" allowOverlap="1" wp14:anchorId="3D27EF09" wp14:editId="4009F4A7">
                <wp:simplePos x="0" y="0"/>
                <wp:positionH relativeFrom="column">
                  <wp:posOffset>3186430</wp:posOffset>
                </wp:positionH>
                <wp:positionV relativeFrom="paragraph">
                  <wp:posOffset>28972</wp:posOffset>
                </wp:positionV>
                <wp:extent cx="45719" cy="45719"/>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45719"/>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50.9pt;margin-top:2.3pt;width:3.6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" fillcolor="black"/>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2232E7" w:rsidRPr="00FD2C30" w:rsidRDefault="002232E7" w:rsidP="00FD2C30">
      <w:pPr>
        <w:jc w:val="center"/>
        <w:rPr>
          <w:rFonts w:ascii="Times New Roman" w:hAnsi="Times New Roman" w:cs="Times New Roman"/>
          <w:sz w:val="24"/>
          <w:szCs w:val="24"/>
        </w:rPr>
      </w:pPr>
    </w:p>
    <w:sectPr w:rsidR="002232E7" w:rsidRPr="00FD2C30" w:rsidSect="00222091">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2A" w:rsidRDefault="00C8122A" w:rsidP="007E24AC">
      <w:pPr>
        <w:spacing w:after="0" w:line="240" w:lineRule="auto"/>
      </w:pPr>
      <w:r>
        <w:separator/>
      </w:r>
    </w:p>
  </w:endnote>
  <w:endnote w:type="continuationSeparator" w:id="0">
    <w:p w:rsidR="00C8122A" w:rsidRDefault="00C8122A" w:rsidP="007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2A" w:rsidRDefault="00C8122A" w:rsidP="007E24AC">
      <w:pPr>
        <w:spacing w:after="0" w:line="240" w:lineRule="auto"/>
      </w:pPr>
      <w:r>
        <w:separator/>
      </w:r>
    </w:p>
  </w:footnote>
  <w:footnote w:type="continuationSeparator" w:id="0">
    <w:p w:rsidR="00C8122A" w:rsidRDefault="00C8122A" w:rsidP="007E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3">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9">
    <w:nsid w:val="32581887"/>
    <w:multiLevelType w:val="hybridMultilevel"/>
    <w:tmpl w:val="2D4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10"/>
  </w:num>
  <w:num w:numId="4">
    <w:abstractNumId w:val="21"/>
  </w:num>
  <w:num w:numId="5">
    <w:abstractNumId w:val="27"/>
  </w:num>
  <w:num w:numId="6">
    <w:abstractNumId w:val="22"/>
  </w:num>
  <w:num w:numId="7">
    <w:abstractNumId w:val="8"/>
  </w:num>
  <w:num w:numId="8">
    <w:abstractNumId w:val="2"/>
  </w:num>
  <w:num w:numId="9">
    <w:abstractNumId w:val="4"/>
  </w:num>
  <w:num w:numId="10">
    <w:abstractNumId w:val="30"/>
  </w:num>
  <w:num w:numId="11">
    <w:abstractNumId w:val="13"/>
  </w:num>
  <w:num w:numId="12">
    <w:abstractNumId w:val="31"/>
  </w:num>
  <w:num w:numId="13">
    <w:abstractNumId w:val="12"/>
  </w:num>
  <w:num w:numId="14">
    <w:abstractNumId w:val="1"/>
  </w:num>
  <w:num w:numId="15">
    <w:abstractNumId w:val="11"/>
  </w:num>
  <w:num w:numId="16">
    <w:abstractNumId w:val="19"/>
  </w:num>
  <w:num w:numId="17">
    <w:abstractNumId w:val="18"/>
  </w:num>
  <w:num w:numId="18">
    <w:abstractNumId w:val="17"/>
  </w:num>
  <w:num w:numId="19">
    <w:abstractNumId w:val="7"/>
  </w:num>
  <w:num w:numId="20">
    <w:abstractNumId w:val="9"/>
  </w:num>
  <w:num w:numId="21">
    <w:abstractNumId w:val="20"/>
  </w:num>
  <w:num w:numId="22">
    <w:abstractNumId w:val="23"/>
  </w:num>
  <w:num w:numId="23">
    <w:abstractNumId w:val="33"/>
  </w:num>
  <w:num w:numId="24">
    <w:abstractNumId w:val="26"/>
  </w:num>
  <w:num w:numId="25">
    <w:abstractNumId w:val="16"/>
  </w:num>
  <w:num w:numId="26">
    <w:abstractNumId w:val="29"/>
  </w:num>
  <w:num w:numId="27">
    <w:abstractNumId w:val="3"/>
  </w:num>
  <w:num w:numId="28">
    <w:abstractNumId w:val="32"/>
  </w:num>
  <w:num w:numId="29">
    <w:abstractNumId w:val="6"/>
  </w:num>
  <w:num w:numId="30">
    <w:abstractNumId w:val="25"/>
  </w:num>
  <w:num w:numId="31">
    <w:abstractNumId w:val="14"/>
  </w:num>
  <w:num w:numId="32">
    <w:abstractNumId w:val="5"/>
  </w:num>
  <w:num w:numId="33">
    <w:abstractNumId w:val="24"/>
  </w:num>
  <w:num w:numId="34">
    <w:abstractNumId w:val="36"/>
  </w:num>
  <w:num w:numId="35">
    <w:abstractNumId w:val="35"/>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5085E"/>
    <w:rsid w:val="000661C3"/>
    <w:rsid w:val="000703DF"/>
    <w:rsid w:val="00073739"/>
    <w:rsid w:val="00076BA5"/>
    <w:rsid w:val="00095F0C"/>
    <w:rsid w:val="000A7396"/>
    <w:rsid w:val="000E0E18"/>
    <w:rsid w:val="00133993"/>
    <w:rsid w:val="00140805"/>
    <w:rsid w:val="001735D2"/>
    <w:rsid w:val="001B7B2F"/>
    <w:rsid w:val="001D1440"/>
    <w:rsid w:val="001E594C"/>
    <w:rsid w:val="00202743"/>
    <w:rsid w:val="00203EE2"/>
    <w:rsid w:val="00221BD8"/>
    <w:rsid w:val="00222091"/>
    <w:rsid w:val="002232E7"/>
    <w:rsid w:val="002257DD"/>
    <w:rsid w:val="00226B37"/>
    <w:rsid w:val="002310C4"/>
    <w:rsid w:val="00245F92"/>
    <w:rsid w:val="00252901"/>
    <w:rsid w:val="002563F1"/>
    <w:rsid w:val="00295324"/>
    <w:rsid w:val="002B3EB1"/>
    <w:rsid w:val="002C17C0"/>
    <w:rsid w:val="002D09A3"/>
    <w:rsid w:val="00330DDD"/>
    <w:rsid w:val="00346260"/>
    <w:rsid w:val="00364FBA"/>
    <w:rsid w:val="00366313"/>
    <w:rsid w:val="00371BBB"/>
    <w:rsid w:val="003809C0"/>
    <w:rsid w:val="003E2C99"/>
    <w:rsid w:val="0042144F"/>
    <w:rsid w:val="00427133"/>
    <w:rsid w:val="00435F9A"/>
    <w:rsid w:val="00436EC2"/>
    <w:rsid w:val="00466E23"/>
    <w:rsid w:val="00472AC4"/>
    <w:rsid w:val="00473323"/>
    <w:rsid w:val="004B22D8"/>
    <w:rsid w:val="004B46E6"/>
    <w:rsid w:val="004C1474"/>
    <w:rsid w:val="004D6D53"/>
    <w:rsid w:val="004E4487"/>
    <w:rsid w:val="004F2265"/>
    <w:rsid w:val="00503B46"/>
    <w:rsid w:val="00513607"/>
    <w:rsid w:val="00530FA5"/>
    <w:rsid w:val="00536206"/>
    <w:rsid w:val="0056641D"/>
    <w:rsid w:val="00572138"/>
    <w:rsid w:val="005937A3"/>
    <w:rsid w:val="005A520E"/>
    <w:rsid w:val="005B37EE"/>
    <w:rsid w:val="005B464B"/>
    <w:rsid w:val="005D4933"/>
    <w:rsid w:val="00600BFC"/>
    <w:rsid w:val="00640F50"/>
    <w:rsid w:val="00642B8C"/>
    <w:rsid w:val="00643E9B"/>
    <w:rsid w:val="006A37D8"/>
    <w:rsid w:val="006E3216"/>
    <w:rsid w:val="00720403"/>
    <w:rsid w:val="00724142"/>
    <w:rsid w:val="00752398"/>
    <w:rsid w:val="007700E5"/>
    <w:rsid w:val="007D7428"/>
    <w:rsid w:val="007E24AC"/>
    <w:rsid w:val="007F784E"/>
    <w:rsid w:val="008104FB"/>
    <w:rsid w:val="00830C30"/>
    <w:rsid w:val="00855027"/>
    <w:rsid w:val="00873264"/>
    <w:rsid w:val="00877870"/>
    <w:rsid w:val="008A0330"/>
    <w:rsid w:val="008B6D04"/>
    <w:rsid w:val="008C0AF1"/>
    <w:rsid w:val="009265D3"/>
    <w:rsid w:val="009416C8"/>
    <w:rsid w:val="0095265B"/>
    <w:rsid w:val="00962E80"/>
    <w:rsid w:val="009A56F4"/>
    <w:rsid w:val="009F3509"/>
    <w:rsid w:val="009F40C2"/>
    <w:rsid w:val="00A047BC"/>
    <w:rsid w:val="00A05F24"/>
    <w:rsid w:val="00A65257"/>
    <w:rsid w:val="00A824D2"/>
    <w:rsid w:val="00AA3CFE"/>
    <w:rsid w:val="00AB2EA0"/>
    <w:rsid w:val="00AC6C6D"/>
    <w:rsid w:val="00AF398F"/>
    <w:rsid w:val="00AF5139"/>
    <w:rsid w:val="00AF5EDD"/>
    <w:rsid w:val="00B04039"/>
    <w:rsid w:val="00B05C55"/>
    <w:rsid w:val="00B37846"/>
    <w:rsid w:val="00B7081A"/>
    <w:rsid w:val="00B924EA"/>
    <w:rsid w:val="00BC2110"/>
    <w:rsid w:val="00C240CC"/>
    <w:rsid w:val="00C2710D"/>
    <w:rsid w:val="00C37A68"/>
    <w:rsid w:val="00C80207"/>
    <w:rsid w:val="00C8122A"/>
    <w:rsid w:val="00C8192C"/>
    <w:rsid w:val="00C95DA9"/>
    <w:rsid w:val="00CA1FFF"/>
    <w:rsid w:val="00CD6190"/>
    <w:rsid w:val="00D348D0"/>
    <w:rsid w:val="00D447CD"/>
    <w:rsid w:val="00D84718"/>
    <w:rsid w:val="00D85E39"/>
    <w:rsid w:val="00D91FFD"/>
    <w:rsid w:val="00DD1E5D"/>
    <w:rsid w:val="00DD717E"/>
    <w:rsid w:val="00DE0060"/>
    <w:rsid w:val="00DE2D9D"/>
    <w:rsid w:val="00E01F39"/>
    <w:rsid w:val="00E14316"/>
    <w:rsid w:val="00E3669D"/>
    <w:rsid w:val="00E41962"/>
    <w:rsid w:val="00E4299E"/>
    <w:rsid w:val="00E42ED4"/>
    <w:rsid w:val="00E57399"/>
    <w:rsid w:val="00E76856"/>
    <w:rsid w:val="00E90A86"/>
    <w:rsid w:val="00EA7079"/>
    <w:rsid w:val="00EF45EA"/>
    <w:rsid w:val="00F01BFA"/>
    <w:rsid w:val="00F1080B"/>
    <w:rsid w:val="00F1223F"/>
    <w:rsid w:val="00F21EDA"/>
    <w:rsid w:val="00F34C11"/>
    <w:rsid w:val="00F3534C"/>
    <w:rsid w:val="00F369A0"/>
    <w:rsid w:val="00F36CEA"/>
    <w:rsid w:val="00F3770D"/>
    <w:rsid w:val="00F40190"/>
    <w:rsid w:val="00F53EA1"/>
    <w:rsid w:val="00F63268"/>
    <w:rsid w:val="00F6482B"/>
    <w:rsid w:val="00F67227"/>
    <w:rsid w:val="00FD2C30"/>
    <w:rsid w:val="00FE0447"/>
    <w:rsid w:val="00FF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97395F2426F33E3C66BCB5E74B720D7CF82521FC5977F6303B039351AA46A0469DD60A28594A33g6b5I"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hyperlink" Target="consultantplus://offline/ref=0B261054F6AA5FF743AC97B0452709B489ED0B9E63E7C1808A54BE7FFDB007CF8A7247FB6B3732w4C5G" TargetMode="Externa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97395F2426F33E3C66BCB5E74B720D7CF82521FC5977F6303B039351AA46A0469DD60A28594A33g6b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23"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hyperlink" Target="consultantplus://offline/ref=0B261054F6AA5FF743AC97B0452709B489ED0B9E63E7C1808A54BE7FFDB007CF8A7247FB6B3732w4C5G"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https://online.consultant.ru/cons/cgi/online.cgi?req=doc;base=DOCS;n=126349;fld=134;dst=100020" TargetMode="External"/><Relationship Id="rId22"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3F64-AC75-455A-92AA-291787B2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37</Pages>
  <Words>12972</Words>
  <Characters>73943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Fond</cp:lastModifiedBy>
  <cp:revision>31</cp:revision>
  <cp:lastPrinted>2014-08-28T09:39:00Z</cp:lastPrinted>
  <dcterms:created xsi:type="dcterms:W3CDTF">2014-07-04T09:49:00Z</dcterms:created>
  <dcterms:modified xsi:type="dcterms:W3CDTF">2014-09-04T03:02:00Z</dcterms:modified>
</cp:coreProperties>
</file>