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4" w:rsidRPr="007C72DF" w:rsidRDefault="00853934" w:rsidP="00853934">
      <w:pPr>
        <w:ind w:firstLine="567"/>
        <w:jc w:val="center"/>
        <w:rPr>
          <w:b/>
          <w:sz w:val="27"/>
          <w:szCs w:val="27"/>
        </w:rPr>
      </w:pPr>
      <w:r w:rsidRPr="007C72DF">
        <w:rPr>
          <w:b/>
          <w:sz w:val="27"/>
          <w:szCs w:val="27"/>
        </w:rPr>
        <w:t>РЕШЕНИЕ</w:t>
      </w:r>
    </w:p>
    <w:p w:rsidR="00853934" w:rsidRPr="007C72DF" w:rsidRDefault="00853934" w:rsidP="00853934">
      <w:pPr>
        <w:ind w:firstLine="567"/>
        <w:jc w:val="center"/>
        <w:rPr>
          <w:sz w:val="27"/>
          <w:szCs w:val="27"/>
        </w:rPr>
      </w:pPr>
    </w:p>
    <w:p w:rsidR="00853934" w:rsidRPr="007C72DF" w:rsidRDefault="00853934" w:rsidP="00853934">
      <w:pPr>
        <w:ind w:firstLine="567"/>
        <w:jc w:val="center"/>
        <w:rPr>
          <w:sz w:val="27"/>
          <w:szCs w:val="27"/>
        </w:rPr>
      </w:pPr>
      <w:r w:rsidRPr="007C72DF">
        <w:rPr>
          <w:sz w:val="27"/>
          <w:szCs w:val="27"/>
        </w:rPr>
        <w:t>СОВЕТА ДЕПУТАТОВ МУНИЦИПАЛЬНОГО ОБРАЗОВАНИЯ</w:t>
      </w:r>
    </w:p>
    <w:p w:rsidR="00853934" w:rsidRPr="007C72DF" w:rsidRDefault="00853934" w:rsidP="00853934">
      <w:pPr>
        <w:ind w:firstLine="567"/>
        <w:jc w:val="center"/>
        <w:rPr>
          <w:sz w:val="27"/>
          <w:szCs w:val="27"/>
        </w:rPr>
      </w:pPr>
      <w:r w:rsidRPr="007C72DF">
        <w:rPr>
          <w:sz w:val="27"/>
          <w:szCs w:val="27"/>
        </w:rPr>
        <w:t>ИВАНОВСКОГО СЕЛЬСОВЕТА КОЧУБЕЕВСКОГО РАЙОНА</w:t>
      </w:r>
    </w:p>
    <w:p w:rsidR="00853934" w:rsidRPr="007C72DF" w:rsidRDefault="00853934" w:rsidP="00853934">
      <w:pPr>
        <w:ind w:firstLine="567"/>
        <w:jc w:val="center"/>
        <w:rPr>
          <w:sz w:val="27"/>
          <w:szCs w:val="27"/>
        </w:rPr>
      </w:pPr>
      <w:r w:rsidRPr="007C72DF">
        <w:rPr>
          <w:sz w:val="27"/>
          <w:szCs w:val="27"/>
        </w:rPr>
        <w:t>СТАВРОПОЛЬСКОГО КРАЯ ЧЕТВЁРТОГО СОЗЫВА.</w:t>
      </w:r>
    </w:p>
    <w:p w:rsidR="00853934" w:rsidRPr="007C72DF" w:rsidRDefault="00853934" w:rsidP="00853934">
      <w:pPr>
        <w:ind w:firstLine="567"/>
        <w:jc w:val="center"/>
        <w:rPr>
          <w:sz w:val="27"/>
          <w:szCs w:val="27"/>
        </w:rPr>
      </w:pPr>
    </w:p>
    <w:p w:rsidR="00853934" w:rsidRPr="007C72DF" w:rsidRDefault="00853934" w:rsidP="00853934">
      <w:pPr>
        <w:rPr>
          <w:sz w:val="27"/>
          <w:szCs w:val="27"/>
        </w:rPr>
      </w:pPr>
      <w:r>
        <w:rPr>
          <w:sz w:val="27"/>
          <w:szCs w:val="27"/>
        </w:rPr>
        <w:t>03 марта</w:t>
      </w:r>
      <w:r w:rsidRPr="007C72DF">
        <w:rPr>
          <w:sz w:val="27"/>
          <w:szCs w:val="27"/>
        </w:rPr>
        <w:t xml:space="preserve"> 201</w:t>
      </w:r>
      <w:r>
        <w:rPr>
          <w:sz w:val="27"/>
          <w:szCs w:val="27"/>
        </w:rPr>
        <w:t>6</w:t>
      </w:r>
      <w:r w:rsidRPr="007C72DF">
        <w:rPr>
          <w:sz w:val="27"/>
          <w:szCs w:val="27"/>
        </w:rPr>
        <w:t xml:space="preserve"> г. </w:t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  <w:t xml:space="preserve">с. </w:t>
      </w:r>
      <w:proofErr w:type="gramStart"/>
      <w:r w:rsidRPr="007C72DF">
        <w:rPr>
          <w:sz w:val="27"/>
          <w:szCs w:val="27"/>
        </w:rPr>
        <w:t>Ивановское</w:t>
      </w:r>
      <w:proofErr w:type="gramEnd"/>
      <w:r w:rsidRPr="007C72DF">
        <w:rPr>
          <w:sz w:val="27"/>
          <w:szCs w:val="27"/>
        </w:rPr>
        <w:t xml:space="preserve"> </w:t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  <w:t xml:space="preserve"> № </w:t>
      </w:r>
      <w:r w:rsidR="00002F5F">
        <w:rPr>
          <w:sz w:val="27"/>
          <w:szCs w:val="27"/>
        </w:rPr>
        <w:t>366</w:t>
      </w:r>
    </w:p>
    <w:p w:rsidR="00853934" w:rsidRPr="007C72DF" w:rsidRDefault="00853934" w:rsidP="00853934">
      <w:pPr>
        <w:ind w:firstLine="567"/>
        <w:jc w:val="center"/>
        <w:rPr>
          <w:sz w:val="27"/>
          <w:szCs w:val="27"/>
        </w:rPr>
      </w:pPr>
    </w:p>
    <w:p w:rsidR="00853934" w:rsidRPr="007C72DF" w:rsidRDefault="00853934" w:rsidP="00853934">
      <w:pPr>
        <w:tabs>
          <w:tab w:val="left" w:pos="3640"/>
        </w:tabs>
        <w:spacing w:line="240" w:lineRule="exact"/>
        <w:ind w:firstLine="567"/>
        <w:jc w:val="both"/>
        <w:rPr>
          <w:sz w:val="27"/>
          <w:szCs w:val="27"/>
        </w:rPr>
      </w:pPr>
      <w:r w:rsidRPr="007C72DF">
        <w:rPr>
          <w:sz w:val="27"/>
          <w:szCs w:val="27"/>
        </w:rPr>
        <w:t xml:space="preserve">Об утверждении отчета о работе </w:t>
      </w:r>
      <w:proofErr w:type="gramStart"/>
      <w:r w:rsidRPr="007C72DF">
        <w:rPr>
          <w:sz w:val="27"/>
          <w:szCs w:val="27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7C72DF">
        <w:rPr>
          <w:sz w:val="27"/>
          <w:szCs w:val="27"/>
        </w:rPr>
        <w:t xml:space="preserve"> и администрации муниципального образования Ивановского сельсовета Кочубеевского района Ставропольского края за 201</w:t>
      </w:r>
      <w:r>
        <w:rPr>
          <w:sz w:val="27"/>
          <w:szCs w:val="27"/>
        </w:rPr>
        <w:t>5</w:t>
      </w:r>
      <w:r w:rsidRPr="007C72DF">
        <w:rPr>
          <w:sz w:val="27"/>
          <w:szCs w:val="27"/>
        </w:rPr>
        <w:t xml:space="preserve"> год</w:t>
      </w:r>
    </w:p>
    <w:p w:rsidR="00853934" w:rsidRPr="007C72DF" w:rsidRDefault="00853934" w:rsidP="00853934">
      <w:pPr>
        <w:tabs>
          <w:tab w:val="left" w:pos="3640"/>
        </w:tabs>
        <w:ind w:firstLine="567"/>
        <w:jc w:val="both"/>
        <w:rPr>
          <w:sz w:val="27"/>
          <w:szCs w:val="27"/>
        </w:rPr>
      </w:pPr>
    </w:p>
    <w:p w:rsidR="00853934" w:rsidRPr="007C72DF" w:rsidRDefault="00853934" w:rsidP="00853934">
      <w:pPr>
        <w:tabs>
          <w:tab w:val="left" w:pos="3640"/>
        </w:tabs>
        <w:ind w:firstLine="567"/>
        <w:jc w:val="both"/>
        <w:rPr>
          <w:sz w:val="27"/>
          <w:szCs w:val="27"/>
        </w:rPr>
      </w:pPr>
    </w:p>
    <w:p w:rsidR="00853934" w:rsidRPr="007C72DF" w:rsidRDefault="00853934" w:rsidP="00853934">
      <w:pPr>
        <w:ind w:firstLine="567"/>
        <w:jc w:val="both"/>
        <w:rPr>
          <w:sz w:val="27"/>
          <w:szCs w:val="27"/>
        </w:rPr>
      </w:pPr>
      <w:r w:rsidRPr="007C72DF">
        <w:rPr>
          <w:sz w:val="27"/>
          <w:szCs w:val="27"/>
        </w:rPr>
        <w:t xml:space="preserve">Обсудив предоставленный Совету депутатов муниципального образования Ивановского сельсовета отчет о работе главы муниципального образования Ивановского сельсовета и администрации муниципального образования Ивановского сельсовета, руководствуясь статьями 14, 15, 36, Федерального закона от 6.10.2003 г. № 131 - 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7C72DF">
        <w:rPr>
          <w:sz w:val="27"/>
          <w:szCs w:val="27"/>
        </w:rPr>
        <w:t>депутатов муниципального образования Ивановского сельсовета Кочубеевского района Ставропольского края четвёртого созыва</w:t>
      </w:r>
      <w:proofErr w:type="gramEnd"/>
    </w:p>
    <w:p w:rsidR="00853934" w:rsidRPr="007C72DF" w:rsidRDefault="00853934" w:rsidP="00853934">
      <w:pPr>
        <w:ind w:firstLine="567"/>
        <w:jc w:val="both"/>
        <w:rPr>
          <w:sz w:val="27"/>
          <w:szCs w:val="27"/>
        </w:rPr>
      </w:pPr>
    </w:p>
    <w:p w:rsidR="00853934" w:rsidRPr="007C72DF" w:rsidRDefault="00853934" w:rsidP="00853934">
      <w:pPr>
        <w:jc w:val="both"/>
        <w:rPr>
          <w:b/>
          <w:bCs/>
          <w:sz w:val="27"/>
          <w:szCs w:val="27"/>
        </w:rPr>
      </w:pPr>
      <w:r w:rsidRPr="007C72DF">
        <w:rPr>
          <w:b/>
          <w:bCs/>
          <w:sz w:val="27"/>
          <w:szCs w:val="27"/>
        </w:rPr>
        <w:t>РЕШИЛ:</w:t>
      </w:r>
    </w:p>
    <w:p w:rsidR="00853934" w:rsidRPr="007C72DF" w:rsidRDefault="00853934" w:rsidP="00853934">
      <w:pPr>
        <w:ind w:firstLine="567"/>
        <w:jc w:val="both"/>
        <w:rPr>
          <w:sz w:val="27"/>
          <w:szCs w:val="27"/>
        </w:rPr>
      </w:pPr>
    </w:p>
    <w:p w:rsidR="00853934" w:rsidRPr="007C72DF" w:rsidRDefault="00853934" w:rsidP="00853934">
      <w:pPr>
        <w:ind w:firstLine="567"/>
        <w:jc w:val="both"/>
        <w:rPr>
          <w:sz w:val="27"/>
          <w:szCs w:val="27"/>
        </w:rPr>
      </w:pPr>
      <w:r w:rsidRPr="007C72DF">
        <w:rPr>
          <w:sz w:val="27"/>
          <w:szCs w:val="27"/>
        </w:rPr>
        <w:t xml:space="preserve">1. Работу </w:t>
      </w:r>
      <w:proofErr w:type="gramStart"/>
      <w:r w:rsidRPr="007C72DF">
        <w:rPr>
          <w:sz w:val="27"/>
          <w:szCs w:val="27"/>
        </w:rPr>
        <w:t>главы муниципального образования Ивановского сельсовета Кочубеевского района Ставропольского края</w:t>
      </w:r>
      <w:proofErr w:type="gramEnd"/>
      <w:r w:rsidRPr="007C72DF">
        <w:rPr>
          <w:sz w:val="27"/>
          <w:szCs w:val="27"/>
        </w:rPr>
        <w:t xml:space="preserve"> и администрации муниципального образования Ивановского сельсовета Кочубеевского района Ставропольского края (согласно приложению) признать удовлетворительной.</w:t>
      </w:r>
    </w:p>
    <w:p w:rsidR="00853934" w:rsidRPr="007C72DF" w:rsidRDefault="00853934" w:rsidP="00853934">
      <w:pPr>
        <w:pStyle w:val="a8"/>
        <w:spacing w:before="0" w:beforeAutospacing="0" w:after="0"/>
        <w:ind w:firstLine="851"/>
        <w:jc w:val="both"/>
        <w:rPr>
          <w:color w:val="000000"/>
          <w:spacing w:val="1"/>
          <w:sz w:val="27"/>
          <w:szCs w:val="27"/>
        </w:rPr>
      </w:pPr>
      <w:r w:rsidRPr="007C72DF">
        <w:rPr>
          <w:color w:val="000000"/>
          <w:sz w:val="27"/>
          <w:szCs w:val="27"/>
        </w:rPr>
        <w:t xml:space="preserve">2. </w:t>
      </w:r>
      <w:proofErr w:type="gramStart"/>
      <w:r w:rsidRPr="007C72DF">
        <w:rPr>
          <w:sz w:val="27"/>
          <w:szCs w:val="27"/>
        </w:rPr>
        <w:t>Разместить</w:t>
      </w:r>
      <w:proofErr w:type="gramEnd"/>
      <w:r w:rsidRPr="007C72DF">
        <w:rPr>
          <w:sz w:val="27"/>
          <w:szCs w:val="27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7C72DF">
        <w:rPr>
          <w:color w:val="000000"/>
          <w:sz w:val="27"/>
          <w:szCs w:val="27"/>
        </w:rPr>
        <w:t>в сети Интернет (</w:t>
      </w:r>
      <w:proofErr w:type="spellStart"/>
      <w:r w:rsidRPr="007C72DF">
        <w:rPr>
          <w:color w:val="000000"/>
          <w:sz w:val="27"/>
          <w:szCs w:val="27"/>
        </w:rPr>
        <w:t>www</w:t>
      </w:r>
      <w:proofErr w:type="spellEnd"/>
      <w:r w:rsidRPr="007C72DF">
        <w:rPr>
          <w:color w:val="000000"/>
          <w:sz w:val="27"/>
          <w:szCs w:val="27"/>
        </w:rPr>
        <w:t>.</w:t>
      </w:r>
      <w:proofErr w:type="spellStart"/>
      <w:r w:rsidRPr="007C72DF">
        <w:rPr>
          <w:color w:val="000000"/>
          <w:sz w:val="27"/>
          <w:szCs w:val="27"/>
          <w:lang w:val="en-US"/>
        </w:rPr>
        <w:t>ivanovskoe</w:t>
      </w:r>
      <w:proofErr w:type="spellEnd"/>
      <w:r w:rsidRPr="007C72DF">
        <w:rPr>
          <w:color w:val="000000"/>
          <w:sz w:val="27"/>
          <w:szCs w:val="27"/>
        </w:rPr>
        <w:t>26.ru).</w:t>
      </w:r>
    </w:p>
    <w:p w:rsidR="00853934" w:rsidRPr="007C72DF" w:rsidRDefault="00853934" w:rsidP="00853934">
      <w:pPr>
        <w:shd w:val="clear" w:color="auto" w:fill="FFFFFF"/>
        <w:tabs>
          <w:tab w:val="left" w:pos="1210"/>
        </w:tabs>
        <w:ind w:firstLine="737"/>
        <w:jc w:val="both"/>
        <w:rPr>
          <w:color w:val="000000"/>
          <w:spacing w:val="1"/>
          <w:sz w:val="27"/>
          <w:szCs w:val="27"/>
        </w:rPr>
      </w:pPr>
      <w:r w:rsidRPr="007C72DF">
        <w:rPr>
          <w:color w:val="000000"/>
          <w:spacing w:val="1"/>
          <w:sz w:val="27"/>
          <w:szCs w:val="27"/>
        </w:rPr>
        <w:t>3.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853934" w:rsidRPr="007C72DF" w:rsidRDefault="00853934" w:rsidP="00853934">
      <w:pPr>
        <w:ind w:firstLine="708"/>
        <w:jc w:val="both"/>
        <w:rPr>
          <w:sz w:val="27"/>
          <w:szCs w:val="27"/>
        </w:rPr>
      </w:pPr>
      <w:r w:rsidRPr="007C72DF">
        <w:rPr>
          <w:sz w:val="27"/>
          <w:szCs w:val="27"/>
        </w:rPr>
        <w:t xml:space="preserve">4. </w:t>
      </w:r>
      <w:proofErr w:type="gramStart"/>
      <w:r w:rsidRPr="007C72DF">
        <w:rPr>
          <w:sz w:val="27"/>
          <w:szCs w:val="27"/>
        </w:rPr>
        <w:t>Контроль за</w:t>
      </w:r>
      <w:proofErr w:type="gramEnd"/>
      <w:r w:rsidRPr="007C72DF">
        <w:rPr>
          <w:sz w:val="27"/>
          <w:szCs w:val="27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</w:t>
      </w:r>
      <w:r w:rsidRPr="007C72DF">
        <w:rPr>
          <w:bCs/>
          <w:color w:val="000000"/>
          <w:spacing w:val="1"/>
          <w:sz w:val="27"/>
          <w:szCs w:val="27"/>
        </w:rPr>
        <w:t>вопросам депутатской этики</w:t>
      </w:r>
      <w:r w:rsidRPr="007C72DF">
        <w:rPr>
          <w:sz w:val="27"/>
          <w:szCs w:val="27"/>
        </w:rPr>
        <w:t>, законности и местному самоуправлению.</w:t>
      </w:r>
    </w:p>
    <w:p w:rsidR="00853934" w:rsidRPr="007C72DF" w:rsidRDefault="00853934" w:rsidP="00853934">
      <w:pPr>
        <w:ind w:firstLine="737"/>
        <w:jc w:val="both"/>
        <w:rPr>
          <w:color w:val="000000"/>
          <w:spacing w:val="1"/>
          <w:sz w:val="27"/>
          <w:szCs w:val="27"/>
        </w:rPr>
      </w:pPr>
      <w:r w:rsidRPr="007C72DF">
        <w:rPr>
          <w:color w:val="000000"/>
          <w:spacing w:val="1"/>
          <w:sz w:val="27"/>
          <w:szCs w:val="27"/>
        </w:rPr>
        <w:t>5. Настоящее решение вступает в законную силу со дня его официального опубликования.</w:t>
      </w:r>
    </w:p>
    <w:p w:rsidR="00853934" w:rsidRPr="007C72DF" w:rsidRDefault="00853934" w:rsidP="00853934">
      <w:pPr>
        <w:ind w:firstLine="567"/>
        <w:jc w:val="both"/>
        <w:rPr>
          <w:sz w:val="27"/>
          <w:szCs w:val="27"/>
          <w:lang w:eastAsia="ru-RU"/>
        </w:rPr>
      </w:pPr>
    </w:p>
    <w:p w:rsidR="00853934" w:rsidRPr="007C72DF" w:rsidRDefault="00853934" w:rsidP="00853934">
      <w:pPr>
        <w:ind w:firstLine="567"/>
        <w:jc w:val="both"/>
        <w:rPr>
          <w:sz w:val="27"/>
          <w:szCs w:val="27"/>
          <w:lang w:eastAsia="ru-RU"/>
        </w:rPr>
      </w:pPr>
    </w:p>
    <w:p w:rsidR="00853934" w:rsidRPr="007C72DF" w:rsidRDefault="00853934" w:rsidP="00853934">
      <w:pPr>
        <w:ind w:firstLine="567"/>
        <w:jc w:val="both"/>
        <w:rPr>
          <w:sz w:val="27"/>
          <w:szCs w:val="27"/>
          <w:lang w:eastAsia="ru-RU"/>
        </w:rPr>
      </w:pPr>
    </w:p>
    <w:p w:rsidR="00853934" w:rsidRPr="007C72DF" w:rsidRDefault="00853934" w:rsidP="00853934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7C72DF">
        <w:rPr>
          <w:sz w:val="27"/>
          <w:szCs w:val="27"/>
        </w:rPr>
        <w:t xml:space="preserve">Глава </w:t>
      </w:r>
      <w:proofErr w:type="gramStart"/>
      <w:r w:rsidRPr="007C72DF">
        <w:rPr>
          <w:sz w:val="27"/>
          <w:szCs w:val="27"/>
        </w:rPr>
        <w:t>муниципального</w:t>
      </w:r>
      <w:proofErr w:type="gramEnd"/>
    </w:p>
    <w:p w:rsidR="00853934" w:rsidRPr="007C72DF" w:rsidRDefault="00853934" w:rsidP="00853934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7C72DF">
        <w:rPr>
          <w:sz w:val="27"/>
          <w:szCs w:val="27"/>
        </w:rPr>
        <w:t>образования</w:t>
      </w:r>
      <w:r w:rsidRPr="007C72DF">
        <w:rPr>
          <w:color w:val="000000"/>
          <w:spacing w:val="1"/>
          <w:sz w:val="27"/>
          <w:szCs w:val="27"/>
        </w:rPr>
        <w:t xml:space="preserve"> </w:t>
      </w:r>
      <w:r w:rsidRPr="007C72DF">
        <w:rPr>
          <w:sz w:val="27"/>
          <w:szCs w:val="27"/>
        </w:rPr>
        <w:t>Ивановского сельсовета</w:t>
      </w:r>
    </w:p>
    <w:p w:rsidR="00853934" w:rsidRDefault="00853934" w:rsidP="00853934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  <w:r w:rsidRPr="007C72DF">
        <w:rPr>
          <w:sz w:val="27"/>
          <w:szCs w:val="27"/>
        </w:rPr>
        <w:t>Кочубеевского района Ставропольского края</w:t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</w:r>
      <w:r w:rsidRPr="007C72DF">
        <w:rPr>
          <w:sz w:val="27"/>
          <w:szCs w:val="27"/>
        </w:rPr>
        <w:tab/>
        <w:t>А.И. Солдатов</w:t>
      </w:r>
    </w:p>
    <w:p w:rsidR="00002F5F" w:rsidRPr="007C72DF" w:rsidRDefault="00002F5F" w:rsidP="00853934">
      <w:pPr>
        <w:shd w:val="clear" w:color="auto" w:fill="FFFFFF"/>
        <w:tabs>
          <w:tab w:val="left" w:pos="720"/>
        </w:tabs>
        <w:spacing w:line="240" w:lineRule="exact"/>
        <w:rPr>
          <w:sz w:val="27"/>
          <w:szCs w:val="27"/>
        </w:rPr>
      </w:pPr>
    </w:p>
    <w:p w:rsidR="00853934" w:rsidRPr="00002F5F" w:rsidRDefault="00853934" w:rsidP="00F84A54">
      <w:pPr>
        <w:shd w:val="clear" w:color="auto" w:fill="FFFFFF"/>
        <w:tabs>
          <w:tab w:val="left" w:pos="0"/>
        </w:tabs>
        <w:spacing w:line="240" w:lineRule="exact"/>
        <w:ind w:left="4964" w:firstLine="567"/>
        <w:jc w:val="right"/>
        <w:rPr>
          <w:color w:val="000000"/>
          <w:spacing w:val="-6"/>
        </w:rPr>
      </w:pPr>
      <w:r w:rsidRPr="00002F5F">
        <w:rPr>
          <w:color w:val="000000"/>
          <w:spacing w:val="-6"/>
        </w:rPr>
        <w:lastRenderedPageBreak/>
        <w:t>ПРИЛОЖЕНИЕ</w:t>
      </w:r>
    </w:p>
    <w:p w:rsidR="00853934" w:rsidRPr="00002F5F" w:rsidRDefault="00853934" w:rsidP="00F84A54">
      <w:pPr>
        <w:shd w:val="clear" w:color="auto" w:fill="FFFFFF"/>
        <w:tabs>
          <w:tab w:val="left" w:pos="0"/>
        </w:tabs>
        <w:spacing w:line="240" w:lineRule="exact"/>
        <w:ind w:left="3540"/>
        <w:jc w:val="right"/>
        <w:rPr>
          <w:color w:val="000000"/>
          <w:spacing w:val="-7"/>
        </w:rPr>
      </w:pPr>
      <w:r w:rsidRPr="00002F5F">
        <w:rPr>
          <w:color w:val="000000"/>
          <w:spacing w:val="-4"/>
        </w:rPr>
        <w:t xml:space="preserve">к решению Совета депутатов </w:t>
      </w:r>
      <w:r w:rsidRPr="00002F5F">
        <w:rPr>
          <w:color w:val="000000"/>
          <w:spacing w:val="-7"/>
        </w:rPr>
        <w:t>муниципального</w:t>
      </w:r>
    </w:p>
    <w:p w:rsidR="00853934" w:rsidRPr="00002F5F" w:rsidRDefault="00853934" w:rsidP="00F84A54">
      <w:pPr>
        <w:shd w:val="clear" w:color="auto" w:fill="FFFFFF"/>
        <w:tabs>
          <w:tab w:val="left" w:pos="0"/>
        </w:tabs>
        <w:spacing w:line="240" w:lineRule="exact"/>
        <w:ind w:left="3540" w:firstLine="567"/>
        <w:jc w:val="right"/>
        <w:rPr>
          <w:color w:val="000000"/>
          <w:spacing w:val="-4"/>
        </w:rPr>
      </w:pPr>
      <w:r w:rsidRPr="00002F5F">
        <w:rPr>
          <w:color w:val="000000"/>
          <w:spacing w:val="-7"/>
        </w:rPr>
        <w:t>образования</w:t>
      </w:r>
      <w:r w:rsidRPr="00002F5F">
        <w:rPr>
          <w:color w:val="000000"/>
          <w:spacing w:val="-4"/>
        </w:rPr>
        <w:t xml:space="preserve"> </w:t>
      </w:r>
      <w:r w:rsidRPr="00002F5F">
        <w:rPr>
          <w:color w:val="000000"/>
          <w:spacing w:val="-7"/>
        </w:rPr>
        <w:t>Ивановского сельсовета</w:t>
      </w:r>
    </w:p>
    <w:p w:rsidR="00853934" w:rsidRPr="00002F5F" w:rsidRDefault="00853934" w:rsidP="00F84A54">
      <w:pPr>
        <w:shd w:val="clear" w:color="auto" w:fill="FFFFFF"/>
        <w:tabs>
          <w:tab w:val="left" w:pos="0"/>
        </w:tabs>
        <w:spacing w:line="240" w:lineRule="exact"/>
        <w:ind w:left="3540" w:firstLine="567"/>
        <w:jc w:val="right"/>
        <w:rPr>
          <w:color w:val="000000"/>
          <w:spacing w:val="-7"/>
        </w:rPr>
      </w:pPr>
      <w:r w:rsidRPr="00002F5F">
        <w:rPr>
          <w:color w:val="000000"/>
          <w:spacing w:val="-7"/>
        </w:rPr>
        <w:t>Кочубеевского района Ставропольского края</w:t>
      </w:r>
    </w:p>
    <w:p w:rsidR="00853934" w:rsidRPr="00002F5F" w:rsidRDefault="00853934" w:rsidP="00F84A54">
      <w:pPr>
        <w:shd w:val="clear" w:color="auto" w:fill="FFFFFF"/>
        <w:tabs>
          <w:tab w:val="left" w:pos="0"/>
        </w:tabs>
        <w:spacing w:line="240" w:lineRule="exact"/>
        <w:ind w:left="3540" w:firstLine="567"/>
        <w:jc w:val="right"/>
        <w:rPr>
          <w:color w:val="000000"/>
          <w:spacing w:val="-4"/>
        </w:rPr>
      </w:pPr>
      <w:r w:rsidRPr="00002F5F">
        <w:rPr>
          <w:color w:val="000000"/>
          <w:spacing w:val="-4"/>
        </w:rPr>
        <w:t xml:space="preserve">от 03.03.2016 года № </w:t>
      </w:r>
      <w:r w:rsidR="00002F5F" w:rsidRPr="00002F5F">
        <w:rPr>
          <w:color w:val="000000"/>
          <w:spacing w:val="-4"/>
        </w:rPr>
        <w:t>366</w:t>
      </w:r>
    </w:p>
    <w:p w:rsidR="00853934" w:rsidRDefault="00853934" w:rsidP="00F84A54">
      <w:pPr>
        <w:tabs>
          <w:tab w:val="left" w:pos="0"/>
          <w:tab w:val="left" w:pos="3640"/>
        </w:tabs>
        <w:spacing w:line="240" w:lineRule="exact"/>
        <w:ind w:left="920"/>
        <w:jc w:val="center"/>
        <w:rPr>
          <w:b/>
          <w:bCs/>
          <w:color w:val="0D0D0D"/>
        </w:rPr>
      </w:pPr>
    </w:p>
    <w:p w:rsidR="00F84A54" w:rsidRPr="00002F5F" w:rsidRDefault="00F84A54" w:rsidP="00F84A54">
      <w:pPr>
        <w:tabs>
          <w:tab w:val="left" w:pos="0"/>
          <w:tab w:val="left" w:pos="3640"/>
        </w:tabs>
        <w:spacing w:line="240" w:lineRule="exact"/>
        <w:ind w:left="920"/>
        <w:jc w:val="center"/>
        <w:rPr>
          <w:b/>
          <w:bCs/>
          <w:color w:val="0D0D0D"/>
        </w:rPr>
      </w:pPr>
    </w:p>
    <w:p w:rsidR="002A2FEA" w:rsidRPr="00002F5F" w:rsidRDefault="00F84A54" w:rsidP="00F84A54">
      <w:pPr>
        <w:tabs>
          <w:tab w:val="left" w:pos="0"/>
          <w:tab w:val="left" w:pos="3640"/>
        </w:tabs>
        <w:spacing w:line="240" w:lineRule="exact"/>
        <w:ind w:left="920"/>
        <w:jc w:val="center"/>
        <w:rPr>
          <w:b/>
          <w:bCs/>
          <w:color w:val="0D0D0D"/>
        </w:rPr>
      </w:pPr>
      <w:r w:rsidRPr="00002F5F">
        <w:rPr>
          <w:b/>
          <w:bCs/>
          <w:color w:val="0D0D0D"/>
        </w:rPr>
        <w:t xml:space="preserve">ОТЧЁТ </w:t>
      </w:r>
    </w:p>
    <w:p w:rsidR="002A2FEA" w:rsidRPr="00002F5F" w:rsidRDefault="00F84A54" w:rsidP="00F84A54">
      <w:pPr>
        <w:tabs>
          <w:tab w:val="left" w:pos="0"/>
          <w:tab w:val="left" w:pos="3640"/>
        </w:tabs>
        <w:spacing w:line="240" w:lineRule="exact"/>
        <w:ind w:firstLine="560"/>
        <w:jc w:val="center"/>
        <w:rPr>
          <w:b/>
          <w:bCs/>
          <w:color w:val="0D0D0D"/>
        </w:rPr>
      </w:pPr>
      <w:r w:rsidRPr="00002F5F">
        <w:rPr>
          <w:b/>
          <w:bCs/>
          <w:color w:val="0D0D0D"/>
        </w:rPr>
        <w:t xml:space="preserve"> ГЛАВЫ МУНИЦИПАЛЬНОГО ОБРАЗОВАНИЯ ИВАНОВСКОГО СЕЛЬСОВЕТА О РАБОТЕ АДМИНИСТРАЦИИ МУНИЦИПАЛЬНОГО ОБРАЗОВАНИЯ ИВАНОВСКОГО СЕЛЬСОВЕТА ЗА 2015 ГОД</w:t>
      </w:r>
    </w:p>
    <w:p w:rsidR="002A2FEA" w:rsidRPr="00002F5F" w:rsidRDefault="002A2FEA" w:rsidP="00AB49A4">
      <w:pPr>
        <w:tabs>
          <w:tab w:val="left" w:pos="0"/>
          <w:tab w:val="left" w:pos="6237"/>
        </w:tabs>
        <w:ind w:firstLine="555"/>
        <w:jc w:val="both"/>
        <w:rPr>
          <w:b/>
          <w:bCs/>
          <w:color w:val="0D0D0D"/>
        </w:rPr>
      </w:pPr>
    </w:p>
    <w:p w:rsidR="006005F0" w:rsidRPr="00002F5F" w:rsidRDefault="006005F0" w:rsidP="00AB49A4">
      <w:pPr>
        <w:tabs>
          <w:tab w:val="left" w:pos="0"/>
        </w:tabs>
        <w:ind w:firstLine="900"/>
        <w:jc w:val="both"/>
      </w:pPr>
      <w:r w:rsidRPr="00002F5F">
        <w:rPr>
          <w:bCs/>
          <w:color w:val="0D0D0D"/>
        </w:rPr>
        <w:t>Уважаемые жители муниципального образования</w:t>
      </w:r>
      <w:r w:rsidR="003B581B" w:rsidRPr="00002F5F">
        <w:rPr>
          <w:bCs/>
          <w:color w:val="0D0D0D"/>
        </w:rPr>
        <w:t xml:space="preserve"> Ивановского сельсовета,</w:t>
      </w:r>
      <w:r w:rsidR="00EE580D" w:rsidRPr="00002F5F">
        <w:rPr>
          <w:bCs/>
          <w:color w:val="0D0D0D"/>
        </w:rPr>
        <w:t xml:space="preserve"> </w:t>
      </w:r>
      <w:r w:rsidRPr="00002F5F">
        <w:rPr>
          <w:bCs/>
          <w:color w:val="0D0D0D"/>
        </w:rPr>
        <w:t xml:space="preserve">хочу сообщить, что вся информация о муниципальном образовании Ивановского сельсовета, </w:t>
      </w:r>
      <w:r w:rsidR="00FA1FF5" w:rsidRPr="00002F5F">
        <w:rPr>
          <w:bCs/>
          <w:color w:val="0D0D0D"/>
        </w:rPr>
        <w:t xml:space="preserve">о ходе реализации муниципальных программ, </w:t>
      </w:r>
      <w:r w:rsidRPr="00002F5F">
        <w:rPr>
          <w:bCs/>
          <w:color w:val="0D0D0D"/>
        </w:rPr>
        <w:t xml:space="preserve">а также информация о проведённых мероприятиях на территории муниципального образования в 2015 году размещены  на интернет-сайте Ивановского сельсовета. </w:t>
      </w:r>
    </w:p>
    <w:p w:rsidR="006005F0" w:rsidRPr="00002F5F" w:rsidRDefault="006005F0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bCs/>
          <w:color w:val="0D0D0D"/>
        </w:rPr>
        <w:t>В состав муниципального образования входит 6</w:t>
      </w:r>
      <w:r w:rsidRPr="00002F5F">
        <w:rPr>
          <w:color w:val="0D0D0D"/>
        </w:rPr>
        <w:t xml:space="preserve"> населенных пунктов.</w:t>
      </w:r>
      <w:r w:rsidR="00D435BB" w:rsidRPr="00002F5F">
        <w:t xml:space="preserve"> Все они разделены на три </w:t>
      </w:r>
      <w:proofErr w:type="spellStart"/>
      <w:r w:rsidR="00D435BB" w:rsidRPr="00002F5F">
        <w:t>многомандатных</w:t>
      </w:r>
      <w:proofErr w:type="spellEnd"/>
      <w:r w:rsidR="00D435BB" w:rsidRPr="00002F5F">
        <w:t xml:space="preserve"> округа, в каждом из которых было избрано по пять депутатов, которые представляют интересы избирателей. </w:t>
      </w:r>
      <w:r w:rsidRPr="00002F5F">
        <w:rPr>
          <w:color w:val="0D0D0D"/>
        </w:rPr>
        <w:t xml:space="preserve"> Общая площадь административной территории –16418 га. Численность населения   по состоянию на 01.01</w:t>
      </w:r>
      <w:r w:rsidR="00023DB5" w:rsidRPr="00002F5F">
        <w:rPr>
          <w:color w:val="0D0D0D"/>
        </w:rPr>
        <w:t>.2015г  составила 11265 человек</w:t>
      </w:r>
      <w:r w:rsidRPr="00002F5F">
        <w:rPr>
          <w:color w:val="0D0D0D"/>
        </w:rPr>
        <w:t xml:space="preserve">: </w:t>
      </w:r>
    </w:p>
    <w:p w:rsidR="00023DB5" w:rsidRPr="00002F5F" w:rsidRDefault="006005F0" w:rsidP="00AB49A4">
      <w:pPr>
        <w:tabs>
          <w:tab w:val="left" w:pos="0"/>
          <w:tab w:val="left" w:pos="6237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с. Ивановское - 7511 человека, с</w:t>
      </w:r>
      <w:proofErr w:type="gramStart"/>
      <w:r w:rsidRPr="00002F5F">
        <w:rPr>
          <w:color w:val="0D0D0D"/>
        </w:rPr>
        <w:t>.В</w:t>
      </w:r>
      <w:proofErr w:type="gramEnd"/>
      <w:r w:rsidRPr="00002F5F">
        <w:rPr>
          <w:color w:val="0D0D0D"/>
        </w:rPr>
        <w:t>оронежское - 1354 человека, с. Веселое - 1526 человека, х. Калиновский – 354 человек, х. Петровский – 408 человек, х. Черкасский – 157 человек.</w:t>
      </w:r>
    </w:p>
    <w:p w:rsidR="006005F0" w:rsidRPr="00002F5F" w:rsidRDefault="00023DB5" w:rsidP="00AB49A4">
      <w:pPr>
        <w:tabs>
          <w:tab w:val="left" w:pos="0"/>
          <w:tab w:val="left" w:pos="6237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 Н</w:t>
      </w:r>
      <w:r w:rsidR="006005F0" w:rsidRPr="00002F5F">
        <w:rPr>
          <w:color w:val="0D0D0D"/>
        </w:rPr>
        <w:t>а территории муниципального образования функционируют следующие предприяти</w:t>
      </w:r>
      <w:r w:rsidRPr="00002F5F">
        <w:rPr>
          <w:color w:val="0D0D0D"/>
        </w:rPr>
        <w:t xml:space="preserve">я, организации и учреждения: ООО </w:t>
      </w:r>
      <w:r w:rsidR="006005F0" w:rsidRPr="00002F5F">
        <w:rPr>
          <w:color w:val="0D0D0D"/>
        </w:rPr>
        <w:t xml:space="preserve"> </w:t>
      </w:r>
      <w:r w:rsidRPr="00002F5F">
        <w:rPr>
          <w:color w:val="0D0D0D"/>
        </w:rPr>
        <w:t>«</w:t>
      </w:r>
      <w:proofErr w:type="spellStart"/>
      <w:r w:rsidR="006005F0" w:rsidRPr="00002F5F">
        <w:rPr>
          <w:color w:val="0D0D0D"/>
        </w:rPr>
        <w:t>колхоз-племзавод</w:t>
      </w:r>
      <w:proofErr w:type="spellEnd"/>
      <w:r w:rsidR="006005F0" w:rsidRPr="00002F5F">
        <w:rPr>
          <w:color w:val="0D0D0D"/>
        </w:rPr>
        <w:t xml:space="preserve"> им. Чапаева</w:t>
      </w:r>
      <w:r w:rsidRPr="00002F5F">
        <w:rPr>
          <w:color w:val="0D0D0D"/>
        </w:rPr>
        <w:t>»</w:t>
      </w:r>
      <w:r w:rsidR="006005F0" w:rsidRPr="00002F5F">
        <w:rPr>
          <w:color w:val="0D0D0D"/>
        </w:rPr>
        <w:t xml:space="preserve">; Ивановский участок ЗАО «Ставропольское </w:t>
      </w:r>
      <w:proofErr w:type="spellStart"/>
      <w:r w:rsidR="006005F0" w:rsidRPr="00002F5F">
        <w:rPr>
          <w:color w:val="0D0D0D"/>
        </w:rPr>
        <w:t>карьероуправление</w:t>
      </w:r>
      <w:proofErr w:type="spellEnd"/>
      <w:r w:rsidR="006005F0" w:rsidRPr="00002F5F">
        <w:rPr>
          <w:color w:val="0D0D0D"/>
        </w:rPr>
        <w:t>»; Ивановский участок «Водоканал», ООО «</w:t>
      </w:r>
      <w:proofErr w:type="spellStart"/>
      <w:r w:rsidR="006005F0" w:rsidRPr="00002F5F">
        <w:rPr>
          <w:color w:val="0D0D0D"/>
        </w:rPr>
        <w:t>Ремстрой</w:t>
      </w:r>
      <w:proofErr w:type="spellEnd"/>
      <w:r w:rsidR="006005F0" w:rsidRPr="00002F5F">
        <w:rPr>
          <w:color w:val="0D0D0D"/>
        </w:rPr>
        <w:t>»; филиал ЗАО «</w:t>
      </w:r>
      <w:proofErr w:type="spellStart"/>
      <w:r w:rsidR="006005F0" w:rsidRPr="00002F5F">
        <w:rPr>
          <w:color w:val="0D0D0D"/>
        </w:rPr>
        <w:t>Ст</w:t>
      </w:r>
      <w:proofErr w:type="gramStart"/>
      <w:r w:rsidR="006005F0" w:rsidRPr="00002F5F">
        <w:rPr>
          <w:color w:val="0D0D0D"/>
        </w:rPr>
        <w:t>.-</w:t>
      </w:r>
      <w:proofErr w:type="gramEnd"/>
      <w:r w:rsidR="006005F0" w:rsidRPr="00002F5F">
        <w:rPr>
          <w:color w:val="0D0D0D"/>
        </w:rPr>
        <w:t>Медифарм</w:t>
      </w:r>
      <w:proofErr w:type="spellEnd"/>
      <w:r w:rsidR="006005F0" w:rsidRPr="00002F5F">
        <w:rPr>
          <w:color w:val="0D0D0D"/>
        </w:rPr>
        <w:t xml:space="preserve">», 72 торговых  предприятия, Ивановская участковая больница, Ивановская поликлиника, 3 фельдшерско-акушерских пункта, 2 аптеки, 2 средних общеобразовательных школы, 1 начальная общеобразовательная школа,  детская музыкальная школа, спортивный молодежный клуб «Витязь»,  4 детских дошкольных учреждений, 3 сельских библиотеки, 4 сельских Дома культуры, отделение  сберегательного банка, 2 почтовых отделения, </w:t>
      </w:r>
      <w:r w:rsidRPr="00002F5F">
        <w:rPr>
          <w:color w:val="0D0D0D"/>
        </w:rPr>
        <w:t xml:space="preserve">Община Духовных христиан-молокан, религиозная организация Свидетели Иеговы,  </w:t>
      </w:r>
      <w:r w:rsidR="006005F0" w:rsidRPr="00002F5F">
        <w:rPr>
          <w:color w:val="0D0D0D"/>
        </w:rPr>
        <w:t xml:space="preserve"> Православный храм </w:t>
      </w:r>
      <w:r w:rsidRPr="00002F5F">
        <w:rPr>
          <w:color w:val="0D0D0D"/>
        </w:rPr>
        <w:t>Рождества Пресвятой богородицы.</w:t>
      </w:r>
      <w:r w:rsidR="006005F0" w:rsidRPr="00002F5F">
        <w:rPr>
          <w:color w:val="0D0D0D"/>
        </w:rPr>
        <w:t xml:space="preserve"> </w:t>
      </w:r>
      <w:r w:rsidRPr="00002F5F">
        <w:rPr>
          <w:color w:val="0D0D0D"/>
        </w:rPr>
        <w:t>В 2015 году открыт новый  Православный храм Рождеств</w:t>
      </w:r>
      <w:proofErr w:type="gramStart"/>
      <w:r w:rsidRPr="00002F5F">
        <w:rPr>
          <w:color w:val="0D0D0D"/>
        </w:rPr>
        <w:t>а Иоа</w:t>
      </w:r>
      <w:proofErr w:type="gramEnd"/>
      <w:r w:rsidRPr="00002F5F">
        <w:rPr>
          <w:color w:val="0D0D0D"/>
        </w:rPr>
        <w:t xml:space="preserve">нна Предтечи. </w:t>
      </w:r>
    </w:p>
    <w:p w:rsidR="000B466C" w:rsidRPr="00002F5F" w:rsidRDefault="006005F0" w:rsidP="00AB49A4">
      <w:pPr>
        <w:tabs>
          <w:tab w:val="left" w:pos="0"/>
        </w:tabs>
        <w:jc w:val="both"/>
      </w:pPr>
      <w:r w:rsidRPr="00002F5F">
        <w:t xml:space="preserve">Выполняя свои </w:t>
      </w:r>
      <w:proofErr w:type="gramStart"/>
      <w:r w:rsidRPr="00002F5F">
        <w:t>полномочия</w:t>
      </w:r>
      <w:proofErr w:type="gramEnd"/>
      <w:r w:rsidRPr="00002F5F">
        <w:t xml:space="preserve"> администрация муниципального образования Ивановского сельсовета в своей работе руководствуется Конституцией Российской Федерации, </w:t>
      </w:r>
      <w:r w:rsidRPr="00002F5F">
        <w:rPr>
          <w:color w:val="0D0D0D"/>
        </w:rPr>
        <w:t>Федеральными законами: «Об общих принципах организации местного самоуправления в Российской Федерации», «О муниципальной службе в Российской Федерации»; Уставом (Основным Законом) Ставропольского края, Законом Ставропольского края «О местном самоуправлении в Ставропольском крае», Уставом муниципального образования и иными нормативными правовыми актами.</w:t>
      </w:r>
      <w:r w:rsidR="000B466C" w:rsidRPr="00002F5F">
        <w:t xml:space="preserve"> </w:t>
      </w:r>
    </w:p>
    <w:p w:rsidR="00647276" w:rsidRPr="00002F5F" w:rsidRDefault="00647276" w:rsidP="00AB49A4">
      <w:pPr>
        <w:tabs>
          <w:tab w:val="left" w:pos="0"/>
        </w:tabs>
        <w:jc w:val="both"/>
      </w:pPr>
      <w:r w:rsidRPr="00002F5F">
        <w:t xml:space="preserve">                 Администрация муниципального образования в отчётном году по осуществлению своих полномочий </w:t>
      </w:r>
      <w:r w:rsidR="00FA614C" w:rsidRPr="00002F5F">
        <w:t xml:space="preserve">на территории муниципального образования </w:t>
      </w:r>
      <w:r w:rsidRPr="00002F5F">
        <w:t xml:space="preserve">работала в тесном взаимодействии </w:t>
      </w:r>
      <w:r w:rsidR="00FA614C" w:rsidRPr="00002F5F">
        <w:t>с Советом депутатов.</w:t>
      </w:r>
    </w:p>
    <w:p w:rsidR="00976DA2" w:rsidRPr="00002F5F" w:rsidRDefault="00976DA2" w:rsidP="00AB49A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002F5F">
        <w:rPr>
          <w:lang w:eastAsia="ru-RU"/>
        </w:rPr>
        <w:t>В 2015 году было проведено 16 заседаний Совета депутатов муниципального образования Ивановского сельсовета, принято 82 решения, из них нормативно-правового характера - 37 решений.</w:t>
      </w:r>
    </w:p>
    <w:p w:rsidR="00976DA2" w:rsidRPr="00002F5F" w:rsidRDefault="00976DA2" w:rsidP="00AB49A4">
      <w:pPr>
        <w:tabs>
          <w:tab w:val="left" w:pos="0"/>
        </w:tabs>
        <w:ind w:firstLine="900"/>
        <w:jc w:val="both"/>
      </w:pPr>
      <w:r w:rsidRPr="00002F5F">
        <w:t xml:space="preserve">    На заседаниях Совета депутатов рассматривались вопросы</w:t>
      </w:r>
    </w:p>
    <w:p w:rsidR="00976DA2" w:rsidRPr="00002F5F" w:rsidRDefault="00976DA2" w:rsidP="00AB49A4">
      <w:pPr>
        <w:tabs>
          <w:tab w:val="left" w:pos="0"/>
        </w:tabs>
        <w:jc w:val="both"/>
      </w:pPr>
      <w:r w:rsidRPr="00002F5F">
        <w:t>бюджетной  и налоговой политики, вопросы</w:t>
      </w:r>
      <w:r w:rsidR="00023DB5" w:rsidRPr="00002F5F">
        <w:t xml:space="preserve"> по  разграничению</w:t>
      </w:r>
      <w:r w:rsidRPr="00002F5F">
        <w:t xml:space="preserve"> муниципального имущества, пользования и распоряжения имуществом, вопросы ЖКХ, благоустройств</w:t>
      </w:r>
      <w:r w:rsidR="00023DB5" w:rsidRPr="00002F5F">
        <w:t>а, культуры, молодежной политики</w:t>
      </w:r>
      <w:r w:rsidRPr="00002F5F">
        <w:t xml:space="preserve">, </w:t>
      </w:r>
      <w:proofErr w:type="spellStart"/>
      <w:r w:rsidRPr="00002F5F">
        <w:t>то-есть</w:t>
      </w:r>
      <w:proofErr w:type="spellEnd"/>
      <w:r w:rsidRPr="00002F5F">
        <w:t xml:space="preserve"> вопросы, обусловленные федеральным законом </w:t>
      </w:r>
      <w:r w:rsidRPr="00002F5F">
        <w:lastRenderedPageBreak/>
        <w:t>ФЗ №131 от 06.10.2003 «Об общих принципах организации местного самоуправления в Российской Федерации».</w:t>
      </w:r>
    </w:p>
    <w:p w:rsidR="008A62E6" w:rsidRPr="00002F5F" w:rsidRDefault="008A62E6" w:rsidP="00AB49A4">
      <w:pPr>
        <w:tabs>
          <w:tab w:val="left" w:pos="0"/>
        </w:tabs>
        <w:ind w:firstLine="709"/>
        <w:jc w:val="both"/>
      </w:pPr>
      <w:r w:rsidRPr="00002F5F">
        <w:t>Благодаря работе трех постоянно действующих депутатских комиссий, сформированных в 2011 году - комиссии по вопросам депутатской этики, законности и местному самоуправлению, комиссии по бюджету, налогам, экономической политике, строительству, муниципальной собственности, транспорту, коммунальному хозяйству и тарифной политике, финансов и инвестиционной деятельности</w:t>
      </w:r>
      <w:proofErr w:type="gramStart"/>
      <w:r w:rsidRPr="00002F5F">
        <w:t xml:space="preserve"> ,</w:t>
      </w:r>
      <w:proofErr w:type="gramEnd"/>
      <w:r w:rsidRPr="00002F5F">
        <w:t xml:space="preserve"> комиссии по культуре, спорту, туризму, работе с молодежью и общественными организациями, обеспечивалась тщательная и продуманная подготовка проектов нормативных правовых актов, их детальное обсуждение и как следствие, принятие Советом депутатов обоснованных решений. В 2015 году было проведено 27 заседаний постоянных </w:t>
      </w:r>
      <w:proofErr w:type="gramStart"/>
      <w:r w:rsidRPr="00002F5F">
        <w:t>комиссий Совета депутатов муниципального образования Ивановского сельсовета</w:t>
      </w:r>
      <w:proofErr w:type="gramEnd"/>
      <w:r w:rsidRPr="00002F5F">
        <w:t>.</w:t>
      </w:r>
    </w:p>
    <w:p w:rsidR="006005F0" w:rsidRPr="00002F5F" w:rsidRDefault="006005F0" w:rsidP="00AB49A4">
      <w:pPr>
        <w:tabs>
          <w:tab w:val="left" w:pos="0"/>
        </w:tabs>
        <w:ind w:firstLine="708"/>
        <w:jc w:val="both"/>
      </w:pPr>
      <w:r w:rsidRPr="00002F5F">
        <w:t xml:space="preserve">За 2015 год по вопросам местного значения и вопросам, связанным с осуществлением отдельных государственных полномочий </w:t>
      </w:r>
      <w:r w:rsidR="008A62E6" w:rsidRPr="00002F5F">
        <w:t xml:space="preserve">администрацией муниципального образования </w:t>
      </w:r>
      <w:r w:rsidRPr="00002F5F">
        <w:t>издано 295 постановлений и  114 распоряжений. Все н</w:t>
      </w:r>
      <w:r w:rsidR="00BB3A1A" w:rsidRPr="00002F5F">
        <w:t>ормативно-правовые акты проверяются прокуратурой</w:t>
      </w:r>
      <w:r w:rsidR="000B466C" w:rsidRPr="00002F5F">
        <w:t>.</w:t>
      </w:r>
      <w:r w:rsidRPr="00002F5F">
        <w:t xml:space="preserve"> </w:t>
      </w:r>
    </w:p>
    <w:p w:rsidR="000B466C" w:rsidRPr="00002F5F" w:rsidRDefault="00BD2BED" w:rsidP="00AB49A4">
      <w:pPr>
        <w:tabs>
          <w:tab w:val="left" w:pos="0"/>
        </w:tabs>
        <w:ind w:firstLine="900"/>
        <w:jc w:val="both"/>
        <w:rPr>
          <w:b/>
          <w:color w:val="262626" w:themeColor="text1" w:themeTint="D9"/>
        </w:rPr>
      </w:pPr>
      <w:r w:rsidRPr="00002F5F">
        <w:rPr>
          <w:color w:val="262626" w:themeColor="text1" w:themeTint="D9"/>
        </w:rPr>
        <w:t xml:space="preserve">    </w:t>
      </w:r>
      <w:r w:rsidR="000B466C" w:rsidRPr="00002F5F">
        <w:rPr>
          <w:color w:val="262626" w:themeColor="text1" w:themeTint="D9"/>
        </w:rPr>
        <w:t xml:space="preserve">Зарегистрировано входящей корреспонденции </w:t>
      </w:r>
      <w:r w:rsidR="000B466C" w:rsidRPr="00002F5F">
        <w:rPr>
          <w:b/>
          <w:color w:val="262626" w:themeColor="text1" w:themeTint="D9"/>
        </w:rPr>
        <w:t>1914</w:t>
      </w:r>
      <w:r w:rsidR="000B466C" w:rsidRPr="00002F5F">
        <w:rPr>
          <w:color w:val="262626" w:themeColor="text1" w:themeTint="D9"/>
        </w:rPr>
        <w:t xml:space="preserve">, исходящей  </w:t>
      </w:r>
      <w:r w:rsidR="000B466C" w:rsidRPr="00002F5F">
        <w:rPr>
          <w:b/>
          <w:color w:val="262626" w:themeColor="text1" w:themeTint="D9"/>
        </w:rPr>
        <w:t>1618</w:t>
      </w:r>
      <w:r w:rsidR="00976DA2" w:rsidRPr="00002F5F">
        <w:rPr>
          <w:color w:val="262626" w:themeColor="text1" w:themeTint="D9"/>
        </w:rPr>
        <w:t>.</w:t>
      </w:r>
      <w:r w:rsidR="000B466C" w:rsidRPr="00002F5F">
        <w:rPr>
          <w:color w:val="262626" w:themeColor="text1" w:themeTint="D9"/>
        </w:rPr>
        <w:t xml:space="preserve"> Выдано  </w:t>
      </w:r>
      <w:r w:rsidR="000B466C" w:rsidRPr="00002F5F">
        <w:rPr>
          <w:b/>
          <w:color w:val="262626" w:themeColor="text1" w:themeTint="D9"/>
        </w:rPr>
        <w:t xml:space="preserve">1276  </w:t>
      </w:r>
      <w:r w:rsidR="000B466C" w:rsidRPr="00002F5F">
        <w:rPr>
          <w:color w:val="262626" w:themeColor="text1" w:themeTint="D9"/>
        </w:rPr>
        <w:t xml:space="preserve">выписок из </w:t>
      </w:r>
      <w:proofErr w:type="spellStart"/>
      <w:r w:rsidR="000B466C" w:rsidRPr="00002F5F">
        <w:rPr>
          <w:color w:val="262626" w:themeColor="text1" w:themeTint="D9"/>
        </w:rPr>
        <w:t>похозяйственных</w:t>
      </w:r>
      <w:proofErr w:type="spellEnd"/>
      <w:r w:rsidR="000B466C" w:rsidRPr="00002F5F">
        <w:rPr>
          <w:color w:val="262626" w:themeColor="text1" w:themeTint="D9"/>
        </w:rPr>
        <w:t xml:space="preserve"> книг и справок; оказано муниципальных услуг населению </w:t>
      </w:r>
      <w:r w:rsidR="000B466C" w:rsidRPr="00002F5F">
        <w:rPr>
          <w:b/>
          <w:color w:val="262626" w:themeColor="text1" w:themeTint="D9"/>
        </w:rPr>
        <w:t>– 2</w:t>
      </w:r>
      <w:r w:rsidR="00976DA2" w:rsidRPr="00002F5F">
        <w:rPr>
          <w:b/>
          <w:color w:val="262626" w:themeColor="text1" w:themeTint="D9"/>
        </w:rPr>
        <w:t xml:space="preserve"> </w:t>
      </w:r>
      <w:r w:rsidR="000B466C" w:rsidRPr="00002F5F">
        <w:rPr>
          <w:b/>
          <w:color w:val="262626" w:themeColor="text1" w:themeTint="D9"/>
        </w:rPr>
        <w:t>186.</w:t>
      </w:r>
    </w:p>
    <w:p w:rsidR="000B466C" w:rsidRPr="00002F5F" w:rsidRDefault="000B466C" w:rsidP="00AB49A4">
      <w:pPr>
        <w:tabs>
          <w:tab w:val="left" w:pos="0"/>
        </w:tabs>
        <w:ind w:firstLine="555"/>
        <w:jc w:val="both"/>
        <w:rPr>
          <w:b/>
          <w:color w:val="262626" w:themeColor="text1" w:themeTint="D9"/>
        </w:rPr>
      </w:pPr>
      <w:r w:rsidRPr="00002F5F">
        <w:rPr>
          <w:color w:val="262626" w:themeColor="text1" w:themeTint="D9"/>
          <w:spacing w:val="1"/>
          <w:shd w:val="clear" w:color="auto" w:fill="FFFFFF"/>
        </w:rPr>
        <w:t xml:space="preserve">За </w:t>
      </w:r>
      <w:r w:rsidR="00FA614C" w:rsidRPr="00002F5F">
        <w:rPr>
          <w:color w:val="262626" w:themeColor="text1" w:themeTint="D9"/>
          <w:spacing w:val="1"/>
          <w:shd w:val="clear" w:color="auto" w:fill="FFFFFF"/>
        </w:rPr>
        <w:t xml:space="preserve">отчётный период </w:t>
      </w:r>
      <w:r w:rsidRPr="00002F5F">
        <w:rPr>
          <w:color w:val="262626" w:themeColor="text1" w:themeTint="D9"/>
          <w:spacing w:val="1"/>
          <w:shd w:val="clear" w:color="auto" w:fill="FFFFFF"/>
        </w:rPr>
        <w:t xml:space="preserve">в администрацию Ивановского сельсовета  поступило </w:t>
      </w:r>
      <w:r w:rsidRPr="00002F5F">
        <w:rPr>
          <w:b/>
          <w:color w:val="262626" w:themeColor="text1" w:themeTint="D9"/>
          <w:spacing w:val="1"/>
          <w:shd w:val="clear" w:color="auto" w:fill="FFFFFF"/>
        </w:rPr>
        <w:t xml:space="preserve">243 </w:t>
      </w:r>
      <w:r w:rsidRPr="00002F5F">
        <w:rPr>
          <w:color w:val="262626" w:themeColor="text1" w:themeTint="D9"/>
          <w:spacing w:val="1"/>
          <w:shd w:val="clear" w:color="auto" w:fill="FFFFFF"/>
        </w:rPr>
        <w:t>письменных обращения граждан, которые были рассмотрены в установленные законодательством сроки.</w:t>
      </w:r>
      <w:r w:rsidRPr="00002F5F">
        <w:rPr>
          <w:color w:val="262626" w:themeColor="text1" w:themeTint="D9"/>
        </w:rPr>
        <w:t xml:space="preserve"> Поступило жалоб в администрацию и вышестоящие органы  – </w:t>
      </w:r>
      <w:r w:rsidRPr="00002F5F">
        <w:rPr>
          <w:b/>
          <w:color w:val="262626" w:themeColor="text1" w:themeTint="D9"/>
        </w:rPr>
        <w:t>49</w:t>
      </w:r>
      <w:r w:rsidRPr="00002F5F">
        <w:rPr>
          <w:color w:val="262626" w:themeColor="text1" w:themeTint="D9"/>
        </w:rPr>
        <w:t xml:space="preserve">, в т.ч. взято на контроль – </w:t>
      </w:r>
      <w:r w:rsidRPr="00002F5F">
        <w:rPr>
          <w:b/>
          <w:color w:val="262626" w:themeColor="text1" w:themeTint="D9"/>
        </w:rPr>
        <w:t>49</w:t>
      </w:r>
    </w:p>
    <w:p w:rsidR="000B466C" w:rsidRPr="00002F5F" w:rsidRDefault="000B466C" w:rsidP="00AB49A4">
      <w:pPr>
        <w:tabs>
          <w:tab w:val="left" w:pos="0"/>
        </w:tabs>
        <w:jc w:val="both"/>
        <w:rPr>
          <w:color w:val="262626" w:themeColor="text1" w:themeTint="D9"/>
        </w:rPr>
      </w:pPr>
      <w:r w:rsidRPr="00002F5F">
        <w:rPr>
          <w:color w:val="262626" w:themeColor="text1" w:themeTint="D9"/>
        </w:rPr>
        <w:t xml:space="preserve">проверено с выездом на место – </w:t>
      </w:r>
      <w:r w:rsidRPr="00002F5F">
        <w:rPr>
          <w:b/>
          <w:color w:val="262626" w:themeColor="text1" w:themeTint="D9"/>
        </w:rPr>
        <w:t>31</w:t>
      </w:r>
      <w:r w:rsidRPr="00002F5F">
        <w:rPr>
          <w:color w:val="262626" w:themeColor="text1" w:themeTint="D9"/>
        </w:rPr>
        <w:t xml:space="preserve">, принято граждан на личном приеме – </w:t>
      </w:r>
      <w:r w:rsidRPr="00002F5F">
        <w:rPr>
          <w:b/>
          <w:color w:val="262626" w:themeColor="text1" w:themeTint="D9"/>
        </w:rPr>
        <w:t>7276</w:t>
      </w:r>
      <w:r w:rsidRPr="00002F5F">
        <w:rPr>
          <w:color w:val="262626" w:themeColor="text1" w:themeTint="D9"/>
        </w:rPr>
        <w:t>.</w:t>
      </w:r>
    </w:p>
    <w:p w:rsidR="000B466C" w:rsidRPr="00002F5F" w:rsidRDefault="000B466C" w:rsidP="00AB49A4">
      <w:pPr>
        <w:shd w:val="clear" w:color="auto" w:fill="FFFFFF"/>
        <w:tabs>
          <w:tab w:val="left" w:pos="0"/>
        </w:tabs>
        <w:ind w:firstLine="555"/>
        <w:jc w:val="both"/>
        <w:rPr>
          <w:bCs/>
          <w:lang w:eastAsia="ru-RU"/>
        </w:rPr>
      </w:pPr>
      <w:r w:rsidRPr="00002F5F">
        <w:rPr>
          <w:color w:val="0D0D0D"/>
        </w:rPr>
        <w:tab/>
      </w:r>
      <w:r w:rsidRPr="00002F5F">
        <w:rPr>
          <w:bCs/>
          <w:lang w:eastAsia="ru-RU"/>
        </w:rPr>
        <w:t>Обращения граждан в основном были связаны с вопросами: землеп</w:t>
      </w:r>
      <w:r w:rsidR="00023DB5" w:rsidRPr="00002F5F">
        <w:rPr>
          <w:bCs/>
          <w:lang w:eastAsia="ru-RU"/>
        </w:rPr>
        <w:t>ользования, ремонтом водоводов</w:t>
      </w:r>
      <w:r w:rsidRPr="00002F5F">
        <w:rPr>
          <w:bCs/>
          <w:lang w:eastAsia="ru-RU"/>
        </w:rPr>
        <w:t>, уличного освещения, отсыпки дорог; благоустройства территории, вопросами жилищно-коммунального хозяйства;  решением социальных вопросов, межевых споров, вопросов сбора и вывоза ТБО.</w:t>
      </w:r>
    </w:p>
    <w:p w:rsidR="0022488D" w:rsidRPr="00002F5F" w:rsidRDefault="0022488D" w:rsidP="00AB49A4">
      <w:pPr>
        <w:shd w:val="clear" w:color="auto" w:fill="FFFFFF"/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bCs/>
          <w:lang w:eastAsia="ru-RU"/>
        </w:rPr>
        <w:t>Для повышения качества предоставления услуг населению в 2015 году начал свою работу многофункциональный центр по предоставлению услуг населению. МФЦ</w:t>
      </w:r>
      <w:r w:rsidR="00DC1907" w:rsidRPr="00002F5F">
        <w:rPr>
          <w:bCs/>
          <w:lang w:eastAsia="ru-RU"/>
        </w:rPr>
        <w:t xml:space="preserve"> находится</w:t>
      </w:r>
      <w:r w:rsidRPr="00002F5F">
        <w:rPr>
          <w:bCs/>
          <w:lang w:eastAsia="ru-RU"/>
        </w:rPr>
        <w:t xml:space="preserve"> в здании администрации сельсовета.</w:t>
      </w:r>
    </w:p>
    <w:p w:rsidR="006005F0" w:rsidRPr="00002F5F" w:rsidRDefault="006005F0" w:rsidP="00AB49A4">
      <w:pPr>
        <w:shd w:val="clear" w:color="auto" w:fill="FFFFFF"/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В целях обеспечения свободного общения населения муниципального образования с администрацией Ивановского сельсовета, снижения социальной напряженности, в администрации муниципального образования Ивановского сельсовета действует «телефон доверия», работает интернет- сайт и «Прямые телефонные линии». Каждый обратившийся получает исчерпывающие разъяснения, а также содействие в решении своих проблем.</w:t>
      </w:r>
    </w:p>
    <w:p w:rsidR="006005F0" w:rsidRPr="00002F5F" w:rsidRDefault="006005F0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Также администрацией муниципального образования систематически издаётся периодическое печатное издание «Вестник Ивановского сельсовета». Доставку газеты на дом осуществляет почтовое отделение с. </w:t>
      </w:r>
      <w:proofErr w:type="gramStart"/>
      <w:r w:rsidRPr="00002F5F">
        <w:rPr>
          <w:color w:val="0D0D0D"/>
        </w:rPr>
        <w:t>Ивановского</w:t>
      </w:r>
      <w:proofErr w:type="gramEnd"/>
      <w:r w:rsidRPr="00002F5F">
        <w:rPr>
          <w:color w:val="0D0D0D"/>
        </w:rPr>
        <w:t>. Несколько экземпляров  всегда находится в администрации. Желающие ознакомиться со всеми изданиями могут обратиться в библиотеки с. Ивановского</w:t>
      </w:r>
      <w:r w:rsidR="00976DA2" w:rsidRPr="00002F5F">
        <w:rPr>
          <w:color w:val="0D0D0D"/>
        </w:rPr>
        <w:t>, с</w:t>
      </w:r>
      <w:proofErr w:type="gramStart"/>
      <w:r w:rsidR="00976DA2" w:rsidRPr="00002F5F">
        <w:rPr>
          <w:color w:val="0D0D0D"/>
        </w:rPr>
        <w:t>.В</w:t>
      </w:r>
      <w:proofErr w:type="gramEnd"/>
      <w:r w:rsidR="00976DA2" w:rsidRPr="00002F5F">
        <w:rPr>
          <w:color w:val="0D0D0D"/>
        </w:rPr>
        <w:t xml:space="preserve">оронежского </w:t>
      </w:r>
      <w:r w:rsidRPr="00002F5F">
        <w:rPr>
          <w:color w:val="0D0D0D"/>
        </w:rPr>
        <w:t xml:space="preserve"> и с.Весёлого.</w:t>
      </w:r>
    </w:p>
    <w:p w:rsidR="006005F0" w:rsidRPr="00002F5F" w:rsidRDefault="006005F0" w:rsidP="00AB49A4">
      <w:pPr>
        <w:tabs>
          <w:tab w:val="left" w:pos="0"/>
        </w:tabs>
        <w:ind w:firstLine="555"/>
        <w:jc w:val="both"/>
        <w:rPr>
          <w:color w:val="0D0D0D"/>
          <w:spacing w:val="1"/>
          <w:shd w:val="clear" w:color="auto" w:fill="FFFFFF"/>
        </w:rPr>
      </w:pPr>
      <w:r w:rsidRPr="00002F5F">
        <w:rPr>
          <w:color w:val="0D0D0D"/>
        </w:rPr>
        <w:t>Для реализации полномочий администрации муниципального образования, в соответствии со ст.14 Федерального закона от 06.10.2003 г. (в ред. от 25.12.2008 г.) «Об общих принципах организации местного самоуправления</w:t>
      </w:r>
      <w:r w:rsidR="00976DA2" w:rsidRPr="00002F5F">
        <w:rPr>
          <w:color w:val="0D0D0D"/>
        </w:rPr>
        <w:t xml:space="preserve"> в Российской Федерации», в 2015году функционировало 22</w:t>
      </w:r>
      <w:r w:rsidRPr="00002F5F">
        <w:rPr>
          <w:color w:val="0D0D0D"/>
        </w:rPr>
        <w:t xml:space="preserve"> муниципальных Программ</w:t>
      </w:r>
      <w:r w:rsidR="00976DA2" w:rsidRPr="00002F5F">
        <w:rPr>
          <w:color w:val="0D0D0D"/>
        </w:rPr>
        <w:t>ы по различным направлениям</w:t>
      </w:r>
      <w:r w:rsidRPr="00002F5F">
        <w:rPr>
          <w:color w:val="0D0D0D"/>
        </w:rPr>
        <w:t xml:space="preserve">. </w:t>
      </w:r>
      <w:r w:rsidRPr="00002F5F">
        <w:rPr>
          <w:color w:val="0D0D0D"/>
          <w:spacing w:val="1"/>
          <w:shd w:val="clear" w:color="auto" w:fill="FFFFFF"/>
        </w:rPr>
        <w:t xml:space="preserve">Активизировалась работа по охране земель, по ремонту автомобильных дорог, по благоустройству населённых пунктов, улучшению хозяйственно-питьевого водоснабжения. </w:t>
      </w:r>
    </w:p>
    <w:p w:rsidR="002A2FEA" w:rsidRPr="00002F5F" w:rsidRDefault="00976DA2" w:rsidP="00AB49A4">
      <w:pPr>
        <w:tabs>
          <w:tab w:val="left" w:pos="0"/>
        </w:tabs>
        <w:rPr>
          <w:rStyle w:val="FontStyle12"/>
          <w:color w:val="0D0D0D"/>
          <w:sz w:val="24"/>
          <w:szCs w:val="24"/>
        </w:rPr>
      </w:pPr>
      <w:r w:rsidRPr="00002F5F">
        <w:tab/>
      </w:r>
      <w:r w:rsidR="002A2FEA" w:rsidRPr="00002F5F">
        <w:t xml:space="preserve">Финансовое и бюджетное планирование осуществляется  на основании Бюджетного кодекса Российской Федерации, Налогового кодекса Российской Федерации, Федерального закона «О бюджетной классификации Российской Федерации» и Положения о бюджетном процессе,  которое утверждено решением Совета депутатов  </w:t>
      </w:r>
      <w:r w:rsidR="002A2FEA" w:rsidRPr="00002F5F">
        <w:lastRenderedPageBreak/>
        <w:t>муниципального образования.</w:t>
      </w:r>
      <w:r w:rsidR="002A2FEA" w:rsidRPr="00002F5F">
        <w:rPr>
          <w:rStyle w:val="FontStyle12"/>
          <w:color w:val="0D0D0D"/>
          <w:sz w:val="24"/>
          <w:szCs w:val="24"/>
        </w:rPr>
        <w:t xml:space="preserve"> Финансирование расходов местного бюджета, производится в соответствии с утверждёнными порядками, которые определяют механизм исполнения конкретных расходов местного бюджета, процедуры контроля и учёта.</w:t>
      </w:r>
    </w:p>
    <w:p w:rsidR="002A2FEA" w:rsidRPr="00002F5F" w:rsidRDefault="002A2FEA" w:rsidP="00AB49A4">
      <w:pPr>
        <w:tabs>
          <w:tab w:val="left" w:pos="0"/>
        </w:tabs>
        <w:jc w:val="both"/>
        <w:rPr>
          <w:rStyle w:val="FontStyle12"/>
          <w:color w:val="0D0D0D"/>
          <w:sz w:val="24"/>
          <w:szCs w:val="24"/>
        </w:rPr>
      </w:pPr>
      <w:r w:rsidRPr="00002F5F">
        <w:rPr>
          <w:rStyle w:val="FontStyle12"/>
          <w:color w:val="0D0D0D"/>
          <w:sz w:val="24"/>
          <w:szCs w:val="24"/>
        </w:rPr>
        <w:t>Доходы с учетом внесенных изменений составили: план- 33921340,38 руб. Исполнение по доходам за 2015 год составило – 33044370,00 рублей, или выполнено на 97,41%, в том числе по видам доходов:</w:t>
      </w:r>
    </w:p>
    <w:p w:rsidR="002A2FEA" w:rsidRPr="00002F5F" w:rsidRDefault="002A2FEA" w:rsidP="00AB49A4">
      <w:pPr>
        <w:tabs>
          <w:tab w:val="left" w:pos="0"/>
        </w:tabs>
        <w:jc w:val="both"/>
        <w:rPr>
          <w:rStyle w:val="FontStyle12"/>
          <w:color w:val="0D0D0D"/>
          <w:sz w:val="24"/>
          <w:szCs w:val="24"/>
        </w:rPr>
      </w:pPr>
      <w:r w:rsidRPr="00002F5F">
        <w:rPr>
          <w:rStyle w:val="FontStyle12"/>
          <w:color w:val="0D0D0D"/>
          <w:sz w:val="24"/>
          <w:szCs w:val="24"/>
        </w:rPr>
        <w:t xml:space="preserve">-налог на доходы физических лиц: план 4877597,00 рублей, исполнено в сумме 4434786,38 рублей или исполнено на 90,92%, </w:t>
      </w:r>
    </w:p>
    <w:p w:rsidR="002A2FEA" w:rsidRPr="00002F5F" w:rsidRDefault="002A2FEA" w:rsidP="00AB49A4">
      <w:pPr>
        <w:tabs>
          <w:tab w:val="left" w:pos="0"/>
        </w:tabs>
        <w:jc w:val="both"/>
        <w:rPr>
          <w:rStyle w:val="FontStyle12"/>
          <w:color w:val="0D0D0D"/>
          <w:sz w:val="24"/>
          <w:szCs w:val="24"/>
        </w:rPr>
      </w:pPr>
      <w:r w:rsidRPr="00002F5F">
        <w:rPr>
          <w:rStyle w:val="FontStyle12"/>
          <w:color w:val="0D0D0D"/>
          <w:sz w:val="24"/>
          <w:szCs w:val="24"/>
        </w:rPr>
        <w:t>земельный налог: план - 4862000,00 рублей</w:t>
      </w:r>
      <w:proofErr w:type="gramStart"/>
      <w:r w:rsidRPr="00002F5F">
        <w:rPr>
          <w:rStyle w:val="FontStyle12"/>
          <w:color w:val="0D0D0D"/>
          <w:sz w:val="24"/>
          <w:szCs w:val="24"/>
        </w:rPr>
        <w:t xml:space="preserve"> ,</w:t>
      </w:r>
      <w:proofErr w:type="gramEnd"/>
      <w:r w:rsidRPr="00002F5F">
        <w:rPr>
          <w:rStyle w:val="FontStyle12"/>
          <w:color w:val="0D0D0D"/>
          <w:sz w:val="24"/>
          <w:szCs w:val="24"/>
        </w:rPr>
        <w:t>а исполнено- 4477323,94 или  на 92,08%;</w:t>
      </w:r>
    </w:p>
    <w:p w:rsidR="002A2FEA" w:rsidRPr="00002F5F" w:rsidRDefault="002A2FEA" w:rsidP="00AB49A4">
      <w:pPr>
        <w:tabs>
          <w:tab w:val="left" w:pos="0"/>
        </w:tabs>
        <w:jc w:val="both"/>
        <w:rPr>
          <w:rStyle w:val="FontStyle12"/>
          <w:color w:val="0D0D0D"/>
          <w:sz w:val="24"/>
          <w:szCs w:val="24"/>
        </w:rPr>
      </w:pPr>
      <w:r w:rsidRPr="00002F5F">
        <w:rPr>
          <w:rStyle w:val="FontStyle12"/>
          <w:color w:val="0D0D0D"/>
          <w:sz w:val="24"/>
          <w:szCs w:val="24"/>
        </w:rPr>
        <w:t>Налог на имущество физических лиц: план 887000,00 рублей, а  выполнение- 928850,24рублей или на 104,71%</w:t>
      </w:r>
    </w:p>
    <w:p w:rsidR="002A2FEA" w:rsidRPr="00002F5F" w:rsidRDefault="0022488D" w:rsidP="00AB49A4">
      <w:pPr>
        <w:tabs>
          <w:tab w:val="left" w:pos="0"/>
        </w:tabs>
        <w:jc w:val="both"/>
        <w:rPr>
          <w:rStyle w:val="FontStyle12"/>
          <w:b/>
          <w:color w:val="0D0D0D"/>
          <w:sz w:val="24"/>
          <w:szCs w:val="24"/>
        </w:rPr>
      </w:pPr>
      <w:r w:rsidRPr="00002F5F">
        <w:rPr>
          <w:rStyle w:val="FontStyle12"/>
          <w:color w:val="0D0D0D"/>
          <w:sz w:val="24"/>
          <w:szCs w:val="24"/>
        </w:rPr>
        <w:t>Исполнение по расходам местн</w:t>
      </w:r>
      <w:r w:rsidR="002A2FEA" w:rsidRPr="00002F5F">
        <w:rPr>
          <w:rStyle w:val="FontStyle12"/>
          <w:color w:val="0D0D0D"/>
          <w:sz w:val="24"/>
          <w:szCs w:val="24"/>
        </w:rPr>
        <w:t>ого бюджета за 2015 год составило 44</w:t>
      </w:r>
      <w:r w:rsidRPr="00002F5F">
        <w:rPr>
          <w:rStyle w:val="FontStyle12"/>
          <w:color w:val="0D0D0D"/>
          <w:sz w:val="24"/>
          <w:szCs w:val="24"/>
        </w:rPr>
        <w:t xml:space="preserve"> </w:t>
      </w:r>
      <w:r w:rsidR="002A2FEA" w:rsidRPr="00002F5F">
        <w:rPr>
          <w:rStyle w:val="FontStyle12"/>
          <w:color w:val="0D0D0D"/>
          <w:sz w:val="24"/>
          <w:szCs w:val="24"/>
        </w:rPr>
        <w:t>307</w:t>
      </w:r>
      <w:r w:rsidRPr="00002F5F">
        <w:rPr>
          <w:rStyle w:val="FontStyle12"/>
          <w:color w:val="0D0D0D"/>
          <w:sz w:val="24"/>
          <w:szCs w:val="24"/>
        </w:rPr>
        <w:t xml:space="preserve"> </w:t>
      </w:r>
      <w:r w:rsidR="002A2FEA" w:rsidRPr="00002F5F">
        <w:rPr>
          <w:rStyle w:val="FontStyle12"/>
          <w:color w:val="0D0D0D"/>
          <w:sz w:val="24"/>
          <w:szCs w:val="24"/>
        </w:rPr>
        <w:t>589,30 рублей</w:t>
      </w:r>
      <w:r w:rsidR="002A2FEA" w:rsidRPr="00002F5F">
        <w:rPr>
          <w:rStyle w:val="FontStyle12"/>
          <w:b/>
          <w:color w:val="0D0D0D"/>
          <w:sz w:val="24"/>
          <w:szCs w:val="24"/>
        </w:rPr>
        <w:t>.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262626" w:themeColor="text1" w:themeTint="D9"/>
        </w:rPr>
      </w:pPr>
      <w:r w:rsidRPr="00002F5F">
        <w:rPr>
          <w:color w:val="0D0D0D"/>
        </w:rPr>
        <w:tab/>
      </w:r>
      <w:r w:rsidRPr="00002F5F">
        <w:rPr>
          <w:color w:val="262626" w:themeColor="text1" w:themeTint="D9"/>
        </w:rPr>
        <w:t xml:space="preserve">В 2015 году продолжились работы по оформлению муниципального имущества в собственность. На 01.01.2016 года в муниципальную собственность </w:t>
      </w:r>
      <w:proofErr w:type="gramStart"/>
      <w:r w:rsidRPr="00002F5F">
        <w:rPr>
          <w:color w:val="262626" w:themeColor="text1" w:themeTint="D9"/>
        </w:rPr>
        <w:t>оформлены</w:t>
      </w:r>
      <w:proofErr w:type="gramEnd"/>
      <w:r w:rsidRPr="00002F5F">
        <w:rPr>
          <w:color w:val="262626" w:themeColor="text1" w:themeTint="D9"/>
        </w:rPr>
        <w:t xml:space="preserve">: 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262626" w:themeColor="text1" w:themeTint="D9"/>
        </w:rPr>
      </w:pPr>
      <w:r w:rsidRPr="00002F5F">
        <w:rPr>
          <w:color w:val="262626" w:themeColor="text1" w:themeTint="D9"/>
        </w:rPr>
        <w:t>- сооружения и земельные участки под ними на объекте «Водоснабжение хутора Ка</w:t>
      </w:r>
      <w:r w:rsidR="00FD47DD" w:rsidRPr="00002F5F">
        <w:rPr>
          <w:color w:val="262626" w:themeColor="text1" w:themeTint="D9"/>
        </w:rPr>
        <w:t>линовский Кочубеевского района С</w:t>
      </w:r>
      <w:r w:rsidRPr="00002F5F">
        <w:rPr>
          <w:color w:val="262626" w:themeColor="text1" w:themeTint="D9"/>
        </w:rPr>
        <w:t xml:space="preserve">тавропольского края»; 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262626" w:themeColor="text1" w:themeTint="D9"/>
        </w:rPr>
      </w:pPr>
      <w:r w:rsidRPr="00002F5F">
        <w:rPr>
          <w:color w:val="262626" w:themeColor="text1" w:themeTint="D9"/>
        </w:rPr>
        <w:t>- земельные участки под памятниками;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262626" w:themeColor="text1" w:themeTint="D9"/>
        </w:rPr>
      </w:pPr>
      <w:r w:rsidRPr="00002F5F">
        <w:rPr>
          <w:color w:val="262626" w:themeColor="text1" w:themeTint="D9"/>
        </w:rPr>
        <w:t xml:space="preserve">- здание </w:t>
      </w:r>
      <w:proofErr w:type="gramStart"/>
      <w:r w:rsidRPr="00002F5F">
        <w:rPr>
          <w:color w:val="262626" w:themeColor="text1" w:themeTint="D9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002F5F">
        <w:rPr>
          <w:color w:val="262626" w:themeColor="text1" w:themeTint="D9"/>
        </w:rPr>
        <w:t xml:space="preserve">. </w:t>
      </w:r>
    </w:p>
    <w:p w:rsidR="002A2FEA" w:rsidRPr="00002F5F" w:rsidRDefault="002A2FEA" w:rsidP="00AB49A4">
      <w:pPr>
        <w:tabs>
          <w:tab w:val="left" w:pos="0"/>
        </w:tabs>
        <w:suppressAutoHyphens w:val="0"/>
        <w:jc w:val="both"/>
        <w:rPr>
          <w:color w:val="262626" w:themeColor="text1" w:themeTint="D9"/>
        </w:rPr>
      </w:pPr>
      <w:r w:rsidRPr="00002F5F">
        <w:rPr>
          <w:color w:val="262626" w:themeColor="text1" w:themeTint="D9"/>
        </w:rPr>
        <w:tab/>
      </w:r>
      <w:r w:rsidRPr="00002F5F">
        <w:rPr>
          <w:b/>
          <w:bCs/>
          <w:color w:val="0D0D0D"/>
          <w:lang w:eastAsia="ru-RU"/>
        </w:rPr>
        <w:t>В своем отчете я хочу остановиться конкретно по некоторым полномочиям администрации муниципального образования:</w:t>
      </w:r>
    </w:p>
    <w:p w:rsidR="00113B4E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b/>
          <w:color w:val="0D0D0D"/>
        </w:rPr>
        <w:t>Газоснабжение</w:t>
      </w:r>
      <w:r w:rsidRPr="00002F5F">
        <w:rPr>
          <w:color w:val="0D0D0D"/>
        </w:rPr>
        <w:t>- Все населённые пункты муниципального образования о</w:t>
      </w:r>
      <w:r w:rsidR="00113B4E" w:rsidRPr="00002F5F">
        <w:rPr>
          <w:color w:val="0D0D0D"/>
        </w:rPr>
        <w:t>беспечены газоснабжением. В 2015</w:t>
      </w:r>
      <w:r w:rsidRPr="00002F5F">
        <w:rPr>
          <w:color w:val="0D0D0D"/>
        </w:rPr>
        <w:t xml:space="preserve"> году была продолжена работа по проведению газа в домовладения населения х</w:t>
      </w:r>
      <w:proofErr w:type="gramStart"/>
      <w:r w:rsidRPr="00002F5F">
        <w:rPr>
          <w:color w:val="0D0D0D"/>
        </w:rPr>
        <w:t>.К</w:t>
      </w:r>
      <w:proofErr w:type="gramEnd"/>
      <w:r w:rsidRPr="00002F5F">
        <w:rPr>
          <w:color w:val="0D0D0D"/>
        </w:rPr>
        <w:t>алиновского и х. Черкасского, за с</w:t>
      </w:r>
      <w:r w:rsidR="00113B4E" w:rsidRPr="00002F5F">
        <w:rPr>
          <w:color w:val="0D0D0D"/>
        </w:rPr>
        <w:t>чёт средств собственников домов.</w:t>
      </w:r>
      <w:r w:rsidRPr="00002F5F">
        <w:rPr>
          <w:color w:val="0D0D0D"/>
        </w:rPr>
        <w:t xml:space="preserve"> 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b/>
          <w:color w:val="0D0D0D"/>
        </w:rPr>
        <w:t>Водоснабжение</w:t>
      </w:r>
      <w:r w:rsidRPr="00002F5F">
        <w:rPr>
          <w:color w:val="0D0D0D"/>
        </w:rPr>
        <w:t xml:space="preserve"> Общая протяжённость водопроводной системы муниципального образования составляет 62,7 км, бесхозяйных водопроводов не имеется. </w:t>
      </w:r>
      <w:r w:rsidR="00113B4E" w:rsidRPr="00002F5F">
        <w:rPr>
          <w:color w:val="0D0D0D"/>
        </w:rPr>
        <w:t>Централизованным водоснабжением обеспечены: с</w:t>
      </w:r>
      <w:proofErr w:type="gramStart"/>
      <w:r w:rsidR="00113B4E" w:rsidRPr="00002F5F">
        <w:rPr>
          <w:color w:val="0D0D0D"/>
        </w:rPr>
        <w:t>.И</w:t>
      </w:r>
      <w:proofErr w:type="gramEnd"/>
      <w:r w:rsidR="00113B4E" w:rsidRPr="00002F5F">
        <w:rPr>
          <w:color w:val="0D0D0D"/>
        </w:rPr>
        <w:t>в</w:t>
      </w:r>
      <w:r w:rsidR="00775CA8" w:rsidRPr="00002F5F">
        <w:rPr>
          <w:color w:val="0D0D0D"/>
        </w:rPr>
        <w:t xml:space="preserve">ановское, Воронежское и Веселое, также закончено </w:t>
      </w:r>
      <w:r w:rsidR="00775CA8" w:rsidRPr="00002F5F">
        <w:t>строительство Водозаборных сооружений в х. Калиновском и в 2015 году сдано в эксплуатацию.</w:t>
      </w:r>
    </w:p>
    <w:p w:rsidR="00113B4E" w:rsidRPr="00002F5F" w:rsidRDefault="00113B4E" w:rsidP="00AB49A4">
      <w:pPr>
        <w:tabs>
          <w:tab w:val="left" w:pos="0"/>
        </w:tabs>
        <w:ind w:right="-1"/>
        <w:jc w:val="both"/>
      </w:pPr>
      <w:r w:rsidRPr="00002F5F">
        <w:t xml:space="preserve">В рамках программы «Комплексное развитие </w:t>
      </w:r>
      <w:proofErr w:type="gramStart"/>
      <w:r w:rsidRPr="00002F5F">
        <w:t>систем коммунальной инфраструктуры муниципального образования Ивановского сельсовета Кочубеевского района Ставропольского края</w:t>
      </w:r>
      <w:proofErr w:type="gramEnd"/>
      <w:r w:rsidRPr="00002F5F">
        <w:t xml:space="preserve"> на 2011-2015 годы» в 2015 году  проведены следующие мероприятия за счёт средств местного бюджета:</w:t>
      </w:r>
    </w:p>
    <w:p w:rsidR="00113B4E" w:rsidRPr="00002F5F" w:rsidRDefault="00113B4E" w:rsidP="00AB49A4">
      <w:pPr>
        <w:tabs>
          <w:tab w:val="left" w:pos="0"/>
        </w:tabs>
        <w:ind w:right="-1"/>
        <w:jc w:val="both"/>
      </w:pPr>
      <w:r w:rsidRPr="00002F5F">
        <w:t xml:space="preserve">- приобретено   8 задвижек, на сумму </w:t>
      </w:r>
      <w:r w:rsidRPr="00002F5F">
        <w:rPr>
          <w:b/>
        </w:rPr>
        <w:t>43</w:t>
      </w:r>
      <w:r w:rsidR="006C1B4F" w:rsidRPr="00002F5F">
        <w:rPr>
          <w:b/>
        </w:rPr>
        <w:t> 304,0</w:t>
      </w:r>
      <w:r w:rsidRPr="00002F5F">
        <w:t xml:space="preserve"> руб.</w:t>
      </w:r>
      <w:proofErr w:type="gramStart"/>
      <w:r w:rsidRPr="00002F5F">
        <w:t xml:space="preserve"> ,</w:t>
      </w:r>
      <w:proofErr w:type="gramEnd"/>
      <w:r w:rsidRPr="00002F5F">
        <w:t xml:space="preserve"> которые установлены на трубопроводе вместо испорченных задвижек в селе Ивановском, Весёлом;</w:t>
      </w:r>
    </w:p>
    <w:p w:rsidR="00113B4E" w:rsidRPr="00002F5F" w:rsidRDefault="00113B4E" w:rsidP="00AB49A4">
      <w:pPr>
        <w:tabs>
          <w:tab w:val="left" w:pos="0"/>
        </w:tabs>
        <w:ind w:right="-1"/>
        <w:jc w:val="both"/>
      </w:pPr>
      <w:r w:rsidRPr="00002F5F">
        <w:t xml:space="preserve">- приобретено 50 люков на сумму </w:t>
      </w:r>
      <w:r w:rsidRPr="00002F5F">
        <w:rPr>
          <w:b/>
        </w:rPr>
        <w:t>42 225, 0</w:t>
      </w:r>
      <w:r w:rsidRPr="00002F5F">
        <w:t xml:space="preserve"> руб., люки установлены на открытые колодцы, которые представляли угрозу здоровью населению (с. Ивановское, с</w:t>
      </w:r>
      <w:proofErr w:type="gramStart"/>
      <w:r w:rsidRPr="00002F5F">
        <w:t>.В</w:t>
      </w:r>
      <w:proofErr w:type="gramEnd"/>
      <w:r w:rsidRPr="00002F5F">
        <w:t>есёлое);</w:t>
      </w:r>
    </w:p>
    <w:p w:rsidR="00113B4E" w:rsidRPr="00002F5F" w:rsidRDefault="00113B4E" w:rsidP="00AB49A4">
      <w:pPr>
        <w:tabs>
          <w:tab w:val="left" w:pos="0"/>
        </w:tabs>
        <w:ind w:right="-1"/>
        <w:jc w:val="both"/>
      </w:pPr>
      <w:r w:rsidRPr="00002F5F">
        <w:t xml:space="preserve">- произведена гидроизоляция резервуара на 1000 куб в  с. </w:t>
      </w:r>
      <w:proofErr w:type="gramStart"/>
      <w:r w:rsidRPr="00002F5F">
        <w:t>Ивановском</w:t>
      </w:r>
      <w:proofErr w:type="gramEnd"/>
      <w:r w:rsidRPr="00002F5F">
        <w:t xml:space="preserve">, на сумму </w:t>
      </w:r>
      <w:r w:rsidRPr="00002F5F">
        <w:rPr>
          <w:b/>
        </w:rPr>
        <w:t>298 600,0</w:t>
      </w:r>
      <w:r w:rsidRPr="00002F5F">
        <w:t xml:space="preserve"> руб.;</w:t>
      </w:r>
    </w:p>
    <w:p w:rsidR="00113B4E" w:rsidRPr="00002F5F" w:rsidRDefault="00113B4E" w:rsidP="00AB49A4">
      <w:pPr>
        <w:tabs>
          <w:tab w:val="left" w:pos="0"/>
        </w:tabs>
        <w:ind w:right="-1"/>
        <w:jc w:val="both"/>
      </w:pPr>
      <w:r w:rsidRPr="00002F5F">
        <w:t xml:space="preserve">- приобретена труба 400 м на сумму </w:t>
      </w:r>
      <w:r w:rsidRPr="00002F5F">
        <w:rPr>
          <w:b/>
        </w:rPr>
        <w:t>140 000, 0</w:t>
      </w:r>
      <w:r w:rsidRPr="00002F5F">
        <w:t xml:space="preserve"> руб. для замены трубопровода </w:t>
      </w:r>
      <w:proofErr w:type="gramStart"/>
      <w:r w:rsidRPr="00002F5F">
        <w:t>в</w:t>
      </w:r>
      <w:proofErr w:type="gramEnd"/>
      <w:r w:rsidRPr="00002F5F">
        <w:t xml:space="preserve"> с. Ивановском.;</w:t>
      </w:r>
    </w:p>
    <w:p w:rsidR="006C1B4F" w:rsidRPr="00002F5F" w:rsidRDefault="00113B4E" w:rsidP="00AB49A4">
      <w:pPr>
        <w:tabs>
          <w:tab w:val="left" w:pos="0"/>
        </w:tabs>
        <w:ind w:right="-1"/>
        <w:jc w:val="both"/>
      </w:pPr>
      <w:r w:rsidRPr="00002F5F">
        <w:t xml:space="preserve">- приобретён насос стоимостью </w:t>
      </w:r>
      <w:r w:rsidRPr="00002F5F">
        <w:rPr>
          <w:b/>
        </w:rPr>
        <w:t>47 500,0</w:t>
      </w:r>
      <w:r w:rsidRPr="00002F5F">
        <w:t xml:space="preserve"> руб. для водонапорной башни х</w:t>
      </w:r>
      <w:proofErr w:type="gramStart"/>
      <w:r w:rsidRPr="00002F5F">
        <w:t>.Ч</w:t>
      </w:r>
      <w:proofErr w:type="gramEnd"/>
      <w:r w:rsidRPr="00002F5F">
        <w:t xml:space="preserve">еркасского;  </w:t>
      </w:r>
    </w:p>
    <w:p w:rsidR="00562C29" w:rsidRPr="00002F5F" w:rsidRDefault="006C1B4F" w:rsidP="00AB49A4">
      <w:pPr>
        <w:tabs>
          <w:tab w:val="left" w:pos="0"/>
        </w:tabs>
        <w:ind w:right="-1"/>
        <w:jc w:val="both"/>
      </w:pPr>
      <w:r w:rsidRPr="00002F5F">
        <w:tab/>
      </w:r>
      <w:r w:rsidR="006A5A12" w:rsidRPr="00002F5F">
        <w:t xml:space="preserve">Также были проведены работы по замене задвижек, замков, </w:t>
      </w:r>
      <w:r w:rsidR="00562C29" w:rsidRPr="00002F5F">
        <w:t xml:space="preserve">трубы на всех аварийных участках водовода. Израсходовано </w:t>
      </w:r>
      <w:r w:rsidR="007D2D96" w:rsidRPr="00002F5F">
        <w:rPr>
          <w:b/>
        </w:rPr>
        <w:t>264</w:t>
      </w:r>
      <w:r w:rsidR="00562C29" w:rsidRPr="00002F5F">
        <w:rPr>
          <w:b/>
        </w:rPr>
        <w:t xml:space="preserve"> 304,00</w:t>
      </w:r>
      <w:r w:rsidR="00562C29" w:rsidRPr="00002F5F">
        <w:t xml:space="preserve"> рубля</w:t>
      </w:r>
    </w:p>
    <w:p w:rsidR="00113B4E" w:rsidRPr="00002F5F" w:rsidRDefault="00562C29" w:rsidP="00AB49A4">
      <w:pPr>
        <w:tabs>
          <w:tab w:val="left" w:pos="0"/>
        </w:tabs>
        <w:ind w:right="-1"/>
        <w:jc w:val="both"/>
      </w:pPr>
      <w:r w:rsidRPr="00002F5F">
        <w:tab/>
      </w:r>
      <w:r w:rsidR="006C1B4F" w:rsidRPr="00002F5F">
        <w:t xml:space="preserve">Всего в 2015 году на улучшение качественного водоснабжения из местного бюджета израсходовано </w:t>
      </w:r>
      <w:r w:rsidRPr="00002F5F">
        <w:rPr>
          <w:b/>
        </w:rPr>
        <w:t>835 933</w:t>
      </w:r>
      <w:r w:rsidR="006C1B4F" w:rsidRPr="00002F5F">
        <w:rPr>
          <w:b/>
        </w:rPr>
        <w:t xml:space="preserve">, </w:t>
      </w:r>
      <w:r w:rsidRPr="00002F5F">
        <w:rPr>
          <w:b/>
        </w:rPr>
        <w:t>0</w:t>
      </w:r>
      <w:r w:rsidR="006C1B4F" w:rsidRPr="00002F5F">
        <w:rPr>
          <w:b/>
        </w:rPr>
        <w:t>0</w:t>
      </w:r>
      <w:r w:rsidRPr="00002F5F">
        <w:t xml:space="preserve"> рубля</w:t>
      </w:r>
      <w:r w:rsidR="006C1B4F" w:rsidRPr="00002F5F">
        <w:t>.</w:t>
      </w:r>
    </w:p>
    <w:p w:rsidR="00A1231B" w:rsidRPr="00002F5F" w:rsidRDefault="006C1B4F" w:rsidP="00AB49A4">
      <w:pPr>
        <w:tabs>
          <w:tab w:val="left" w:pos="0"/>
        </w:tabs>
        <w:ind w:right="-1"/>
        <w:jc w:val="both"/>
      </w:pPr>
      <w:r w:rsidRPr="00002F5F">
        <w:t xml:space="preserve"> В</w:t>
      </w:r>
      <w:r w:rsidR="00113B4E" w:rsidRPr="00002F5F">
        <w:t xml:space="preserve"> настоящее время ведётся проектирование разводящих сетей в х. Калиновский, х</w:t>
      </w:r>
      <w:proofErr w:type="gramStart"/>
      <w:r w:rsidR="00113B4E" w:rsidRPr="00002F5F">
        <w:t>.Ч</w:t>
      </w:r>
      <w:proofErr w:type="gramEnd"/>
      <w:r w:rsidR="00113B4E" w:rsidRPr="00002F5F">
        <w:t>еркасский, х. Петровский;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0D0D0D"/>
          <w:highlight w:val="yellow"/>
        </w:rPr>
      </w:pPr>
      <w:r w:rsidRPr="00F84A54">
        <w:rPr>
          <w:b/>
          <w:bCs/>
          <w:color w:val="0D0D0D"/>
        </w:rPr>
        <w:lastRenderedPageBreak/>
        <w:t>Организация освещения улиц</w:t>
      </w:r>
      <w:r w:rsidRPr="00002F5F">
        <w:rPr>
          <w:b/>
          <w:bCs/>
          <w:color w:val="0D0D0D"/>
          <w:highlight w:val="yellow"/>
        </w:rPr>
        <w:t xml:space="preserve"> </w:t>
      </w:r>
    </w:p>
    <w:p w:rsidR="00557292" w:rsidRPr="00002F5F" w:rsidRDefault="002A2FEA" w:rsidP="00AB49A4">
      <w:pPr>
        <w:tabs>
          <w:tab w:val="left" w:pos="0"/>
        </w:tabs>
        <w:ind w:left="142" w:firstLine="709"/>
      </w:pPr>
      <w:r w:rsidRPr="00002F5F">
        <w:rPr>
          <w:color w:val="0D0D0D"/>
        </w:rPr>
        <w:t xml:space="preserve">В 2015 году были продолжены работы по электроосвещению улиц населённых пунктов муниципального образования Ивановского сельсовета. На электроосвещение улиц было израсходовано из местного бюджета </w:t>
      </w:r>
      <w:r w:rsidR="00A1231B" w:rsidRPr="00002F5F">
        <w:rPr>
          <w:color w:val="0D0D0D"/>
        </w:rPr>
        <w:t xml:space="preserve">                   </w:t>
      </w:r>
      <w:r w:rsidRPr="00002F5F">
        <w:rPr>
          <w:b/>
          <w:color w:val="0D0D0D"/>
        </w:rPr>
        <w:t>554</w:t>
      </w:r>
      <w:r w:rsidR="00A1231B" w:rsidRPr="00002F5F">
        <w:rPr>
          <w:b/>
          <w:color w:val="0D0D0D"/>
        </w:rPr>
        <w:t xml:space="preserve"> </w:t>
      </w:r>
      <w:r w:rsidRPr="00002F5F">
        <w:rPr>
          <w:b/>
          <w:color w:val="0D0D0D"/>
        </w:rPr>
        <w:t>889,0</w:t>
      </w:r>
      <w:r w:rsidRPr="00002F5F">
        <w:rPr>
          <w:color w:val="0D0D0D"/>
        </w:rPr>
        <w:t xml:space="preserve"> рублей. </w:t>
      </w:r>
      <w:r w:rsidR="00557292" w:rsidRPr="00002F5F">
        <w:t xml:space="preserve">Проведена реконструкция уличного освещения муниципального образования Ивановского сельсовета и установка новых энергосберегающих светильников. </w:t>
      </w:r>
      <w:r w:rsidR="00C337A3" w:rsidRPr="00002F5F">
        <w:t>В 2015 году п</w:t>
      </w:r>
      <w:r w:rsidR="00557292" w:rsidRPr="00002F5F">
        <w:t>риобретено и установлено 105 энергосберегающих фонарей,  своевременно производился ремонт фонарей, ранее установленных.</w:t>
      </w:r>
    </w:p>
    <w:p w:rsidR="00557292" w:rsidRPr="00002F5F" w:rsidRDefault="00557292" w:rsidP="00AB49A4">
      <w:pPr>
        <w:tabs>
          <w:tab w:val="left" w:pos="0"/>
        </w:tabs>
        <w:ind w:left="142" w:firstLine="709"/>
      </w:pPr>
      <w:r w:rsidRPr="00002F5F">
        <w:t xml:space="preserve">- закончено обустройство уличного освещения одного квартала улицы Мельничной в селе Ивановском.  В 2015 году в с. Ивановском полностью обустроено освещение ул. </w:t>
      </w:r>
      <w:proofErr w:type="gramStart"/>
      <w:r w:rsidRPr="00002F5F">
        <w:t>Комсомольской</w:t>
      </w:r>
      <w:proofErr w:type="gramEnd"/>
      <w:r w:rsidRPr="00002F5F">
        <w:t xml:space="preserve"> и ул. Пушкина. </w:t>
      </w:r>
      <w:r w:rsidR="00C337A3" w:rsidRPr="00002F5F">
        <w:t>Полностью освещён х</w:t>
      </w:r>
      <w:proofErr w:type="gramStart"/>
      <w:r w:rsidR="00C337A3" w:rsidRPr="00002F5F">
        <w:t>.К</w:t>
      </w:r>
      <w:proofErr w:type="gramEnd"/>
      <w:r w:rsidR="00C337A3" w:rsidRPr="00002F5F">
        <w:t xml:space="preserve">алиновский. Обустроено освещение в парках с. </w:t>
      </w:r>
      <w:proofErr w:type="gramStart"/>
      <w:r w:rsidR="00C337A3" w:rsidRPr="00002F5F">
        <w:t>Ивановского</w:t>
      </w:r>
      <w:proofErr w:type="gramEnd"/>
      <w:r w:rsidR="00C337A3" w:rsidRPr="00002F5F">
        <w:t xml:space="preserve"> и с. Весёлого.</w:t>
      </w:r>
    </w:p>
    <w:p w:rsidR="007D2D96" w:rsidRPr="00002F5F" w:rsidRDefault="00557292" w:rsidP="00AB49A4">
      <w:pPr>
        <w:tabs>
          <w:tab w:val="left" w:pos="0"/>
        </w:tabs>
        <w:ind w:left="142" w:firstLine="709"/>
      </w:pPr>
      <w:r w:rsidRPr="00002F5F">
        <w:t xml:space="preserve">По заявлениям жителей установлены фонари по улицам: Ручейная, ул. Крайняя, пер. </w:t>
      </w:r>
      <w:proofErr w:type="gramStart"/>
      <w:r w:rsidRPr="00002F5F">
        <w:t>Тупиковый</w:t>
      </w:r>
      <w:proofErr w:type="gramEnd"/>
      <w:r w:rsidRPr="00002F5F">
        <w:t>,  Садовая,  Калинина, Западная</w:t>
      </w:r>
      <w:r w:rsidR="007D2D96" w:rsidRPr="00002F5F">
        <w:t>.</w:t>
      </w:r>
    </w:p>
    <w:p w:rsidR="00C337A3" w:rsidRPr="00002F5F" w:rsidRDefault="00C337A3" w:rsidP="00AB49A4">
      <w:pPr>
        <w:tabs>
          <w:tab w:val="left" w:pos="0"/>
        </w:tabs>
        <w:ind w:left="142" w:firstLine="709"/>
      </w:pPr>
      <w:r w:rsidRPr="00002F5F">
        <w:t>В населённых пунктах о</w:t>
      </w:r>
      <w:r w:rsidR="00557292" w:rsidRPr="00002F5F">
        <w:t xml:space="preserve">свещены </w:t>
      </w:r>
      <w:r w:rsidRPr="00002F5F">
        <w:t xml:space="preserve">все </w:t>
      </w:r>
      <w:r w:rsidR="00557292" w:rsidRPr="00002F5F">
        <w:t>социально значимые объекты</w:t>
      </w:r>
      <w:r w:rsidRPr="00002F5F">
        <w:t xml:space="preserve">. </w:t>
      </w:r>
    </w:p>
    <w:p w:rsidR="00557292" w:rsidRPr="00002F5F" w:rsidRDefault="00557292" w:rsidP="00AB49A4">
      <w:pPr>
        <w:tabs>
          <w:tab w:val="left" w:pos="0"/>
        </w:tabs>
        <w:ind w:left="142" w:firstLine="709"/>
      </w:pPr>
      <w:r w:rsidRPr="00002F5F">
        <w:t xml:space="preserve"> В селе Веселом освещены пешеходные переходы по ул. Зеленая и ул. Школьная, установлено несколько фонарей по улицам Мира, Школьная и Победы;</w:t>
      </w:r>
    </w:p>
    <w:p w:rsidR="00557292" w:rsidRPr="00002F5F" w:rsidRDefault="00557292" w:rsidP="00AB49A4">
      <w:pPr>
        <w:tabs>
          <w:tab w:val="left" w:pos="0"/>
        </w:tabs>
        <w:ind w:left="142" w:firstLine="709"/>
      </w:pPr>
      <w:r w:rsidRPr="00002F5F">
        <w:t xml:space="preserve">- в селе Воронежском проведены мероприятия по обустройству уличного освещения по улице </w:t>
      </w:r>
      <w:proofErr w:type="gramStart"/>
      <w:r w:rsidRPr="00002F5F">
        <w:t>Шоссейная</w:t>
      </w:r>
      <w:proofErr w:type="gramEnd"/>
      <w:r w:rsidRPr="00002F5F">
        <w:t>,  пер. Школьный.</w:t>
      </w:r>
    </w:p>
    <w:p w:rsidR="00557292" w:rsidRPr="00002F5F" w:rsidRDefault="00557292" w:rsidP="00AB49A4">
      <w:pPr>
        <w:tabs>
          <w:tab w:val="left" w:pos="0"/>
        </w:tabs>
        <w:ind w:left="142" w:firstLine="709"/>
      </w:pPr>
      <w:r w:rsidRPr="00002F5F">
        <w:t>В</w:t>
      </w:r>
      <w:r w:rsidR="00C337A3" w:rsidRPr="00002F5F">
        <w:t xml:space="preserve"> 2016 году продолжится работа </w:t>
      </w:r>
      <w:r w:rsidRPr="00002F5F">
        <w:t xml:space="preserve">по выявлению потребности в обустройстве уличного освещения. </w:t>
      </w:r>
    </w:p>
    <w:p w:rsidR="007C5658" w:rsidRPr="00002F5F" w:rsidRDefault="00C337A3" w:rsidP="00AB49A4">
      <w:pPr>
        <w:tabs>
          <w:tab w:val="left" w:pos="0"/>
        </w:tabs>
        <w:ind w:left="141"/>
        <w:jc w:val="both"/>
      </w:pPr>
      <w:r w:rsidRPr="00002F5F">
        <w:rPr>
          <w:color w:val="0D0D0D"/>
        </w:rPr>
        <w:tab/>
      </w:r>
      <w:r w:rsidR="002A2FEA" w:rsidRPr="00F84A54">
        <w:rPr>
          <w:b/>
          <w:color w:val="0D0D0D"/>
        </w:rPr>
        <w:t xml:space="preserve">Ремонт и содержание дорог - </w:t>
      </w:r>
      <w:r w:rsidR="00AD57F3" w:rsidRPr="00002F5F">
        <w:t xml:space="preserve">В 2015 году из местного бюджета на содержание и текущий ремонт автомобильных дорог общего пользования местного значения израсходовано </w:t>
      </w:r>
      <w:r w:rsidR="00AD57F3" w:rsidRPr="00002F5F">
        <w:rPr>
          <w:b/>
        </w:rPr>
        <w:t>2</w:t>
      </w:r>
      <w:r w:rsidR="007C5658" w:rsidRPr="00002F5F">
        <w:rPr>
          <w:b/>
        </w:rPr>
        <w:t> </w:t>
      </w:r>
      <w:r w:rsidR="00AD57F3" w:rsidRPr="00002F5F">
        <w:rPr>
          <w:b/>
        </w:rPr>
        <w:t>565</w:t>
      </w:r>
      <w:r w:rsidR="007C5658" w:rsidRPr="00002F5F">
        <w:rPr>
          <w:b/>
        </w:rPr>
        <w:t> </w:t>
      </w:r>
      <w:r w:rsidR="00AD57F3" w:rsidRPr="00002F5F">
        <w:rPr>
          <w:b/>
        </w:rPr>
        <w:t>142</w:t>
      </w:r>
      <w:r w:rsidR="007C5658" w:rsidRPr="00002F5F">
        <w:rPr>
          <w:b/>
        </w:rPr>
        <w:t>,00</w:t>
      </w:r>
      <w:r w:rsidR="00AD57F3" w:rsidRPr="00002F5F">
        <w:t xml:space="preserve"> рублей. </w:t>
      </w:r>
      <w:r w:rsidR="007C5658" w:rsidRPr="00002F5F">
        <w:t>Также на текущий ремонт тротуаров по ул</w:t>
      </w:r>
      <w:proofErr w:type="gramStart"/>
      <w:r w:rsidR="007C5658" w:rsidRPr="00002F5F">
        <w:t>.К</w:t>
      </w:r>
      <w:proofErr w:type="gramEnd"/>
      <w:r w:rsidR="007C5658" w:rsidRPr="00002F5F">
        <w:t xml:space="preserve">алинина, в с. Ивановском израсходовано </w:t>
      </w:r>
      <w:r w:rsidR="007C5658" w:rsidRPr="00002F5F">
        <w:rPr>
          <w:b/>
        </w:rPr>
        <w:t>583 115,00</w:t>
      </w:r>
      <w:r w:rsidR="007C5658" w:rsidRPr="00002F5F">
        <w:t xml:space="preserve"> рубля. </w:t>
      </w:r>
    </w:p>
    <w:p w:rsidR="00394B0D" w:rsidRPr="00002F5F" w:rsidRDefault="007C5658" w:rsidP="00AB49A4">
      <w:pPr>
        <w:tabs>
          <w:tab w:val="left" w:pos="0"/>
        </w:tabs>
        <w:ind w:left="141"/>
        <w:jc w:val="both"/>
      </w:pPr>
      <w:r w:rsidRPr="00002F5F">
        <w:tab/>
      </w:r>
      <w:r w:rsidR="00AD57F3" w:rsidRPr="00002F5F">
        <w:t xml:space="preserve"> В течение года комиссией по обследованию улично-дорожной сети муниципального обр</w:t>
      </w:r>
      <w:r w:rsidRPr="00002F5F">
        <w:t>азования Ивановского сельсовета</w:t>
      </w:r>
      <w:r w:rsidR="00AD57F3" w:rsidRPr="00002F5F">
        <w:t xml:space="preserve"> постоянно проводилось обследование технического состояния автомобильных дорог общего пользования </w:t>
      </w:r>
      <w:r w:rsidR="00C337A3" w:rsidRPr="00002F5F">
        <w:t>местного значения. При выявлении</w:t>
      </w:r>
      <w:r w:rsidR="00AD57F3" w:rsidRPr="00002F5F">
        <w:t xml:space="preserve"> недостатков на дорогах составлялись акты обследования и дефектные ведомости.</w:t>
      </w:r>
      <w:r w:rsidR="00394B0D" w:rsidRPr="00002F5F">
        <w:rPr>
          <w:color w:val="0D0D0D"/>
        </w:rPr>
        <w:t xml:space="preserve"> Р</w:t>
      </w:r>
      <w:r w:rsidR="00544ADE" w:rsidRPr="00002F5F">
        <w:rPr>
          <w:color w:val="0D0D0D"/>
        </w:rPr>
        <w:t xml:space="preserve">емонтные работы </w:t>
      </w:r>
      <w:r w:rsidR="00394B0D" w:rsidRPr="00002F5F">
        <w:rPr>
          <w:color w:val="0D0D0D"/>
        </w:rPr>
        <w:t xml:space="preserve">производились </w:t>
      </w:r>
      <w:r w:rsidR="00544ADE" w:rsidRPr="00002F5F">
        <w:rPr>
          <w:color w:val="0D0D0D"/>
        </w:rPr>
        <w:t xml:space="preserve">на улицах с выявленными дефектами. </w:t>
      </w:r>
      <w:r w:rsidR="005879B3" w:rsidRPr="00002F5F">
        <w:rPr>
          <w:color w:val="0D0D0D"/>
        </w:rPr>
        <w:t>Текущий</w:t>
      </w:r>
      <w:r w:rsidR="00544ADE" w:rsidRPr="00002F5F">
        <w:rPr>
          <w:color w:val="0D0D0D"/>
        </w:rPr>
        <w:t xml:space="preserve"> ремонт дорожного полотна </w:t>
      </w:r>
      <w:r w:rsidR="005879B3" w:rsidRPr="00002F5F">
        <w:rPr>
          <w:color w:val="0D0D0D"/>
        </w:rPr>
        <w:t xml:space="preserve">(Отсыпка ПГС, планировка и </w:t>
      </w:r>
      <w:proofErr w:type="spellStart"/>
      <w:r w:rsidR="005879B3" w:rsidRPr="00002F5F">
        <w:rPr>
          <w:color w:val="0D0D0D"/>
        </w:rPr>
        <w:t>грейдирование</w:t>
      </w:r>
      <w:proofErr w:type="spellEnd"/>
      <w:r w:rsidR="005879B3" w:rsidRPr="00002F5F">
        <w:rPr>
          <w:color w:val="0D0D0D"/>
        </w:rPr>
        <w:t>) был произведен на 2 улицах х. Калиновского, 2 улицах с. Весёлог</w:t>
      </w:r>
      <w:r w:rsidR="0067165C" w:rsidRPr="00002F5F">
        <w:rPr>
          <w:color w:val="0D0D0D"/>
        </w:rPr>
        <w:t>о, 2 улицах с. Воронежского и 18</w:t>
      </w:r>
      <w:r w:rsidR="005879B3" w:rsidRPr="00002F5F">
        <w:rPr>
          <w:color w:val="0D0D0D"/>
        </w:rPr>
        <w:t xml:space="preserve"> улицах с. Ивановског</w:t>
      </w:r>
      <w:proofErr w:type="gramStart"/>
      <w:r w:rsidR="005879B3" w:rsidRPr="00002F5F">
        <w:rPr>
          <w:color w:val="0D0D0D"/>
        </w:rPr>
        <w:t>о</w:t>
      </w:r>
      <w:r w:rsidR="0067165C" w:rsidRPr="00002F5F">
        <w:rPr>
          <w:color w:val="0D0D0D"/>
        </w:rPr>
        <w:t>-</w:t>
      </w:r>
      <w:proofErr w:type="gramEnd"/>
      <w:r w:rsidR="0067165C" w:rsidRPr="00002F5F">
        <w:rPr>
          <w:color w:val="0D0D0D"/>
        </w:rPr>
        <w:t xml:space="preserve"> общей протяжённостью </w:t>
      </w:r>
      <w:r w:rsidR="0067165C" w:rsidRPr="00002F5F">
        <w:rPr>
          <w:b/>
          <w:color w:val="0D0D0D"/>
        </w:rPr>
        <w:t xml:space="preserve">7540 </w:t>
      </w:r>
      <w:r w:rsidR="0067165C" w:rsidRPr="00002F5F">
        <w:rPr>
          <w:color w:val="0D0D0D"/>
        </w:rPr>
        <w:t>метров</w:t>
      </w:r>
      <w:r w:rsidR="005879B3" w:rsidRPr="00002F5F">
        <w:t xml:space="preserve"> </w:t>
      </w:r>
    </w:p>
    <w:p w:rsidR="00394B0D" w:rsidRPr="00002F5F" w:rsidRDefault="00B17210" w:rsidP="00AB49A4">
      <w:pPr>
        <w:tabs>
          <w:tab w:val="left" w:pos="0"/>
        </w:tabs>
        <w:ind w:left="141"/>
        <w:jc w:val="both"/>
      </w:pPr>
      <w:r w:rsidRPr="00002F5F">
        <w:tab/>
        <w:t>В 2015 год про</w:t>
      </w:r>
      <w:r w:rsidR="00394B0D" w:rsidRPr="00002F5F">
        <w:t>из</w:t>
      </w:r>
      <w:r w:rsidRPr="00002F5F">
        <w:t>веден капитальный ремонт дорожного покрытия в асфальтном исполнении центральной  площади по улице Юбилейной</w:t>
      </w:r>
      <w:r w:rsidR="00C337A3" w:rsidRPr="00002F5F">
        <w:t xml:space="preserve"> (</w:t>
      </w:r>
      <w:r w:rsidR="00C337A3" w:rsidRPr="00002F5F">
        <w:rPr>
          <w:b/>
        </w:rPr>
        <w:t>2500 кв</w:t>
      </w:r>
      <w:proofErr w:type="gramStart"/>
      <w:r w:rsidR="00C337A3" w:rsidRPr="00002F5F">
        <w:rPr>
          <w:b/>
        </w:rPr>
        <w:t>.м</w:t>
      </w:r>
      <w:proofErr w:type="gramEnd"/>
      <w:r w:rsidR="00C337A3" w:rsidRPr="00002F5F">
        <w:t>)</w:t>
      </w:r>
      <w:r w:rsidRPr="00002F5F">
        <w:t>, также проведена работа по монтажу и демонтажу аллейных бордюров. Из средств местного бюджета на капитальный ремонт</w:t>
      </w:r>
      <w:r w:rsidR="00C337A3" w:rsidRPr="00002F5F">
        <w:t xml:space="preserve"> центральной площади </w:t>
      </w:r>
      <w:r w:rsidRPr="00002F5F">
        <w:t xml:space="preserve"> израсходовано </w:t>
      </w:r>
      <w:r w:rsidRPr="00002F5F">
        <w:rPr>
          <w:b/>
        </w:rPr>
        <w:t>1 098 297</w:t>
      </w:r>
      <w:r w:rsidRPr="00002F5F">
        <w:t xml:space="preserve"> рублей.  </w:t>
      </w:r>
      <w:r w:rsidRPr="00002F5F">
        <w:tab/>
      </w:r>
      <w:r w:rsidR="00D63E3F" w:rsidRPr="00002F5F">
        <w:t xml:space="preserve">По </w:t>
      </w:r>
      <w:r w:rsidRPr="00002F5F">
        <w:tab/>
        <w:t xml:space="preserve">улице </w:t>
      </w:r>
      <w:r w:rsidR="00D63E3F" w:rsidRPr="00002F5F">
        <w:t>Колхозной</w:t>
      </w:r>
      <w:r w:rsidRPr="00002F5F">
        <w:t xml:space="preserve"> обустроен пешеходный переход с установкой дорожных знаков и искусственных неровностей.</w:t>
      </w:r>
      <w:r w:rsidR="00394B0D" w:rsidRPr="00002F5F">
        <w:t xml:space="preserve"> </w:t>
      </w:r>
      <w:r w:rsidRPr="00002F5F">
        <w:t>Своевременно на вышеуказанных у</w:t>
      </w:r>
      <w:r w:rsidR="00394B0D" w:rsidRPr="00002F5F">
        <w:t>лицах было  проведено освещение,</w:t>
      </w:r>
      <w:r w:rsidRPr="00002F5F">
        <w:t xml:space="preserve"> регулярно произ</w:t>
      </w:r>
      <w:r w:rsidR="00394B0D" w:rsidRPr="00002F5F">
        <w:t>водит</w:t>
      </w:r>
      <w:r w:rsidRPr="00002F5F">
        <w:t>ся ремонт установленных фонарей.</w:t>
      </w:r>
      <w:r w:rsidR="00394B0D" w:rsidRPr="00002F5F">
        <w:t xml:space="preserve"> </w:t>
      </w:r>
    </w:p>
    <w:p w:rsidR="00B17210" w:rsidRPr="00002F5F" w:rsidRDefault="00394B0D" w:rsidP="00AB49A4">
      <w:pPr>
        <w:tabs>
          <w:tab w:val="left" w:pos="0"/>
        </w:tabs>
        <w:ind w:left="141"/>
        <w:jc w:val="both"/>
      </w:pPr>
      <w:r w:rsidRPr="00002F5F">
        <w:t>Все работы по улице Юбилейной и Колхозной были проведены в рамках муниципальной Программы «Моя улица».</w:t>
      </w:r>
    </w:p>
    <w:p w:rsidR="007C5658" w:rsidRPr="00002F5F" w:rsidRDefault="00394B0D" w:rsidP="00AB49A4">
      <w:pPr>
        <w:tabs>
          <w:tab w:val="left" w:pos="0"/>
        </w:tabs>
        <w:jc w:val="both"/>
        <w:rPr>
          <w:color w:val="FFFF00"/>
        </w:rPr>
      </w:pPr>
      <w:r w:rsidRPr="00002F5F">
        <w:rPr>
          <w:color w:val="0D0D0D"/>
        </w:rPr>
        <w:t>Также о</w:t>
      </w:r>
      <w:r w:rsidR="0074659D" w:rsidRPr="00002F5F">
        <w:rPr>
          <w:color w:val="0D0D0D"/>
        </w:rPr>
        <w:t>бустроены пешеходные переходы в селе Весел</w:t>
      </w:r>
      <w:r w:rsidR="0089782B" w:rsidRPr="00002F5F">
        <w:rPr>
          <w:color w:val="0D0D0D"/>
        </w:rPr>
        <w:t xml:space="preserve">ом по улицам </w:t>
      </w:r>
      <w:proofErr w:type="gramStart"/>
      <w:r w:rsidR="0089782B" w:rsidRPr="00002F5F">
        <w:rPr>
          <w:color w:val="0D0D0D"/>
        </w:rPr>
        <w:t>Школьная</w:t>
      </w:r>
      <w:proofErr w:type="gramEnd"/>
      <w:r w:rsidR="0089782B" w:rsidRPr="00002F5F">
        <w:rPr>
          <w:color w:val="0D0D0D"/>
        </w:rPr>
        <w:t xml:space="preserve"> и Зеленая.</w:t>
      </w:r>
      <w:r w:rsidR="0074659D" w:rsidRPr="00002F5F">
        <w:rPr>
          <w:color w:val="0D0D0D"/>
        </w:rPr>
        <w:t xml:space="preserve"> Из местного бюджета израсходовано средств </w:t>
      </w:r>
      <w:r w:rsidR="0074659D" w:rsidRPr="00002F5F">
        <w:rPr>
          <w:b/>
          <w:color w:val="0D0D0D"/>
        </w:rPr>
        <w:t>418 475,0</w:t>
      </w:r>
      <w:r w:rsidR="0074659D" w:rsidRPr="00002F5F">
        <w:rPr>
          <w:color w:val="0D0D0D"/>
        </w:rPr>
        <w:t xml:space="preserve"> рублей.</w:t>
      </w:r>
    </w:p>
    <w:p w:rsidR="007C5658" w:rsidRPr="00002F5F" w:rsidRDefault="0074659D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ab/>
      </w:r>
      <w:r w:rsidR="007C5658" w:rsidRPr="00002F5F">
        <w:rPr>
          <w:color w:val="0D0D0D"/>
        </w:rPr>
        <w:t xml:space="preserve">Разработан Проект до 2018 года дорожного движения автомобильных дорог общего пользования, местного значения села Ивановского, израсходовано из местного бюджета </w:t>
      </w:r>
      <w:r w:rsidR="007C5658" w:rsidRPr="00002F5F">
        <w:rPr>
          <w:b/>
          <w:color w:val="0D0D0D"/>
        </w:rPr>
        <w:t>113</w:t>
      </w:r>
      <w:r w:rsidR="00557AF6" w:rsidRPr="00002F5F">
        <w:rPr>
          <w:b/>
          <w:color w:val="0D0D0D"/>
        </w:rPr>
        <w:t> </w:t>
      </w:r>
      <w:r w:rsidR="007C5658" w:rsidRPr="00002F5F">
        <w:rPr>
          <w:b/>
          <w:color w:val="0D0D0D"/>
        </w:rPr>
        <w:t>859</w:t>
      </w:r>
      <w:r w:rsidR="00557AF6" w:rsidRPr="00002F5F">
        <w:rPr>
          <w:b/>
          <w:color w:val="0D0D0D"/>
        </w:rPr>
        <w:t>,0</w:t>
      </w:r>
      <w:r w:rsidR="007C5658" w:rsidRPr="00002F5F">
        <w:rPr>
          <w:color w:val="0D0D0D"/>
        </w:rPr>
        <w:t xml:space="preserve"> рублей (за выполненные работы).</w:t>
      </w:r>
    </w:p>
    <w:p w:rsidR="00292A46" w:rsidRPr="00002F5F" w:rsidRDefault="002A2FEA" w:rsidP="00AB49A4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color w:val="0D0D0D"/>
          <w:sz w:val="24"/>
          <w:szCs w:val="24"/>
          <w:lang w:val="ru-RU"/>
        </w:rPr>
      </w:pPr>
      <w:r w:rsidRPr="00002F5F">
        <w:rPr>
          <w:rFonts w:ascii="Times New Roman" w:hAnsi="Times New Roman"/>
          <w:sz w:val="24"/>
          <w:szCs w:val="24"/>
          <w:lang w:val="ru-RU"/>
        </w:rPr>
        <w:tab/>
      </w:r>
      <w:r w:rsidRPr="00002F5F">
        <w:rPr>
          <w:rFonts w:ascii="Times New Roman" w:hAnsi="Times New Roman"/>
          <w:b/>
          <w:color w:val="0D0D0D"/>
          <w:sz w:val="24"/>
          <w:szCs w:val="24"/>
          <w:lang w:val="ru-RU"/>
        </w:rPr>
        <w:t>Участие в предупреждении и ликвидации последствий ЧС в границах муниципального образования</w:t>
      </w:r>
    </w:p>
    <w:p w:rsidR="00292A46" w:rsidRPr="00002F5F" w:rsidRDefault="00292A46" w:rsidP="00AB49A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02F5F">
        <w:rPr>
          <w:rFonts w:ascii="Times New Roman" w:hAnsi="Times New Roman"/>
          <w:b/>
          <w:color w:val="0D0D0D"/>
          <w:sz w:val="24"/>
          <w:szCs w:val="24"/>
          <w:lang w:val="ru-RU"/>
        </w:rPr>
        <w:tab/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Администрацией муниципального образования разработан комплекс мероприятий по первоочередному жизнеобеспечению населения при чрезвычайных ситуациях 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lastRenderedPageBreak/>
        <w:t>прир</w:t>
      </w:r>
      <w:r w:rsidRPr="00002F5F">
        <w:rPr>
          <w:rFonts w:ascii="Times New Roman" w:hAnsi="Times New Roman"/>
          <w:color w:val="0D0D0D"/>
          <w:sz w:val="24"/>
          <w:szCs w:val="24"/>
          <w:lang w:val="ru-RU"/>
        </w:rPr>
        <w:t>одного и техногенного характера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. Утверждена номенклатура и объемы резервов материальных ресурсов для ликвидации чрезвычайных ситуаций и осуществления </w:t>
      </w:r>
      <w:proofErr w:type="gramStart"/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>контроля за</w:t>
      </w:r>
      <w:proofErr w:type="gramEnd"/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  созданием, хранением и использованием.</w:t>
      </w:r>
    </w:p>
    <w:p w:rsidR="00292A46" w:rsidRPr="00002F5F" w:rsidRDefault="00AB49A4" w:rsidP="00AB49A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02F5F">
        <w:rPr>
          <w:rFonts w:ascii="Times New Roman" w:hAnsi="Times New Roman"/>
          <w:color w:val="0D0D0D"/>
          <w:sz w:val="24"/>
          <w:szCs w:val="24"/>
          <w:lang w:val="ru-RU"/>
        </w:rPr>
        <w:tab/>
      </w:r>
      <w:r w:rsidR="00292A46" w:rsidRPr="00002F5F">
        <w:rPr>
          <w:rFonts w:ascii="Times New Roman" w:hAnsi="Times New Roman"/>
          <w:color w:val="0D0D0D"/>
          <w:sz w:val="24"/>
          <w:szCs w:val="24"/>
          <w:lang w:val="ru-RU"/>
        </w:rPr>
        <w:t>В администрации имеется: - Паспорт безопасности территории муниципального образования Ивановского сельсовета;</w:t>
      </w:r>
      <w:r w:rsidR="00292A46" w:rsidRPr="00002F5F">
        <w:rPr>
          <w:color w:val="0D0D0D"/>
          <w:sz w:val="24"/>
          <w:szCs w:val="24"/>
          <w:lang w:val="ru-RU"/>
        </w:rPr>
        <w:t>-</w:t>
      </w:r>
      <w:r w:rsidR="0089782B" w:rsidRPr="00002F5F">
        <w:rPr>
          <w:color w:val="0D0D0D"/>
          <w:sz w:val="24"/>
          <w:szCs w:val="24"/>
          <w:lang w:val="ru-RU"/>
        </w:rPr>
        <w:t xml:space="preserve"> 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>План по предупреждению и ликвидации аварийных разливов нефти нефтепродуктов на территории муниципального образования Ивановского сельсовета;</w:t>
      </w:r>
      <w:r w:rsidR="00292A46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>План гражданской обороны и защиты населения муниципального образования Ивановского сельсовета;</w:t>
      </w:r>
      <w:r w:rsidR="00292A46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- 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>План действий по предупреждению и ликвидации ЧС природного и техногенного характера на территории муниципального образования Ивановского сельсовета.</w:t>
      </w:r>
    </w:p>
    <w:p w:rsidR="003E7448" w:rsidRPr="00002F5F" w:rsidRDefault="00292A46" w:rsidP="00AB49A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02F5F">
        <w:rPr>
          <w:rFonts w:ascii="Times New Roman" w:hAnsi="Times New Roman"/>
          <w:color w:val="0D0D0D"/>
          <w:sz w:val="24"/>
          <w:szCs w:val="24"/>
          <w:lang w:val="ru-RU"/>
        </w:rPr>
        <w:tab/>
        <w:t>На изготовление документации по ГО и ЧС из средств местного бюджета и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зрасходовано </w:t>
      </w:r>
      <w:r w:rsidR="0089782B" w:rsidRPr="00002F5F">
        <w:rPr>
          <w:rFonts w:ascii="Times New Roman" w:hAnsi="Times New Roman"/>
          <w:b/>
          <w:color w:val="0D0D0D"/>
          <w:sz w:val="24"/>
          <w:szCs w:val="24"/>
          <w:lang w:val="ru-RU"/>
        </w:rPr>
        <w:t>110</w:t>
      </w:r>
      <w:r w:rsidRPr="00002F5F">
        <w:rPr>
          <w:rFonts w:ascii="Times New Roman" w:hAnsi="Times New Roman"/>
          <w:b/>
          <w:color w:val="0D0D0D"/>
          <w:sz w:val="24"/>
          <w:szCs w:val="24"/>
          <w:lang w:val="ru-RU"/>
        </w:rPr>
        <w:t xml:space="preserve"> </w:t>
      </w:r>
      <w:r w:rsidR="0089782B" w:rsidRPr="00002F5F">
        <w:rPr>
          <w:rFonts w:ascii="Times New Roman" w:hAnsi="Times New Roman"/>
          <w:b/>
          <w:color w:val="0D0D0D"/>
          <w:sz w:val="24"/>
          <w:szCs w:val="24"/>
          <w:lang w:val="ru-RU"/>
        </w:rPr>
        <w:t>000,0</w:t>
      </w:r>
      <w:r w:rsidR="0089782B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 рублей.</w:t>
      </w:r>
    </w:p>
    <w:p w:rsidR="002A2FEA" w:rsidRPr="00002F5F" w:rsidRDefault="003775E9" w:rsidP="00AB49A4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02F5F">
        <w:rPr>
          <w:rFonts w:ascii="Times New Roman" w:hAnsi="Times New Roman"/>
          <w:color w:val="0D0D0D"/>
          <w:sz w:val="24"/>
          <w:szCs w:val="24"/>
          <w:lang w:val="ru-RU"/>
        </w:rPr>
        <w:t>Т</w:t>
      </w:r>
      <w:r w:rsidR="002A2FEA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акже в 2015 году продолжились работы по спилу аварийных деревьев. Было утилизировано 37 аварийных  деревьев, представляющих угрозу для жизни людей, имущества граждан, линий электропередач и системы газоснабжения. Регулярно проводится обрезка деревьев парковых зон </w:t>
      </w:r>
      <w:proofErr w:type="gramStart"/>
      <w:r w:rsidR="002A2FEA" w:rsidRPr="00002F5F">
        <w:rPr>
          <w:rFonts w:ascii="Times New Roman" w:hAnsi="Times New Roman"/>
          <w:color w:val="0D0D0D"/>
          <w:sz w:val="24"/>
          <w:szCs w:val="24"/>
          <w:lang w:val="ru-RU"/>
        </w:rPr>
        <w:t>с</w:t>
      </w:r>
      <w:proofErr w:type="gramEnd"/>
      <w:r w:rsidR="002A2FEA" w:rsidRPr="00002F5F">
        <w:rPr>
          <w:rFonts w:ascii="Times New Roman" w:hAnsi="Times New Roman"/>
          <w:color w:val="0D0D0D"/>
          <w:sz w:val="24"/>
          <w:szCs w:val="24"/>
          <w:lang w:val="ru-RU"/>
        </w:rPr>
        <w:t>. Ивановского и с. Весёлого.</w:t>
      </w:r>
      <w:r w:rsidR="003E7448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2A2FEA" w:rsidRPr="00002F5F">
        <w:rPr>
          <w:rFonts w:ascii="Times New Roman" w:hAnsi="Times New Roman"/>
          <w:color w:val="0D0D0D"/>
          <w:sz w:val="24"/>
          <w:szCs w:val="24"/>
          <w:lang w:val="ru-RU"/>
        </w:rPr>
        <w:t xml:space="preserve">Систематически проводится работа по недопущению  возникновения особо опасных инфекционных заболеваний животных на территории муниципального образования, комиссионное обследование мест возможного образования стихийных свалок на предмет выявления трупов животных, продуктов животноводства и биологических отходов. </w:t>
      </w:r>
    </w:p>
    <w:p w:rsidR="002A2FEA" w:rsidRPr="00002F5F" w:rsidRDefault="002A2FEA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По обеспечению пожарной безопасности администрация муниципального образования работает в тесном контакте с  руководством  </w:t>
      </w:r>
      <w:r w:rsidR="007D2D96" w:rsidRPr="00002F5F">
        <w:rPr>
          <w:color w:val="0D0D0D"/>
        </w:rPr>
        <w:t>ООО «колхоз</w:t>
      </w:r>
      <w:r w:rsidRPr="00002F5F">
        <w:rPr>
          <w:color w:val="0D0D0D"/>
        </w:rPr>
        <w:t xml:space="preserve"> им Чапаева», имеющего пожарное подразделение и со службой 001 Кочубеевского района.</w:t>
      </w:r>
      <w:r w:rsidR="003E7448" w:rsidRPr="00002F5F">
        <w:rPr>
          <w:color w:val="0D0D0D"/>
        </w:rPr>
        <w:t xml:space="preserve"> При возникновении пожара в частных домовладениях и на территории муниц</w:t>
      </w:r>
      <w:r w:rsidR="00442F92" w:rsidRPr="00002F5F">
        <w:rPr>
          <w:color w:val="0D0D0D"/>
        </w:rPr>
        <w:t>и</w:t>
      </w:r>
      <w:r w:rsidR="003E7448" w:rsidRPr="00002F5F">
        <w:rPr>
          <w:color w:val="0D0D0D"/>
        </w:rPr>
        <w:t>пального  образования</w:t>
      </w:r>
      <w:r w:rsidR="00442F92" w:rsidRPr="00002F5F">
        <w:rPr>
          <w:color w:val="0D0D0D"/>
        </w:rPr>
        <w:t xml:space="preserve"> вопросы </w:t>
      </w:r>
      <w:proofErr w:type="spellStart"/>
      <w:r w:rsidR="00442F92" w:rsidRPr="00002F5F">
        <w:rPr>
          <w:color w:val="0D0D0D"/>
        </w:rPr>
        <w:t>решелись</w:t>
      </w:r>
      <w:proofErr w:type="spellEnd"/>
      <w:r w:rsidR="00442F92" w:rsidRPr="00002F5F">
        <w:rPr>
          <w:color w:val="0D0D0D"/>
        </w:rPr>
        <w:t xml:space="preserve"> оперативно.</w:t>
      </w:r>
      <w:r w:rsidRPr="00002F5F">
        <w:rPr>
          <w:color w:val="0D0D0D"/>
        </w:rPr>
        <w:t xml:space="preserve"> В целях предотвращения неконтролируемого возгорания сухой травы,  систематически производилось её выкашивание.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b/>
          <w:bCs/>
          <w:color w:val="0D0D0D"/>
        </w:rPr>
        <w:t xml:space="preserve">Услуги связи, торговли -  </w:t>
      </w:r>
      <w:r w:rsidRPr="00002F5F">
        <w:rPr>
          <w:bCs/>
          <w:color w:val="0D0D0D"/>
        </w:rPr>
        <w:t>В</w:t>
      </w:r>
      <w:r w:rsidR="00C842A1" w:rsidRPr="00002F5F">
        <w:rPr>
          <w:color w:val="0D0D0D"/>
        </w:rPr>
        <w:t xml:space="preserve"> 2015</w:t>
      </w:r>
      <w:r w:rsidRPr="00002F5F">
        <w:rPr>
          <w:color w:val="0D0D0D"/>
        </w:rPr>
        <w:t xml:space="preserve"> году торговое обслуживание населения  осуществлялось через торговую сеть  частного предпринимательства.</w:t>
      </w:r>
      <w:r w:rsidR="006A3B1C" w:rsidRPr="00002F5F">
        <w:rPr>
          <w:color w:val="0D0D0D"/>
        </w:rPr>
        <w:t xml:space="preserve"> Торговым обслуживанием были охвачены  все населённые пункты муниципального образования.</w:t>
      </w:r>
      <w:r w:rsidRPr="00002F5F">
        <w:rPr>
          <w:color w:val="0D0D0D"/>
        </w:rPr>
        <w:t xml:space="preserve"> 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>Всего на территории муниципального образования р</w:t>
      </w:r>
      <w:r w:rsidR="006A5CB7" w:rsidRPr="00002F5F">
        <w:rPr>
          <w:color w:val="0D0D0D"/>
        </w:rPr>
        <w:t>аботает  72 торговых предприятия</w:t>
      </w:r>
      <w:r w:rsidRPr="00002F5F">
        <w:rPr>
          <w:color w:val="0D0D0D"/>
        </w:rPr>
        <w:t xml:space="preserve">: из них </w:t>
      </w:r>
      <w:r w:rsidR="006A5CB7" w:rsidRPr="00002F5F">
        <w:rPr>
          <w:color w:val="0D0D0D"/>
        </w:rPr>
        <w:t xml:space="preserve">2 супермаркета, 2 магазина </w:t>
      </w:r>
      <w:proofErr w:type="gramStart"/>
      <w:r w:rsidR="006A5CB7" w:rsidRPr="00002F5F">
        <w:rPr>
          <w:color w:val="0D0D0D"/>
        </w:rPr>
        <w:t>–с</w:t>
      </w:r>
      <w:proofErr w:type="gramEnd"/>
      <w:r w:rsidR="006A5CB7" w:rsidRPr="00002F5F">
        <w:rPr>
          <w:color w:val="0D0D0D"/>
        </w:rPr>
        <w:t xml:space="preserve">клад, </w:t>
      </w:r>
      <w:r w:rsidR="00DE6816" w:rsidRPr="00002F5F">
        <w:rPr>
          <w:color w:val="0D0D0D"/>
        </w:rPr>
        <w:t xml:space="preserve">3 специализированных продовольственных </w:t>
      </w:r>
      <w:r w:rsidR="006A5CB7" w:rsidRPr="00002F5F">
        <w:rPr>
          <w:color w:val="0D0D0D"/>
        </w:rPr>
        <w:t>магазина (мясо), 11 специализированных непродовольственных магазинов (об</w:t>
      </w:r>
      <w:r w:rsidR="00703F3F" w:rsidRPr="00002F5F">
        <w:rPr>
          <w:color w:val="0D0D0D"/>
        </w:rPr>
        <w:t>у</w:t>
      </w:r>
      <w:r w:rsidR="006A3B1C" w:rsidRPr="00002F5F">
        <w:rPr>
          <w:color w:val="0D0D0D"/>
        </w:rPr>
        <w:t xml:space="preserve">вь, одежда, </w:t>
      </w:r>
      <w:proofErr w:type="spellStart"/>
      <w:r w:rsidR="006A3B1C" w:rsidRPr="00002F5F">
        <w:rPr>
          <w:color w:val="0D0D0D"/>
        </w:rPr>
        <w:t>хозтовары</w:t>
      </w:r>
      <w:proofErr w:type="spellEnd"/>
      <w:r w:rsidR="006A3B1C" w:rsidRPr="00002F5F">
        <w:rPr>
          <w:color w:val="0D0D0D"/>
        </w:rPr>
        <w:t xml:space="preserve"> и др.), 54</w:t>
      </w:r>
      <w:r w:rsidR="00703F3F" w:rsidRPr="00002F5F">
        <w:rPr>
          <w:color w:val="0D0D0D"/>
        </w:rPr>
        <w:t xml:space="preserve"> предприятия</w:t>
      </w:r>
      <w:r w:rsidRPr="00002F5F">
        <w:rPr>
          <w:color w:val="0D0D0D"/>
        </w:rPr>
        <w:t xml:space="preserve"> обеспечива</w:t>
      </w:r>
      <w:r w:rsidR="00703F3F" w:rsidRPr="00002F5F">
        <w:rPr>
          <w:color w:val="0D0D0D"/>
        </w:rPr>
        <w:t>ют население продуктами питания.</w:t>
      </w:r>
      <w:r w:rsidRPr="00002F5F">
        <w:rPr>
          <w:color w:val="0D0D0D"/>
        </w:rPr>
        <w:t xml:space="preserve"> </w:t>
      </w:r>
      <w:r w:rsidR="00703F3F" w:rsidRPr="00002F5F">
        <w:rPr>
          <w:color w:val="0D0D0D"/>
        </w:rPr>
        <w:t>В с</w:t>
      </w:r>
      <w:proofErr w:type="gramStart"/>
      <w:r w:rsidR="00703F3F" w:rsidRPr="00002F5F">
        <w:rPr>
          <w:color w:val="0D0D0D"/>
        </w:rPr>
        <w:t>.И</w:t>
      </w:r>
      <w:proofErr w:type="gramEnd"/>
      <w:r w:rsidR="00703F3F" w:rsidRPr="00002F5F">
        <w:rPr>
          <w:color w:val="0D0D0D"/>
        </w:rPr>
        <w:t>вановском</w:t>
      </w:r>
      <w:r w:rsidRPr="00002F5F">
        <w:rPr>
          <w:color w:val="0D0D0D"/>
        </w:rPr>
        <w:t xml:space="preserve"> функционирует 53 торговых предприятия, в с.Воронежском </w:t>
      </w:r>
      <w:r w:rsidR="006A3B1C" w:rsidRPr="00002F5F">
        <w:rPr>
          <w:color w:val="0D0D0D"/>
        </w:rPr>
        <w:t xml:space="preserve">- </w:t>
      </w:r>
      <w:r w:rsidRPr="00002F5F">
        <w:rPr>
          <w:color w:val="0D0D0D"/>
        </w:rPr>
        <w:t>6 торг</w:t>
      </w:r>
      <w:r w:rsidR="006A3B1C" w:rsidRPr="00002F5F">
        <w:rPr>
          <w:color w:val="0D0D0D"/>
        </w:rPr>
        <w:t>овых предприятий, в с.Весёлом - 11</w:t>
      </w:r>
      <w:r w:rsidRPr="00002F5F">
        <w:rPr>
          <w:color w:val="0D0D0D"/>
        </w:rPr>
        <w:t xml:space="preserve"> торговых предприятий, в х.Петровско</w:t>
      </w:r>
      <w:r w:rsidR="006A3B1C" w:rsidRPr="00002F5F">
        <w:rPr>
          <w:color w:val="0D0D0D"/>
        </w:rPr>
        <w:t>м - 1 предприятие, в х.Калиновском- 1, в Черкасском - 1.</w:t>
      </w:r>
      <w:r w:rsidRPr="00002F5F">
        <w:rPr>
          <w:color w:val="0D0D0D"/>
        </w:rPr>
        <w:t xml:space="preserve"> За последние годы многие предприниматели произвели реконструкцию своих предприятий, построили стационарные магазины и предпр</w:t>
      </w:r>
      <w:r w:rsidR="006A3B1C" w:rsidRPr="00002F5F">
        <w:rPr>
          <w:color w:val="0D0D0D"/>
        </w:rPr>
        <w:t>иятия общественного питания, это</w:t>
      </w:r>
      <w:r w:rsidRPr="00002F5F">
        <w:rPr>
          <w:color w:val="0D0D0D"/>
        </w:rPr>
        <w:t xml:space="preserve"> повысило культуру обслуживания населения и позволило увеличить количество рабочих мест. Также на территории муниципального образования функционирует торгово-закупочное предприятие ( ранее </w:t>
      </w:r>
      <w:proofErr w:type="gramStart"/>
      <w:r w:rsidRPr="00002F5F">
        <w:rPr>
          <w:color w:val="0D0D0D"/>
        </w:rPr>
        <w:t>–р</w:t>
      </w:r>
      <w:proofErr w:type="gramEnd"/>
      <w:r w:rsidRPr="00002F5F">
        <w:rPr>
          <w:color w:val="0D0D0D"/>
        </w:rPr>
        <w:t>ынок), где торгово-закупочную</w:t>
      </w:r>
      <w:r w:rsidR="007D2D96" w:rsidRPr="00002F5F">
        <w:rPr>
          <w:color w:val="0D0D0D"/>
        </w:rPr>
        <w:t xml:space="preserve"> деятельность осуществляют 45 </w:t>
      </w:r>
      <w:r w:rsidRPr="00002F5F">
        <w:rPr>
          <w:color w:val="0D0D0D"/>
        </w:rPr>
        <w:t xml:space="preserve">предпринимателей. Еженедельно </w:t>
      </w:r>
      <w:proofErr w:type="gramStart"/>
      <w:r w:rsidRPr="00002F5F">
        <w:rPr>
          <w:color w:val="0D0D0D"/>
        </w:rPr>
        <w:t xml:space="preserve">( </w:t>
      </w:r>
      <w:proofErr w:type="gramEnd"/>
      <w:r w:rsidRPr="00002F5F">
        <w:rPr>
          <w:color w:val="0D0D0D"/>
        </w:rPr>
        <w:t>по средам) проводится ярмарка. Широкий ассортимент прод</w:t>
      </w:r>
      <w:r w:rsidR="006A3B1C" w:rsidRPr="00002F5F">
        <w:rPr>
          <w:color w:val="0D0D0D"/>
        </w:rPr>
        <w:t>уктов питания, овощей и фруктов,</w:t>
      </w:r>
      <w:r w:rsidRPr="00002F5F">
        <w:rPr>
          <w:color w:val="0D0D0D"/>
        </w:rPr>
        <w:t xml:space="preserve">  промышленных и  хозяйственных товаров предприятий  в основном удовлетворяет спрос покупателей.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>Услуги по общественному питанию оказывают 10 предприятий общественного питания: 2 кафе на 20 посадочных мест в с</w:t>
      </w:r>
      <w:proofErr w:type="gramStart"/>
      <w:r w:rsidRPr="00002F5F">
        <w:rPr>
          <w:color w:val="0D0D0D"/>
        </w:rPr>
        <w:t>.И</w:t>
      </w:r>
      <w:proofErr w:type="gramEnd"/>
      <w:r w:rsidRPr="00002F5F">
        <w:rPr>
          <w:color w:val="0D0D0D"/>
        </w:rPr>
        <w:t>вановское, 2 столовые в муниципальных общеобразовательных школах: МОУСОШ с</w:t>
      </w:r>
      <w:proofErr w:type="gramStart"/>
      <w:r w:rsidRPr="00002F5F">
        <w:rPr>
          <w:color w:val="0D0D0D"/>
        </w:rPr>
        <w:t>.И</w:t>
      </w:r>
      <w:proofErr w:type="gramEnd"/>
      <w:r w:rsidRPr="00002F5F">
        <w:rPr>
          <w:color w:val="0D0D0D"/>
        </w:rPr>
        <w:t>вановское № 15 – 100 мест, МОУ СОШ № 9 с.Вес</w:t>
      </w:r>
      <w:r w:rsidR="007D2D96" w:rsidRPr="00002F5F">
        <w:rPr>
          <w:color w:val="0D0D0D"/>
        </w:rPr>
        <w:t>ёлое – 75 мест..и 4 столовые ООО «</w:t>
      </w:r>
      <w:r w:rsidRPr="00002F5F">
        <w:rPr>
          <w:color w:val="0D0D0D"/>
        </w:rPr>
        <w:t>колхоза им.Чапаева</w:t>
      </w:r>
      <w:r w:rsidR="007D2D96" w:rsidRPr="00002F5F">
        <w:rPr>
          <w:color w:val="0D0D0D"/>
        </w:rPr>
        <w:t>»</w:t>
      </w:r>
      <w:r w:rsidRPr="00002F5F">
        <w:rPr>
          <w:color w:val="0D0D0D"/>
        </w:rPr>
        <w:t>, которые организуют горячее питание для своих рабочих.</w:t>
      </w:r>
    </w:p>
    <w:p w:rsidR="002A2FEA" w:rsidRPr="00002F5F" w:rsidRDefault="002A2FEA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Бытовое обслуживание населения муниципального образования осуществляют 57  индивидуальных предпринимателей. На территории муниц</w:t>
      </w:r>
      <w:r w:rsidR="006A3B1C" w:rsidRPr="00002F5F">
        <w:rPr>
          <w:color w:val="0D0D0D"/>
        </w:rPr>
        <w:t>ипального образования имеется 18</w:t>
      </w:r>
      <w:r w:rsidRPr="00002F5F">
        <w:rPr>
          <w:color w:val="0D0D0D"/>
        </w:rPr>
        <w:t xml:space="preserve"> предприятий бытового обслуживания. Населению оказывается  13 видов  </w:t>
      </w:r>
      <w:r w:rsidRPr="00002F5F">
        <w:rPr>
          <w:color w:val="0D0D0D"/>
        </w:rPr>
        <w:lastRenderedPageBreak/>
        <w:t>бытовых услуг, в том числе: по ремонту, окраске и пошиву обуви,  по ремонту, пошиву швейных изделий, ремонту сложной бытовой техники</w:t>
      </w:r>
      <w:r w:rsidR="006A3B1C" w:rsidRPr="00002F5F">
        <w:rPr>
          <w:color w:val="0D0D0D"/>
        </w:rPr>
        <w:t xml:space="preserve"> и радиоаппаратуры, </w:t>
      </w:r>
      <w:r w:rsidRPr="00002F5F">
        <w:rPr>
          <w:color w:val="0D0D0D"/>
        </w:rPr>
        <w:t>ремонту, покраске  транспортных средств, вулканизации, парикмахерские услуги, транспортные услуги, ритуальные услуги</w:t>
      </w:r>
      <w:proofErr w:type="gramStart"/>
      <w:r w:rsidRPr="00002F5F">
        <w:rPr>
          <w:color w:val="0D0D0D"/>
        </w:rPr>
        <w:t xml:space="preserve"> </w:t>
      </w:r>
      <w:r w:rsidR="006A3B1C" w:rsidRPr="00002F5F">
        <w:rPr>
          <w:color w:val="0D0D0D"/>
        </w:rPr>
        <w:t>,</w:t>
      </w:r>
      <w:proofErr w:type="gramEnd"/>
      <w:r w:rsidR="0069678B" w:rsidRPr="00002F5F">
        <w:rPr>
          <w:color w:val="0D0D0D"/>
        </w:rPr>
        <w:t xml:space="preserve"> строительные услуги </w:t>
      </w:r>
      <w:r w:rsidRPr="00002F5F">
        <w:rPr>
          <w:color w:val="0D0D0D"/>
        </w:rPr>
        <w:t>и др.</w:t>
      </w:r>
    </w:p>
    <w:p w:rsidR="002A2FEA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b/>
          <w:bCs/>
          <w:color w:val="0D0D0D"/>
        </w:rPr>
        <w:tab/>
      </w:r>
      <w:r w:rsidRPr="00002F5F">
        <w:rPr>
          <w:bCs/>
          <w:color w:val="0D0D0D"/>
        </w:rPr>
        <w:t xml:space="preserve">Услуги почтовой связи населению муниципального образования оказывают </w:t>
      </w:r>
      <w:r w:rsidR="006A3B1C" w:rsidRPr="00002F5F">
        <w:rPr>
          <w:bCs/>
          <w:color w:val="0D0D0D"/>
        </w:rPr>
        <w:t xml:space="preserve"> </w:t>
      </w:r>
      <w:r w:rsidRPr="00002F5F">
        <w:rPr>
          <w:bCs/>
          <w:color w:val="0D0D0D"/>
        </w:rPr>
        <w:t>2 учреждения почтовой связи</w:t>
      </w:r>
      <w:r w:rsidR="006A3B1C" w:rsidRPr="00002F5F">
        <w:rPr>
          <w:bCs/>
          <w:color w:val="0D0D0D"/>
        </w:rPr>
        <w:t xml:space="preserve"> (с. Ивановское и с</w:t>
      </w:r>
      <w:proofErr w:type="gramStart"/>
      <w:r w:rsidR="006A3B1C" w:rsidRPr="00002F5F">
        <w:rPr>
          <w:bCs/>
          <w:color w:val="0D0D0D"/>
        </w:rPr>
        <w:t>.В</w:t>
      </w:r>
      <w:proofErr w:type="gramEnd"/>
      <w:r w:rsidR="006A3B1C" w:rsidRPr="00002F5F">
        <w:rPr>
          <w:bCs/>
          <w:color w:val="0D0D0D"/>
        </w:rPr>
        <w:t>есёлое)</w:t>
      </w:r>
      <w:r w:rsidRPr="00002F5F">
        <w:rPr>
          <w:b/>
          <w:bCs/>
          <w:color w:val="0D0D0D"/>
        </w:rPr>
        <w:t xml:space="preserve">. </w:t>
      </w:r>
      <w:r w:rsidRPr="00002F5F">
        <w:rPr>
          <w:color w:val="0D0D0D"/>
        </w:rPr>
        <w:t xml:space="preserve">Услуги по электросвязи оказывает ОАО </w:t>
      </w:r>
      <w:proofErr w:type="spellStart"/>
      <w:r w:rsidRPr="00002F5F">
        <w:rPr>
          <w:color w:val="0D0D0D"/>
        </w:rPr>
        <w:t>Росте</w:t>
      </w:r>
      <w:r w:rsidR="007C5658" w:rsidRPr="00002F5F">
        <w:rPr>
          <w:color w:val="0D0D0D"/>
        </w:rPr>
        <w:t>леком</w:t>
      </w:r>
      <w:proofErr w:type="spellEnd"/>
      <w:r w:rsidR="007C5658" w:rsidRPr="00002F5F">
        <w:rPr>
          <w:color w:val="0D0D0D"/>
        </w:rPr>
        <w:t>. Всего на обслуживании 265 абонентов</w:t>
      </w:r>
      <w:r w:rsidR="0022488D" w:rsidRPr="00002F5F">
        <w:rPr>
          <w:color w:val="0D0D0D"/>
        </w:rPr>
        <w:t xml:space="preserve">. </w:t>
      </w:r>
    </w:p>
    <w:p w:rsidR="009061C4" w:rsidRPr="00002F5F" w:rsidRDefault="002A2FEA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b/>
          <w:bCs/>
          <w:color w:val="0D0D0D"/>
        </w:rPr>
        <w:t xml:space="preserve">Создание условий для организации досуга </w:t>
      </w:r>
      <w:r w:rsidRPr="00002F5F">
        <w:rPr>
          <w:bCs/>
          <w:color w:val="0D0D0D"/>
        </w:rPr>
        <w:t xml:space="preserve">- </w:t>
      </w:r>
      <w:r w:rsidR="009061C4" w:rsidRPr="00002F5F">
        <w:rPr>
          <w:color w:val="0D0D0D"/>
          <w:lang w:eastAsia="ru-RU"/>
        </w:rPr>
        <w:t xml:space="preserve">Вся культурно - </w:t>
      </w:r>
      <w:proofErr w:type="spellStart"/>
      <w:r w:rsidR="009061C4" w:rsidRPr="00002F5F">
        <w:rPr>
          <w:color w:val="0D0D0D"/>
          <w:lang w:eastAsia="ru-RU"/>
        </w:rPr>
        <w:t>досуговая</w:t>
      </w:r>
      <w:proofErr w:type="spellEnd"/>
      <w:r w:rsidR="009061C4" w:rsidRPr="00002F5F">
        <w:rPr>
          <w:color w:val="0D0D0D"/>
          <w:lang w:eastAsia="ru-RU"/>
        </w:rPr>
        <w:t xml:space="preserve"> деятельность на территории муниципального образования осуществляется </w:t>
      </w:r>
      <w:r w:rsidR="00401E9C" w:rsidRPr="00002F5F">
        <w:rPr>
          <w:color w:val="0D0D0D"/>
          <w:lang w:eastAsia="ru-RU"/>
        </w:rPr>
        <w:t xml:space="preserve"> </w:t>
      </w:r>
      <w:r w:rsidR="00A44B30" w:rsidRPr="00002F5F">
        <w:rPr>
          <w:color w:val="0D0D0D"/>
          <w:lang w:eastAsia="ru-RU"/>
        </w:rPr>
        <w:t xml:space="preserve">тремя </w:t>
      </w:r>
      <w:r w:rsidR="00401E9C" w:rsidRPr="00002F5F">
        <w:rPr>
          <w:color w:val="0D0D0D"/>
          <w:lang w:eastAsia="ru-RU"/>
        </w:rPr>
        <w:t>библиотеками и м</w:t>
      </w:r>
      <w:r w:rsidR="009061C4" w:rsidRPr="00002F5F">
        <w:rPr>
          <w:color w:val="0D0D0D"/>
          <w:lang w:eastAsia="ru-RU"/>
        </w:rPr>
        <w:t>униципальным</w:t>
      </w:r>
      <w:r w:rsidR="00E821BF" w:rsidRPr="00002F5F">
        <w:rPr>
          <w:color w:val="0D0D0D"/>
          <w:lang w:eastAsia="ru-RU"/>
        </w:rPr>
        <w:t xml:space="preserve"> казённым учреждением Ивановского сельсовета </w:t>
      </w:r>
      <w:r w:rsidR="009061C4" w:rsidRPr="00002F5F">
        <w:rPr>
          <w:color w:val="0D0D0D"/>
          <w:lang w:eastAsia="ru-RU"/>
        </w:rPr>
        <w:t xml:space="preserve"> «Культурно-спортивный комплекс». Учреждение имеет: </w:t>
      </w:r>
      <w:r w:rsidR="009061C4" w:rsidRPr="00002F5F">
        <w:rPr>
          <w:color w:val="0D0D0D"/>
        </w:rPr>
        <w:t xml:space="preserve">4 </w:t>
      </w:r>
      <w:proofErr w:type="gramStart"/>
      <w:r w:rsidR="009061C4" w:rsidRPr="00002F5F">
        <w:rPr>
          <w:color w:val="0D0D0D"/>
        </w:rPr>
        <w:t>сельских</w:t>
      </w:r>
      <w:proofErr w:type="gramEnd"/>
      <w:r w:rsidR="009061C4" w:rsidRPr="00002F5F">
        <w:rPr>
          <w:color w:val="0D0D0D"/>
        </w:rPr>
        <w:t xml:space="preserve"> Дома культуры (Ивановский СДК, Воронежский СДК, Веселовский СДК, Петровский СДК);</w:t>
      </w:r>
    </w:p>
    <w:p w:rsidR="007920AF" w:rsidRPr="00002F5F" w:rsidRDefault="009061C4" w:rsidP="00AB49A4">
      <w:pPr>
        <w:tabs>
          <w:tab w:val="left" w:pos="0"/>
        </w:tabs>
        <w:jc w:val="both"/>
      </w:pPr>
      <w:proofErr w:type="gramStart"/>
      <w:r w:rsidRPr="00002F5F">
        <w:rPr>
          <w:color w:val="0D0D0D"/>
          <w:lang w:eastAsia="ru-RU"/>
        </w:rPr>
        <w:t>1</w:t>
      </w:r>
      <w:r w:rsidRPr="00002F5F">
        <w:t xml:space="preserve"> молодёжный – спортивный клуб «Витязь»</w:t>
      </w:r>
      <w:r w:rsidR="002D789D" w:rsidRPr="00002F5F">
        <w:t xml:space="preserve"> -</w:t>
      </w:r>
      <w:r w:rsidR="007920AF" w:rsidRPr="00002F5F">
        <w:t xml:space="preserve"> </w:t>
      </w:r>
      <w:r w:rsidR="002D789D" w:rsidRPr="00002F5F">
        <w:t xml:space="preserve">с. Ивановское (переименован </w:t>
      </w:r>
      <w:proofErr w:type="spellStart"/>
      <w:r w:rsidR="002D789D" w:rsidRPr="00002F5F">
        <w:t>подростко-молодёжный</w:t>
      </w:r>
      <w:proofErr w:type="spellEnd"/>
      <w:r w:rsidR="002D789D" w:rsidRPr="00002F5F">
        <w:t xml:space="preserve"> клуб «Казачий курень»</w:t>
      </w:r>
      <w:r w:rsidR="007920AF" w:rsidRPr="00002F5F">
        <w:t>).</w:t>
      </w:r>
      <w:r w:rsidR="002D789D" w:rsidRPr="00002F5F">
        <w:t xml:space="preserve"> </w:t>
      </w:r>
      <w:proofErr w:type="gramEnd"/>
    </w:p>
    <w:p w:rsidR="009061C4" w:rsidRPr="00002F5F" w:rsidRDefault="007920AF" w:rsidP="00AB49A4">
      <w:pPr>
        <w:tabs>
          <w:tab w:val="left" w:pos="0"/>
        </w:tabs>
        <w:jc w:val="both"/>
        <w:rPr>
          <w:color w:val="0D0D0D"/>
        </w:rPr>
      </w:pPr>
      <w:proofErr w:type="spellStart"/>
      <w:r w:rsidRPr="00002F5F">
        <w:rPr>
          <w:color w:val="0D0D0D"/>
          <w:lang w:eastAsia="ru-RU"/>
        </w:rPr>
        <w:t>Культурно-досуговая</w:t>
      </w:r>
      <w:proofErr w:type="spellEnd"/>
      <w:r w:rsidRPr="00002F5F">
        <w:rPr>
          <w:color w:val="0D0D0D"/>
          <w:lang w:eastAsia="ru-RU"/>
        </w:rPr>
        <w:t xml:space="preserve"> деятельность </w:t>
      </w:r>
      <w:r w:rsidR="009061C4" w:rsidRPr="00002F5F">
        <w:rPr>
          <w:color w:val="0D0D0D"/>
          <w:lang w:eastAsia="ru-RU"/>
        </w:rPr>
        <w:t>осуществля</w:t>
      </w:r>
      <w:r w:rsidRPr="00002F5F">
        <w:rPr>
          <w:color w:val="0D0D0D"/>
          <w:lang w:eastAsia="ru-RU"/>
        </w:rPr>
        <w:t>ется</w:t>
      </w:r>
      <w:r w:rsidR="009061C4" w:rsidRPr="00002F5F">
        <w:rPr>
          <w:color w:val="0D0D0D"/>
          <w:lang w:eastAsia="ru-RU"/>
        </w:rPr>
        <w:t xml:space="preserve"> согласно утвержденным планам. </w:t>
      </w:r>
    </w:p>
    <w:p w:rsidR="00F75FE3" w:rsidRPr="00002F5F" w:rsidRDefault="009061C4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ab/>
      </w:r>
      <w:r w:rsidR="002D789D" w:rsidRPr="00002F5F">
        <w:rPr>
          <w:color w:val="0D0D0D"/>
        </w:rPr>
        <w:t xml:space="preserve"> </w:t>
      </w:r>
      <w:r w:rsidR="00F75FE3" w:rsidRPr="00002F5F">
        <w:t xml:space="preserve">В </w:t>
      </w:r>
      <w:r w:rsidR="00E821BF" w:rsidRPr="00002F5F">
        <w:t xml:space="preserve">настоящее время в </w:t>
      </w:r>
      <w:r w:rsidR="00F75FE3" w:rsidRPr="00002F5F">
        <w:t xml:space="preserve">сельских Домах культуры сформировано и работает </w:t>
      </w:r>
      <w:r w:rsidR="00F75FE3" w:rsidRPr="00002F5F">
        <w:rPr>
          <w:b/>
        </w:rPr>
        <w:t xml:space="preserve">39 клубных формирований </w:t>
      </w:r>
      <w:r w:rsidR="00E821BF" w:rsidRPr="00002F5F">
        <w:t xml:space="preserve">(в </w:t>
      </w:r>
      <w:r w:rsidR="00F75FE3" w:rsidRPr="00002F5F">
        <w:t xml:space="preserve"> 2014 г. - 36), которые посещают  </w:t>
      </w:r>
      <w:r w:rsidR="00F75FE3" w:rsidRPr="00002F5F">
        <w:rPr>
          <w:b/>
        </w:rPr>
        <w:t xml:space="preserve">436 человек </w:t>
      </w:r>
      <w:r w:rsidR="00E821BF" w:rsidRPr="00002F5F">
        <w:t>(в</w:t>
      </w:r>
      <w:r w:rsidR="00F75FE3" w:rsidRPr="00002F5F">
        <w:t xml:space="preserve"> 2014 г. </w:t>
      </w:r>
      <w:r w:rsidR="00E821BF" w:rsidRPr="00002F5F">
        <w:t xml:space="preserve">посещало </w:t>
      </w:r>
      <w:r w:rsidR="00F75FE3" w:rsidRPr="00002F5F">
        <w:t xml:space="preserve">412). Дома культуры применяют разнообразные формы работы с различными возрастными категориями населения. Организована работа кружков, хореографических коллективов, вокальных групп и ансамблей, клубов по интересам. </w:t>
      </w:r>
    </w:p>
    <w:p w:rsidR="007920AF" w:rsidRPr="00002F5F" w:rsidRDefault="007920AF" w:rsidP="00AB49A4">
      <w:pPr>
        <w:tabs>
          <w:tab w:val="left" w:pos="0"/>
        </w:tabs>
        <w:ind w:firstLine="708"/>
        <w:jc w:val="both"/>
      </w:pPr>
      <w:r w:rsidRPr="00002F5F">
        <w:t xml:space="preserve">Анализируя работу прошедших лет, хотелось отметить, что повысилось количество и качество проводимых мероприятий, разнообразными стали формы проведения мероприятий, новые идеи, темы, названия – все это привлекает зрителей, создает новый современный имидж учреждению. </w:t>
      </w:r>
    </w:p>
    <w:p w:rsidR="00F12266" w:rsidRPr="00002F5F" w:rsidRDefault="007920AF" w:rsidP="00AB49A4">
      <w:pPr>
        <w:tabs>
          <w:tab w:val="left" w:pos="0"/>
        </w:tabs>
        <w:ind w:firstLine="708"/>
        <w:jc w:val="both"/>
      </w:pPr>
      <w:r w:rsidRPr="00002F5F">
        <w:t xml:space="preserve"> </w:t>
      </w:r>
      <w:r w:rsidR="00F12266" w:rsidRPr="00002F5F">
        <w:rPr>
          <w:b/>
        </w:rPr>
        <w:t xml:space="preserve">Участники художественной самодеятельности в отчетном периоде приняли участие в 37 </w:t>
      </w:r>
      <w:r w:rsidR="00F12266" w:rsidRPr="00002F5F">
        <w:rPr>
          <w:rFonts w:ascii="TimesNewRoman" w:hAnsi="TimesNewRoman" w:cs="TimesNewRoman"/>
          <w:b/>
          <w:lang w:eastAsia="ru-RU"/>
        </w:rPr>
        <w:t>конкурсах, из них</w:t>
      </w:r>
      <w:r w:rsidR="00F12266" w:rsidRPr="00002F5F">
        <w:rPr>
          <w:b/>
        </w:rPr>
        <w:t>: районные – 11, краевые – 3, региональные – 1, межрегиональный фестиваль-конкурс искусств – 1, всерос</w:t>
      </w:r>
      <w:r w:rsidR="002D789D" w:rsidRPr="00002F5F">
        <w:rPr>
          <w:b/>
        </w:rPr>
        <w:t xml:space="preserve">сийский – 6, международный – 15. </w:t>
      </w:r>
      <w:r w:rsidRPr="00002F5F">
        <w:rPr>
          <w:b/>
        </w:rPr>
        <w:t>Во всех проводимых конкурсах и фестивалях наши дети занимали призовые места.</w:t>
      </w:r>
    </w:p>
    <w:p w:rsidR="002A2FEA" w:rsidRPr="00002F5F" w:rsidRDefault="009603F9" w:rsidP="00AB49A4">
      <w:pPr>
        <w:tabs>
          <w:tab w:val="left" w:pos="0"/>
        </w:tabs>
        <w:ind w:firstLine="708"/>
        <w:jc w:val="both"/>
        <w:rPr>
          <w:color w:val="0D0D0D"/>
          <w:lang w:eastAsia="ru-RU"/>
        </w:rPr>
      </w:pPr>
      <w:r w:rsidRPr="00002F5F">
        <w:t xml:space="preserve">Мы гордимся тем, что хореографический коллектив «Лотос», (руководитель </w:t>
      </w:r>
      <w:proofErr w:type="spellStart"/>
      <w:r w:rsidRPr="00002F5F">
        <w:t>Кальницкая</w:t>
      </w:r>
      <w:proofErr w:type="spellEnd"/>
      <w:r w:rsidRPr="00002F5F">
        <w:t xml:space="preserve"> Евгения Николаевна) Дома культуры с. Ивановского в 2015 году удостоен звания «народный коллектив самодеятельного художественного творчества», что является высшей оценкой таланта и большой творческой работой любого коллектива. </w:t>
      </w:r>
      <w:del w:id="0" w:author="Елена" w:date="2014-04-01T15:53:00Z">
        <w:r w:rsidR="002A2FEA" w:rsidRPr="00002F5F">
          <w:rPr>
            <w:rFonts w:ascii="TimesNewRoman" w:hAnsi="TimesNewRoman" w:cs="TimesNewRoman"/>
            <w:color w:val="0D0D0D"/>
            <w:lang w:eastAsia="ru-RU"/>
          </w:rPr>
          <w:delText xml:space="preserve"> </w:delText>
        </w:r>
      </w:del>
    </w:p>
    <w:p w:rsidR="00490FD6" w:rsidRPr="00002F5F" w:rsidRDefault="002077FD" w:rsidP="00AB49A4">
      <w:pPr>
        <w:tabs>
          <w:tab w:val="left" w:pos="0"/>
        </w:tabs>
        <w:jc w:val="both"/>
      </w:pPr>
      <w:r w:rsidRPr="00002F5F">
        <w:t xml:space="preserve">Хочу отметить наиболее </w:t>
      </w:r>
      <w:r w:rsidR="00490FD6" w:rsidRPr="00002F5F">
        <w:t xml:space="preserve">значимые мероприятия, </w:t>
      </w:r>
      <w:r w:rsidRPr="00002F5F">
        <w:t xml:space="preserve">которые прошли на территории муниципального образования в 2015 году: </w:t>
      </w:r>
    </w:p>
    <w:p w:rsidR="00490FD6" w:rsidRPr="00002F5F" w:rsidRDefault="00490FD6" w:rsidP="00AB49A4">
      <w:pPr>
        <w:tabs>
          <w:tab w:val="left" w:pos="0"/>
        </w:tabs>
        <w:ind w:firstLine="708"/>
        <w:jc w:val="both"/>
        <w:rPr>
          <w:bCs/>
          <w:lang w:eastAsia="ru-RU"/>
        </w:rPr>
      </w:pPr>
      <w:r w:rsidRPr="00002F5F">
        <w:rPr>
          <w:bCs/>
          <w:lang w:eastAsia="ru-RU"/>
        </w:rPr>
        <w:t xml:space="preserve">- </w:t>
      </w:r>
      <w:r w:rsidR="002077FD" w:rsidRPr="00002F5F">
        <w:rPr>
          <w:bCs/>
          <w:lang w:eastAsia="ru-RU"/>
        </w:rPr>
        <w:t>мероприятия</w:t>
      </w:r>
      <w:r w:rsidRPr="00002F5F">
        <w:rPr>
          <w:bCs/>
          <w:lang w:eastAsia="ru-RU"/>
        </w:rPr>
        <w:t>, пос</w:t>
      </w:r>
      <w:r w:rsidR="002077FD" w:rsidRPr="00002F5F">
        <w:rPr>
          <w:bCs/>
          <w:lang w:eastAsia="ru-RU"/>
        </w:rPr>
        <w:t>вященные</w:t>
      </w:r>
      <w:r w:rsidRPr="00002F5F">
        <w:rPr>
          <w:bCs/>
          <w:lang w:eastAsia="ru-RU"/>
        </w:rPr>
        <w:t xml:space="preserve"> празднованию 70-летия Победы в Великой Отечественной войне 1941-1945 гг.:</w:t>
      </w:r>
    </w:p>
    <w:p w:rsidR="002077FD" w:rsidRPr="00002F5F" w:rsidRDefault="002077FD" w:rsidP="00AB49A4">
      <w:pPr>
        <w:tabs>
          <w:tab w:val="left" w:pos="0"/>
        </w:tabs>
        <w:ind w:firstLine="708"/>
        <w:jc w:val="both"/>
        <w:rPr>
          <w:bCs/>
        </w:rPr>
      </w:pPr>
      <w:r w:rsidRPr="00002F5F">
        <w:rPr>
          <w:bCs/>
        </w:rPr>
        <w:t xml:space="preserve">- праздничные мероприятия, посвященные 85-летию ООО «Колхоза – </w:t>
      </w:r>
      <w:proofErr w:type="spellStart"/>
      <w:r w:rsidRPr="00002F5F">
        <w:rPr>
          <w:bCs/>
        </w:rPr>
        <w:t>племзавода</w:t>
      </w:r>
      <w:proofErr w:type="spellEnd"/>
      <w:r w:rsidRPr="00002F5F">
        <w:rPr>
          <w:bCs/>
        </w:rPr>
        <w:t xml:space="preserve"> имени Чапаева»;  </w:t>
      </w:r>
    </w:p>
    <w:p w:rsidR="00490FD6" w:rsidRPr="00002F5F" w:rsidRDefault="00490FD6" w:rsidP="00AB49A4">
      <w:pPr>
        <w:tabs>
          <w:tab w:val="left" w:pos="0"/>
        </w:tabs>
        <w:ind w:firstLine="708"/>
        <w:jc w:val="both"/>
        <w:rPr>
          <w:bCs/>
          <w:lang w:eastAsia="ru-RU"/>
        </w:rPr>
      </w:pPr>
      <w:r w:rsidRPr="00002F5F">
        <w:t xml:space="preserve">- подготовка и участие  в торжественной части открытия </w:t>
      </w:r>
      <w:r w:rsidRPr="00002F5F">
        <w:rPr>
          <w:rFonts w:eastAsia="Calibri"/>
        </w:rPr>
        <w:t xml:space="preserve">XI сельских спортивных игр Ставропольского края 2015 года (стадион </w:t>
      </w:r>
      <w:proofErr w:type="gramStart"/>
      <w:r w:rsidRPr="00002F5F">
        <w:rPr>
          <w:rFonts w:eastAsia="Calibri"/>
        </w:rPr>
        <w:t>с</w:t>
      </w:r>
      <w:proofErr w:type="gramEnd"/>
      <w:r w:rsidRPr="00002F5F">
        <w:rPr>
          <w:rFonts w:eastAsia="Calibri"/>
        </w:rPr>
        <w:t>. Ивановское)</w:t>
      </w:r>
      <w:r w:rsidRPr="00002F5F">
        <w:rPr>
          <w:bCs/>
          <w:lang w:eastAsia="ru-RU"/>
        </w:rPr>
        <w:t>;</w:t>
      </w:r>
    </w:p>
    <w:p w:rsidR="00490FD6" w:rsidRPr="00002F5F" w:rsidRDefault="00490FD6" w:rsidP="00AB49A4">
      <w:pPr>
        <w:tabs>
          <w:tab w:val="left" w:pos="0"/>
        </w:tabs>
        <w:ind w:firstLine="708"/>
        <w:jc w:val="both"/>
        <w:rPr>
          <w:bCs/>
          <w:lang w:eastAsia="ru-RU"/>
        </w:rPr>
      </w:pPr>
      <w:r w:rsidRPr="00002F5F">
        <w:rPr>
          <w:bCs/>
          <w:lang w:eastAsia="ru-RU"/>
        </w:rPr>
        <w:t xml:space="preserve">- </w:t>
      </w:r>
      <w:r w:rsidR="002077FD" w:rsidRPr="00002F5F">
        <w:rPr>
          <w:bCs/>
          <w:lang w:eastAsia="ru-RU"/>
        </w:rPr>
        <w:t xml:space="preserve"> мероприятия</w:t>
      </w:r>
      <w:r w:rsidRPr="00002F5F">
        <w:rPr>
          <w:bCs/>
          <w:lang w:eastAsia="ru-RU"/>
        </w:rPr>
        <w:t>, посвященн</w:t>
      </w:r>
      <w:r w:rsidR="002077FD" w:rsidRPr="00002F5F">
        <w:rPr>
          <w:bCs/>
          <w:lang w:eastAsia="ru-RU"/>
        </w:rPr>
        <w:t>ые</w:t>
      </w:r>
      <w:r w:rsidRPr="00002F5F">
        <w:rPr>
          <w:bCs/>
          <w:lang w:eastAsia="ru-RU"/>
        </w:rPr>
        <w:t xml:space="preserve"> празднованию 150-летия села Ивановского</w:t>
      </w:r>
      <w:r w:rsidR="002077FD" w:rsidRPr="00002F5F">
        <w:rPr>
          <w:bCs/>
          <w:lang w:eastAsia="ru-RU"/>
        </w:rPr>
        <w:t>.</w:t>
      </w:r>
      <w:r w:rsidRPr="00002F5F">
        <w:rPr>
          <w:bCs/>
          <w:lang w:eastAsia="ru-RU"/>
        </w:rPr>
        <w:t xml:space="preserve"> </w:t>
      </w:r>
    </w:p>
    <w:p w:rsidR="004603BB" w:rsidRPr="00002F5F" w:rsidRDefault="002A2FEA" w:rsidP="00AB49A4">
      <w:pPr>
        <w:tabs>
          <w:tab w:val="left" w:pos="0"/>
        </w:tabs>
        <w:jc w:val="both"/>
      </w:pPr>
      <w:r w:rsidRPr="00002F5F">
        <w:rPr>
          <w:color w:val="0D0D0D"/>
        </w:rPr>
        <w:t xml:space="preserve">В </w:t>
      </w:r>
      <w:r w:rsidR="00B618CF" w:rsidRPr="00002F5F">
        <w:rPr>
          <w:color w:val="0D0D0D"/>
        </w:rPr>
        <w:t xml:space="preserve">2015 году </w:t>
      </w:r>
      <w:r w:rsidRPr="00002F5F">
        <w:rPr>
          <w:color w:val="0D0D0D"/>
        </w:rPr>
        <w:t>на содержание сельских Домов культуры и МКУ Ивановское «КСК»</w:t>
      </w:r>
      <w:r w:rsidR="00B618CF" w:rsidRPr="00002F5F">
        <w:rPr>
          <w:color w:val="0D0D0D"/>
        </w:rPr>
        <w:t>, проведение</w:t>
      </w:r>
      <w:r w:rsidR="004603BB" w:rsidRPr="00002F5F">
        <w:rPr>
          <w:color w:val="0D0D0D"/>
        </w:rPr>
        <w:t xml:space="preserve"> культурно-массовых </w:t>
      </w:r>
      <w:r w:rsidR="00B618CF" w:rsidRPr="00002F5F">
        <w:rPr>
          <w:color w:val="0D0D0D"/>
        </w:rPr>
        <w:t xml:space="preserve"> мероприятий, приобретение основных средств, </w:t>
      </w:r>
      <w:r w:rsidR="004603BB" w:rsidRPr="00002F5F">
        <w:rPr>
          <w:color w:val="0D0D0D"/>
        </w:rPr>
        <w:t xml:space="preserve">и прочие услуги израсходовано </w:t>
      </w:r>
      <w:r w:rsidR="00D421EF" w:rsidRPr="00002F5F">
        <w:rPr>
          <w:b/>
          <w:color w:val="0D0D0D"/>
        </w:rPr>
        <w:t>8 532 643, 0</w:t>
      </w:r>
      <w:r w:rsidR="00D421EF" w:rsidRPr="00002F5F">
        <w:rPr>
          <w:color w:val="0D0D0D"/>
        </w:rPr>
        <w:t xml:space="preserve"> рубля</w:t>
      </w:r>
      <w:r w:rsidR="004603BB" w:rsidRPr="00002F5F">
        <w:rPr>
          <w:color w:val="0D0D0D"/>
        </w:rPr>
        <w:t>.</w:t>
      </w:r>
      <w:r w:rsidR="004603BB" w:rsidRPr="00002F5F">
        <w:t xml:space="preserve"> </w:t>
      </w:r>
      <w:r w:rsidR="004603BB" w:rsidRPr="00002F5F">
        <w:tab/>
        <w:t xml:space="preserve">Произведен текущий ремонт фасада здания СДК с. </w:t>
      </w:r>
      <w:proofErr w:type="gramStart"/>
      <w:r w:rsidR="004603BB" w:rsidRPr="00002F5F">
        <w:t>Ивановское</w:t>
      </w:r>
      <w:proofErr w:type="gramEnd"/>
      <w:r w:rsidR="004603BB" w:rsidRPr="00002F5F">
        <w:t>, ремонт площадки прилегающей к фасаду здания, капитальный ремонт уличного подиума, замена деревянных оконных блоков, текущий ремонт электропроводки, электроосв</w:t>
      </w:r>
      <w:r w:rsidR="00737A25" w:rsidRPr="00002F5F">
        <w:t xml:space="preserve">ещения, монтаж видеонаблюдения. </w:t>
      </w:r>
      <w:r w:rsidR="004603BB" w:rsidRPr="00002F5F">
        <w:t xml:space="preserve">Строительство пристройки к зданию СДК </w:t>
      </w:r>
      <w:proofErr w:type="gramStart"/>
      <w:r w:rsidR="004603BB" w:rsidRPr="00002F5F">
        <w:t>с</w:t>
      </w:r>
      <w:proofErr w:type="gramEnd"/>
      <w:r w:rsidR="004603BB" w:rsidRPr="00002F5F">
        <w:t>. Ивановское. Всего выполнено работ</w:t>
      </w:r>
      <w:r w:rsidR="00737A25" w:rsidRPr="00002F5F">
        <w:t xml:space="preserve"> на сумму </w:t>
      </w:r>
      <w:r w:rsidR="00737A25" w:rsidRPr="00002F5F">
        <w:rPr>
          <w:b/>
        </w:rPr>
        <w:t>2 550 000,0</w:t>
      </w:r>
      <w:r w:rsidR="00737A25" w:rsidRPr="00002F5F">
        <w:t xml:space="preserve"> рублей.</w:t>
      </w:r>
      <w:r w:rsidR="004603BB" w:rsidRPr="00002F5F">
        <w:t xml:space="preserve"> </w:t>
      </w:r>
      <w:r w:rsidR="00737A25" w:rsidRPr="00002F5F">
        <w:t xml:space="preserve"> В СДК </w:t>
      </w:r>
      <w:proofErr w:type="gramStart"/>
      <w:r w:rsidR="00737A25" w:rsidRPr="00002F5F">
        <w:t>Воронежском</w:t>
      </w:r>
      <w:proofErr w:type="gramEnd"/>
      <w:r w:rsidR="00737A25" w:rsidRPr="00002F5F">
        <w:t xml:space="preserve"> произведён текущий ремонт фасада здания, ремонт сцены, монтаж системы видеонаблюдения, монтаж металлической двери. Всего на ремонт Воронежского СДК из местного бюджета израсходовано </w:t>
      </w:r>
      <w:r w:rsidR="00737A25" w:rsidRPr="00002F5F">
        <w:rPr>
          <w:b/>
        </w:rPr>
        <w:t>545 000,0</w:t>
      </w:r>
      <w:r w:rsidR="00737A25" w:rsidRPr="00002F5F">
        <w:t xml:space="preserve"> рубле</w:t>
      </w:r>
      <w:r w:rsidR="00CA55AC" w:rsidRPr="00002F5F">
        <w:t>й</w:t>
      </w:r>
      <w:r w:rsidR="00737A25" w:rsidRPr="00002F5F">
        <w:tab/>
      </w:r>
    </w:p>
    <w:p w:rsidR="00B618CF" w:rsidRPr="00002F5F" w:rsidRDefault="00CA55AC" w:rsidP="00AB49A4">
      <w:pPr>
        <w:tabs>
          <w:tab w:val="left" w:pos="0"/>
        </w:tabs>
        <w:ind w:firstLine="708"/>
        <w:jc w:val="both"/>
      </w:pPr>
      <w:r w:rsidRPr="00002F5F">
        <w:lastRenderedPageBreak/>
        <w:t>В СДК с</w:t>
      </w:r>
      <w:proofErr w:type="gramStart"/>
      <w:r w:rsidRPr="00002F5F">
        <w:t>.В</w:t>
      </w:r>
      <w:proofErr w:type="gramEnd"/>
      <w:r w:rsidRPr="00002F5F">
        <w:t xml:space="preserve">есёлое произведён монтаж системы видеонаблюдения и металлической двери, текущий ремонт оснований пола в </w:t>
      </w:r>
      <w:proofErr w:type="spellStart"/>
      <w:r w:rsidRPr="00002F5F">
        <w:t>досуговом</w:t>
      </w:r>
      <w:proofErr w:type="spellEnd"/>
      <w:r w:rsidRPr="00002F5F">
        <w:t xml:space="preserve"> помещении, ремонт электроснабжения- израсходовано </w:t>
      </w:r>
      <w:r w:rsidRPr="00002F5F">
        <w:rPr>
          <w:b/>
        </w:rPr>
        <w:t>236 000,0</w:t>
      </w:r>
      <w:r w:rsidRPr="00002F5F">
        <w:t xml:space="preserve"> рублей.</w:t>
      </w:r>
    </w:p>
    <w:p w:rsidR="00B618CF" w:rsidRPr="00002F5F" w:rsidRDefault="00401E9C" w:rsidP="00AB49A4">
      <w:pPr>
        <w:tabs>
          <w:tab w:val="left" w:pos="0"/>
        </w:tabs>
        <w:ind w:firstLine="708"/>
        <w:jc w:val="both"/>
      </w:pPr>
      <w:r w:rsidRPr="00002F5F">
        <w:t xml:space="preserve">В </w:t>
      </w:r>
      <w:r w:rsidR="00CA55AC" w:rsidRPr="00002F5F">
        <w:t xml:space="preserve">Петровский  СДК </w:t>
      </w:r>
      <w:r w:rsidRPr="00002F5F">
        <w:t xml:space="preserve">произведён </w:t>
      </w:r>
      <w:r w:rsidR="00CA55AC" w:rsidRPr="00002F5F">
        <w:t xml:space="preserve">текущий ремонт электропроводки, текущий ремонт по усилению фундамента СДК, ремонт фасада здания (заделка оконных проемов зрительного зала), монтаж металлической двери с обшивкой на сумму </w:t>
      </w:r>
      <w:r w:rsidR="00CA55AC" w:rsidRPr="00002F5F">
        <w:rPr>
          <w:b/>
        </w:rPr>
        <w:t>408 000,0</w:t>
      </w:r>
      <w:r w:rsidR="00CA55AC" w:rsidRPr="00002F5F">
        <w:t xml:space="preserve"> рублей </w:t>
      </w:r>
    </w:p>
    <w:p w:rsidR="00CA55AC" w:rsidRPr="00002F5F" w:rsidRDefault="00CA55AC" w:rsidP="00AB49A4">
      <w:pPr>
        <w:tabs>
          <w:tab w:val="left" w:pos="0"/>
        </w:tabs>
        <w:ind w:firstLine="708"/>
        <w:jc w:val="both"/>
        <w:rPr>
          <w:lang w:eastAsia="ru-RU"/>
        </w:rPr>
      </w:pPr>
      <w:r w:rsidRPr="00002F5F">
        <w:t xml:space="preserve">Всего  </w:t>
      </w:r>
      <w:r w:rsidR="00401E9C" w:rsidRPr="00002F5F">
        <w:t xml:space="preserve">на ремонт в сельских домах культуры муниципального образования </w:t>
      </w:r>
      <w:r w:rsidRPr="00002F5F">
        <w:t xml:space="preserve">израсходовано из местного бюджета </w:t>
      </w:r>
      <w:r w:rsidRPr="00002F5F">
        <w:rPr>
          <w:b/>
        </w:rPr>
        <w:t xml:space="preserve">3 739 000, </w:t>
      </w:r>
      <w:r w:rsidR="00401E9C" w:rsidRPr="00002F5F">
        <w:rPr>
          <w:b/>
        </w:rPr>
        <w:t>0</w:t>
      </w:r>
      <w:r w:rsidR="00401E9C" w:rsidRPr="00002F5F">
        <w:t xml:space="preserve"> </w:t>
      </w:r>
      <w:r w:rsidRPr="00002F5F">
        <w:t>рублей.</w:t>
      </w:r>
    </w:p>
    <w:p w:rsidR="00A44B30" w:rsidRPr="00002F5F" w:rsidRDefault="00A44B30" w:rsidP="00AB49A4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02F5F">
        <w:rPr>
          <w:rFonts w:ascii="Times New Roman" w:hAnsi="Times New Roman"/>
          <w:b/>
          <w:sz w:val="24"/>
          <w:szCs w:val="24"/>
          <w:lang w:val="ru-RU"/>
        </w:rPr>
        <w:t>Сохранение военно-мемориальных объектов</w:t>
      </w:r>
    </w:p>
    <w:p w:rsidR="00BD1712" w:rsidRPr="00002F5F" w:rsidRDefault="00C110DB" w:rsidP="00AB49A4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both"/>
        <w:rPr>
          <w:sz w:val="24"/>
          <w:szCs w:val="24"/>
          <w:lang w:val="ru-RU" w:eastAsia="ru-RU"/>
        </w:rPr>
      </w:pPr>
      <w:r w:rsidRPr="00002F5F">
        <w:rPr>
          <w:rFonts w:ascii="Times New Roman" w:hAnsi="Times New Roman"/>
          <w:sz w:val="24"/>
          <w:szCs w:val="24"/>
          <w:lang w:val="ru-RU"/>
        </w:rPr>
        <w:t xml:space="preserve">Одной из важнейших задач администрации муниципального образования является патриотическое воспитание нашей молодёжи и подрастающего поколения. Мы должны с уважением </w:t>
      </w:r>
      <w:proofErr w:type="gramStart"/>
      <w:r w:rsidRPr="00002F5F">
        <w:rPr>
          <w:rFonts w:ascii="Times New Roman" w:hAnsi="Times New Roman"/>
          <w:sz w:val="24"/>
          <w:szCs w:val="24"/>
          <w:lang w:val="ru-RU"/>
        </w:rPr>
        <w:t>относится</w:t>
      </w:r>
      <w:proofErr w:type="gramEnd"/>
      <w:r w:rsidRPr="00002F5F">
        <w:rPr>
          <w:rFonts w:ascii="Times New Roman" w:hAnsi="Times New Roman"/>
          <w:sz w:val="24"/>
          <w:szCs w:val="24"/>
          <w:lang w:val="ru-RU"/>
        </w:rPr>
        <w:t xml:space="preserve"> к прошлому нашей страны, любить свою Родину, сохранять и почитать память о ветеранах Великой Отечественной войны. В 2015 году, в </w:t>
      </w:r>
      <w:proofErr w:type="spellStart"/>
      <w:r w:rsidRPr="00002F5F">
        <w:rPr>
          <w:rFonts w:ascii="Times New Roman" w:hAnsi="Times New Roman"/>
          <w:sz w:val="24"/>
          <w:szCs w:val="24"/>
          <w:lang w:val="ru-RU"/>
        </w:rPr>
        <w:t>предверии</w:t>
      </w:r>
      <w:proofErr w:type="spellEnd"/>
      <w:r w:rsidRPr="00002F5F">
        <w:rPr>
          <w:rFonts w:ascii="Times New Roman" w:hAnsi="Times New Roman"/>
          <w:sz w:val="24"/>
          <w:szCs w:val="24"/>
          <w:lang w:val="ru-RU"/>
        </w:rPr>
        <w:t xml:space="preserve"> 70- </w:t>
      </w:r>
      <w:proofErr w:type="spellStart"/>
      <w:r w:rsidRPr="00002F5F">
        <w:rPr>
          <w:rFonts w:ascii="Times New Roman" w:hAnsi="Times New Roman"/>
          <w:sz w:val="24"/>
          <w:szCs w:val="24"/>
          <w:lang w:val="ru-RU"/>
        </w:rPr>
        <w:t>летия</w:t>
      </w:r>
      <w:proofErr w:type="spellEnd"/>
      <w:r w:rsidRPr="00002F5F">
        <w:rPr>
          <w:rFonts w:ascii="Times New Roman" w:hAnsi="Times New Roman"/>
          <w:sz w:val="24"/>
          <w:szCs w:val="24"/>
          <w:lang w:val="ru-RU"/>
        </w:rPr>
        <w:t xml:space="preserve"> Великой Победы в селе Ивановском у мемориала воинам- землякам был открыт </w:t>
      </w:r>
      <w:r w:rsidRPr="00002F5F">
        <w:rPr>
          <w:rFonts w:ascii="Times New Roman" w:hAnsi="Times New Roman"/>
          <w:b/>
          <w:sz w:val="24"/>
          <w:szCs w:val="24"/>
          <w:lang w:val="ru-RU"/>
        </w:rPr>
        <w:t xml:space="preserve">вечный огонь, </w:t>
      </w:r>
      <w:r w:rsidRPr="00002F5F">
        <w:rPr>
          <w:rFonts w:ascii="Times New Roman" w:hAnsi="Times New Roman"/>
          <w:sz w:val="24"/>
          <w:szCs w:val="24"/>
          <w:lang w:val="ru-RU"/>
        </w:rPr>
        <w:t>в 2014 году вечный огонь был открыт в селе Весёлом.</w:t>
      </w:r>
      <w:r w:rsidR="00B9665A" w:rsidRPr="00002F5F">
        <w:rPr>
          <w:rFonts w:ascii="Times New Roman" w:hAnsi="Times New Roman"/>
          <w:sz w:val="24"/>
          <w:szCs w:val="24"/>
          <w:lang w:val="ru-RU"/>
        </w:rPr>
        <w:t xml:space="preserve"> В парках села Ивановского и села Веселого </w:t>
      </w:r>
      <w:r w:rsidRPr="00002F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665A" w:rsidRPr="00002F5F">
        <w:rPr>
          <w:rFonts w:ascii="Times New Roman" w:hAnsi="Times New Roman"/>
          <w:sz w:val="24"/>
          <w:szCs w:val="24"/>
          <w:lang w:val="ru-RU"/>
        </w:rPr>
        <w:t>высажены «ал</w:t>
      </w:r>
      <w:r w:rsidR="00FF505E" w:rsidRPr="00002F5F">
        <w:rPr>
          <w:rFonts w:ascii="Times New Roman" w:hAnsi="Times New Roman"/>
          <w:sz w:val="24"/>
          <w:szCs w:val="24"/>
          <w:lang w:val="ru-RU"/>
        </w:rPr>
        <w:t>л</w:t>
      </w:r>
      <w:r w:rsidR="00B9665A" w:rsidRPr="00002F5F">
        <w:rPr>
          <w:rFonts w:ascii="Times New Roman" w:hAnsi="Times New Roman"/>
          <w:sz w:val="24"/>
          <w:szCs w:val="24"/>
          <w:lang w:val="ru-RU"/>
        </w:rPr>
        <w:t>еи памяти»</w:t>
      </w:r>
      <w:r w:rsidR="00FF505E" w:rsidRPr="00002F5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FF505E" w:rsidRPr="00002F5F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FF505E" w:rsidRPr="00002F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F505E" w:rsidRPr="00002F5F">
        <w:rPr>
          <w:rFonts w:ascii="Times New Roman" w:hAnsi="Times New Roman"/>
          <w:sz w:val="24"/>
          <w:szCs w:val="24"/>
          <w:lang w:val="ru-RU"/>
        </w:rPr>
        <w:t>х</w:t>
      </w:r>
      <w:proofErr w:type="gramEnd"/>
      <w:r w:rsidR="00FF505E" w:rsidRPr="00002F5F">
        <w:rPr>
          <w:rFonts w:ascii="Times New Roman" w:hAnsi="Times New Roman"/>
          <w:sz w:val="24"/>
          <w:szCs w:val="24"/>
          <w:lang w:val="ru-RU"/>
        </w:rPr>
        <w:t>. Петровском произведена реконструкция памятника воинам землякам, погибшим в годы Великой Отечественной войны:</w:t>
      </w:r>
      <w:r w:rsidR="00FF505E" w:rsidRPr="00002F5F">
        <w:rPr>
          <w:rStyle w:val="FontStyle19"/>
          <w:sz w:val="24"/>
          <w:szCs w:val="24"/>
          <w:lang w:val="ru-RU"/>
        </w:rPr>
        <w:t xml:space="preserve"> демонтаж конструкций мемориального комплекса, приобретение и монтаж гранитных плит. На реконструкцию памятника израсходовано </w:t>
      </w:r>
      <w:r w:rsidR="00FF505E" w:rsidRPr="00002F5F">
        <w:rPr>
          <w:rStyle w:val="FontStyle19"/>
          <w:b/>
          <w:sz w:val="24"/>
          <w:szCs w:val="24"/>
          <w:lang w:val="ru-RU"/>
        </w:rPr>
        <w:t>104 000,0</w:t>
      </w:r>
      <w:r w:rsidR="00FF505E" w:rsidRPr="00002F5F">
        <w:rPr>
          <w:rStyle w:val="FontStyle19"/>
          <w:sz w:val="24"/>
          <w:szCs w:val="24"/>
          <w:lang w:val="ru-RU"/>
        </w:rPr>
        <w:t xml:space="preserve"> рублей. На благоустройство парка с. Весёлого к 9 мая было израсходовано </w:t>
      </w:r>
      <w:r w:rsidR="00FF505E" w:rsidRPr="00002F5F">
        <w:rPr>
          <w:rStyle w:val="FontStyle19"/>
          <w:b/>
          <w:sz w:val="24"/>
          <w:szCs w:val="24"/>
          <w:lang w:val="ru-RU"/>
        </w:rPr>
        <w:t xml:space="preserve">295 000, 534 </w:t>
      </w:r>
      <w:r w:rsidR="00FF505E" w:rsidRPr="00002F5F">
        <w:rPr>
          <w:rStyle w:val="FontStyle19"/>
          <w:sz w:val="24"/>
          <w:szCs w:val="24"/>
          <w:lang w:val="ru-RU"/>
        </w:rPr>
        <w:t xml:space="preserve">рубля (асфальтирование дорожек, озеленение), </w:t>
      </w:r>
      <w:r w:rsidR="00563929" w:rsidRPr="00002F5F">
        <w:rPr>
          <w:rStyle w:val="FontStyle19"/>
          <w:sz w:val="24"/>
          <w:szCs w:val="24"/>
          <w:lang w:val="ru-RU"/>
        </w:rPr>
        <w:t xml:space="preserve">парка </w:t>
      </w:r>
      <w:r w:rsidR="00FF505E" w:rsidRPr="00002F5F">
        <w:rPr>
          <w:rStyle w:val="FontStyle19"/>
          <w:sz w:val="24"/>
          <w:szCs w:val="24"/>
          <w:lang w:val="ru-RU"/>
        </w:rPr>
        <w:t xml:space="preserve">с. Ивановского </w:t>
      </w:r>
      <w:r w:rsidR="00563929" w:rsidRPr="00002F5F">
        <w:rPr>
          <w:rStyle w:val="FontStyle19"/>
          <w:sz w:val="24"/>
          <w:szCs w:val="24"/>
          <w:lang w:val="ru-RU"/>
        </w:rPr>
        <w:t xml:space="preserve"> </w:t>
      </w:r>
      <w:r w:rsidR="00E821BF" w:rsidRPr="00002F5F">
        <w:rPr>
          <w:rStyle w:val="FontStyle19"/>
          <w:b/>
          <w:sz w:val="24"/>
          <w:szCs w:val="24"/>
          <w:lang w:val="ru-RU"/>
        </w:rPr>
        <w:t>1 </w:t>
      </w:r>
      <w:r w:rsidR="00563929" w:rsidRPr="00002F5F">
        <w:rPr>
          <w:rStyle w:val="FontStyle19"/>
          <w:b/>
          <w:sz w:val="24"/>
          <w:szCs w:val="24"/>
          <w:lang w:val="ru-RU"/>
        </w:rPr>
        <w:t> 202</w:t>
      </w:r>
      <w:r w:rsidR="00E821BF" w:rsidRPr="00002F5F">
        <w:rPr>
          <w:rStyle w:val="FontStyle19"/>
          <w:b/>
          <w:sz w:val="24"/>
          <w:szCs w:val="24"/>
          <w:lang w:val="ru-RU"/>
        </w:rPr>
        <w:t> </w:t>
      </w:r>
      <w:r w:rsidR="00563929" w:rsidRPr="00002F5F">
        <w:rPr>
          <w:rStyle w:val="FontStyle19"/>
          <w:b/>
          <w:sz w:val="24"/>
          <w:szCs w:val="24"/>
          <w:lang w:val="ru-RU"/>
        </w:rPr>
        <w:t>085</w:t>
      </w:r>
      <w:r w:rsidR="00E821BF" w:rsidRPr="00002F5F">
        <w:rPr>
          <w:rStyle w:val="FontStyle19"/>
          <w:b/>
          <w:sz w:val="24"/>
          <w:szCs w:val="24"/>
          <w:lang w:val="ru-RU"/>
        </w:rPr>
        <w:t>,00</w:t>
      </w:r>
      <w:r w:rsidR="00B9662D" w:rsidRPr="00002F5F">
        <w:rPr>
          <w:rStyle w:val="FontStyle19"/>
          <w:sz w:val="24"/>
          <w:szCs w:val="24"/>
          <w:lang w:val="ru-RU"/>
        </w:rPr>
        <w:t xml:space="preserve"> рублей (освещение, монтаж видеонаблюдения</w:t>
      </w:r>
      <w:r w:rsidR="00BB1ECD" w:rsidRPr="00002F5F">
        <w:rPr>
          <w:rStyle w:val="FontStyle19"/>
          <w:sz w:val="24"/>
          <w:szCs w:val="24"/>
          <w:lang w:val="ru-RU"/>
        </w:rPr>
        <w:t xml:space="preserve">, </w:t>
      </w:r>
      <w:r w:rsidR="00B9662D" w:rsidRPr="00002F5F">
        <w:rPr>
          <w:rStyle w:val="FontStyle19"/>
          <w:sz w:val="24"/>
          <w:szCs w:val="24"/>
          <w:lang w:val="ru-RU"/>
        </w:rPr>
        <w:t>укладка плитки и бордюров, ремонт ограждения</w:t>
      </w:r>
      <w:r w:rsidR="00EB2449" w:rsidRPr="00002F5F">
        <w:rPr>
          <w:rStyle w:val="FontStyle19"/>
          <w:sz w:val="24"/>
          <w:szCs w:val="24"/>
          <w:lang w:val="ru-RU"/>
        </w:rPr>
        <w:t>)</w:t>
      </w:r>
      <w:r w:rsidR="00B9662D" w:rsidRPr="00002F5F">
        <w:rPr>
          <w:rStyle w:val="FontStyle19"/>
          <w:sz w:val="24"/>
          <w:szCs w:val="24"/>
          <w:lang w:val="ru-RU"/>
        </w:rPr>
        <w:t xml:space="preserve">. </w:t>
      </w:r>
    </w:p>
    <w:p w:rsidR="00ED0DFE" w:rsidRPr="00002F5F" w:rsidRDefault="002A2FEA" w:rsidP="00AB49A4">
      <w:pPr>
        <w:tabs>
          <w:tab w:val="left" w:pos="0"/>
        </w:tabs>
        <w:jc w:val="both"/>
      </w:pPr>
      <w:r w:rsidRPr="00002F5F">
        <w:rPr>
          <w:b/>
        </w:rPr>
        <w:t>Физическая культура и спорт</w:t>
      </w:r>
      <w:r w:rsidRPr="00002F5F">
        <w:t xml:space="preserve"> -</w:t>
      </w:r>
      <w:r w:rsidR="00ED0DFE" w:rsidRPr="00002F5F">
        <w:t xml:space="preserve">     Целью администрации Ивановского сельсовета является создание условий для комплексного решения проблем физического воспитания и оздоровления населения муниципального образования, реализация конституционных прав граждан на занятия физической культурой и спортом. Оздоровление физического, духовного и нравственного развития личности в процессе занятий физической культурой и спортом.</w:t>
      </w:r>
      <w:r w:rsidR="0019647E" w:rsidRPr="00002F5F">
        <w:t xml:space="preserve"> Для выполнения этих целей  создан и функционирует уже в течени</w:t>
      </w:r>
      <w:proofErr w:type="gramStart"/>
      <w:r w:rsidR="0019647E" w:rsidRPr="00002F5F">
        <w:t>и</w:t>
      </w:r>
      <w:proofErr w:type="gramEnd"/>
      <w:r w:rsidR="0019647E" w:rsidRPr="00002F5F">
        <w:t xml:space="preserve"> многих лет Молодежный спортивный клуб «Витязь».  </w:t>
      </w:r>
      <w:r w:rsidR="003766D7" w:rsidRPr="00002F5F">
        <w:t>За 2015 год клуб посетило более 11 000 человек. В клубе работают секции по футболу, каратэ, туризму, дополнительно ведутся занятия по волейболу, боксу, общей физической подготовке (ОФП). Участники клуба активно принимают участие в районных, городских и краевых соревнованиях по различным видам спорта (футбол, мини-футбол, бокс, каратэ-до, спортивный туризм, соревнованиях допризывной молодёжи, волейбол, баскетбол, настольный теннис), становясь в них победителями и призёрами соревнований.</w:t>
      </w:r>
    </w:p>
    <w:p w:rsidR="00EB2449" w:rsidRPr="00002F5F" w:rsidRDefault="00ED0DFE" w:rsidP="00AB49A4">
      <w:pPr>
        <w:tabs>
          <w:tab w:val="left" w:pos="0"/>
        </w:tabs>
      </w:pPr>
      <w:r w:rsidRPr="00002F5F">
        <w:t xml:space="preserve">     В 2015 году</w:t>
      </w:r>
      <w:r w:rsidR="001C2871" w:rsidRPr="00002F5F">
        <w:rPr>
          <w:color w:val="0D0D0D"/>
        </w:rPr>
        <w:t xml:space="preserve"> </w:t>
      </w:r>
      <w:r w:rsidRPr="00002F5F">
        <w:t>на развитие физической культуры и спорта</w:t>
      </w:r>
      <w:proofErr w:type="gramStart"/>
      <w:r w:rsidR="001C2871" w:rsidRPr="00002F5F">
        <w:t>,(</w:t>
      </w:r>
      <w:proofErr w:type="gramEnd"/>
      <w:r w:rsidR="001C2871" w:rsidRPr="00002F5F">
        <w:t xml:space="preserve"> </w:t>
      </w:r>
      <w:r w:rsidR="00EB2449" w:rsidRPr="00002F5F">
        <w:t xml:space="preserve">текущий ремонт, </w:t>
      </w:r>
      <w:r w:rsidR="001C2871" w:rsidRPr="00002F5F">
        <w:t xml:space="preserve">проведение спортивных мероприятий, приобретение основных средств, содержание тренеров и др.услуги) израсходовано </w:t>
      </w:r>
      <w:r w:rsidR="001C2871" w:rsidRPr="00002F5F">
        <w:rPr>
          <w:b/>
        </w:rPr>
        <w:t>832 198,87</w:t>
      </w:r>
      <w:r w:rsidR="001C2871" w:rsidRPr="00002F5F">
        <w:t xml:space="preserve"> рублей </w:t>
      </w:r>
      <w:r w:rsidR="00607454" w:rsidRPr="00002F5F">
        <w:t>из них на прио</w:t>
      </w:r>
      <w:r w:rsidR="003766D7" w:rsidRPr="00002F5F">
        <w:t>б</w:t>
      </w:r>
      <w:r w:rsidR="00607454" w:rsidRPr="00002F5F">
        <w:t xml:space="preserve">ретение призов для победителей израсходовано </w:t>
      </w:r>
      <w:r w:rsidR="00607454" w:rsidRPr="00002F5F">
        <w:rPr>
          <w:b/>
        </w:rPr>
        <w:t xml:space="preserve">35 525 </w:t>
      </w:r>
      <w:r w:rsidR="00607454" w:rsidRPr="00002F5F">
        <w:t xml:space="preserve">рублей, на приобретение спортинвентаря </w:t>
      </w:r>
      <w:r w:rsidR="0019647E" w:rsidRPr="00002F5F">
        <w:rPr>
          <w:b/>
        </w:rPr>
        <w:t>22 000</w:t>
      </w:r>
      <w:r w:rsidR="0019647E" w:rsidRPr="00002F5F">
        <w:t xml:space="preserve"> рублей</w:t>
      </w:r>
      <w:r w:rsidR="00EB2449" w:rsidRPr="00002F5F">
        <w:t>.</w:t>
      </w:r>
      <w:r w:rsidRPr="00002F5F">
        <w:t xml:space="preserve"> </w:t>
      </w:r>
    </w:p>
    <w:p w:rsidR="003775E9" w:rsidRPr="00002F5F" w:rsidRDefault="00EB2449" w:rsidP="00AB49A4">
      <w:pPr>
        <w:tabs>
          <w:tab w:val="left" w:pos="0"/>
        </w:tabs>
      </w:pPr>
      <w:r w:rsidRPr="00002F5F">
        <w:tab/>
      </w:r>
      <w:r w:rsidR="00ED0DFE" w:rsidRPr="00002F5F">
        <w:t xml:space="preserve">За счёт спонсорских средств был проведён капитальный ремонт внутри спортзала и замена крыши на сумму более </w:t>
      </w:r>
      <w:r w:rsidR="00ED0DFE" w:rsidRPr="00002F5F">
        <w:rPr>
          <w:b/>
        </w:rPr>
        <w:t>300 000, 0</w:t>
      </w:r>
      <w:r w:rsidR="00ED0DFE" w:rsidRPr="00002F5F">
        <w:t xml:space="preserve"> рублей. Хочется поблагодарить за такой вклад в развитие физической культуры и спорта </w:t>
      </w:r>
      <w:r w:rsidRPr="00002F5F">
        <w:t xml:space="preserve">на селе тренера  молодёжного спортивного клуба «Витязь»  </w:t>
      </w:r>
      <w:proofErr w:type="spellStart"/>
      <w:r w:rsidR="003775E9" w:rsidRPr="00002F5F">
        <w:t>Черникова</w:t>
      </w:r>
      <w:proofErr w:type="spellEnd"/>
      <w:r w:rsidR="003775E9" w:rsidRPr="00002F5F">
        <w:t xml:space="preserve"> Юрия Михайловича.</w:t>
      </w:r>
      <w:r w:rsidR="00ED0DFE" w:rsidRPr="00002F5F">
        <w:t xml:space="preserve"> За счёт средств администрации была проведена замена окон и ремонт газового котла. </w:t>
      </w:r>
    </w:p>
    <w:p w:rsidR="00ED0DFE" w:rsidRPr="00002F5F" w:rsidRDefault="00EB2449" w:rsidP="00AB49A4">
      <w:pPr>
        <w:tabs>
          <w:tab w:val="left" w:pos="0"/>
        </w:tabs>
      </w:pPr>
      <w:r w:rsidRPr="00002F5F">
        <w:tab/>
      </w:r>
      <w:r w:rsidR="00ED0DFE" w:rsidRPr="00002F5F">
        <w:t>В 2015 году проведено межевание земельного участка для строительства многофункциональной спортивной площадки и тренировочного футбольного поля. Подготовлена проектно-сметная документация на строительство многофункциональной спортивной площадки.</w:t>
      </w:r>
    </w:p>
    <w:p w:rsidR="00ED0DFE" w:rsidRPr="00002F5F" w:rsidRDefault="00ED0DFE" w:rsidP="00AB49A4">
      <w:pPr>
        <w:tabs>
          <w:tab w:val="left" w:pos="0"/>
        </w:tabs>
      </w:pPr>
      <w:r w:rsidRPr="00002F5F">
        <w:t xml:space="preserve">Число жителей занимающихся физической культурой и спортом с каждым годом увеличивается. </w:t>
      </w:r>
      <w:r w:rsidR="00E821BF" w:rsidRPr="00002F5F">
        <w:t xml:space="preserve">Однако </w:t>
      </w:r>
      <w:r w:rsidRPr="00002F5F">
        <w:t>спортивных объектов (шаговой доступности) не хватает</w:t>
      </w:r>
      <w:r w:rsidR="00E821BF" w:rsidRPr="00002F5F">
        <w:t xml:space="preserve">. Здесь есть </w:t>
      </w:r>
      <w:proofErr w:type="gramStart"/>
      <w:r w:rsidR="00E821BF" w:rsidRPr="00002F5F">
        <w:t>над</w:t>
      </w:r>
      <w:proofErr w:type="gramEnd"/>
      <w:r w:rsidR="00E821BF" w:rsidRPr="00002F5F">
        <w:t xml:space="preserve"> чем работать.</w:t>
      </w:r>
      <w:r w:rsidRPr="00002F5F">
        <w:t xml:space="preserve">     </w:t>
      </w:r>
    </w:p>
    <w:p w:rsidR="00771A7E" w:rsidRPr="00002F5F" w:rsidRDefault="00771A7E" w:rsidP="00AB49A4">
      <w:pPr>
        <w:tabs>
          <w:tab w:val="left" w:pos="0"/>
        </w:tabs>
        <w:rPr>
          <w:b/>
          <w:bCs/>
          <w:color w:val="0D0D0D"/>
          <w:shd w:val="clear" w:color="auto" w:fill="FFFFFF"/>
        </w:rPr>
      </w:pPr>
      <w:r w:rsidRPr="00002F5F">
        <w:rPr>
          <w:color w:val="0D0D0D"/>
        </w:rPr>
        <w:lastRenderedPageBreak/>
        <w:tab/>
      </w:r>
      <w:r w:rsidRPr="00002F5F">
        <w:rPr>
          <w:b/>
          <w:bCs/>
          <w:color w:val="0D0D0D"/>
          <w:shd w:val="clear" w:color="auto" w:fill="FFFFFF"/>
        </w:rPr>
        <w:t>Организация и осуществление мероприятий по работе с детьми и молодежью в поселении</w:t>
      </w:r>
    </w:p>
    <w:p w:rsidR="00771A7E" w:rsidRPr="00002F5F" w:rsidRDefault="00771A7E" w:rsidP="00AB49A4">
      <w:pPr>
        <w:tabs>
          <w:tab w:val="left" w:pos="0"/>
        </w:tabs>
        <w:jc w:val="both"/>
        <w:rPr>
          <w:color w:val="0D0D0D"/>
          <w:shd w:val="clear" w:color="auto" w:fill="FFFFFF"/>
        </w:rPr>
      </w:pPr>
      <w:r w:rsidRPr="00002F5F">
        <w:rPr>
          <w:color w:val="0D0D0D"/>
        </w:rPr>
        <w:t>Н</w:t>
      </w:r>
      <w:r w:rsidRPr="00002F5F">
        <w:rPr>
          <w:color w:val="0D0D0D"/>
          <w:shd w:val="clear" w:color="auto" w:fill="FFFFFF"/>
        </w:rPr>
        <w:t xml:space="preserve">а 01.01.2015 г. на территории муниципального образования проживает детей в возрасте от 0 до 14 лет – 2059 чел., молодежь в возрасте от 14 до 30 лет –2118 чел. </w:t>
      </w:r>
    </w:p>
    <w:p w:rsidR="00771A7E" w:rsidRPr="00002F5F" w:rsidRDefault="00771A7E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ab/>
        <w:t>В целях формирования активной жизненной позиции, гражданско-патриотического воспитания молодёжи, формирования здорового образа жизни молодых граждан на территории муниципального образования работают программы: по реализации  молодёжной политики, по патриотическому воспитанию граждан, развитию физической культуры и спорту, по культуре. Учреждениями образования, культуры и подростковым молодёжным клубом обеспечено активное участие детей и молодёжи муниципального образования во всех проводимых мероприятиях.</w:t>
      </w:r>
      <w:r w:rsidR="00E22FDA" w:rsidRPr="00002F5F">
        <w:rPr>
          <w:color w:val="0D0D0D"/>
        </w:rPr>
        <w:t xml:space="preserve"> </w:t>
      </w:r>
      <w:r w:rsidR="00E22FDA" w:rsidRPr="00002F5F">
        <w:rPr>
          <w:color w:val="0D0D0D"/>
        </w:rPr>
        <w:tab/>
      </w:r>
      <w:r w:rsidRPr="00002F5F">
        <w:rPr>
          <w:color w:val="0D0D0D"/>
        </w:rPr>
        <w:tab/>
        <w:t>В целях вовлечения молодёжи в социальную политику, направленную на организацию и осуществление социально-полезных и социально-значимых дел на территории муниципального образования продолжается развитие волонтёрско</w:t>
      </w:r>
      <w:r w:rsidR="00E22FDA" w:rsidRPr="00002F5F">
        <w:rPr>
          <w:color w:val="0D0D0D"/>
        </w:rPr>
        <w:t>го движения, зарегистрировано 21</w:t>
      </w:r>
      <w:r w:rsidRPr="00002F5F">
        <w:rPr>
          <w:color w:val="0D0D0D"/>
        </w:rPr>
        <w:t>6 волонтёров. Волонтёрское объединение активно участвует в экологических проектах и акциях, в акциях</w:t>
      </w:r>
      <w:r w:rsidR="00E22FDA" w:rsidRPr="00002F5F">
        <w:rPr>
          <w:color w:val="0D0D0D"/>
        </w:rPr>
        <w:t xml:space="preserve"> посвящённых  годовщине Победы в</w:t>
      </w:r>
      <w:r w:rsidRPr="00002F5F">
        <w:rPr>
          <w:color w:val="0D0D0D"/>
        </w:rPr>
        <w:t xml:space="preserve"> Великой Отечественной войне</w:t>
      </w:r>
      <w:r w:rsidRPr="00F84A54">
        <w:rPr>
          <w:color w:val="0D0D0D"/>
        </w:rPr>
        <w:t xml:space="preserve">. На исполнение данного полномочия в 2015 году статьёй расходов «Молодёжная политика» в местном бюджете было заложено </w:t>
      </w:r>
      <w:r w:rsidRPr="00F84A54">
        <w:rPr>
          <w:b/>
          <w:color w:val="0D0D0D"/>
        </w:rPr>
        <w:t>80 000,00</w:t>
      </w:r>
      <w:r w:rsidRPr="00F84A54">
        <w:rPr>
          <w:color w:val="0D0D0D"/>
        </w:rPr>
        <w:t xml:space="preserve"> рублей, израсходовано фактически </w:t>
      </w:r>
      <w:r w:rsidRPr="00F84A54">
        <w:rPr>
          <w:b/>
          <w:color w:val="0D0D0D"/>
        </w:rPr>
        <w:t>79992,00</w:t>
      </w:r>
      <w:r w:rsidRPr="00F84A54">
        <w:rPr>
          <w:color w:val="0D0D0D"/>
        </w:rPr>
        <w:t xml:space="preserve"> рублей.</w:t>
      </w:r>
      <w:r w:rsidRPr="00002F5F">
        <w:rPr>
          <w:color w:val="0D0D0D"/>
        </w:rPr>
        <w:t xml:space="preserve"> </w:t>
      </w:r>
    </w:p>
    <w:p w:rsidR="00DB63D2" w:rsidRPr="00002F5F" w:rsidRDefault="00E821BF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ab/>
      </w:r>
      <w:r w:rsidR="00DB63D2" w:rsidRPr="00002F5F">
        <w:rPr>
          <w:color w:val="0D0D0D"/>
        </w:rPr>
        <w:t>Приоритетным напр</w:t>
      </w:r>
      <w:r w:rsidR="0087573B" w:rsidRPr="00002F5F">
        <w:rPr>
          <w:color w:val="0D0D0D"/>
        </w:rPr>
        <w:t>а</w:t>
      </w:r>
      <w:r w:rsidR="00DB63D2" w:rsidRPr="00002F5F">
        <w:rPr>
          <w:color w:val="0D0D0D"/>
        </w:rPr>
        <w:t>влением</w:t>
      </w:r>
      <w:r w:rsidRPr="00002F5F">
        <w:rPr>
          <w:color w:val="0D0D0D"/>
        </w:rPr>
        <w:t xml:space="preserve"> работы</w:t>
      </w:r>
      <w:r w:rsidR="0087573B" w:rsidRPr="00002F5F">
        <w:rPr>
          <w:color w:val="0D0D0D"/>
        </w:rPr>
        <w:t xml:space="preserve"> администрации муниципального образования в 2015 году</w:t>
      </w:r>
      <w:r w:rsidR="00DB63D2" w:rsidRPr="00002F5F">
        <w:rPr>
          <w:color w:val="0D0D0D"/>
        </w:rPr>
        <w:t xml:space="preserve"> </w:t>
      </w:r>
      <w:r w:rsidR="0087573B" w:rsidRPr="00002F5F">
        <w:rPr>
          <w:color w:val="0D0D0D"/>
        </w:rPr>
        <w:t>являлось приобретение и установка детских площадок для детей населённых п</w:t>
      </w:r>
      <w:r w:rsidR="00FF42F7" w:rsidRPr="00002F5F">
        <w:rPr>
          <w:color w:val="0D0D0D"/>
        </w:rPr>
        <w:t>унктов. Приобретено оборудование</w:t>
      </w:r>
      <w:r w:rsidR="0087573B" w:rsidRPr="00002F5F">
        <w:rPr>
          <w:color w:val="0D0D0D"/>
        </w:rPr>
        <w:t xml:space="preserve"> для детских площадок на             </w:t>
      </w:r>
      <w:r w:rsidR="00FF42F7" w:rsidRPr="00002F5F">
        <w:rPr>
          <w:color w:val="0D0D0D"/>
        </w:rPr>
        <w:t xml:space="preserve">сумму </w:t>
      </w:r>
      <w:r w:rsidR="0087573B" w:rsidRPr="00002F5F">
        <w:rPr>
          <w:b/>
          <w:color w:val="0D0D0D"/>
        </w:rPr>
        <w:t>1 060 350,</w:t>
      </w:r>
      <w:r w:rsidR="00FF42F7" w:rsidRPr="00002F5F">
        <w:rPr>
          <w:b/>
          <w:color w:val="0D0D0D"/>
        </w:rPr>
        <w:t>0</w:t>
      </w:r>
      <w:r w:rsidR="0087573B" w:rsidRPr="00002F5F">
        <w:rPr>
          <w:color w:val="0D0D0D"/>
        </w:rPr>
        <w:t xml:space="preserve"> рублей. </w:t>
      </w:r>
      <w:r w:rsidR="00FF42F7" w:rsidRPr="00002F5F">
        <w:rPr>
          <w:color w:val="0D0D0D"/>
        </w:rPr>
        <w:t xml:space="preserve">Также приобретены лавочки и урны. </w:t>
      </w:r>
      <w:proofErr w:type="gramStart"/>
      <w:r w:rsidR="00FF42F7" w:rsidRPr="00002F5F">
        <w:rPr>
          <w:color w:val="0D0D0D"/>
        </w:rPr>
        <w:t>Детские площадки установлены: с. Ивановское – 5 площадок, с. Воронежское – 1, с. Весёлое – 2 площадки (в 2016 году будет оборудована ещё 1 площадка), х. Петровский 1 площадка.</w:t>
      </w:r>
      <w:proofErr w:type="gramEnd"/>
    </w:p>
    <w:p w:rsidR="000158CE" w:rsidRPr="00002F5F" w:rsidRDefault="000158CE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b/>
          <w:bCs/>
          <w:color w:val="0D0D0D"/>
        </w:rPr>
        <w:t>Организация сбора и вывоза бытовых отходов и мусора</w:t>
      </w:r>
    </w:p>
    <w:p w:rsidR="000158CE" w:rsidRPr="00002F5F" w:rsidRDefault="000158CE" w:rsidP="00AB49A4">
      <w:pPr>
        <w:tabs>
          <w:tab w:val="left" w:pos="0"/>
        </w:tabs>
        <w:ind w:firstLine="555"/>
        <w:jc w:val="both"/>
        <w:rPr>
          <w:color w:val="0D0D0D"/>
          <w:shd w:val="clear" w:color="auto" w:fill="FFFFFF"/>
        </w:rPr>
      </w:pPr>
      <w:r w:rsidRPr="00002F5F">
        <w:rPr>
          <w:color w:val="0D0D0D"/>
        </w:rPr>
        <w:t>На территории муниципального образования сбор и вывоз мусора осуществляет МУП ЖКХ «Ивановское».</w:t>
      </w:r>
      <w:r w:rsidRPr="00002F5F">
        <w:rPr>
          <w:color w:val="0D0D0D"/>
          <w:shd w:val="clear" w:color="auto" w:fill="FFFFFF"/>
        </w:rPr>
        <w:t xml:space="preserve">  </w:t>
      </w:r>
    </w:p>
    <w:p w:rsidR="006D4E4F" w:rsidRPr="00002F5F" w:rsidRDefault="006D4E4F" w:rsidP="00AB49A4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ru-RU"/>
        </w:rPr>
      </w:pPr>
      <w:r w:rsidRPr="00002F5F">
        <w:rPr>
          <w:rFonts w:ascii="Times New Roman" w:hAnsi="Times New Roman"/>
          <w:sz w:val="24"/>
          <w:szCs w:val="24"/>
          <w:lang w:val="ru-RU"/>
        </w:rPr>
        <w:t>За отчётный период было охвачено планово-регулярной санитарной очисткой: с. Ивановское -765 хозяйств, охват населения 24,2% (на 24, %  меньше, чем в 2014 году), с</w:t>
      </w:r>
      <w:proofErr w:type="gramStart"/>
      <w:r w:rsidRPr="00002F5F">
        <w:rPr>
          <w:rFonts w:ascii="Times New Roman" w:hAnsi="Times New Roman"/>
          <w:sz w:val="24"/>
          <w:szCs w:val="24"/>
          <w:lang w:val="ru-RU"/>
        </w:rPr>
        <w:t>.В</w:t>
      </w:r>
      <w:proofErr w:type="gramEnd"/>
      <w:r w:rsidRPr="00002F5F">
        <w:rPr>
          <w:rFonts w:ascii="Times New Roman" w:hAnsi="Times New Roman"/>
          <w:sz w:val="24"/>
          <w:szCs w:val="24"/>
          <w:lang w:val="ru-RU"/>
        </w:rPr>
        <w:t>есёлое- 117 хозяйств (на 13,1% меньше), с. Воронежское – 120 хозяйств (0,8% больше), х.Петровский – 12 хозяйств  (на 20% больше).</w:t>
      </w:r>
      <w:r w:rsidR="00511886" w:rsidRPr="00002F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2F5F">
        <w:rPr>
          <w:rFonts w:ascii="Times New Roman" w:hAnsi="Times New Roman"/>
          <w:sz w:val="24"/>
          <w:szCs w:val="24"/>
          <w:lang w:val="ru-RU"/>
        </w:rPr>
        <w:t xml:space="preserve">Вызывает тревогу то, что из </w:t>
      </w:r>
      <w:r w:rsidRPr="00002F5F">
        <w:rPr>
          <w:rFonts w:ascii="Times New Roman" w:hAnsi="Times New Roman"/>
          <w:b/>
          <w:sz w:val="24"/>
          <w:szCs w:val="24"/>
          <w:lang w:val="ru-RU"/>
        </w:rPr>
        <w:t>3</w:t>
      </w:r>
      <w:r w:rsidR="00511886" w:rsidRPr="00002F5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02F5F">
        <w:rPr>
          <w:rFonts w:ascii="Times New Roman" w:hAnsi="Times New Roman"/>
          <w:b/>
          <w:sz w:val="24"/>
          <w:szCs w:val="24"/>
          <w:lang w:val="ru-RU"/>
        </w:rPr>
        <w:t>548</w:t>
      </w:r>
      <w:r w:rsidRPr="00002F5F">
        <w:rPr>
          <w:rFonts w:ascii="Times New Roman" w:hAnsi="Times New Roman"/>
          <w:sz w:val="24"/>
          <w:szCs w:val="24"/>
          <w:lang w:val="ru-RU"/>
        </w:rPr>
        <w:t xml:space="preserve"> дворов заключили договор на вывоз твёрдых бытовых отходов только</w:t>
      </w:r>
      <w:r w:rsidRPr="00002F5F">
        <w:rPr>
          <w:rFonts w:ascii="Times New Roman" w:hAnsi="Times New Roman"/>
          <w:b/>
          <w:sz w:val="24"/>
          <w:szCs w:val="24"/>
          <w:lang w:val="ru-RU"/>
        </w:rPr>
        <w:t>1014</w:t>
      </w:r>
      <w:r w:rsidRPr="00002F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11886" w:rsidRPr="00002F5F" w:rsidRDefault="004D0664" w:rsidP="00AB49A4">
      <w:pPr>
        <w:tabs>
          <w:tab w:val="left" w:pos="0"/>
        </w:tabs>
        <w:jc w:val="both"/>
        <w:rPr>
          <w:lang w:eastAsia="ru-RU"/>
        </w:rPr>
      </w:pPr>
      <w:r w:rsidRPr="00002F5F">
        <w:rPr>
          <w:lang w:eastAsia="ru-RU"/>
        </w:rPr>
        <w:tab/>
      </w:r>
      <w:r w:rsidR="00511886" w:rsidRPr="00002F5F">
        <w:rPr>
          <w:lang w:eastAsia="ru-RU"/>
        </w:rPr>
        <w:t>В 2015  проведено 29 заседаний административной комиссии. К административной ответственности было привлечено 10 жителей населённых пунктов муниципального образования. За невыполнение правил по обеспечению чистоты и порядка на граждан наложено административных штрафов</w:t>
      </w:r>
      <w:r w:rsidR="00511886" w:rsidRPr="00002F5F">
        <w:rPr>
          <w:lang w:eastAsia="ru-RU"/>
        </w:rPr>
        <w:tab/>
      </w:r>
      <w:r w:rsidR="00511886" w:rsidRPr="00002F5F">
        <w:rPr>
          <w:b/>
          <w:lang w:eastAsia="ru-RU"/>
        </w:rPr>
        <w:t xml:space="preserve">13 500,0 </w:t>
      </w:r>
      <w:r w:rsidR="00511886" w:rsidRPr="00002F5F">
        <w:rPr>
          <w:lang w:eastAsia="ru-RU"/>
        </w:rPr>
        <w:t>рублей</w:t>
      </w:r>
    </w:p>
    <w:p w:rsidR="006B6D70" w:rsidRPr="00002F5F" w:rsidRDefault="00511886" w:rsidP="00AB49A4">
      <w:pPr>
        <w:widowControl w:val="0"/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02F5F">
        <w:rPr>
          <w:color w:val="000000"/>
          <w:lang w:eastAsia="ru-RU"/>
        </w:rPr>
        <w:t xml:space="preserve">Специалистами администрации проведено более </w:t>
      </w:r>
      <w:r w:rsidRPr="00002F5F">
        <w:rPr>
          <w:lang w:eastAsia="ru-RU"/>
        </w:rPr>
        <w:t xml:space="preserve">65 рейдов по выявлению беспорядка на прилегающих территориях к домовладениям наших жителей. Выписано 524 предписания. </w:t>
      </w:r>
      <w:proofErr w:type="gramStart"/>
      <w:r w:rsidRPr="00002F5F">
        <w:rPr>
          <w:lang w:eastAsia="ru-RU"/>
        </w:rPr>
        <w:t>Но</w:t>
      </w:r>
      <w:proofErr w:type="gramEnd"/>
      <w:r w:rsidRPr="00002F5F">
        <w:rPr>
          <w:lang w:eastAsia="ru-RU"/>
        </w:rPr>
        <w:t xml:space="preserve"> несмотря</w:t>
      </w:r>
      <w:r w:rsidRPr="00002F5F">
        <w:rPr>
          <w:color w:val="000000"/>
          <w:lang w:eastAsia="ru-RU"/>
        </w:rPr>
        <w:t xml:space="preserve"> на предпринимаемые меры, растет количество несанкционированных свалок мусора и бытовых отходов., мусором засыпана береговая зона реки, земли для выпаса скота, </w:t>
      </w:r>
      <w:proofErr w:type="spellStart"/>
      <w:r w:rsidRPr="00002F5F">
        <w:rPr>
          <w:color w:val="000000"/>
          <w:lang w:eastAsia="ru-RU"/>
        </w:rPr>
        <w:t>лесозащиты</w:t>
      </w:r>
      <w:proofErr w:type="spellEnd"/>
      <w:r w:rsidRPr="00002F5F">
        <w:rPr>
          <w:color w:val="000000"/>
          <w:lang w:eastAsia="ru-RU"/>
        </w:rPr>
        <w:t xml:space="preserve">. Имеются частные </w:t>
      </w:r>
      <w:proofErr w:type="gramStart"/>
      <w:r w:rsidRPr="00002F5F">
        <w:rPr>
          <w:color w:val="000000"/>
          <w:lang w:eastAsia="ru-RU"/>
        </w:rPr>
        <w:t>домовладения</w:t>
      </w:r>
      <w:proofErr w:type="gramEnd"/>
      <w:r w:rsidRPr="00002F5F">
        <w:rPr>
          <w:color w:val="000000"/>
          <w:lang w:eastAsia="ru-RU"/>
        </w:rPr>
        <w:t xml:space="preserve"> находящиеся в антисанитарном состоянии. Административной комиссией Ивановского сельсовета принимаются действенные меры по решению этой проблемы.</w:t>
      </w:r>
      <w:r w:rsidR="006B6D70" w:rsidRPr="00002F5F">
        <w:rPr>
          <w:color w:val="000000"/>
          <w:bdr w:val="none" w:sz="0" w:space="0" w:color="auto" w:frame="1"/>
        </w:rPr>
        <w:t xml:space="preserve"> Работниками ЖКХ  постоянно ведется уборка мусора и покос травы на улицах сельсовета, центральной площади, площадей напротив центрального рынка и детских игровых площадок.</w:t>
      </w:r>
    </w:p>
    <w:p w:rsidR="00511886" w:rsidRPr="00002F5F" w:rsidRDefault="00827F72" w:rsidP="00AB49A4">
      <w:pPr>
        <w:widowControl w:val="0"/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02F5F">
        <w:rPr>
          <w:color w:val="000000"/>
          <w:bdr w:val="none" w:sz="0" w:space="0" w:color="auto" w:frame="1"/>
        </w:rPr>
        <w:t>В настоящее время на балансе МУП ЖКХ для оказания услуг населению, благоустройства территории и борьбы со стихийными свалками имеется следующая техника:</w:t>
      </w:r>
      <w:r w:rsidR="00511886" w:rsidRPr="00002F5F">
        <w:rPr>
          <w:color w:val="000000"/>
          <w:bdr w:val="none" w:sz="0" w:space="0" w:color="auto" w:frame="1"/>
        </w:rPr>
        <w:t xml:space="preserve"> 2 трактора МТЗ с прицепами, экскаватор, сам</w:t>
      </w:r>
      <w:r w:rsidR="0067165C" w:rsidRPr="00002F5F">
        <w:rPr>
          <w:color w:val="000000"/>
          <w:bdr w:val="none" w:sz="0" w:space="0" w:color="auto" w:frame="1"/>
        </w:rPr>
        <w:t>оходное шасси Т-16, бульдозер ДТ</w:t>
      </w:r>
      <w:r w:rsidR="00511886" w:rsidRPr="00002F5F">
        <w:rPr>
          <w:color w:val="000000"/>
          <w:bdr w:val="none" w:sz="0" w:space="0" w:color="auto" w:frame="1"/>
        </w:rPr>
        <w:t xml:space="preserve">-75, два мусоровоза ГАЗ-3309 КО 440.  Кроме этого в 2015 году предприятием ЖКХ было приобретена  лопата для уборки снега. </w:t>
      </w:r>
    </w:p>
    <w:p w:rsidR="00E0249A" w:rsidRPr="00002F5F" w:rsidRDefault="00E0249A" w:rsidP="00AB49A4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02F5F">
        <w:rPr>
          <w:color w:val="000000"/>
          <w:bdr w:val="none" w:sz="0" w:space="0" w:color="auto" w:frame="1"/>
        </w:rPr>
        <w:lastRenderedPageBreak/>
        <w:t xml:space="preserve">Одна из главных проблем – это техническое состояние техники ее материальный износ. </w:t>
      </w:r>
    </w:p>
    <w:p w:rsidR="000158CE" w:rsidRPr="00002F5F" w:rsidRDefault="00E0249A" w:rsidP="00AB49A4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02F5F">
        <w:rPr>
          <w:color w:val="000000"/>
          <w:bdr w:val="none" w:sz="0" w:space="0" w:color="auto" w:frame="1"/>
        </w:rPr>
        <w:t xml:space="preserve">Мусоровозы 2007 года выпуска, </w:t>
      </w:r>
      <w:proofErr w:type="gramStart"/>
      <w:r w:rsidRPr="00002F5F">
        <w:rPr>
          <w:color w:val="000000"/>
          <w:bdr w:val="none" w:sz="0" w:space="0" w:color="auto" w:frame="1"/>
        </w:rPr>
        <w:t>из</w:t>
      </w:r>
      <w:proofErr w:type="gramEnd"/>
      <w:r w:rsidRPr="00002F5F">
        <w:rPr>
          <w:color w:val="000000"/>
          <w:bdr w:val="none" w:sz="0" w:space="0" w:color="auto" w:frame="1"/>
        </w:rPr>
        <w:t xml:space="preserve"> </w:t>
      </w:r>
      <w:proofErr w:type="gramStart"/>
      <w:r w:rsidRPr="00002F5F">
        <w:rPr>
          <w:color w:val="000000"/>
          <w:bdr w:val="none" w:sz="0" w:space="0" w:color="auto" w:frame="1"/>
        </w:rPr>
        <w:t>за</w:t>
      </w:r>
      <w:proofErr w:type="gramEnd"/>
      <w:r w:rsidRPr="00002F5F">
        <w:rPr>
          <w:color w:val="000000"/>
          <w:bdr w:val="none" w:sz="0" w:space="0" w:color="auto" w:frame="1"/>
        </w:rPr>
        <w:t xml:space="preserve"> агрессивной среды пришли в негодность кузова для сбора мусора, бульдозер 1989 года, МТЗ 80 1988 года,  экскаватор 2008, Т16 1987 года выпуска, что соответственно приводит к огромным затратам на поддержание техники в рабочем состоянии.</w:t>
      </w:r>
    </w:p>
    <w:p w:rsidR="000158CE" w:rsidRPr="00002F5F" w:rsidRDefault="000158CE" w:rsidP="00AB49A4">
      <w:pPr>
        <w:tabs>
          <w:tab w:val="left" w:pos="0"/>
        </w:tabs>
        <w:jc w:val="both"/>
        <w:rPr>
          <w:b/>
          <w:bCs/>
          <w:color w:val="0D0D0D"/>
        </w:rPr>
      </w:pPr>
      <w:r w:rsidRPr="00002F5F">
        <w:rPr>
          <w:b/>
          <w:bCs/>
          <w:color w:val="0D0D0D"/>
        </w:rPr>
        <w:t xml:space="preserve">Организация благоустройства и озеленения </w:t>
      </w:r>
    </w:p>
    <w:p w:rsidR="006B6D70" w:rsidRPr="00002F5F" w:rsidRDefault="00C84529" w:rsidP="00AB49A4">
      <w:pPr>
        <w:widowControl w:val="0"/>
        <w:shd w:val="clear" w:color="auto" w:fill="FFFFFF"/>
        <w:tabs>
          <w:tab w:val="left" w:pos="0"/>
        </w:tabs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02F5F">
        <w:rPr>
          <w:color w:val="000000"/>
          <w:bdr w:val="none" w:sz="0" w:space="0" w:color="auto" w:frame="1"/>
        </w:rPr>
        <w:t>В 2015 году произ</w:t>
      </w:r>
      <w:r w:rsidR="004D0664" w:rsidRPr="00002F5F">
        <w:rPr>
          <w:color w:val="000000"/>
          <w:bdr w:val="none" w:sz="0" w:space="0" w:color="auto" w:frame="1"/>
        </w:rPr>
        <w:t xml:space="preserve">ведена реконструкция парка </w:t>
      </w:r>
      <w:proofErr w:type="gramStart"/>
      <w:r w:rsidR="004D0664" w:rsidRPr="00002F5F">
        <w:rPr>
          <w:color w:val="000000"/>
          <w:bdr w:val="none" w:sz="0" w:space="0" w:color="auto" w:frame="1"/>
        </w:rPr>
        <w:t>с</w:t>
      </w:r>
      <w:proofErr w:type="gramEnd"/>
      <w:r w:rsidR="004D0664" w:rsidRPr="00002F5F">
        <w:rPr>
          <w:color w:val="000000"/>
          <w:bdr w:val="none" w:sz="0" w:space="0" w:color="auto" w:frame="1"/>
        </w:rPr>
        <w:t>. Ивановского</w:t>
      </w:r>
      <w:r w:rsidR="00793558" w:rsidRPr="00002F5F">
        <w:rPr>
          <w:color w:val="000000"/>
          <w:bdr w:val="none" w:sz="0" w:space="0" w:color="auto" w:frame="1"/>
        </w:rPr>
        <w:t>. О</w:t>
      </w:r>
      <w:r w:rsidRPr="00002F5F">
        <w:rPr>
          <w:color w:val="000000"/>
          <w:bdr w:val="none" w:sz="0" w:space="0" w:color="auto" w:frame="1"/>
        </w:rPr>
        <w:t>бустроено освещение, дорожки выложены тротуарной плиткой, оборудованы бордюрами, произведен ремонт ограждения парка, произведён монтаж системы видеонаб</w:t>
      </w:r>
      <w:r w:rsidR="00793558" w:rsidRPr="00002F5F">
        <w:rPr>
          <w:color w:val="000000"/>
          <w:bdr w:val="none" w:sz="0" w:space="0" w:color="auto" w:frame="1"/>
        </w:rPr>
        <w:t>л</w:t>
      </w:r>
      <w:r w:rsidRPr="00002F5F">
        <w:rPr>
          <w:color w:val="000000"/>
          <w:bdr w:val="none" w:sz="0" w:space="0" w:color="auto" w:frame="1"/>
        </w:rPr>
        <w:t>юдения</w:t>
      </w:r>
      <w:r w:rsidR="00793558" w:rsidRPr="00002F5F">
        <w:rPr>
          <w:color w:val="000000"/>
          <w:bdr w:val="none" w:sz="0" w:space="0" w:color="auto" w:frame="1"/>
        </w:rPr>
        <w:t>, высажены аллеи деревьев и  кустарников. Установлены лавочки и урны, проведён завоз грунта с последующей планировкой.</w:t>
      </w:r>
      <w:r w:rsidRPr="00002F5F">
        <w:rPr>
          <w:color w:val="000000"/>
          <w:bdr w:val="none" w:sz="0" w:space="0" w:color="auto" w:frame="1"/>
        </w:rPr>
        <w:t xml:space="preserve"> </w:t>
      </w:r>
      <w:r w:rsidR="00793558" w:rsidRPr="00002F5F">
        <w:rPr>
          <w:color w:val="000000"/>
          <w:bdr w:val="none" w:sz="0" w:space="0" w:color="auto" w:frame="1"/>
        </w:rPr>
        <w:t xml:space="preserve">На реконструкцию парка из местного бюджета израсходовано </w:t>
      </w:r>
      <w:r w:rsidR="0067165C" w:rsidRPr="00002F5F">
        <w:rPr>
          <w:b/>
          <w:color w:val="000000"/>
          <w:bdr w:val="none" w:sz="0" w:space="0" w:color="auto" w:frame="1"/>
        </w:rPr>
        <w:t>1 202 0</w:t>
      </w:r>
      <w:r w:rsidR="00793558" w:rsidRPr="00002F5F">
        <w:rPr>
          <w:b/>
          <w:color w:val="000000"/>
          <w:bdr w:val="none" w:sz="0" w:space="0" w:color="auto" w:frame="1"/>
        </w:rPr>
        <w:t>85</w:t>
      </w:r>
      <w:r w:rsidR="0067165C" w:rsidRPr="00002F5F">
        <w:rPr>
          <w:b/>
          <w:color w:val="000000"/>
          <w:bdr w:val="none" w:sz="0" w:space="0" w:color="auto" w:frame="1"/>
        </w:rPr>
        <w:t>,00</w:t>
      </w:r>
      <w:r w:rsidR="00793558" w:rsidRPr="00002F5F">
        <w:rPr>
          <w:b/>
          <w:color w:val="000000"/>
          <w:bdr w:val="none" w:sz="0" w:space="0" w:color="auto" w:frame="1"/>
        </w:rPr>
        <w:t xml:space="preserve"> </w:t>
      </w:r>
      <w:r w:rsidR="00793558" w:rsidRPr="00002F5F">
        <w:rPr>
          <w:color w:val="000000"/>
          <w:bdr w:val="none" w:sz="0" w:space="0" w:color="auto" w:frame="1"/>
        </w:rPr>
        <w:t xml:space="preserve">рублей. На озеленение парка израсходовано </w:t>
      </w:r>
      <w:r w:rsidR="00793558" w:rsidRPr="00002F5F">
        <w:rPr>
          <w:b/>
          <w:color w:val="000000"/>
          <w:bdr w:val="none" w:sz="0" w:space="0" w:color="auto" w:frame="1"/>
        </w:rPr>
        <w:t>112 327, 00</w:t>
      </w:r>
      <w:r w:rsidR="00793558" w:rsidRPr="00002F5F">
        <w:rPr>
          <w:color w:val="000000"/>
          <w:bdr w:val="none" w:sz="0" w:space="0" w:color="auto" w:frame="1"/>
        </w:rPr>
        <w:t xml:space="preserve"> рублей</w:t>
      </w:r>
    </w:p>
    <w:p w:rsidR="00E0249A" w:rsidRPr="00002F5F" w:rsidRDefault="00E0249A" w:rsidP="00AB49A4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both"/>
        <w:rPr>
          <w:sz w:val="24"/>
          <w:szCs w:val="24"/>
          <w:lang w:val="ru-RU" w:eastAsia="ru-RU"/>
        </w:rPr>
      </w:pPr>
      <w:r w:rsidRPr="00002F5F">
        <w:rPr>
          <w:rStyle w:val="FontStyle19"/>
          <w:sz w:val="24"/>
          <w:szCs w:val="24"/>
          <w:lang w:val="ru-RU"/>
        </w:rPr>
        <w:t xml:space="preserve">На благоустройство парка с. Весёлого было израсходовано </w:t>
      </w:r>
      <w:r w:rsidRPr="00002F5F">
        <w:rPr>
          <w:rStyle w:val="FontStyle19"/>
          <w:b/>
          <w:sz w:val="24"/>
          <w:szCs w:val="24"/>
          <w:lang w:val="ru-RU"/>
        </w:rPr>
        <w:t xml:space="preserve">295 000, 534 </w:t>
      </w:r>
      <w:r w:rsidRPr="00002F5F">
        <w:rPr>
          <w:rStyle w:val="FontStyle19"/>
          <w:sz w:val="24"/>
          <w:szCs w:val="24"/>
          <w:lang w:val="ru-RU"/>
        </w:rPr>
        <w:t>рубля (асфальтирование дорожек, озеленение</w:t>
      </w:r>
      <w:r w:rsidR="00793558" w:rsidRPr="00002F5F">
        <w:rPr>
          <w:rStyle w:val="FontStyle19"/>
          <w:sz w:val="24"/>
          <w:szCs w:val="24"/>
          <w:lang w:val="ru-RU"/>
        </w:rPr>
        <w:t>).</w:t>
      </w:r>
      <w:r w:rsidRPr="00002F5F">
        <w:rPr>
          <w:rStyle w:val="FontStyle19"/>
          <w:sz w:val="24"/>
          <w:szCs w:val="24"/>
          <w:lang w:val="ru-RU"/>
        </w:rPr>
        <w:t xml:space="preserve"> </w:t>
      </w:r>
    </w:p>
    <w:p w:rsidR="000158CE" w:rsidRPr="00002F5F" w:rsidRDefault="00793558" w:rsidP="00AB49A4">
      <w:pPr>
        <w:tabs>
          <w:tab w:val="left" w:pos="0"/>
        </w:tabs>
        <w:ind w:right="-1"/>
        <w:jc w:val="both"/>
      </w:pPr>
      <w:r w:rsidRPr="00002F5F">
        <w:tab/>
        <w:t xml:space="preserve">За отчётный период </w:t>
      </w:r>
      <w:r w:rsidR="000158CE" w:rsidRPr="00002F5F">
        <w:t xml:space="preserve">произведён комплекс мероприятий по очистке дренажных систем в селе Весёлом и селе Ивановском, продолжалась работа по спилу аварийных деревьев, планировка </w:t>
      </w:r>
      <w:r w:rsidRPr="00002F5F">
        <w:t>дорог в населённых пунктах.</w:t>
      </w:r>
    </w:p>
    <w:p w:rsidR="000158CE" w:rsidRPr="00002F5F" w:rsidRDefault="000158CE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  <w:shd w:val="clear" w:color="auto" w:fill="FFFFFF"/>
        </w:rPr>
        <w:t>Рабочие МУП ЖКХ занимались обрезкой зелёных насаждений</w:t>
      </w:r>
      <w:r w:rsidRPr="00002F5F">
        <w:rPr>
          <w:color w:val="0D0D0D"/>
        </w:rPr>
        <w:t xml:space="preserve"> в парковых зонах, производили ликвидацию стихийных свалок, санитарную очистку 7 кладбищ в населённых пунктах, </w:t>
      </w:r>
      <w:proofErr w:type="spellStart"/>
      <w:r w:rsidRPr="00002F5F">
        <w:rPr>
          <w:color w:val="0D0D0D"/>
        </w:rPr>
        <w:t>обкос</w:t>
      </w:r>
      <w:proofErr w:type="spellEnd"/>
      <w:r w:rsidRPr="00002F5F">
        <w:rPr>
          <w:color w:val="0D0D0D"/>
        </w:rPr>
        <w:t xml:space="preserve"> территории.</w:t>
      </w:r>
    </w:p>
    <w:p w:rsidR="000158CE" w:rsidRPr="00002F5F" w:rsidRDefault="000158CE" w:rsidP="00AB49A4">
      <w:pPr>
        <w:tabs>
          <w:tab w:val="left" w:pos="0"/>
        </w:tabs>
        <w:ind w:right="-1"/>
        <w:jc w:val="both"/>
      </w:pPr>
      <w:r w:rsidRPr="00002F5F">
        <w:tab/>
      </w:r>
      <w:r w:rsidRPr="00002F5F">
        <w:rPr>
          <w:bCs/>
          <w:color w:val="0D0D0D"/>
        </w:rPr>
        <w:t xml:space="preserve">На благоустройство населённых пунктов из бюджета муниципального образования  израсходовано </w:t>
      </w:r>
      <w:r w:rsidRPr="00002F5F">
        <w:rPr>
          <w:b/>
          <w:bCs/>
          <w:color w:val="0D0D0D"/>
        </w:rPr>
        <w:t>1</w:t>
      </w:r>
      <w:r w:rsidR="00793558" w:rsidRPr="00002F5F">
        <w:rPr>
          <w:b/>
          <w:bCs/>
          <w:color w:val="0D0D0D"/>
        </w:rPr>
        <w:t> </w:t>
      </w:r>
      <w:r w:rsidRPr="00002F5F">
        <w:rPr>
          <w:b/>
          <w:bCs/>
          <w:color w:val="0D0D0D"/>
        </w:rPr>
        <w:t>970</w:t>
      </w:r>
      <w:r w:rsidR="00793558" w:rsidRPr="00002F5F">
        <w:rPr>
          <w:b/>
          <w:bCs/>
          <w:color w:val="0D0D0D"/>
        </w:rPr>
        <w:t xml:space="preserve"> </w:t>
      </w:r>
      <w:r w:rsidRPr="00002F5F">
        <w:rPr>
          <w:b/>
          <w:bCs/>
          <w:color w:val="0D0D0D"/>
        </w:rPr>
        <w:t>522,35 рублей</w:t>
      </w:r>
    </w:p>
    <w:p w:rsidR="002A2FEA" w:rsidRPr="00002F5F" w:rsidRDefault="002A2FEA" w:rsidP="00AB49A4">
      <w:pPr>
        <w:tabs>
          <w:tab w:val="left" w:pos="0"/>
        </w:tabs>
        <w:rPr>
          <w:bCs/>
          <w:color w:val="0D0D0D"/>
        </w:rPr>
      </w:pPr>
      <w:r w:rsidRPr="00002F5F">
        <w:rPr>
          <w:b/>
          <w:bCs/>
          <w:color w:val="0D0D0D"/>
        </w:rPr>
        <w:t>Утверждение генеральных планов поселения, правил землепользования и застройки</w:t>
      </w:r>
    </w:p>
    <w:p w:rsidR="0087573B" w:rsidRPr="00002F5F" w:rsidRDefault="0087573B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По состоянию на 01.01. 2016 года в ведении Ивановского сельсовета находятся земли общей площадью 16418, 0 га, из них 13742,3 га сельскохозяйственные угодья; 2675,7 га заняты зе</w:t>
      </w:r>
      <w:r w:rsidRPr="00002F5F">
        <w:rPr>
          <w:color w:val="0D0D0D"/>
        </w:rPr>
        <w:softHyphen/>
        <w:t>мельными участками для ведения личных подсобных хозяйство.</w:t>
      </w:r>
    </w:p>
    <w:p w:rsidR="0087573B" w:rsidRPr="00002F5F" w:rsidRDefault="0087573B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В 2015 году зарегистрировано право общей долевой собственности за муниципальным образованием Ивановского сельсовета Кочубеевского района Ставропольского края 25,5 га земель сельскохозяйственного назначения, выявленных из невостребованных долей. </w:t>
      </w:r>
    </w:p>
    <w:p w:rsidR="0087573B" w:rsidRPr="00002F5F" w:rsidRDefault="0087573B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30,6 га продан</w:t>
      </w:r>
      <w:proofErr w:type="gramStart"/>
      <w:r w:rsidRPr="00002F5F">
        <w:rPr>
          <w:color w:val="0D0D0D"/>
        </w:rPr>
        <w:t>о ООО</w:t>
      </w:r>
      <w:proofErr w:type="gramEnd"/>
      <w:r w:rsidRPr="00002F5F">
        <w:rPr>
          <w:color w:val="0D0D0D"/>
        </w:rPr>
        <w:t xml:space="preserve"> «Колхоз – </w:t>
      </w:r>
      <w:proofErr w:type="spellStart"/>
      <w:r w:rsidRPr="00002F5F">
        <w:rPr>
          <w:color w:val="0D0D0D"/>
        </w:rPr>
        <w:t>племзавод</w:t>
      </w:r>
      <w:proofErr w:type="spellEnd"/>
      <w:r w:rsidRPr="00002F5F">
        <w:rPr>
          <w:color w:val="0D0D0D"/>
        </w:rPr>
        <w:t xml:space="preserve"> имени Чапаева» в соответствии с частью 4 статьи 12 Федерального закона  101-ФЗ «Об обороте земель сельскохозяйственного назначения» от 06.10.2003 года.</w:t>
      </w:r>
    </w:p>
    <w:p w:rsidR="002068FF" w:rsidRPr="00002F5F" w:rsidRDefault="0087573B" w:rsidP="00AB49A4">
      <w:pPr>
        <w:tabs>
          <w:tab w:val="left" w:pos="0"/>
        </w:tabs>
        <w:jc w:val="both"/>
        <w:rPr>
          <w:b/>
          <w:bCs/>
          <w:color w:val="0D0D0D"/>
        </w:rPr>
      </w:pPr>
      <w:r w:rsidRPr="00002F5F">
        <w:rPr>
          <w:b/>
          <w:bCs/>
          <w:color w:val="0D0D0D"/>
        </w:rPr>
        <w:t>О</w:t>
      </w:r>
      <w:r w:rsidR="002068FF" w:rsidRPr="00002F5F">
        <w:rPr>
          <w:b/>
          <w:bCs/>
          <w:color w:val="0D0D0D"/>
        </w:rPr>
        <w:t>рганизация ритуальных услуг и содержание мест захоронения</w:t>
      </w:r>
    </w:p>
    <w:p w:rsidR="002068FF" w:rsidRPr="00002F5F" w:rsidRDefault="002068FF" w:rsidP="00AB49A4">
      <w:pPr>
        <w:tabs>
          <w:tab w:val="left" w:pos="0"/>
        </w:tabs>
        <w:jc w:val="both"/>
        <w:rPr>
          <w:color w:val="0D0D0D"/>
        </w:rPr>
      </w:pPr>
      <w:r w:rsidRPr="00002F5F">
        <w:rPr>
          <w:color w:val="0D0D0D"/>
        </w:rPr>
        <w:t xml:space="preserve">На территории муниципального образования находится 7 общественных кладбищ. Начата работа по  оформлению прав собственности на кладбища муниципального образования. В 2015 году осуществлено и оплачено межевание двух кладбищ в селе Ивановском и Воронежского кладбища.  Отмежёван земельный участок под новое кладбище в селе Веселом. На  кладбищах имеются смотрители, которые осуществляют </w:t>
      </w:r>
      <w:proofErr w:type="gramStart"/>
      <w:r w:rsidRPr="00002F5F">
        <w:rPr>
          <w:color w:val="0D0D0D"/>
        </w:rPr>
        <w:t>контроль за</w:t>
      </w:r>
      <w:proofErr w:type="gramEnd"/>
      <w:r w:rsidRPr="00002F5F">
        <w:rPr>
          <w:color w:val="0D0D0D"/>
        </w:rPr>
        <w:t xml:space="preserve"> порядком захоронения, санитарным состоянием кладбищ и благоустройством. Работы по санитарной очистке кладбищ (вывоз мусора, </w:t>
      </w:r>
      <w:proofErr w:type="spellStart"/>
      <w:r w:rsidRPr="00002F5F">
        <w:rPr>
          <w:color w:val="0D0D0D"/>
        </w:rPr>
        <w:t>обкос</w:t>
      </w:r>
      <w:proofErr w:type="spellEnd"/>
      <w:r w:rsidRPr="00002F5F">
        <w:rPr>
          <w:color w:val="0D0D0D"/>
        </w:rPr>
        <w:t xml:space="preserve"> территории, ремонт изгороди) выполняет МУП ЖКХ «Ивановское» по заданию администрации.</w:t>
      </w:r>
    </w:p>
    <w:p w:rsidR="002A2FEA" w:rsidRPr="00002F5F" w:rsidRDefault="00E22FDA" w:rsidP="00AB49A4">
      <w:pPr>
        <w:tabs>
          <w:tab w:val="left" w:pos="0"/>
        </w:tabs>
        <w:rPr>
          <w:b/>
          <w:color w:val="0D0D0D"/>
        </w:rPr>
      </w:pPr>
      <w:r w:rsidRPr="00002F5F">
        <w:rPr>
          <w:b/>
          <w:color w:val="0D0D0D"/>
        </w:rPr>
        <w:t>Воинский учёт</w:t>
      </w:r>
    </w:p>
    <w:p w:rsidR="00D723A3" w:rsidRPr="00002F5F" w:rsidRDefault="00D723A3" w:rsidP="00AB49A4">
      <w:pPr>
        <w:tabs>
          <w:tab w:val="left" w:pos="0"/>
        </w:tabs>
        <w:ind w:firstLine="709"/>
        <w:jc w:val="both"/>
        <w:rPr>
          <w:bCs/>
          <w:color w:val="0D0D0D"/>
          <w:lang w:eastAsia="ru-RU"/>
        </w:rPr>
      </w:pPr>
      <w:r w:rsidRPr="00002F5F">
        <w:rPr>
          <w:bCs/>
          <w:color w:val="0D0D0D"/>
          <w:lang w:eastAsia="ru-RU"/>
        </w:rPr>
        <w:t>Администрацией ведется исполнение отдельных государственных полномочий в части ведения воинского учета. </w:t>
      </w:r>
    </w:p>
    <w:p w:rsidR="00D723A3" w:rsidRPr="00002F5F" w:rsidRDefault="00D723A3" w:rsidP="00AB49A4">
      <w:pPr>
        <w:tabs>
          <w:tab w:val="left" w:pos="0"/>
        </w:tabs>
        <w:jc w:val="both"/>
        <w:rPr>
          <w:b/>
          <w:bCs/>
          <w:color w:val="0D0D0D"/>
        </w:rPr>
      </w:pPr>
      <w:r w:rsidRPr="00002F5F">
        <w:rPr>
          <w:bCs/>
          <w:color w:val="0D0D0D"/>
          <w:lang w:eastAsia="ru-RU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002F5F">
        <w:rPr>
          <w:bCs/>
          <w:color w:val="0D0D0D"/>
          <w:lang w:eastAsia="ru-RU"/>
        </w:rPr>
        <w:t>ВС</w:t>
      </w:r>
      <w:proofErr w:type="gramEnd"/>
      <w:r w:rsidRPr="00002F5F">
        <w:rPr>
          <w:bCs/>
          <w:color w:val="0D0D0D"/>
          <w:lang w:eastAsia="ru-RU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D723A3" w:rsidRPr="00002F5F" w:rsidRDefault="00D723A3" w:rsidP="00AB49A4">
      <w:pPr>
        <w:tabs>
          <w:tab w:val="left" w:pos="0"/>
        </w:tabs>
        <w:rPr>
          <w:color w:val="0D0D0D"/>
          <w:shd w:val="clear" w:color="auto" w:fill="FFFFFF"/>
        </w:rPr>
      </w:pPr>
      <w:r w:rsidRPr="00002F5F">
        <w:rPr>
          <w:color w:val="0D0D0D"/>
          <w:shd w:val="clear" w:color="auto" w:fill="FFFFFF"/>
        </w:rPr>
        <w:t>На 01.01.2015 году на воинском учете состоит 2262 человек,</w:t>
      </w:r>
    </w:p>
    <w:p w:rsidR="00D723A3" w:rsidRPr="00002F5F" w:rsidRDefault="00D723A3" w:rsidP="00AB49A4">
      <w:pPr>
        <w:tabs>
          <w:tab w:val="left" w:pos="0"/>
        </w:tabs>
        <w:rPr>
          <w:color w:val="0D0D0D"/>
          <w:shd w:val="clear" w:color="auto" w:fill="FFFFFF"/>
        </w:rPr>
      </w:pPr>
      <w:r w:rsidRPr="00002F5F">
        <w:rPr>
          <w:color w:val="0D0D0D"/>
          <w:shd w:val="clear" w:color="auto" w:fill="FFFFFF"/>
        </w:rPr>
        <w:lastRenderedPageBreak/>
        <w:t>в том числе: сержанты- 2081, офицеры –32 человека, призывники – 181 человек.</w:t>
      </w:r>
    </w:p>
    <w:p w:rsidR="00D723A3" w:rsidRPr="00002F5F" w:rsidRDefault="00D723A3" w:rsidP="00AB49A4">
      <w:pPr>
        <w:tabs>
          <w:tab w:val="left" w:pos="0"/>
        </w:tabs>
        <w:rPr>
          <w:color w:val="0D0D0D"/>
          <w:shd w:val="clear" w:color="auto" w:fill="FFFFFF"/>
        </w:rPr>
      </w:pPr>
      <w:r w:rsidRPr="00002F5F">
        <w:rPr>
          <w:color w:val="0D0D0D"/>
          <w:shd w:val="clear" w:color="auto" w:fill="FFFFFF"/>
        </w:rPr>
        <w:t xml:space="preserve">На первичный воинский учёт поставлено юношей 1998 года рождения - 64 человека. </w:t>
      </w:r>
    </w:p>
    <w:p w:rsidR="00D723A3" w:rsidRPr="00002F5F" w:rsidRDefault="00D723A3" w:rsidP="00AB49A4">
      <w:pPr>
        <w:tabs>
          <w:tab w:val="left" w:pos="0"/>
        </w:tabs>
        <w:rPr>
          <w:color w:val="0D0D0D"/>
          <w:shd w:val="clear" w:color="auto" w:fill="FFFFFF"/>
        </w:rPr>
      </w:pPr>
      <w:r w:rsidRPr="00002F5F">
        <w:rPr>
          <w:color w:val="0D0D0D"/>
          <w:shd w:val="clear" w:color="auto" w:fill="FFFFFF"/>
        </w:rPr>
        <w:t>В 2015 году призвано  на военную службу – 36 человек,</w:t>
      </w:r>
    </w:p>
    <w:p w:rsidR="00D723A3" w:rsidRPr="00002F5F" w:rsidRDefault="00D723A3" w:rsidP="00AB49A4">
      <w:pPr>
        <w:tabs>
          <w:tab w:val="left" w:pos="0"/>
        </w:tabs>
        <w:rPr>
          <w:color w:val="0D0D0D"/>
          <w:shd w:val="clear" w:color="auto" w:fill="FFFFFF"/>
        </w:rPr>
      </w:pPr>
      <w:r w:rsidRPr="00002F5F">
        <w:rPr>
          <w:color w:val="0D0D0D"/>
          <w:shd w:val="clear" w:color="auto" w:fill="FFFFFF"/>
        </w:rPr>
        <w:t>предоставлена отсрочка от призыва на военную службу – 54 человека,</w:t>
      </w:r>
    </w:p>
    <w:p w:rsidR="00D723A3" w:rsidRPr="00002F5F" w:rsidRDefault="00D723A3" w:rsidP="00AB49A4">
      <w:pPr>
        <w:tabs>
          <w:tab w:val="left" w:pos="0"/>
        </w:tabs>
        <w:rPr>
          <w:color w:val="0D0D0D"/>
        </w:rPr>
      </w:pPr>
      <w:r w:rsidRPr="00002F5F">
        <w:rPr>
          <w:color w:val="0D0D0D"/>
          <w:shd w:val="clear" w:color="auto" w:fill="FFFFFF"/>
        </w:rPr>
        <w:t>обуч</w:t>
      </w:r>
      <w:r w:rsidRPr="00002F5F">
        <w:rPr>
          <w:color w:val="0D0D0D"/>
        </w:rPr>
        <w:t>аются в военных училищах - 3 человек,</w:t>
      </w:r>
    </w:p>
    <w:p w:rsidR="00D723A3" w:rsidRPr="00002F5F" w:rsidRDefault="00D723A3" w:rsidP="00AB49A4">
      <w:pPr>
        <w:tabs>
          <w:tab w:val="left" w:pos="0"/>
        </w:tabs>
        <w:rPr>
          <w:color w:val="0D0D0D"/>
        </w:rPr>
      </w:pPr>
      <w:r w:rsidRPr="00002F5F">
        <w:rPr>
          <w:color w:val="0D0D0D"/>
        </w:rPr>
        <w:t>обучается в кадетском корпусе - 2 человек.</w:t>
      </w:r>
    </w:p>
    <w:p w:rsidR="002A2FEA" w:rsidRPr="00002F5F" w:rsidRDefault="002A2FEA" w:rsidP="00AB49A4">
      <w:pPr>
        <w:tabs>
          <w:tab w:val="left" w:pos="0"/>
        </w:tabs>
        <w:rPr>
          <w:color w:val="0D0D0D"/>
        </w:rPr>
      </w:pPr>
      <w:r w:rsidRPr="00002F5F">
        <w:rPr>
          <w:b/>
          <w:bCs/>
          <w:color w:val="0D0D0D"/>
        </w:rPr>
        <w:t>Выполнение отдельных государственных полномочий возложенных на органы местного самоуправления: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b/>
          <w:color w:val="0D0D0D"/>
        </w:rPr>
      </w:pPr>
      <w:r w:rsidRPr="00002F5F">
        <w:rPr>
          <w:b/>
          <w:color w:val="0D0D0D"/>
        </w:rPr>
        <w:t xml:space="preserve">Регистрация актов гражданского состояния осуществляется управляющим делами администрации муниципального образования Ивановского сельсовета 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Израсходовано субвенций на реализацию полномочий по регистрации актов гражданского состояния в 2015 году </w:t>
      </w:r>
      <w:r w:rsidRPr="00002F5F">
        <w:rPr>
          <w:b/>
          <w:color w:val="0D0D0D"/>
        </w:rPr>
        <w:t>34</w:t>
      </w:r>
      <w:r w:rsidR="00A45670" w:rsidRPr="00002F5F">
        <w:rPr>
          <w:b/>
          <w:color w:val="0D0D0D"/>
        </w:rPr>
        <w:t xml:space="preserve"> </w:t>
      </w:r>
      <w:r w:rsidRPr="00002F5F">
        <w:rPr>
          <w:b/>
          <w:color w:val="0D0D0D"/>
        </w:rPr>
        <w:t>120,00</w:t>
      </w:r>
      <w:r w:rsidRPr="00002F5F">
        <w:rPr>
          <w:color w:val="0D0D0D"/>
        </w:rPr>
        <w:t xml:space="preserve"> рублей. Оплачено обслуживание программного обеспечения – </w:t>
      </w:r>
      <w:r w:rsidRPr="00002F5F">
        <w:rPr>
          <w:b/>
          <w:color w:val="0D0D0D"/>
        </w:rPr>
        <w:t>10</w:t>
      </w:r>
      <w:r w:rsidR="00A45670" w:rsidRPr="00002F5F">
        <w:rPr>
          <w:b/>
          <w:color w:val="0D0D0D"/>
        </w:rPr>
        <w:t xml:space="preserve"> </w:t>
      </w:r>
      <w:r w:rsidRPr="00002F5F">
        <w:rPr>
          <w:b/>
          <w:color w:val="0D0D0D"/>
        </w:rPr>
        <w:t>000</w:t>
      </w:r>
      <w:r w:rsidRPr="00002F5F">
        <w:rPr>
          <w:color w:val="0D0D0D"/>
        </w:rPr>
        <w:t xml:space="preserve"> рублей, на  канцелярские товары для отдела ЗАГС </w:t>
      </w:r>
      <w:r w:rsidR="00A45670" w:rsidRPr="00002F5F">
        <w:rPr>
          <w:color w:val="0D0D0D"/>
        </w:rPr>
        <w:t xml:space="preserve">израсходовано </w:t>
      </w:r>
      <w:r w:rsidRPr="00002F5F">
        <w:rPr>
          <w:b/>
          <w:color w:val="0D0D0D"/>
        </w:rPr>
        <w:t>20</w:t>
      </w:r>
      <w:r w:rsidR="00A45670" w:rsidRPr="00002F5F">
        <w:rPr>
          <w:b/>
          <w:color w:val="0D0D0D"/>
        </w:rPr>
        <w:t xml:space="preserve"> </w:t>
      </w:r>
      <w:r w:rsidRPr="00002F5F">
        <w:rPr>
          <w:b/>
          <w:color w:val="0D0D0D"/>
        </w:rPr>
        <w:t>001,60</w:t>
      </w:r>
      <w:r w:rsidR="006C1B4F" w:rsidRPr="00002F5F">
        <w:rPr>
          <w:b/>
          <w:color w:val="0D0D0D"/>
        </w:rPr>
        <w:t xml:space="preserve"> рублей</w:t>
      </w:r>
      <w:r w:rsidRPr="00002F5F">
        <w:rPr>
          <w:color w:val="0D0D0D"/>
        </w:rPr>
        <w:t xml:space="preserve">, остальные средства израсходованы на приобретение подписки. 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За 2015 год зарегистрировано актов гражданского состояния о рождении- 70, о смерти — 131, о браке - 50 , об установлении отцовства – 14, расторжение брака — 47. Всего зареги</w:t>
      </w:r>
      <w:r w:rsidRPr="00002F5F">
        <w:rPr>
          <w:color w:val="0D0D0D"/>
        </w:rPr>
        <w:softHyphen/>
        <w:t>стрировано  307 акта гражданского состояния.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Взыскано государственной пошлины  за регистрацию актов гражданского состояния -  63 100 рублей.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Администрация муниципального образования Ивановского сельсовета проводит регистрацию браков в торжественной обстановке в Ивановском сельском Доме культуры и в  кабинете управляющего делами. В 2015 году в торжественной обстановке зарегистрировано 47 браков. Управляющий делами администрации </w:t>
      </w:r>
      <w:proofErr w:type="spellStart"/>
      <w:r w:rsidRPr="00002F5F">
        <w:rPr>
          <w:color w:val="0D0D0D"/>
        </w:rPr>
        <w:t>Гальцева</w:t>
      </w:r>
      <w:proofErr w:type="spellEnd"/>
      <w:r w:rsidRPr="00002F5F">
        <w:rPr>
          <w:color w:val="0D0D0D"/>
        </w:rPr>
        <w:t xml:space="preserve"> З.В. активно участвует в мероприятиях по пропаганде семейных ценностей: в 2015 году она, совместно с участниками художественной самодеятельности Ивановского СДК,  стала обладателем «Приза зрительских симпатий» краевого конкурса на лучшее проведение торжественной регистрации брака среди муниципальных образований края. Приняла активное участие в организации и проведении показательной «Казачьей свадьбы» на базе Кочубеевского районного </w:t>
      </w:r>
      <w:proofErr w:type="spellStart"/>
      <w:r w:rsidRPr="00002F5F">
        <w:rPr>
          <w:color w:val="0D0D0D"/>
        </w:rPr>
        <w:t>ЗАГСа</w:t>
      </w:r>
      <w:proofErr w:type="spellEnd"/>
      <w:r w:rsidRPr="00002F5F">
        <w:rPr>
          <w:color w:val="0D0D0D"/>
        </w:rPr>
        <w:t xml:space="preserve"> в рамках Всероссийской выставки-форума «Вместе – ради детей. Также З.В.  принимает участие   в общероссийском конкурсе «Российская династия», итоги конкурса будут объявлены в 2016 году.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- Регистрация нотариальных действий возложена на управляющего делами администрации;  за 2015 год зарегистрировано   562 нотариальных действия,  взыскано госпошлины за нотариальные действия </w:t>
      </w:r>
      <w:r w:rsidRPr="00002F5F">
        <w:rPr>
          <w:b/>
          <w:color w:val="0D0D0D"/>
        </w:rPr>
        <w:t xml:space="preserve"> 79930</w:t>
      </w:r>
      <w:r w:rsidRPr="00002F5F">
        <w:rPr>
          <w:color w:val="0D0D0D"/>
        </w:rPr>
        <w:t xml:space="preserve">  рублей.</w:t>
      </w:r>
    </w:p>
    <w:p w:rsidR="00AD6548" w:rsidRPr="00002F5F" w:rsidRDefault="00AD6548" w:rsidP="00AB49A4">
      <w:pPr>
        <w:tabs>
          <w:tab w:val="left" w:pos="0"/>
        </w:tabs>
        <w:rPr>
          <w:b/>
          <w:bCs/>
          <w:color w:val="0D0D0D"/>
        </w:rPr>
      </w:pPr>
      <w:r w:rsidRPr="00002F5F">
        <w:rPr>
          <w:b/>
          <w:bCs/>
          <w:color w:val="0D0D0D"/>
        </w:rPr>
        <w:t>Регистрационный учет граждан по месту жительства</w:t>
      </w:r>
    </w:p>
    <w:p w:rsidR="00AD6548" w:rsidRPr="00002F5F" w:rsidRDefault="00AD6548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С 2014 года администрацией муниципального образования  регистрация граждан по месту жительства не осуществляется. Открыто отделение Управления Федеральной миграционной службы.</w:t>
      </w:r>
    </w:p>
    <w:p w:rsidR="00AD6548" w:rsidRPr="00002F5F" w:rsidRDefault="00AD6548" w:rsidP="00AB49A4">
      <w:pPr>
        <w:tabs>
          <w:tab w:val="left" w:pos="0"/>
        </w:tabs>
        <w:jc w:val="both"/>
        <w:rPr>
          <w:color w:val="0D0D0D"/>
          <w:shd w:val="clear" w:color="auto" w:fill="FFFFFF"/>
        </w:rPr>
      </w:pPr>
      <w:r w:rsidRPr="00002F5F">
        <w:rPr>
          <w:color w:val="0D0D0D"/>
        </w:rPr>
        <w:t>За 2015 г. на территорию сельсовета прибыло 126 человек, убыло 136 человека, у</w:t>
      </w:r>
      <w:r w:rsidRPr="00002F5F">
        <w:rPr>
          <w:color w:val="0D0D0D"/>
          <w:shd w:val="clear" w:color="auto" w:fill="FFFFFF"/>
        </w:rPr>
        <w:t>мерло - 131</w:t>
      </w:r>
      <w:r w:rsidRPr="00002F5F">
        <w:rPr>
          <w:color w:val="0D0D0D"/>
        </w:rPr>
        <w:t xml:space="preserve">, родилось - 70 человека. В сравнении с 2014  годом население Ивановского </w:t>
      </w:r>
      <w:r w:rsidR="0067165C" w:rsidRPr="00002F5F">
        <w:rPr>
          <w:color w:val="0D0D0D"/>
          <w:shd w:val="clear" w:color="auto" w:fill="FFFFFF"/>
        </w:rPr>
        <w:t xml:space="preserve">сельсовета уменьшилось на 297 </w:t>
      </w:r>
      <w:r w:rsidRPr="00002F5F">
        <w:rPr>
          <w:color w:val="0D0D0D"/>
          <w:shd w:val="clear" w:color="auto" w:fill="FFFFFF"/>
        </w:rPr>
        <w:t xml:space="preserve"> человек.</w:t>
      </w:r>
    </w:p>
    <w:p w:rsidR="002A2FEA" w:rsidRPr="00002F5F" w:rsidRDefault="002A2FEA" w:rsidP="00AB49A4">
      <w:pPr>
        <w:tabs>
          <w:tab w:val="left" w:pos="0"/>
        </w:tabs>
        <w:jc w:val="both"/>
        <w:rPr>
          <w:b/>
          <w:bCs/>
          <w:color w:val="0D0D0D"/>
        </w:rPr>
      </w:pPr>
      <w:r w:rsidRPr="00002F5F">
        <w:rPr>
          <w:b/>
          <w:bCs/>
          <w:color w:val="0D0D0D"/>
        </w:rPr>
        <w:t>Здравоохранение</w:t>
      </w:r>
    </w:p>
    <w:p w:rsidR="00A45670" w:rsidRPr="00002F5F" w:rsidRDefault="00A45670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Медицинское обслуживание жителей муниципального образования осуществляют Ивановская участковая </w:t>
      </w:r>
      <w:proofErr w:type="gramStart"/>
      <w:r w:rsidRPr="00002F5F">
        <w:rPr>
          <w:color w:val="0D0D0D"/>
        </w:rPr>
        <w:t>больница</w:t>
      </w:r>
      <w:proofErr w:type="gramEnd"/>
      <w:r w:rsidRPr="00002F5F">
        <w:rPr>
          <w:color w:val="0D0D0D"/>
        </w:rPr>
        <w:t xml:space="preserve"> в составе </w:t>
      </w:r>
      <w:proofErr w:type="gramStart"/>
      <w:r w:rsidRPr="00002F5F">
        <w:rPr>
          <w:color w:val="0D0D0D"/>
        </w:rPr>
        <w:t>которой</w:t>
      </w:r>
      <w:proofErr w:type="gramEnd"/>
      <w:r w:rsidRPr="00002F5F">
        <w:rPr>
          <w:color w:val="0D0D0D"/>
        </w:rPr>
        <w:t xml:space="preserve">, поликлиника на 150 посещений в смену и стационар на 35 коек: из них 25 круглосуточно, 10 коек дневного пребывания. </w:t>
      </w:r>
    </w:p>
    <w:p w:rsidR="00A45670" w:rsidRPr="00002F5F" w:rsidRDefault="00A45670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Медицинские услуги также оказывают Воронежский, Веселовский и Петровский фельдшерско-акушерские пункты. </w:t>
      </w:r>
    </w:p>
    <w:p w:rsidR="00A45670" w:rsidRPr="00002F5F" w:rsidRDefault="00A45670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 xml:space="preserve">В учреждениях здравоохранения Ивановского сельсовета обслуживается 13 446 граждан (жители Ивановского и </w:t>
      </w:r>
      <w:proofErr w:type="spellStart"/>
      <w:r w:rsidRPr="00002F5F">
        <w:rPr>
          <w:color w:val="0D0D0D"/>
        </w:rPr>
        <w:t>Новодеревенского</w:t>
      </w:r>
      <w:proofErr w:type="spellEnd"/>
      <w:r w:rsidRPr="00002F5F">
        <w:rPr>
          <w:color w:val="0D0D0D"/>
        </w:rPr>
        <w:t xml:space="preserve"> сельсовета), обслуживание населения осуществляют 65 работников медицинского учреждения, в том числе 5 врачей, 34 медицинских работника, из них 10 фельдшеров, 2 акушерки, 14 медсестёр. </w:t>
      </w:r>
    </w:p>
    <w:p w:rsidR="00D723A3" w:rsidRPr="00002F5F" w:rsidRDefault="00A45670" w:rsidP="00AB49A4">
      <w:pPr>
        <w:tabs>
          <w:tab w:val="left" w:pos="0"/>
        </w:tabs>
        <w:ind w:firstLine="555"/>
        <w:jc w:val="both"/>
        <w:rPr>
          <w:b/>
          <w:color w:val="0D0D0D"/>
        </w:rPr>
      </w:pPr>
      <w:r w:rsidRPr="00002F5F">
        <w:rPr>
          <w:color w:val="0D0D0D"/>
        </w:rPr>
        <w:lastRenderedPageBreak/>
        <w:t xml:space="preserve">Скорая и неотложная медицинская помощь осуществляется отделением скорой помощи, где работают 4 фельдшера, которые обслуживают 16 населённых пунктов. </w:t>
      </w:r>
      <w:r w:rsidRPr="00002F5F">
        <w:rPr>
          <w:b/>
          <w:color w:val="0D0D0D"/>
        </w:rPr>
        <w:t xml:space="preserve">Проблема пункта неотложной помощи –  отсутствие специализированного автотранспорта, отсутствие 2 бригады скорой помощи. </w:t>
      </w:r>
    </w:p>
    <w:p w:rsidR="00A45670" w:rsidRPr="00002F5F" w:rsidRDefault="00A45670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b/>
          <w:color w:val="0D0D0D"/>
        </w:rPr>
        <w:t>Остро стоит  кадровый вопрос со специалистами в области здравоохранения.</w:t>
      </w:r>
      <w:r w:rsidRPr="00002F5F">
        <w:rPr>
          <w:color w:val="0D0D0D"/>
        </w:rPr>
        <w:t xml:space="preserve"> </w:t>
      </w:r>
    </w:p>
    <w:p w:rsidR="002A2FEA" w:rsidRPr="00002F5F" w:rsidRDefault="002A2FEA" w:rsidP="00AB49A4">
      <w:pPr>
        <w:tabs>
          <w:tab w:val="left" w:pos="0"/>
        </w:tabs>
        <w:ind w:firstLine="555"/>
        <w:jc w:val="center"/>
        <w:rPr>
          <w:b/>
          <w:color w:val="0D0D0D"/>
        </w:rPr>
      </w:pPr>
    </w:p>
    <w:p w:rsidR="009C43DC" w:rsidRPr="00002F5F" w:rsidRDefault="009C43DC" w:rsidP="00AB49A4">
      <w:pPr>
        <w:tabs>
          <w:tab w:val="left" w:pos="0"/>
        </w:tabs>
        <w:jc w:val="center"/>
        <w:rPr>
          <w:b/>
          <w:color w:val="000000" w:themeColor="text1"/>
        </w:rPr>
      </w:pPr>
      <w:r w:rsidRPr="00002F5F">
        <w:rPr>
          <w:b/>
          <w:color w:val="000000" w:themeColor="text1"/>
        </w:rPr>
        <w:t>Информационное обеспечение работы администрации муниципального образования Ивановского сельсовета</w:t>
      </w:r>
    </w:p>
    <w:p w:rsidR="009C43DC" w:rsidRPr="00002F5F" w:rsidRDefault="009C43DC" w:rsidP="00AB49A4">
      <w:pPr>
        <w:tabs>
          <w:tab w:val="left" w:pos="0"/>
        </w:tabs>
        <w:ind w:firstLine="555"/>
        <w:jc w:val="both"/>
        <w:rPr>
          <w:color w:val="000000" w:themeColor="text1"/>
        </w:rPr>
      </w:pPr>
      <w:r w:rsidRPr="00002F5F">
        <w:rPr>
          <w:color w:val="000000" w:themeColor="text1"/>
        </w:rPr>
        <w:t xml:space="preserve">Еженедельно проводится плановое обеспечение официального сайта муниципального образования Ивановского сельсовета. Официально публикуются правовые акты администрации и Совета депутатов муниципального образования Ивановского сельсовета. </w:t>
      </w:r>
    </w:p>
    <w:p w:rsidR="009C43DC" w:rsidRPr="00002F5F" w:rsidRDefault="009C43DC" w:rsidP="00AB49A4">
      <w:pPr>
        <w:tabs>
          <w:tab w:val="left" w:pos="0"/>
        </w:tabs>
        <w:ind w:firstLine="555"/>
        <w:jc w:val="both"/>
        <w:rPr>
          <w:color w:val="000000" w:themeColor="text1"/>
        </w:rPr>
      </w:pPr>
      <w:r w:rsidRPr="00002F5F">
        <w:rPr>
          <w:color w:val="000000" w:themeColor="text1"/>
        </w:rPr>
        <w:t>По мере поступления информации – новостными, информационными и аналитическими материалами о социально-экономическом положении муниципального образования, существующих проблемах и принимаемых для их решения мерах. Созданы и поддерживаются в актуальном состоянии информационные разделы: "специалисты разъясняют", "прямая линия консультирования граждан по правовым вопросам", "невостребованные земельные доли". Продолжается формирование летописи Поселения: Великая Победы в Отечественной войне, Наша история. Создан раздел "Поздравляем", где размещается информация обо всех значимых датах, поздравлениях юбиляров.</w:t>
      </w:r>
    </w:p>
    <w:p w:rsidR="00D723A3" w:rsidRPr="00002F5F" w:rsidRDefault="00D723A3" w:rsidP="00AB49A4">
      <w:pPr>
        <w:tabs>
          <w:tab w:val="left" w:pos="0"/>
        </w:tabs>
        <w:ind w:firstLine="555"/>
        <w:jc w:val="both"/>
        <w:rPr>
          <w:color w:val="0D0D0D"/>
        </w:rPr>
      </w:pPr>
    </w:p>
    <w:p w:rsidR="00DF2421" w:rsidRPr="00002F5F" w:rsidRDefault="00DF2421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Мы все понимаем, что есть вопросы, которые можно решить сегодня и сейчас, а есть вопросы, требу</w:t>
      </w:r>
      <w:r w:rsidR="009C43DC" w:rsidRPr="00002F5F">
        <w:rPr>
          <w:color w:val="0D0D0D"/>
        </w:rPr>
        <w:t>ющие долговременной перспективы. Н</w:t>
      </w:r>
      <w:r w:rsidRPr="00002F5F">
        <w:rPr>
          <w:color w:val="0D0D0D"/>
        </w:rPr>
        <w:t>о работа администрации муниц</w:t>
      </w:r>
      <w:r w:rsidR="009C43DC" w:rsidRPr="00002F5F">
        <w:rPr>
          <w:color w:val="0D0D0D"/>
        </w:rPr>
        <w:t>и</w:t>
      </w:r>
      <w:r w:rsidRPr="00002F5F">
        <w:rPr>
          <w:color w:val="0D0D0D"/>
        </w:rPr>
        <w:t>пального образования и всех кто работает на территории муниц</w:t>
      </w:r>
      <w:r w:rsidR="009C43DC" w:rsidRPr="00002F5F">
        <w:rPr>
          <w:color w:val="0D0D0D"/>
        </w:rPr>
        <w:t>ипального образования - направле</w:t>
      </w:r>
      <w:r w:rsidRPr="00002F5F">
        <w:rPr>
          <w:color w:val="0D0D0D"/>
        </w:rPr>
        <w:t xml:space="preserve">на на решение одной задачи </w:t>
      </w:r>
      <w:proofErr w:type="gramStart"/>
      <w:r w:rsidRPr="00002F5F">
        <w:rPr>
          <w:color w:val="0D0D0D"/>
        </w:rPr>
        <w:t>сделать</w:t>
      </w:r>
      <w:proofErr w:type="gramEnd"/>
      <w:r w:rsidRPr="00002F5F">
        <w:rPr>
          <w:color w:val="0D0D0D"/>
        </w:rPr>
        <w:t xml:space="preserve"> наши сёла лу</w:t>
      </w:r>
      <w:r w:rsidR="009C43DC" w:rsidRPr="00002F5F">
        <w:rPr>
          <w:color w:val="0D0D0D"/>
        </w:rPr>
        <w:t>ч</w:t>
      </w:r>
      <w:r w:rsidRPr="00002F5F">
        <w:rPr>
          <w:color w:val="0D0D0D"/>
        </w:rPr>
        <w:t>шими.</w:t>
      </w:r>
    </w:p>
    <w:p w:rsidR="002A2FEA" w:rsidRPr="00002F5F" w:rsidRDefault="00DF2421" w:rsidP="00AB49A4">
      <w:pPr>
        <w:tabs>
          <w:tab w:val="left" w:pos="0"/>
        </w:tabs>
        <w:ind w:firstLine="555"/>
        <w:jc w:val="both"/>
        <w:rPr>
          <w:color w:val="0D0D0D"/>
        </w:rPr>
      </w:pPr>
      <w:r w:rsidRPr="00002F5F">
        <w:rPr>
          <w:color w:val="0D0D0D"/>
        </w:rPr>
        <w:t>Мы открыты для диалога. Конструктивную критику воспринимаем и реагируем на неё правильно. Хочу поблагодарить руководител</w:t>
      </w:r>
      <w:r w:rsidR="009C43DC" w:rsidRPr="00002F5F">
        <w:rPr>
          <w:color w:val="0D0D0D"/>
        </w:rPr>
        <w:t>е</w:t>
      </w:r>
      <w:r w:rsidRPr="00002F5F">
        <w:rPr>
          <w:color w:val="0D0D0D"/>
        </w:rPr>
        <w:t>й предприят</w:t>
      </w:r>
      <w:r w:rsidR="009C43DC" w:rsidRPr="00002F5F">
        <w:rPr>
          <w:color w:val="0D0D0D"/>
        </w:rPr>
        <w:t>и</w:t>
      </w:r>
      <w:r w:rsidRPr="00002F5F">
        <w:rPr>
          <w:color w:val="0D0D0D"/>
        </w:rPr>
        <w:t>й и учреждений, предприн</w:t>
      </w:r>
      <w:r w:rsidR="009C43DC" w:rsidRPr="00002F5F">
        <w:rPr>
          <w:color w:val="0D0D0D"/>
        </w:rPr>
        <w:t>и</w:t>
      </w:r>
      <w:r w:rsidRPr="00002F5F">
        <w:rPr>
          <w:color w:val="0D0D0D"/>
        </w:rPr>
        <w:t>мателей, общественность</w:t>
      </w:r>
      <w:r w:rsidR="009C43DC" w:rsidRPr="00002F5F">
        <w:rPr>
          <w:color w:val="0D0D0D"/>
        </w:rPr>
        <w:t xml:space="preserve"> </w:t>
      </w:r>
      <w:r w:rsidRPr="00002F5F">
        <w:rPr>
          <w:color w:val="0D0D0D"/>
        </w:rPr>
        <w:t>за помощь населению и администрации муниц</w:t>
      </w:r>
      <w:r w:rsidR="009C43DC" w:rsidRPr="00002F5F">
        <w:rPr>
          <w:color w:val="0D0D0D"/>
        </w:rPr>
        <w:t>и</w:t>
      </w:r>
      <w:r w:rsidRPr="00002F5F">
        <w:rPr>
          <w:color w:val="0D0D0D"/>
        </w:rPr>
        <w:t>пального образования Ивановского сельсовета в нашей работе.</w:t>
      </w:r>
      <w:r w:rsidR="009C43DC" w:rsidRPr="00002F5F">
        <w:rPr>
          <w:color w:val="0D0D0D"/>
        </w:rPr>
        <w:t xml:space="preserve"> </w:t>
      </w:r>
    </w:p>
    <w:p w:rsidR="002A2FEA" w:rsidRDefault="002A2FEA" w:rsidP="00AB49A4">
      <w:pPr>
        <w:tabs>
          <w:tab w:val="left" w:pos="0"/>
        </w:tabs>
        <w:suppressAutoHyphens w:val="0"/>
        <w:jc w:val="both"/>
        <w:rPr>
          <w:bCs/>
          <w:color w:val="0D0D0D"/>
          <w:lang w:eastAsia="ru-RU"/>
        </w:rPr>
      </w:pPr>
      <w:r w:rsidRPr="00002F5F">
        <w:rPr>
          <w:bCs/>
          <w:color w:val="0D0D0D"/>
          <w:lang w:eastAsia="ru-RU"/>
        </w:rPr>
        <w:t xml:space="preserve">Завершая свой отчёт, хочу выразить благодарность депутатскому корпусу муниципального образования. Хочется поблагодарить специалистов администрации муниципального образования, руководителей предприятий и организаций за взаимопонимание и взаимодействие. </w:t>
      </w:r>
    </w:p>
    <w:p w:rsidR="00F84A54" w:rsidRPr="00002F5F" w:rsidRDefault="00F84A54" w:rsidP="00F84A54">
      <w:pPr>
        <w:tabs>
          <w:tab w:val="left" w:pos="0"/>
        </w:tabs>
        <w:suppressAutoHyphens w:val="0"/>
        <w:jc w:val="center"/>
        <w:rPr>
          <w:bCs/>
          <w:color w:val="0D0D0D"/>
          <w:lang w:eastAsia="ru-RU"/>
        </w:rPr>
      </w:pPr>
      <w:r>
        <w:rPr>
          <w:bCs/>
          <w:color w:val="0D0D0D"/>
          <w:lang w:eastAsia="ru-RU"/>
        </w:rPr>
        <w:t>___________________________</w:t>
      </w:r>
    </w:p>
    <w:sectPr w:rsidR="00F84A54" w:rsidRPr="00002F5F" w:rsidSect="004C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F5"/>
    <w:multiLevelType w:val="hybridMultilevel"/>
    <w:tmpl w:val="5EEA9A2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7F1D5A0F"/>
    <w:multiLevelType w:val="hybridMultilevel"/>
    <w:tmpl w:val="EDD8F704"/>
    <w:lvl w:ilvl="0" w:tplc="08982DE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FEA"/>
    <w:rsid w:val="000008B1"/>
    <w:rsid w:val="00002F5F"/>
    <w:rsid w:val="0001032D"/>
    <w:rsid w:val="00011989"/>
    <w:rsid w:val="000143E8"/>
    <w:rsid w:val="000158CE"/>
    <w:rsid w:val="00015FD4"/>
    <w:rsid w:val="0001638A"/>
    <w:rsid w:val="00020D5F"/>
    <w:rsid w:val="00021330"/>
    <w:rsid w:val="00021D18"/>
    <w:rsid w:val="00022F2F"/>
    <w:rsid w:val="00023DB5"/>
    <w:rsid w:val="00026F51"/>
    <w:rsid w:val="00032127"/>
    <w:rsid w:val="00040FA4"/>
    <w:rsid w:val="00041DBB"/>
    <w:rsid w:val="00041EC8"/>
    <w:rsid w:val="00045432"/>
    <w:rsid w:val="000454B5"/>
    <w:rsid w:val="0005081D"/>
    <w:rsid w:val="00050C3F"/>
    <w:rsid w:val="000511A5"/>
    <w:rsid w:val="00052746"/>
    <w:rsid w:val="0006609A"/>
    <w:rsid w:val="00073468"/>
    <w:rsid w:val="00073519"/>
    <w:rsid w:val="000741E8"/>
    <w:rsid w:val="000752F8"/>
    <w:rsid w:val="0007770D"/>
    <w:rsid w:val="00081381"/>
    <w:rsid w:val="000842B7"/>
    <w:rsid w:val="00094544"/>
    <w:rsid w:val="00094AEF"/>
    <w:rsid w:val="000A231F"/>
    <w:rsid w:val="000B466C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4E74"/>
    <w:rsid w:val="00107496"/>
    <w:rsid w:val="00113B4E"/>
    <w:rsid w:val="001151CF"/>
    <w:rsid w:val="0011562C"/>
    <w:rsid w:val="00120DFE"/>
    <w:rsid w:val="00121FD5"/>
    <w:rsid w:val="0012658F"/>
    <w:rsid w:val="00126FED"/>
    <w:rsid w:val="0012704E"/>
    <w:rsid w:val="001309E8"/>
    <w:rsid w:val="001312C8"/>
    <w:rsid w:val="001316CE"/>
    <w:rsid w:val="00134698"/>
    <w:rsid w:val="001357C8"/>
    <w:rsid w:val="00137801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4B"/>
    <w:rsid w:val="00170765"/>
    <w:rsid w:val="00171A49"/>
    <w:rsid w:val="00171A85"/>
    <w:rsid w:val="0017449A"/>
    <w:rsid w:val="0018204C"/>
    <w:rsid w:val="001852F3"/>
    <w:rsid w:val="00186304"/>
    <w:rsid w:val="001922D1"/>
    <w:rsid w:val="00192D3A"/>
    <w:rsid w:val="00195196"/>
    <w:rsid w:val="0019647E"/>
    <w:rsid w:val="00196E7B"/>
    <w:rsid w:val="00197127"/>
    <w:rsid w:val="00197F88"/>
    <w:rsid w:val="001A399B"/>
    <w:rsid w:val="001A4A93"/>
    <w:rsid w:val="001A4F07"/>
    <w:rsid w:val="001A680D"/>
    <w:rsid w:val="001A6FE9"/>
    <w:rsid w:val="001A7377"/>
    <w:rsid w:val="001B0B3B"/>
    <w:rsid w:val="001B3240"/>
    <w:rsid w:val="001B4D26"/>
    <w:rsid w:val="001B5507"/>
    <w:rsid w:val="001B6A40"/>
    <w:rsid w:val="001B7621"/>
    <w:rsid w:val="001C13C4"/>
    <w:rsid w:val="001C2871"/>
    <w:rsid w:val="001C28E2"/>
    <w:rsid w:val="001C57A3"/>
    <w:rsid w:val="001C71BF"/>
    <w:rsid w:val="001C727B"/>
    <w:rsid w:val="001C75DB"/>
    <w:rsid w:val="001D4906"/>
    <w:rsid w:val="001D681B"/>
    <w:rsid w:val="001D7974"/>
    <w:rsid w:val="001E6765"/>
    <w:rsid w:val="001F0032"/>
    <w:rsid w:val="001F1471"/>
    <w:rsid w:val="001F1CEA"/>
    <w:rsid w:val="001F670D"/>
    <w:rsid w:val="001F6CBB"/>
    <w:rsid w:val="001F741D"/>
    <w:rsid w:val="001F7BF6"/>
    <w:rsid w:val="00200B21"/>
    <w:rsid w:val="00201F23"/>
    <w:rsid w:val="0020215B"/>
    <w:rsid w:val="00204379"/>
    <w:rsid w:val="00204956"/>
    <w:rsid w:val="00204A18"/>
    <w:rsid w:val="002068FF"/>
    <w:rsid w:val="002077FD"/>
    <w:rsid w:val="0021027B"/>
    <w:rsid w:val="00211E27"/>
    <w:rsid w:val="002122C2"/>
    <w:rsid w:val="0021431C"/>
    <w:rsid w:val="0021698C"/>
    <w:rsid w:val="00217312"/>
    <w:rsid w:val="002177EE"/>
    <w:rsid w:val="00221130"/>
    <w:rsid w:val="0022288C"/>
    <w:rsid w:val="00222E05"/>
    <w:rsid w:val="0022488D"/>
    <w:rsid w:val="00224C0B"/>
    <w:rsid w:val="00226F7E"/>
    <w:rsid w:val="002426E0"/>
    <w:rsid w:val="0024429C"/>
    <w:rsid w:val="0024748A"/>
    <w:rsid w:val="0025029C"/>
    <w:rsid w:val="002516F5"/>
    <w:rsid w:val="002528BE"/>
    <w:rsid w:val="002535EA"/>
    <w:rsid w:val="00255B0F"/>
    <w:rsid w:val="00262469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156"/>
    <w:rsid w:val="00277214"/>
    <w:rsid w:val="002772FF"/>
    <w:rsid w:val="002801E7"/>
    <w:rsid w:val="002816E8"/>
    <w:rsid w:val="00286FBC"/>
    <w:rsid w:val="00290D67"/>
    <w:rsid w:val="00292A46"/>
    <w:rsid w:val="00293D9A"/>
    <w:rsid w:val="002A1375"/>
    <w:rsid w:val="002A2FEA"/>
    <w:rsid w:val="002A3CF5"/>
    <w:rsid w:val="002A4328"/>
    <w:rsid w:val="002B2787"/>
    <w:rsid w:val="002B5F29"/>
    <w:rsid w:val="002C0570"/>
    <w:rsid w:val="002C2852"/>
    <w:rsid w:val="002C4D9B"/>
    <w:rsid w:val="002C6491"/>
    <w:rsid w:val="002D32DA"/>
    <w:rsid w:val="002D789D"/>
    <w:rsid w:val="002F5DF1"/>
    <w:rsid w:val="002F6F5A"/>
    <w:rsid w:val="0030052B"/>
    <w:rsid w:val="003036C0"/>
    <w:rsid w:val="00307B67"/>
    <w:rsid w:val="00311AC8"/>
    <w:rsid w:val="003161DF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51F13"/>
    <w:rsid w:val="003529DD"/>
    <w:rsid w:val="00354731"/>
    <w:rsid w:val="00354A7D"/>
    <w:rsid w:val="00357115"/>
    <w:rsid w:val="003618D6"/>
    <w:rsid w:val="00363850"/>
    <w:rsid w:val="003643AC"/>
    <w:rsid w:val="00364F85"/>
    <w:rsid w:val="00365DBE"/>
    <w:rsid w:val="00366567"/>
    <w:rsid w:val="0037654A"/>
    <w:rsid w:val="003766D7"/>
    <w:rsid w:val="003775E9"/>
    <w:rsid w:val="003820CE"/>
    <w:rsid w:val="003849AF"/>
    <w:rsid w:val="00386ED1"/>
    <w:rsid w:val="00387AFD"/>
    <w:rsid w:val="003921F2"/>
    <w:rsid w:val="003927E8"/>
    <w:rsid w:val="00393F7D"/>
    <w:rsid w:val="00394B0D"/>
    <w:rsid w:val="0039583C"/>
    <w:rsid w:val="003A3297"/>
    <w:rsid w:val="003A3F76"/>
    <w:rsid w:val="003A5870"/>
    <w:rsid w:val="003A7152"/>
    <w:rsid w:val="003B26F1"/>
    <w:rsid w:val="003B581B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E7448"/>
    <w:rsid w:val="003F0640"/>
    <w:rsid w:val="003F46B2"/>
    <w:rsid w:val="003F650A"/>
    <w:rsid w:val="003F7EC3"/>
    <w:rsid w:val="00401C61"/>
    <w:rsid w:val="00401E9C"/>
    <w:rsid w:val="004045FC"/>
    <w:rsid w:val="00406ED5"/>
    <w:rsid w:val="00412277"/>
    <w:rsid w:val="00413A78"/>
    <w:rsid w:val="004170E4"/>
    <w:rsid w:val="00420050"/>
    <w:rsid w:val="00420EC3"/>
    <w:rsid w:val="004221B4"/>
    <w:rsid w:val="004234DD"/>
    <w:rsid w:val="00423EA0"/>
    <w:rsid w:val="00425B47"/>
    <w:rsid w:val="00430A02"/>
    <w:rsid w:val="0043156E"/>
    <w:rsid w:val="00432303"/>
    <w:rsid w:val="0043399F"/>
    <w:rsid w:val="004355E8"/>
    <w:rsid w:val="00435725"/>
    <w:rsid w:val="004362C1"/>
    <w:rsid w:val="00436722"/>
    <w:rsid w:val="00436E80"/>
    <w:rsid w:val="00437359"/>
    <w:rsid w:val="00440649"/>
    <w:rsid w:val="00442F92"/>
    <w:rsid w:val="004432B8"/>
    <w:rsid w:val="00443D55"/>
    <w:rsid w:val="00451304"/>
    <w:rsid w:val="004524B2"/>
    <w:rsid w:val="00454745"/>
    <w:rsid w:val="004603BB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0CBF"/>
    <w:rsid w:val="00490FD6"/>
    <w:rsid w:val="00491E85"/>
    <w:rsid w:val="004943A1"/>
    <w:rsid w:val="00494508"/>
    <w:rsid w:val="00496305"/>
    <w:rsid w:val="004A0AC4"/>
    <w:rsid w:val="004A2943"/>
    <w:rsid w:val="004A3189"/>
    <w:rsid w:val="004A3A45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0664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19AF"/>
    <w:rsid w:val="004F233E"/>
    <w:rsid w:val="004F6C24"/>
    <w:rsid w:val="004F7C5F"/>
    <w:rsid w:val="0050029E"/>
    <w:rsid w:val="00500751"/>
    <w:rsid w:val="00504EFC"/>
    <w:rsid w:val="00505A57"/>
    <w:rsid w:val="005115C1"/>
    <w:rsid w:val="00511886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357D2"/>
    <w:rsid w:val="00540E04"/>
    <w:rsid w:val="0054131E"/>
    <w:rsid w:val="00544ADE"/>
    <w:rsid w:val="0054545D"/>
    <w:rsid w:val="00547CBC"/>
    <w:rsid w:val="00550005"/>
    <w:rsid w:val="005515FF"/>
    <w:rsid w:val="0055454D"/>
    <w:rsid w:val="0055469C"/>
    <w:rsid w:val="00555520"/>
    <w:rsid w:val="00555A66"/>
    <w:rsid w:val="00557292"/>
    <w:rsid w:val="00557AF6"/>
    <w:rsid w:val="00562C29"/>
    <w:rsid w:val="00563929"/>
    <w:rsid w:val="00566B2E"/>
    <w:rsid w:val="005676AF"/>
    <w:rsid w:val="00572750"/>
    <w:rsid w:val="005769DF"/>
    <w:rsid w:val="005802CE"/>
    <w:rsid w:val="00582CFA"/>
    <w:rsid w:val="00582D70"/>
    <w:rsid w:val="005879B3"/>
    <w:rsid w:val="00587CA5"/>
    <w:rsid w:val="00590F7D"/>
    <w:rsid w:val="005911DA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2BAB"/>
    <w:rsid w:val="005F6B77"/>
    <w:rsid w:val="005F724C"/>
    <w:rsid w:val="006005F0"/>
    <w:rsid w:val="00600CAA"/>
    <w:rsid w:val="00607454"/>
    <w:rsid w:val="0061151D"/>
    <w:rsid w:val="006133F7"/>
    <w:rsid w:val="00614E59"/>
    <w:rsid w:val="00617D81"/>
    <w:rsid w:val="00624628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41828"/>
    <w:rsid w:val="00647276"/>
    <w:rsid w:val="00650404"/>
    <w:rsid w:val="0065553F"/>
    <w:rsid w:val="00655BF5"/>
    <w:rsid w:val="00657012"/>
    <w:rsid w:val="00657995"/>
    <w:rsid w:val="00660A9D"/>
    <w:rsid w:val="00662C31"/>
    <w:rsid w:val="006635B6"/>
    <w:rsid w:val="00663FC4"/>
    <w:rsid w:val="006677E4"/>
    <w:rsid w:val="0067030A"/>
    <w:rsid w:val="0067165C"/>
    <w:rsid w:val="00671BAE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678B"/>
    <w:rsid w:val="00697BA1"/>
    <w:rsid w:val="006A01AF"/>
    <w:rsid w:val="006A2756"/>
    <w:rsid w:val="006A3B1C"/>
    <w:rsid w:val="006A4B80"/>
    <w:rsid w:val="006A4BFE"/>
    <w:rsid w:val="006A5A12"/>
    <w:rsid w:val="006A5CB7"/>
    <w:rsid w:val="006B38CE"/>
    <w:rsid w:val="006B6D70"/>
    <w:rsid w:val="006C1B4F"/>
    <w:rsid w:val="006C2D76"/>
    <w:rsid w:val="006C6E1D"/>
    <w:rsid w:val="006C783B"/>
    <w:rsid w:val="006D05BA"/>
    <w:rsid w:val="006D19DA"/>
    <w:rsid w:val="006D211A"/>
    <w:rsid w:val="006D2502"/>
    <w:rsid w:val="006D304F"/>
    <w:rsid w:val="006D356C"/>
    <w:rsid w:val="006D3FFF"/>
    <w:rsid w:val="006D4E4F"/>
    <w:rsid w:val="006D57C1"/>
    <w:rsid w:val="006D65B8"/>
    <w:rsid w:val="006E246A"/>
    <w:rsid w:val="006E38B5"/>
    <w:rsid w:val="006E47D3"/>
    <w:rsid w:val="006E5C0D"/>
    <w:rsid w:val="006F163F"/>
    <w:rsid w:val="006F1858"/>
    <w:rsid w:val="006F2B3C"/>
    <w:rsid w:val="006F3D9B"/>
    <w:rsid w:val="006F56F4"/>
    <w:rsid w:val="00700B6A"/>
    <w:rsid w:val="00701E6F"/>
    <w:rsid w:val="0070212D"/>
    <w:rsid w:val="00703D0B"/>
    <w:rsid w:val="00703F3F"/>
    <w:rsid w:val="00704184"/>
    <w:rsid w:val="0070733F"/>
    <w:rsid w:val="00710B71"/>
    <w:rsid w:val="00711547"/>
    <w:rsid w:val="007141D5"/>
    <w:rsid w:val="007147E0"/>
    <w:rsid w:val="00714A22"/>
    <w:rsid w:val="00715A9B"/>
    <w:rsid w:val="00717CD7"/>
    <w:rsid w:val="00722D38"/>
    <w:rsid w:val="00723336"/>
    <w:rsid w:val="00723EDC"/>
    <w:rsid w:val="00726978"/>
    <w:rsid w:val="00727348"/>
    <w:rsid w:val="00732640"/>
    <w:rsid w:val="00732998"/>
    <w:rsid w:val="00734F06"/>
    <w:rsid w:val="00735CA7"/>
    <w:rsid w:val="00737A25"/>
    <w:rsid w:val="007431F0"/>
    <w:rsid w:val="0074659D"/>
    <w:rsid w:val="007516E2"/>
    <w:rsid w:val="00752581"/>
    <w:rsid w:val="00752BEE"/>
    <w:rsid w:val="00760585"/>
    <w:rsid w:val="0076174E"/>
    <w:rsid w:val="00765046"/>
    <w:rsid w:val="007654EC"/>
    <w:rsid w:val="00767B36"/>
    <w:rsid w:val="00770385"/>
    <w:rsid w:val="00771A7E"/>
    <w:rsid w:val="007750E1"/>
    <w:rsid w:val="00775CA8"/>
    <w:rsid w:val="00776643"/>
    <w:rsid w:val="00787DED"/>
    <w:rsid w:val="00791664"/>
    <w:rsid w:val="007920AF"/>
    <w:rsid w:val="007929E3"/>
    <w:rsid w:val="00793205"/>
    <w:rsid w:val="00793558"/>
    <w:rsid w:val="00795191"/>
    <w:rsid w:val="0079589E"/>
    <w:rsid w:val="007A153D"/>
    <w:rsid w:val="007A42B5"/>
    <w:rsid w:val="007A4D12"/>
    <w:rsid w:val="007A567A"/>
    <w:rsid w:val="007A62C4"/>
    <w:rsid w:val="007A6615"/>
    <w:rsid w:val="007B0EDA"/>
    <w:rsid w:val="007B168F"/>
    <w:rsid w:val="007B546A"/>
    <w:rsid w:val="007B56BD"/>
    <w:rsid w:val="007B64EB"/>
    <w:rsid w:val="007C2040"/>
    <w:rsid w:val="007C2FCD"/>
    <w:rsid w:val="007C34A6"/>
    <w:rsid w:val="007C5658"/>
    <w:rsid w:val="007C6D47"/>
    <w:rsid w:val="007D1E09"/>
    <w:rsid w:val="007D1EC3"/>
    <w:rsid w:val="007D2239"/>
    <w:rsid w:val="007D2D96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75BD"/>
    <w:rsid w:val="0080726B"/>
    <w:rsid w:val="00810733"/>
    <w:rsid w:val="00812655"/>
    <w:rsid w:val="00812E3A"/>
    <w:rsid w:val="00814C2A"/>
    <w:rsid w:val="00815943"/>
    <w:rsid w:val="00815AF7"/>
    <w:rsid w:val="00817388"/>
    <w:rsid w:val="008176EF"/>
    <w:rsid w:val="00823833"/>
    <w:rsid w:val="00827F72"/>
    <w:rsid w:val="0083064B"/>
    <w:rsid w:val="00830A30"/>
    <w:rsid w:val="008311EC"/>
    <w:rsid w:val="008334E4"/>
    <w:rsid w:val="00844D90"/>
    <w:rsid w:val="00844EE2"/>
    <w:rsid w:val="00846511"/>
    <w:rsid w:val="00846AD0"/>
    <w:rsid w:val="00853934"/>
    <w:rsid w:val="00857037"/>
    <w:rsid w:val="00864C14"/>
    <w:rsid w:val="00865AE6"/>
    <w:rsid w:val="00872095"/>
    <w:rsid w:val="00872BB3"/>
    <w:rsid w:val="0087573B"/>
    <w:rsid w:val="00875A19"/>
    <w:rsid w:val="0087685E"/>
    <w:rsid w:val="008774AF"/>
    <w:rsid w:val="00877B8A"/>
    <w:rsid w:val="0088185B"/>
    <w:rsid w:val="00882C37"/>
    <w:rsid w:val="00883952"/>
    <w:rsid w:val="0088736E"/>
    <w:rsid w:val="00887373"/>
    <w:rsid w:val="0089089E"/>
    <w:rsid w:val="00891FCD"/>
    <w:rsid w:val="00892E33"/>
    <w:rsid w:val="008959EF"/>
    <w:rsid w:val="0089782B"/>
    <w:rsid w:val="008A4731"/>
    <w:rsid w:val="008A6272"/>
    <w:rsid w:val="008A62C8"/>
    <w:rsid w:val="008A62E6"/>
    <w:rsid w:val="008A7AE9"/>
    <w:rsid w:val="008B0EAE"/>
    <w:rsid w:val="008B1843"/>
    <w:rsid w:val="008B33DE"/>
    <w:rsid w:val="008B4E68"/>
    <w:rsid w:val="008B68E3"/>
    <w:rsid w:val="008C126B"/>
    <w:rsid w:val="008C185D"/>
    <w:rsid w:val="008C28D7"/>
    <w:rsid w:val="008C2A98"/>
    <w:rsid w:val="008C3B97"/>
    <w:rsid w:val="008D3E32"/>
    <w:rsid w:val="008D3FBC"/>
    <w:rsid w:val="008E21FC"/>
    <w:rsid w:val="008E2C50"/>
    <w:rsid w:val="008E54F2"/>
    <w:rsid w:val="008E670D"/>
    <w:rsid w:val="008E779D"/>
    <w:rsid w:val="008F051C"/>
    <w:rsid w:val="00900234"/>
    <w:rsid w:val="00902B0C"/>
    <w:rsid w:val="009061C4"/>
    <w:rsid w:val="00914CFA"/>
    <w:rsid w:val="0091645B"/>
    <w:rsid w:val="00920107"/>
    <w:rsid w:val="00924653"/>
    <w:rsid w:val="00925778"/>
    <w:rsid w:val="0092604E"/>
    <w:rsid w:val="00926E3C"/>
    <w:rsid w:val="00930EEA"/>
    <w:rsid w:val="00932079"/>
    <w:rsid w:val="00934577"/>
    <w:rsid w:val="00941985"/>
    <w:rsid w:val="00943D36"/>
    <w:rsid w:val="00944476"/>
    <w:rsid w:val="0094488D"/>
    <w:rsid w:val="00944CDF"/>
    <w:rsid w:val="00947898"/>
    <w:rsid w:val="00952619"/>
    <w:rsid w:val="009568EC"/>
    <w:rsid w:val="009572B2"/>
    <w:rsid w:val="009603F9"/>
    <w:rsid w:val="00960FF7"/>
    <w:rsid w:val="00962CE6"/>
    <w:rsid w:val="009638E1"/>
    <w:rsid w:val="00967BA3"/>
    <w:rsid w:val="00970C8D"/>
    <w:rsid w:val="009721E5"/>
    <w:rsid w:val="009767E0"/>
    <w:rsid w:val="00976DA2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2B10"/>
    <w:rsid w:val="009A41DF"/>
    <w:rsid w:val="009A6CFA"/>
    <w:rsid w:val="009B36A4"/>
    <w:rsid w:val="009B3FF3"/>
    <w:rsid w:val="009C1AB0"/>
    <w:rsid w:val="009C4245"/>
    <w:rsid w:val="009C43DC"/>
    <w:rsid w:val="009C554C"/>
    <w:rsid w:val="009C7161"/>
    <w:rsid w:val="009D2892"/>
    <w:rsid w:val="009D45C9"/>
    <w:rsid w:val="009E109E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659C"/>
    <w:rsid w:val="00A05F13"/>
    <w:rsid w:val="00A06B28"/>
    <w:rsid w:val="00A07417"/>
    <w:rsid w:val="00A0753F"/>
    <w:rsid w:val="00A116D6"/>
    <w:rsid w:val="00A11E04"/>
    <w:rsid w:val="00A1231B"/>
    <w:rsid w:val="00A13B0F"/>
    <w:rsid w:val="00A223E8"/>
    <w:rsid w:val="00A3078E"/>
    <w:rsid w:val="00A32190"/>
    <w:rsid w:val="00A34EE3"/>
    <w:rsid w:val="00A36066"/>
    <w:rsid w:val="00A37AE3"/>
    <w:rsid w:val="00A4252B"/>
    <w:rsid w:val="00A44B30"/>
    <w:rsid w:val="00A454EB"/>
    <w:rsid w:val="00A45670"/>
    <w:rsid w:val="00A4705F"/>
    <w:rsid w:val="00A5077B"/>
    <w:rsid w:val="00A5119C"/>
    <w:rsid w:val="00A51ADF"/>
    <w:rsid w:val="00A52986"/>
    <w:rsid w:val="00A52CAF"/>
    <w:rsid w:val="00A54F62"/>
    <w:rsid w:val="00A55422"/>
    <w:rsid w:val="00A57C24"/>
    <w:rsid w:val="00A60E6A"/>
    <w:rsid w:val="00A61896"/>
    <w:rsid w:val="00A61D62"/>
    <w:rsid w:val="00A62821"/>
    <w:rsid w:val="00A62BCA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53AE"/>
    <w:rsid w:val="00A97169"/>
    <w:rsid w:val="00A9725A"/>
    <w:rsid w:val="00A97C1F"/>
    <w:rsid w:val="00AA161A"/>
    <w:rsid w:val="00AA21A9"/>
    <w:rsid w:val="00AA3BC0"/>
    <w:rsid w:val="00AB0BBD"/>
    <w:rsid w:val="00AB0EE7"/>
    <w:rsid w:val="00AB1CCD"/>
    <w:rsid w:val="00AB27C9"/>
    <w:rsid w:val="00AB49A4"/>
    <w:rsid w:val="00AB604B"/>
    <w:rsid w:val="00AB6288"/>
    <w:rsid w:val="00AB701B"/>
    <w:rsid w:val="00AC2C71"/>
    <w:rsid w:val="00AC7656"/>
    <w:rsid w:val="00AD23AB"/>
    <w:rsid w:val="00AD4BC7"/>
    <w:rsid w:val="00AD57F3"/>
    <w:rsid w:val="00AD6548"/>
    <w:rsid w:val="00AE00DD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2D7"/>
    <w:rsid w:val="00B10785"/>
    <w:rsid w:val="00B12E8F"/>
    <w:rsid w:val="00B157AB"/>
    <w:rsid w:val="00B17210"/>
    <w:rsid w:val="00B25BE4"/>
    <w:rsid w:val="00B26D93"/>
    <w:rsid w:val="00B30BFC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18CF"/>
    <w:rsid w:val="00B62DAD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9662D"/>
    <w:rsid w:val="00B9665A"/>
    <w:rsid w:val="00BA41DE"/>
    <w:rsid w:val="00BA751C"/>
    <w:rsid w:val="00BB11EC"/>
    <w:rsid w:val="00BB1ECD"/>
    <w:rsid w:val="00BB3A1A"/>
    <w:rsid w:val="00BB5124"/>
    <w:rsid w:val="00BB71BB"/>
    <w:rsid w:val="00BC0D09"/>
    <w:rsid w:val="00BC42FC"/>
    <w:rsid w:val="00BC44BC"/>
    <w:rsid w:val="00BD1712"/>
    <w:rsid w:val="00BD2BED"/>
    <w:rsid w:val="00BD5821"/>
    <w:rsid w:val="00BE3E69"/>
    <w:rsid w:val="00BE66DE"/>
    <w:rsid w:val="00BF03CC"/>
    <w:rsid w:val="00BF2F49"/>
    <w:rsid w:val="00BF4123"/>
    <w:rsid w:val="00BF4E5A"/>
    <w:rsid w:val="00BF6C4C"/>
    <w:rsid w:val="00C01E00"/>
    <w:rsid w:val="00C02E27"/>
    <w:rsid w:val="00C0534F"/>
    <w:rsid w:val="00C05E08"/>
    <w:rsid w:val="00C07758"/>
    <w:rsid w:val="00C105F9"/>
    <w:rsid w:val="00C110DB"/>
    <w:rsid w:val="00C122CB"/>
    <w:rsid w:val="00C13787"/>
    <w:rsid w:val="00C234BD"/>
    <w:rsid w:val="00C27B4E"/>
    <w:rsid w:val="00C337A3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365D"/>
    <w:rsid w:val="00C55D31"/>
    <w:rsid w:val="00C5772A"/>
    <w:rsid w:val="00C63862"/>
    <w:rsid w:val="00C6426F"/>
    <w:rsid w:val="00C767BA"/>
    <w:rsid w:val="00C80B68"/>
    <w:rsid w:val="00C81CA2"/>
    <w:rsid w:val="00C82A69"/>
    <w:rsid w:val="00C842A1"/>
    <w:rsid w:val="00C84529"/>
    <w:rsid w:val="00C84552"/>
    <w:rsid w:val="00C84C26"/>
    <w:rsid w:val="00C8561C"/>
    <w:rsid w:val="00C857F4"/>
    <w:rsid w:val="00C90B74"/>
    <w:rsid w:val="00C9253E"/>
    <w:rsid w:val="00C93B0F"/>
    <w:rsid w:val="00CA1021"/>
    <w:rsid w:val="00CA55AC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5646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7CA0"/>
    <w:rsid w:val="00D421EF"/>
    <w:rsid w:val="00D435BB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3E3F"/>
    <w:rsid w:val="00D64C2B"/>
    <w:rsid w:val="00D6673D"/>
    <w:rsid w:val="00D70143"/>
    <w:rsid w:val="00D723A3"/>
    <w:rsid w:val="00D73C75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2103"/>
    <w:rsid w:val="00DA3068"/>
    <w:rsid w:val="00DA3E66"/>
    <w:rsid w:val="00DA771B"/>
    <w:rsid w:val="00DB3258"/>
    <w:rsid w:val="00DB44AE"/>
    <w:rsid w:val="00DB5971"/>
    <w:rsid w:val="00DB63D2"/>
    <w:rsid w:val="00DB7A3A"/>
    <w:rsid w:val="00DC1907"/>
    <w:rsid w:val="00DC270E"/>
    <w:rsid w:val="00DC33FF"/>
    <w:rsid w:val="00DC47FC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E6816"/>
    <w:rsid w:val="00DF1A06"/>
    <w:rsid w:val="00DF2421"/>
    <w:rsid w:val="00DF2AA8"/>
    <w:rsid w:val="00DF3406"/>
    <w:rsid w:val="00DF4120"/>
    <w:rsid w:val="00DF56D1"/>
    <w:rsid w:val="00DF6799"/>
    <w:rsid w:val="00DF6F8E"/>
    <w:rsid w:val="00E00F94"/>
    <w:rsid w:val="00E0249A"/>
    <w:rsid w:val="00E04F23"/>
    <w:rsid w:val="00E07033"/>
    <w:rsid w:val="00E13187"/>
    <w:rsid w:val="00E13B53"/>
    <w:rsid w:val="00E1424F"/>
    <w:rsid w:val="00E1460E"/>
    <w:rsid w:val="00E15157"/>
    <w:rsid w:val="00E152B0"/>
    <w:rsid w:val="00E16822"/>
    <w:rsid w:val="00E17308"/>
    <w:rsid w:val="00E22FDA"/>
    <w:rsid w:val="00E23CFA"/>
    <w:rsid w:val="00E2601A"/>
    <w:rsid w:val="00E3005C"/>
    <w:rsid w:val="00E327BD"/>
    <w:rsid w:val="00E328AA"/>
    <w:rsid w:val="00E347BA"/>
    <w:rsid w:val="00E42282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6675"/>
    <w:rsid w:val="00E67487"/>
    <w:rsid w:val="00E7373B"/>
    <w:rsid w:val="00E73A05"/>
    <w:rsid w:val="00E81102"/>
    <w:rsid w:val="00E821BF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2449"/>
    <w:rsid w:val="00EB6D72"/>
    <w:rsid w:val="00EB7257"/>
    <w:rsid w:val="00EB7629"/>
    <w:rsid w:val="00EC1BAE"/>
    <w:rsid w:val="00EC2DC5"/>
    <w:rsid w:val="00EC337E"/>
    <w:rsid w:val="00EC40B5"/>
    <w:rsid w:val="00EC58DB"/>
    <w:rsid w:val="00EC5BCB"/>
    <w:rsid w:val="00ED0DFE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80D"/>
    <w:rsid w:val="00EE5BDC"/>
    <w:rsid w:val="00EE7E70"/>
    <w:rsid w:val="00EE7FF1"/>
    <w:rsid w:val="00EF0689"/>
    <w:rsid w:val="00EF1953"/>
    <w:rsid w:val="00EF1F79"/>
    <w:rsid w:val="00F072B1"/>
    <w:rsid w:val="00F0743E"/>
    <w:rsid w:val="00F07A63"/>
    <w:rsid w:val="00F07DE6"/>
    <w:rsid w:val="00F12266"/>
    <w:rsid w:val="00F14A5B"/>
    <w:rsid w:val="00F17596"/>
    <w:rsid w:val="00F17ED3"/>
    <w:rsid w:val="00F20FEC"/>
    <w:rsid w:val="00F30FA7"/>
    <w:rsid w:val="00F31575"/>
    <w:rsid w:val="00F32548"/>
    <w:rsid w:val="00F339EE"/>
    <w:rsid w:val="00F36D5F"/>
    <w:rsid w:val="00F37809"/>
    <w:rsid w:val="00F44EE9"/>
    <w:rsid w:val="00F46AE5"/>
    <w:rsid w:val="00F475AB"/>
    <w:rsid w:val="00F50D69"/>
    <w:rsid w:val="00F5114F"/>
    <w:rsid w:val="00F517D5"/>
    <w:rsid w:val="00F57734"/>
    <w:rsid w:val="00F57CE0"/>
    <w:rsid w:val="00F6114A"/>
    <w:rsid w:val="00F64D2C"/>
    <w:rsid w:val="00F666E8"/>
    <w:rsid w:val="00F66ECA"/>
    <w:rsid w:val="00F67328"/>
    <w:rsid w:val="00F70217"/>
    <w:rsid w:val="00F73D76"/>
    <w:rsid w:val="00F75FE3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84A54"/>
    <w:rsid w:val="00F9450E"/>
    <w:rsid w:val="00F96A75"/>
    <w:rsid w:val="00F96FE4"/>
    <w:rsid w:val="00F97C9B"/>
    <w:rsid w:val="00FA1FF5"/>
    <w:rsid w:val="00FA3605"/>
    <w:rsid w:val="00FA55AB"/>
    <w:rsid w:val="00FA614C"/>
    <w:rsid w:val="00FB3910"/>
    <w:rsid w:val="00FB3D2B"/>
    <w:rsid w:val="00FB65FF"/>
    <w:rsid w:val="00FC1DF9"/>
    <w:rsid w:val="00FC2929"/>
    <w:rsid w:val="00FC78CF"/>
    <w:rsid w:val="00FC7AEF"/>
    <w:rsid w:val="00FD47DD"/>
    <w:rsid w:val="00FD7853"/>
    <w:rsid w:val="00FE0E5C"/>
    <w:rsid w:val="00FE305A"/>
    <w:rsid w:val="00FE4025"/>
    <w:rsid w:val="00FE527A"/>
    <w:rsid w:val="00FE680A"/>
    <w:rsid w:val="00FE6DAF"/>
    <w:rsid w:val="00FF2F6E"/>
    <w:rsid w:val="00FF42F7"/>
    <w:rsid w:val="00FF4707"/>
    <w:rsid w:val="00FF4B21"/>
    <w:rsid w:val="00FF4B38"/>
    <w:rsid w:val="00FF505E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E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EA"/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2A2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11">
    <w:name w:val="Font Style11"/>
    <w:basedOn w:val="a0"/>
    <w:uiPriority w:val="99"/>
    <w:rsid w:val="002A2FEA"/>
    <w:rPr>
      <w:rFonts w:ascii="Times New Roman" w:hAnsi="Times New Roman" w:cs="Times New Roman" w:hint="default"/>
      <w:b/>
      <w:bCs/>
      <w:spacing w:val="40"/>
      <w:sz w:val="64"/>
      <w:szCs w:val="64"/>
    </w:rPr>
  </w:style>
  <w:style w:type="character" w:customStyle="1" w:styleId="FontStyle12">
    <w:name w:val="Font Style12"/>
    <w:basedOn w:val="a0"/>
    <w:uiPriority w:val="99"/>
    <w:rsid w:val="002A2FEA"/>
    <w:rPr>
      <w:rFonts w:ascii="Times New Roman" w:hAnsi="Times New Roman" w:cs="Times New Roman" w:hint="default"/>
      <w:spacing w:val="30"/>
      <w:sz w:val="64"/>
      <w:szCs w:val="64"/>
    </w:rPr>
  </w:style>
  <w:style w:type="paragraph" w:customStyle="1" w:styleId="a5">
    <w:name w:val="Содержимое таблицы"/>
    <w:basedOn w:val="a"/>
    <w:rsid w:val="00BD1712"/>
    <w:pPr>
      <w:widowControl w:val="0"/>
      <w:suppressLineNumbers/>
    </w:pPr>
    <w:rPr>
      <w:szCs w:val="20"/>
      <w:lang w:val="en-US" w:eastAsia="en-US"/>
    </w:rPr>
  </w:style>
  <w:style w:type="character" w:customStyle="1" w:styleId="FontStyle19">
    <w:name w:val="Font Style19"/>
    <w:basedOn w:val="a0"/>
    <w:uiPriority w:val="99"/>
    <w:rsid w:val="00BD1712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BD171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490F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7">
    <w:name w:val="Hyperlink"/>
    <w:basedOn w:val="a0"/>
    <w:uiPriority w:val="99"/>
    <w:semiHidden/>
    <w:unhideWhenUsed/>
    <w:rsid w:val="0077038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53934"/>
    <w:pPr>
      <w:suppressAutoHyphens w:val="0"/>
      <w:spacing w:before="100" w:beforeAutospacing="1" w:after="11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39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39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D34E-87B6-4CE6-9324-43EB64A6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Фисенко</cp:lastModifiedBy>
  <cp:revision>132</cp:revision>
  <cp:lastPrinted>2016-03-03T11:01:00Z</cp:lastPrinted>
  <dcterms:created xsi:type="dcterms:W3CDTF">2016-02-18T06:37:00Z</dcterms:created>
  <dcterms:modified xsi:type="dcterms:W3CDTF">2016-03-04T05:07:00Z</dcterms:modified>
</cp:coreProperties>
</file>