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B43A0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43A05">
        <w:rPr>
          <w:rFonts w:ascii="Times New Roman" w:hAnsi="Times New Roman"/>
          <w:b/>
          <w:sz w:val="27"/>
          <w:szCs w:val="27"/>
        </w:rPr>
        <w:t>РЕШЕНИЕ</w:t>
      </w:r>
    </w:p>
    <w:p w:rsidR="008A164E" w:rsidRPr="00B43A0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A164E" w:rsidRPr="00B43A0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43A05">
        <w:rPr>
          <w:rFonts w:ascii="Times New Roman" w:hAnsi="Times New Roman"/>
          <w:sz w:val="27"/>
          <w:szCs w:val="27"/>
        </w:rPr>
        <w:t>СОВЕТА ДЕПУТАТОВ МУНИЦИПАЛЬНОГО ОБРАЗОВАНИЯ</w:t>
      </w:r>
    </w:p>
    <w:p w:rsidR="008A164E" w:rsidRPr="00B43A0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43A05">
        <w:rPr>
          <w:rFonts w:ascii="Times New Roman" w:hAnsi="Times New Roman"/>
          <w:sz w:val="27"/>
          <w:szCs w:val="27"/>
        </w:rPr>
        <w:t>ИВАНОВСКОГО СЕЛЬСОВЕТА КОЧУБЕЕВСКОГО РАЙОНА</w:t>
      </w:r>
    </w:p>
    <w:p w:rsidR="008A164E" w:rsidRPr="00B43A0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43A05">
        <w:rPr>
          <w:rFonts w:ascii="Times New Roman" w:hAnsi="Times New Roman"/>
          <w:sz w:val="27"/>
          <w:szCs w:val="27"/>
        </w:rPr>
        <w:t>СТАВРОПОЛЬСКОГО КРАЯ ЧЕТВЁРТОГО СОЗЫВА.</w:t>
      </w:r>
    </w:p>
    <w:p w:rsidR="008A164E" w:rsidRPr="00B43A05" w:rsidRDefault="008A164E" w:rsidP="008A164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8A164E" w:rsidRPr="00B43A05" w:rsidRDefault="004A7F32" w:rsidP="008A1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3A05">
        <w:rPr>
          <w:rFonts w:ascii="Times New Roman" w:eastAsia="Calibri" w:hAnsi="Times New Roman" w:cs="Times New Roman"/>
          <w:sz w:val="27"/>
          <w:szCs w:val="27"/>
        </w:rPr>
        <w:t>28 апреля 2015 г.</w:t>
      </w:r>
      <w:r w:rsidRPr="00B43A05">
        <w:rPr>
          <w:rFonts w:ascii="Times New Roman" w:eastAsia="Calibri" w:hAnsi="Times New Roman" w:cs="Times New Roman"/>
          <w:sz w:val="27"/>
          <w:szCs w:val="27"/>
        </w:rPr>
        <w:tab/>
      </w:r>
      <w:r w:rsidRPr="00B43A05">
        <w:rPr>
          <w:rFonts w:ascii="Times New Roman" w:eastAsia="Calibri" w:hAnsi="Times New Roman" w:cs="Times New Roman"/>
          <w:sz w:val="27"/>
          <w:szCs w:val="27"/>
        </w:rPr>
        <w:tab/>
      </w:r>
      <w:r w:rsidRPr="00B43A05">
        <w:rPr>
          <w:rFonts w:ascii="Times New Roman" w:eastAsia="Calibri" w:hAnsi="Times New Roman" w:cs="Times New Roman"/>
          <w:sz w:val="27"/>
          <w:szCs w:val="27"/>
        </w:rPr>
        <w:tab/>
        <w:t xml:space="preserve"> с. </w:t>
      </w:r>
      <w:proofErr w:type="gramStart"/>
      <w:r w:rsidRPr="00B43A05">
        <w:rPr>
          <w:rFonts w:ascii="Times New Roman" w:eastAsia="Calibri" w:hAnsi="Times New Roman" w:cs="Times New Roman"/>
          <w:sz w:val="27"/>
          <w:szCs w:val="27"/>
        </w:rPr>
        <w:t>Ивановское</w:t>
      </w:r>
      <w:proofErr w:type="gramEnd"/>
      <w:r w:rsidRPr="00B43A05">
        <w:rPr>
          <w:rFonts w:ascii="Times New Roman" w:eastAsia="Calibri" w:hAnsi="Times New Roman" w:cs="Times New Roman"/>
          <w:sz w:val="27"/>
          <w:szCs w:val="27"/>
        </w:rPr>
        <w:tab/>
      </w:r>
      <w:r w:rsidRPr="00B43A05">
        <w:rPr>
          <w:rFonts w:ascii="Times New Roman" w:eastAsia="Calibri" w:hAnsi="Times New Roman" w:cs="Times New Roman"/>
          <w:sz w:val="27"/>
          <w:szCs w:val="27"/>
        </w:rPr>
        <w:tab/>
      </w:r>
      <w:r w:rsidRPr="00B43A05">
        <w:rPr>
          <w:rFonts w:ascii="Times New Roman" w:eastAsia="Calibri" w:hAnsi="Times New Roman" w:cs="Times New Roman"/>
          <w:sz w:val="27"/>
          <w:szCs w:val="27"/>
        </w:rPr>
        <w:tab/>
      </w:r>
      <w:r w:rsidRPr="00B43A05">
        <w:rPr>
          <w:rFonts w:ascii="Times New Roman" w:eastAsia="Calibri" w:hAnsi="Times New Roman" w:cs="Times New Roman"/>
          <w:sz w:val="27"/>
          <w:szCs w:val="27"/>
        </w:rPr>
        <w:tab/>
        <w:t xml:space="preserve">№ </w:t>
      </w:r>
      <w:r w:rsidR="00B43A05">
        <w:rPr>
          <w:rFonts w:ascii="Times New Roman" w:eastAsia="Calibri" w:hAnsi="Times New Roman" w:cs="Times New Roman"/>
          <w:sz w:val="27"/>
          <w:szCs w:val="27"/>
        </w:rPr>
        <w:t>287</w:t>
      </w:r>
    </w:p>
    <w:p w:rsidR="004A7F32" w:rsidRPr="00B43A05" w:rsidRDefault="004A7F3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7"/>
          <w:szCs w:val="27"/>
        </w:rPr>
      </w:pPr>
    </w:p>
    <w:p w:rsidR="008A164E" w:rsidRPr="00B43A05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ar-SA"/>
        </w:rPr>
      </w:pPr>
      <w:r w:rsidRPr="00B43A05">
        <w:rPr>
          <w:rFonts w:ascii="Times New Roman" w:eastAsia="Times New Roman" w:hAnsi="Times New Roman" w:cs="Times New Roman"/>
          <w:sz w:val="27"/>
          <w:szCs w:val="27"/>
        </w:rPr>
        <w:t xml:space="preserve">Информация </w:t>
      </w:r>
      <w:r w:rsidRPr="00B43A05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Ивановского сельсовета о </w:t>
      </w:r>
      <w:r w:rsidR="007A04B6" w:rsidRPr="00B43A05">
        <w:rPr>
          <w:rFonts w:ascii="Times New Roman" w:hAnsi="Times New Roman" w:cs="Times New Roman"/>
          <w:sz w:val="27"/>
          <w:szCs w:val="27"/>
        </w:rPr>
        <w:t>выполнении</w:t>
      </w:r>
      <w:r w:rsidRPr="00B43A05">
        <w:rPr>
          <w:rFonts w:ascii="Times New Roman" w:hAnsi="Times New Roman" w:cs="Times New Roman"/>
          <w:sz w:val="27"/>
          <w:szCs w:val="27"/>
        </w:rPr>
        <w:t xml:space="preserve"> </w:t>
      </w:r>
      <w:r w:rsidRPr="00B43A05">
        <w:rPr>
          <w:rFonts w:ascii="Times New Roman" w:hAnsi="Times New Roman" w:cs="Times New Roman"/>
          <w:color w:val="000000"/>
          <w:sz w:val="27"/>
          <w:szCs w:val="27"/>
        </w:rPr>
        <w:t xml:space="preserve">целевой программы </w:t>
      </w:r>
      <w:r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«</w:t>
      </w:r>
      <w:r w:rsidR="00093192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Сохранение и развитие культуры на территории</w:t>
      </w:r>
      <w:r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 муниципального образования Ивановского сельсовета </w:t>
      </w:r>
      <w:r w:rsidRPr="00B43A05">
        <w:rPr>
          <w:rFonts w:ascii="Times New Roman" w:hAnsi="Times New Roman" w:cs="Times New Roman"/>
          <w:sz w:val="27"/>
          <w:szCs w:val="27"/>
        </w:rPr>
        <w:t>Кочубеевского района Ставропольского края</w:t>
      </w:r>
      <w:r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 на </w:t>
      </w:r>
      <w:r w:rsidR="00723C38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период </w:t>
      </w:r>
      <w:r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201</w:t>
      </w:r>
      <w:r w:rsidR="00093192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2</w:t>
      </w:r>
      <w:r w:rsidR="005155DE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 –</w:t>
      </w:r>
      <w:r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2C67AE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201</w:t>
      </w:r>
      <w:r w:rsidR="00093192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4</w:t>
      </w:r>
      <w:r w:rsidR="005155DE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795EF6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годы</w:t>
      </w:r>
      <w:r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»</w:t>
      </w:r>
    </w:p>
    <w:p w:rsidR="008A164E" w:rsidRPr="00B43A05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</w:p>
    <w:p w:rsidR="00A26271" w:rsidRPr="00B43A05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proofErr w:type="gramStart"/>
      <w:r w:rsidRPr="00B43A05">
        <w:rPr>
          <w:rFonts w:ascii="Times New Roman" w:eastAsia="Times New Roman" w:hAnsi="Times New Roman"/>
          <w:sz w:val="27"/>
          <w:szCs w:val="27"/>
          <w:lang w:eastAsia="ar-SA"/>
        </w:rPr>
        <w:t>В целях осуществления контроля за исполнением орган</w:t>
      </w:r>
      <w:r w:rsidR="00434AFD" w:rsidRPr="00B43A05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Pr="00B43A05">
        <w:rPr>
          <w:rFonts w:ascii="Times New Roman" w:eastAsia="Times New Roman" w:hAnsi="Times New Roman"/>
          <w:sz w:val="27"/>
          <w:szCs w:val="27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B43A05">
        <w:rPr>
          <w:rFonts w:ascii="Times New Roman" w:eastAsia="Times New Roman" w:hAnsi="Times New Roman"/>
          <w:sz w:val="27"/>
          <w:szCs w:val="27"/>
          <w:lang w:eastAsia="ar-SA"/>
        </w:rPr>
        <w:t>ом</w:t>
      </w:r>
      <w:r w:rsidRPr="00B43A05">
        <w:rPr>
          <w:rFonts w:ascii="Times New Roman" w:eastAsia="Times New Roman" w:hAnsi="Times New Roman"/>
          <w:sz w:val="27"/>
          <w:szCs w:val="27"/>
          <w:lang w:eastAsia="ar-SA"/>
        </w:rPr>
        <w:t xml:space="preserve"> муниципального обра</w:t>
      </w:r>
      <w:r w:rsidR="005155DE" w:rsidRPr="00B43A05">
        <w:rPr>
          <w:rFonts w:ascii="Times New Roman" w:eastAsia="Times New Roman" w:hAnsi="Times New Roman"/>
          <w:sz w:val="27"/>
          <w:szCs w:val="27"/>
          <w:lang w:eastAsia="ar-SA"/>
        </w:rPr>
        <w:t>зования Ивановского сельсовета</w:t>
      </w:r>
      <w:r w:rsidR="005155DE" w:rsidRPr="00B43A05">
        <w:rPr>
          <w:rFonts w:ascii="Times New Roman" w:hAnsi="Times New Roman"/>
          <w:sz w:val="27"/>
          <w:szCs w:val="27"/>
        </w:rPr>
        <w:t xml:space="preserve"> Кочубеевского района Ставропольского края</w:t>
      </w:r>
      <w:r w:rsidR="005155DE" w:rsidRPr="00B43A05">
        <w:rPr>
          <w:rFonts w:ascii="Times New Roman" w:eastAsia="Times New Roman" w:hAnsi="Times New Roman"/>
          <w:sz w:val="27"/>
          <w:szCs w:val="27"/>
          <w:lang w:eastAsia="ar-SA"/>
        </w:rPr>
        <w:t xml:space="preserve">, </w:t>
      </w:r>
      <w:r w:rsidRPr="00B43A05">
        <w:rPr>
          <w:rFonts w:ascii="Times New Roman" w:eastAsia="Times New Roman" w:hAnsi="Times New Roman"/>
          <w:sz w:val="27"/>
          <w:szCs w:val="27"/>
          <w:lang w:eastAsia="ar-SA"/>
        </w:rPr>
        <w:t>Совет депутатов муниципального образования Ивановского сельсовета</w:t>
      </w:r>
      <w:r w:rsidRPr="00B43A05">
        <w:rPr>
          <w:rFonts w:ascii="Times New Roman" w:hAnsi="Times New Roman"/>
          <w:sz w:val="27"/>
          <w:szCs w:val="27"/>
        </w:rPr>
        <w:t xml:space="preserve"> Кочубеевского района Ставропольского края</w:t>
      </w:r>
      <w:proofErr w:type="gramEnd"/>
    </w:p>
    <w:p w:rsidR="00A26271" w:rsidRPr="00B43A05" w:rsidRDefault="00A2627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A164E" w:rsidRPr="00B43A05" w:rsidRDefault="008A164E" w:rsidP="00A2627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43A05">
        <w:rPr>
          <w:rFonts w:ascii="Times New Roman" w:eastAsia="Times New Roman" w:hAnsi="Times New Roman" w:cs="Tahoma"/>
          <w:b/>
          <w:bCs/>
          <w:sz w:val="27"/>
          <w:szCs w:val="27"/>
        </w:rPr>
        <w:t>РЕШИЛ:</w:t>
      </w:r>
    </w:p>
    <w:p w:rsidR="008A164E" w:rsidRPr="00B43A05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7"/>
          <w:szCs w:val="27"/>
        </w:rPr>
      </w:pPr>
    </w:p>
    <w:p w:rsidR="008A164E" w:rsidRPr="00B43A05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7"/>
          <w:szCs w:val="27"/>
        </w:rPr>
      </w:pPr>
      <w:r w:rsidRPr="00B43A05">
        <w:rPr>
          <w:rFonts w:ascii="Times New Roman" w:eastAsia="Times New Roman" w:hAnsi="Times New Roman" w:cs="Tahoma"/>
          <w:sz w:val="27"/>
          <w:szCs w:val="27"/>
        </w:rPr>
        <w:t xml:space="preserve">1. </w:t>
      </w:r>
      <w:r w:rsidRPr="00B43A05">
        <w:rPr>
          <w:rFonts w:ascii="Times New Roman" w:hAnsi="Times New Roman" w:cs="Tahoma"/>
          <w:sz w:val="27"/>
          <w:szCs w:val="27"/>
        </w:rPr>
        <w:t xml:space="preserve">Информацию </w:t>
      </w:r>
      <w:r w:rsidR="00CB19DF" w:rsidRPr="00B43A05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Ивановского сельсовета о </w:t>
      </w:r>
      <w:r w:rsidR="007A04B6" w:rsidRPr="00B43A05">
        <w:rPr>
          <w:rFonts w:ascii="Times New Roman" w:hAnsi="Times New Roman" w:cs="Times New Roman"/>
          <w:sz w:val="27"/>
          <w:szCs w:val="27"/>
        </w:rPr>
        <w:t>выполнении</w:t>
      </w:r>
      <w:r w:rsidR="00CB19DF" w:rsidRPr="00B43A05">
        <w:rPr>
          <w:rFonts w:ascii="Times New Roman" w:hAnsi="Times New Roman" w:cs="Times New Roman"/>
          <w:sz w:val="27"/>
          <w:szCs w:val="27"/>
        </w:rPr>
        <w:t xml:space="preserve"> </w:t>
      </w:r>
      <w:r w:rsidR="00CB19DF" w:rsidRPr="00B43A05">
        <w:rPr>
          <w:rFonts w:ascii="Times New Roman" w:hAnsi="Times New Roman" w:cs="Times New Roman"/>
          <w:color w:val="000000"/>
          <w:sz w:val="27"/>
          <w:szCs w:val="27"/>
        </w:rPr>
        <w:t xml:space="preserve">целевой программы </w:t>
      </w:r>
      <w:r w:rsidR="00CB19DF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«</w:t>
      </w:r>
      <w:r w:rsidR="007A04B6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Сохранение и развитие культуры на территории муниципального образования Ивановского сельсовета </w:t>
      </w:r>
      <w:r w:rsidR="007A04B6" w:rsidRPr="00B43A05">
        <w:rPr>
          <w:rFonts w:ascii="Times New Roman" w:hAnsi="Times New Roman" w:cs="Times New Roman"/>
          <w:sz w:val="27"/>
          <w:szCs w:val="27"/>
        </w:rPr>
        <w:t>Кочубеевского района Ставропольского края</w:t>
      </w:r>
      <w:r w:rsidR="007A04B6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 на период 2012 – 2014 годы</w:t>
      </w:r>
      <w:r w:rsidR="009C6DB1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>»</w:t>
      </w:r>
      <w:r w:rsidR="00A97AE2" w:rsidRPr="00B43A05">
        <w:rPr>
          <w:rFonts w:ascii="Times New Roman" w:hAnsi="Times New Roman" w:cs="Times New Roman"/>
          <w:color w:val="000000"/>
          <w:sz w:val="27"/>
          <w:szCs w:val="27"/>
          <w:lang w:eastAsia="ar-SA"/>
        </w:rPr>
        <w:t xml:space="preserve">, согласно приложению, </w:t>
      </w:r>
      <w:r w:rsidRPr="00B43A05">
        <w:rPr>
          <w:rFonts w:ascii="Times New Roman" w:hAnsi="Times New Roman" w:cs="Tahoma"/>
          <w:color w:val="000000"/>
          <w:sz w:val="27"/>
          <w:szCs w:val="27"/>
        </w:rPr>
        <w:t>принять к сведению.</w:t>
      </w:r>
    </w:p>
    <w:p w:rsidR="00795EF6" w:rsidRPr="00B43A05" w:rsidRDefault="008A164E" w:rsidP="00B924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3A05">
        <w:rPr>
          <w:rFonts w:ascii="Times New Roman" w:hAnsi="Times New Roman" w:cs="Tahoma"/>
          <w:color w:val="000000"/>
          <w:sz w:val="27"/>
          <w:szCs w:val="27"/>
        </w:rPr>
        <w:t xml:space="preserve">2. </w:t>
      </w:r>
      <w:proofErr w:type="gramStart"/>
      <w:r w:rsidR="00795EF6" w:rsidRPr="00B43A05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795EF6" w:rsidRPr="00B43A05">
        <w:rPr>
          <w:rFonts w:ascii="Times New Roman" w:hAnsi="Times New Roman"/>
          <w:sz w:val="27"/>
          <w:szCs w:val="27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795EF6" w:rsidRPr="00B43A05">
        <w:rPr>
          <w:rFonts w:ascii="Times New Roman" w:hAnsi="Times New Roman"/>
          <w:color w:val="000000"/>
          <w:sz w:val="27"/>
          <w:szCs w:val="27"/>
        </w:rPr>
        <w:t>в сети Интернет (www.</w:t>
      </w:r>
      <w:r w:rsidR="00795EF6" w:rsidRPr="00B43A05">
        <w:rPr>
          <w:rFonts w:ascii="Times New Roman" w:hAnsi="Times New Roman"/>
          <w:color w:val="000000"/>
          <w:sz w:val="27"/>
          <w:szCs w:val="27"/>
          <w:lang w:val="en-US"/>
        </w:rPr>
        <w:t>ivanovskoe</w:t>
      </w:r>
      <w:r w:rsidR="00795EF6" w:rsidRPr="00B43A05">
        <w:rPr>
          <w:rFonts w:ascii="Times New Roman" w:hAnsi="Times New Roman"/>
          <w:color w:val="000000"/>
          <w:sz w:val="27"/>
          <w:szCs w:val="27"/>
        </w:rPr>
        <w:t>26.ru).</w:t>
      </w:r>
    </w:p>
    <w:p w:rsidR="009C6DB1" w:rsidRPr="00B43A05" w:rsidRDefault="00B924D6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3A05">
        <w:rPr>
          <w:rFonts w:ascii="Times New Roman" w:hAnsi="Times New Roman" w:cs="Times New Roman"/>
          <w:sz w:val="27"/>
          <w:szCs w:val="27"/>
        </w:rPr>
        <w:t>3</w:t>
      </w:r>
      <w:r w:rsidR="009C6DB1" w:rsidRPr="00B43A05">
        <w:rPr>
          <w:rFonts w:ascii="Times New Roman" w:hAnsi="Times New Roman" w:cs="Times New Roman"/>
          <w:sz w:val="27"/>
          <w:szCs w:val="27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C6DB1" w:rsidRPr="00B43A05" w:rsidRDefault="00B924D6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3A05">
        <w:rPr>
          <w:rFonts w:ascii="Times New Roman" w:hAnsi="Times New Roman" w:cs="Times New Roman"/>
          <w:sz w:val="27"/>
          <w:szCs w:val="27"/>
        </w:rPr>
        <w:t>4</w:t>
      </w:r>
      <w:r w:rsidR="009C6DB1" w:rsidRPr="00B43A0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C6DB1" w:rsidRPr="00B43A0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C6DB1" w:rsidRPr="00B43A0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</w:t>
      </w:r>
      <w:r w:rsidR="00C46E51" w:rsidRPr="00B43A05">
        <w:rPr>
          <w:rFonts w:ascii="Times New Roman" w:hAnsi="Times New Roman" w:cs="Times New Roman"/>
          <w:sz w:val="27"/>
          <w:szCs w:val="27"/>
        </w:rPr>
        <w:t xml:space="preserve"> и комиссию по </w:t>
      </w:r>
      <w:r w:rsidR="00C46E51" w:rsidRPr="00B43A05">
        <w:rPr>
          <w:rFonts w:ascii="Times New Roman" w:hAnsi="Times New Roman"/>
          <w:sz w:val="27"/>
          <w:szCs w:val="27"/>
        </w:rPr>
        <w:t>культуре, спорту, туризму, работе с молодежью и общественными организациями</w:t>
      </w:r>
      <w:r w:rsidR="009C6DB1" w:rsidRPr="00B43A05">
        <w:rPr>
          <w:rFonts w:ascii="Times New Roman" w:hAnsi="Times New Roman" w:cs="Times New Roman"/>
          <w:sz w:val="27"/>
          <w:szCs w:val="27"/>
        </w:rPr>
        <w:t>.</w:t>
      </w:r>
    </w:p>
    <w:p w:rsidR="009C6DB1" w:rsidRPr="00B43A05" w:rsidRDefault="00B924D6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3A05">
        <w:rPr>
          <w:rFonts w:ascii="Times New Roman" w:hAnsi="Times New Roman" w:cs="Times New Roman"/>
          <w:sz w:val="27"/>
          <w:szCs w:val="27"/>
        </w:rPr>
        <w:t>5</w:t>
      </w:r>
      <w:r w:rsidR="009C6DB1" w:rsidRPr="00B43A05">
        <w:rPr>
          <w:rFonts w:ascii="Times New Roman" w:hAnsi="Times New Roman" w:cs="Times New Roman"/>
          <w:sz w:val="27"/>
          <w:szCs w:val="27"/>
        </w:rPr>
        <w:t>. Настоящее реш</w:t>
      </w:r>
      <w:r w:rsidR="00EA5CA4" w:rsidRPr="00B43A05">
        <w:rPr>
          <w:rFonts w:ascii="Times New Roman" w:hAnsi="Times New Roman" w:cs="Times New Roman"/>
          <w:sz w:val="27"/>
          <w:szCs w:val="27"/>
        </w:rPr>
        <w:t xml:space="preserve">ение вступает в законную силу со дня </w:t>
      </w:r>
      <w:r w:rsidR="009C6DB1" w:rsidRPr="00B43A05">
        <w:rPr>
          <w:rFonts w:ascii="Times New Roman" w:hAnsi="Times New Roman" w:cs="Times New Roman"/>
          <w:sz w:val="27"/>
          <w:szCs w:val="27"/>
        </w:rPr>
        <w:t xml:space="preserve">его </w:t>
      </w:r>
      <w:r w:rsidR="00EA5CA4" w:rsidRPr="00B43A05">
        <w:rPr>
          <w:rFonts w:ascii="Times New Roman" w:hAnsi="Times New Roman" w:cs="Times New Roman"/>
          <w:sz w:val="27"/>
          <w:szCs w:val="27"/>
        </w:rPr>
        <w:t xml:space="preserve">официального </w:t>
      </w:r>
      <w:r w:rsidR="009C6DB1" w:rsidRPr="00B43A05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A16573" w:rsidRPr="00B43A05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7"/>
          <w:szCs w:val="27"/>
        </w:rPr>
      </w:pPr>
    </w:p>
    <w:p w:rsidR="00ED16B2" w:rsidRPr="00B43A05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7"/>
          <w:szCs w:val="27"/>
        </w:rPr>
      </w:pPr>
    </w:p>
    <w:p w:rsidR="008A164E" w:rsidRPr="00B43A05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7"/>
          <w:szCs w:val="27"/>
        </w:rPr>
      </w:pPr>
      <w:r w:rsidRPr="00B43A05">
        <w:rPr>
          <w:rFonts w:ascii="Times New Roman" w:hAnsi="Times New Roman"/>
          <w:sz w:val="27"/>
          <w:szCs w:val="27"/>
        </w:rPr>
        <w:t xml:space="preserve">Глава </w:t>
      </w:r>
      <w:proofErr w:type="gramStart"/>
      <w:r w:rsidRPr="00B43A05">
        <w:rPr>
          <w:rFonts w:ascii="Times New Roman" w:hAnsi="Times New Roman"/>
          <w:sz w:val="27"/>
          <w:szCs w:val="27"/>
        </w:rPr>
        <w:t>муниципального</w:t>
      </w:r>
      <w:proofErr w:type="gramEnd"/>
    </w:p>
    <w:p w:rsidR="008A164E" w:rsidRPr="00B43A05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7"/>
          <w:szCs w:val="27"/>
        </w:rPr>
      </w:pPr>
      <w:r w:rsidRPr="00B43A05">
        <w:rPr>
          <w:rFonts w:ascii="Times New Roman" w:hAnsi="Times New Roman"/>
          <w:sz w:val="27"/>
          <w:szCs w:val="27"/>
        </w:rPr>
        <w:t>образования</w:t>
      </w:r>
      <w:r w:rsidRPr="00B43A05"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 w:rsidRPr="00B43A05">
        <w:rPr>
          <w:rFonts w:ascii="Times New Roman" w:hAnsi="Times New Roman"/>
          <w:sz w:val="27"/>
          <w:szCs w:val="27"/>
        </w:rPr>
        <w:t>Ивановского сельсовета</w:t>
      </w:r>
    </w:p>
    <w:p w:rsidR="00B43A05" w:rsidRDefault="008A164E" w:rsidP="00B43A05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7"/>
          <w:szCs w:val="27"/>
        </w:rPr>
      </w:pPr>
      <w:r w:rsidRPr="00B43A05">
        <w:rPr>
          <w:rFonts w:ascii="Times New Roman" w:hAnsi="Times New Roman"/>
          <w:sz w:val="27"/>
          <w:szCs w:val="27"/>
        </w:rPr>
        <w:t>Кочубеевского района Ставропольского края</w:t>
      </w:r>
      <w:r w:rsidRPr="00B43A05">
        <w:rPr>
          <w:rFonts w:ascii="Times New Roman" w:hAnsi="Times New Roman"/>
          <w:sz w:val="27"/>
          <w:szCs w:val="27"/>
        </w:rPr>
        <w:tab/>
      </w:r>
      <w:r w:rsidRPr="00B43A05">
        <w:rPr>
          <w:rFonts w:ascii="Times New Roman" w:hAnsi="Times New Roman"/>
          <w:sz w:val="27"/>
          <w:szCs w:val="27"/>
        </w:rPr>
        <w:tab/>
      </w:r>
      <w:r w:rsidRPr="00B43A05">
        <w:rPr>
          <w:rFonts w:ascii="Times New Roman" w:hAnsi="Times New Roman"/>
          <w:sz w:val="27"/>
          <w:szCs w:val="27"/>
        </w:rPr>
        <w:tab/>
        <w:t>А.И. Солдатов</w:t>
      </w:r>
    </w:p>
    <w:p w:rsidR="009327F5" w:rsidRPr="0084206D" w:rsidRDefault="009327F5" w:rsidP="00B43A05">
      <w:pPr>
        <w:shd w:val="clear" w:color="auto" w:fill="FFFFFF"/>
        <w:tabs>
          <w:tab w:val="left" w:pos="72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84206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B43A05" w:rsidRPr="0084206D" w:rsidRDefault="009327F5" w:rsidP="00B43A05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84206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84206D" w:rsidRDefault="009327F5" w:rsidP="00B43A05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4206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4206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B43A05" w:rsidRPr="0084206D" w:rsidRDefault="009327F5" w:rsidP="00B43A05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4206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84206D" w:rsidRDefault="009327F5" w:rsidP="00B43A05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C71CD3"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4206D"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84206D"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EA5CA4"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71CD3"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A5CA4"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070D39"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4206D" w:rsidRPr="0084206D">
        <w:rPr>
          <w:rFonts w:ascii="Times New Roman" w:hAnsi="Times New Roman" w:cs="Times New Roman"/>
          <w:color w:val="000000"/>
          <w:spacing w:val="-4"/>
          <w:sz w:val="28"/>
          <w:szCs w:val="28"/>
        </w:rPr>
        <w:t>87</w:t>
      </w:r>
    </w:p>
    <w:p w:rsidR="009327F5" w:rsidRPr="0084206D" w:rsidRDefault="009327F5" w:rsidP="00B43A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5D3" w:rsidRPr="0084206D" w:rsidRDefault="007365D3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AE" w:rsidRPr="0084206D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6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67AE" w:rsidRPr="0084206D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04B6" w:rsidRPr="0084206D">
        <w:rPr>
          <w:rFonts w:ascii="Times New Roman" w:hAnsi="Times New Roman" w:cs="Times New Roman"/>
          <w:b/>
          <w:sz w:val="28"/>
          <w:szCs w:val="28"/>
        </w:rPr>
        <w:t>ВЫПОЛНЕНИИ ЦЕЛЕВОЙ</w:t>
      </w:r>
      <w:r w:rsidRPr="0084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B6" w:rsidRPr="0084206D">
        <w:rPr>
          <w:rFonts w:ascii="Times New Roman" w:hAnsi="Times New Roman" w:cs="Times New Roman"/>
          <w:b/>
          <w:sz w:val="28"/>
          <w:szCs w:val="28"/>
        </w:rPr>
        <w:t>ПРОГРАММЫ  «СОХРАНЕНИЕ И РАЗВИТИЕ КУЛЬТУРЫ НА ТЕРРИТОРИИ МУНИЦИПАЛЬНОГО ОБРАЗОВАНИЯ ИВАНОВСКОГО СЕЛЬСОВЕТА КОЧУБЕЕВСКОГО РАЙОНА СТАВРОПОЛЬСКОГО КРАЯ на период 2012 – 2014 годы</w:t>
      </w:r>
      <w:r w:rsidRPr="0084206D">
        <w:rPr>
          <w:rFonts w:ascii="Times New Roman" w:hAnsi="Times New Roman" w:cs="Times New Roman"/>
          <w:b/>
          <w:sz w:val="28"/>
          <w:szCs w:val="28"/>
        </w:rPr>
        <w:t>»</w:t>
      </w:r>
    </w:p>
    <w:p w:rsidR="00DC2A53" w:rsidRPr="0084206D" w:rsidRDefault="00DC2A53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53" w:rsidRPr="0084206D" w:rsidRDefault="00DC2A53" w:rsidP="00B43A0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20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206D">
        <w:rPr>
          <w:rFonts w:ascii="Times New Roman" w:hAnsi="Times New Roman" w:cs="Times New Roman"/>
          <w:sz w:val="28"/>
          <w:szCs w:val="28"/>
        </w:rPr>
        <w:t>В целях комплексного решения проблем сохранения и развития культурного потенциала и культурного наследия муниципального образования Ивановского сельсовета, обеспечения равных возможностей для жителей и представителей различных социальных групп муниципального образования к культурным ценностям,   постановлением администрации муниципального образования Ивановского сельсовета Кочубеевского района Ставропольского края от 30 декабря 2011 года № 139 утверждена целевая программа «Сохранение и развитие культуры на территории муниципального  образования Ивановского</w:t>
      </w:r>
      <w:proofErr w:type="gramEnd"/>
      <w:r w:rsidRPr="0084206D">
        <w:rPr>
          <w:rFonts w:ascii="Times New Roman" w:hAnsi="Times New Roman" w:cs="Times New Roman"/>
          <w:sz w:val="28"/>
          <w:szCs w:val="28"/>
        </w:rPr>
        <w:t xml:space="preserve"> сельсовета Кочубеевского района Ставропольского края на 20012-2014 годы».</w:t>
      </w:r>
    </w:p>
    <w:p w:rsidR="00DC2A53" w:rsidRPr="0084206D" w:rsidRDefault="00DC2A53" w:rsidP="00B43A0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 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и наследия поселения.</w:t>
      </w:r>
    </w:p>
    <w:p w:rsidR="00DC2A53" w:rsidRPr="0084206D" w:rsidRDefault="00DC2A53" w:rsidP="00B43A0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 обеспечение условий для организации массового отдыха и досуга, обеспечение жителей поселения  услугами учреждений культуры; обеспечение библиотечного обслуживания населения.</w:t>
      </w:r>
    </w:p>
    <w:p w:rsidR="00DC2A53" w:rsidRPr="0084206D" w:rsidRDefault="00DC2A53" w:rsidP="00B43A0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территории; ремонт и содержание памятников воинам, погибшим в годы Великой Отечественной войны.</w:t>
      </w:r>
    </w:p>
    <w:p w:rsidR="00DC2A53" w:rsidRPr="0084206D" w:rsidRDefault="00DC2A53" w:rsidP="00B43A0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была рассчитана на 3 года. Программа финансировалась из бюджета муниципального образования.</w:t>
      </w:r>
    </w:p>
    <w:p w:rsidR="00DC2A53" w:rsidRPr="0084206D" w:rsidRDefault="00DC2A53" w:rsidP="00B43A0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Программе на мероприятия было запланировано по 310 тысяч рублей, в том числе: 2012 год – 110 тыс. рублей, 2013 год – 100 тыс</w:t>
      </w:r>
      <w:proofErr w:type="gramStart"/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2014 год- 100 тыс. рублей. </w:t>
      </w:r>
    </w:p>
    <w:p w:rsidR="00DC2A53" w:rsidRPr="0084206D" w:rsidRDefault="00DC2A53" w:rsidP="00B43A0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84206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Основные </w:t>
      </w:r>
      <w:proofErr w:type="gramStart"/>
      <w:r w:rsidRPr="0084206D">
        <w:rPr>
          <w:rFonts w:ascii="Times New Roman" w:hAnsi="Times New Roman" w:cs="Times New Roman"/>
          <w:bCs/>
          <w:color w:val="0D0D0D"/>
          <w:sz w:val="28"/>
          <w:szCs w:val="28"/>
        </w:rPr>
        <w:t>мероприятия</w:t>
      </w:r>
      <w:proofErr w:type="gramEnd"/>
      <w:r w:rsidRPr="0084206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на которые были заложены средства – это: обеспечение укрепления материально-технической базы учреждений культуры, изготовление костюмов для творческих коллективов, развитие библиотечного обслуживания населения, расширение сети кружков на базе сельских домов культуры.</w:t>
      </w:r>
    </w:p>
    <w:p w:rsidR="00DC2A53" w:rsidRPr="0084206D" w:rsidRDefault="00DC2A53" w:rsidP="00B43A0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84206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 На территории муниципального образования работает муниципальное казённое учреждение Ивановское «Культурно-спортивный комплекс».  Учреждение </w:t>
      </w:r>
      <w:r w:rsidRPr="0084206D">
        <w:rPr>
          <w:rFonts w:ascii="Times New Roman" w:hAnsi="Times New Roman" w:cs="Times New Roman"/>
          <w:color w:val="0D0D0D"/>
          <w:sz w:val="28"/>
          <w:szCs w:val="28"/>
        </w:rPr>
        <w:t xml:space="preserve">имеет 8 структурных подразделений, </w:t>
      </w:r>
    </w:p>
    <w:p w:rsidR="00DC2A53" w:rsidRPr="0084206D" w:rsidRDefault="00DC2A53" w:rsidP="00B43A05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84206D">
        <w:rPr>
          <w:rFonts w:ascii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Вся культурно - </w:t>
      </w:r>
      <w:proofErr w:type="spellStart"/>
      <w:r w:rsidRPr="0084206D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досуговая</w:t>
      </w:r>
      <w:proofErr w:type="spellEnd"/>
      <w:r w:rsidRPr="0084206D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деятельность в МКУ Ивановское «КСК» в 2014 году осуществлялась согласно утвержденным планам. С поставленными задачами и планами учреждение культуры справилось.</w:t>
      </w:r>
    </w:p>
    <w:p w:rsidR="00DC2A53" w:rsidRPr="0084206D" w:rsidRDefault="00DC2A53" w:rsidP="00B43A0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4206D">
        <w:rPr>
          <w:rFonts w:ascii="Times New Roman" w:hAnsi="Times New Roman" w:cs="Times New Roman"/>
          <w:color w:val="0D0D0D"/>
          <w:sz w:val="28"/>
          <w:szCs w:val="28"/>
        </w:rPr>
        <w:tab/>
        <w:t>Дома культуры применяют разнообразные формы работы с различными возрастными категориями населения. Организована работа кружков, хореографических коллективов, вокальных групп и ансамблей, клубов по интересам</w:t>
      </w:r>
      <w:proofErr w:type="gramStart"/>
      <w:r w:rsidRPr="0084206D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gramEnd"/>
      <w:r w:rsidRPr="0084206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84206D">
        <w:rPr>
          <w:rFonts w:ascii="Times New Roman" w:hAnsi="Times New Roman" w:cs="Times New Roman"/>
          <w:color w:val="0D0D0D"/>
          <w:sz w:val="28"/>
          <w:szCs w:val="28"/>
        </w:rPr>
        <w:t>н</w:t>
      </w:r>
      <w:proofErr w:type="gramEnd"/>
      <w:r w:rsidRPr="0084206D">
        <w:rPr>
          <w:rFonts w:ascii="Times New Roman" w:hAnsi="Times New Roman" w:cs="Times New Roman"/>
          <w:color w:val="0D0D0D"/>
          <w:sz w:val="28"/>
          <w:szCs w:val="28"/>
        </w:rPr>
        <w:t>а проведение культурно-массовых мероприятий израсходовано 214 910,27 рублей.</w:t>
      </w:r>
    </w:p>
    <w:p w:rsidR="00DC2A53" w:rsidRPr="0084206D" w:rsidRDefault="00DC2A53" w:rsidP="00B43A0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84206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4206D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В 2014 году </w:t>
      </w:r>
      <w:r w:rsidRPr="0084206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на текущий ремонт Ивановского СДК 216 тыс. рублей, Воронежский СДК 305 тыс. рублей, Петровский СДК 3 тыс. рублей; приобретены технические средства – Воронежский СДК 25 тыс. рублей, Весёловский 17 тыс. рублей, </w:t>
      </w:r>
    </w:p>
    <w:p w:rsidR="00DC2A53" w:rsidRPr="0084206D" w:rsidRDefault="00DC2A53" w:rsidP="00B43A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4206D">
        <w:rPr>
          <w:rFonts w:ascii="Times New Roman" w:hAnsi="Times New Roman" w:cs="Times New Roman"/>
          <w:color w:val="0D0D0D"/>
          <w:sz w:val="28"/>
          <w:szCs w:val="28"/>
        </w:rPr>
        <w:t>На территории муниципального образования Ивановского сельсовета библиотечное обслуживание населения осуществляют Ивановская, Воронежская, Веселовская сельские библиотеки.</w:t>
      </w:r>
    </w:p>
    <w:p w:rsidR="00DC2A53" w:rsidRPr="0084206D" w:rsidRDefault="00DC2A53" w:rsidP="00B43A0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del w:id="0" w:author="Елена" w:date="2014-04-01T15:53:00Z">
        <w:r w:rsidRPr="0084206D">
          <w:rPr>
            <w:rFonts w:ascii="Times New Roman" w:hAnsi="Times New Roman" w:cs="Times New Roman"/>
            <w:color w:val="0D0D0D"/>
            <w:sz w:val="28"/>
            <w:szCs w:val="28"/>
          </w:rPr>
          <w:delText xml:space="preserve">  </w:delText>
        </w:r>
      </w:del>
      <w:r w:rsidRPr="0084206D">
        <w:rPr>
          <w:rFonts w:ascii="Times New Roman" w:hAnsi="Times New Roman" w:cs="Times New Roman"/>
          <w:color w:val="0D0D0D"/>
          <w:sz w:val="28"/>
          <w:szCs w:val="28"/>
        </w:rPr>
        <w:t xml:space="preserve"> За 2014 год фонд Ивановской сельской библиотеки пополнился на 725 экз., что составляет – 20 594 экз.</w:t>
      </w:r>
    </w:p>
    <w:p w:rsidR="00DC2A53" w:rsidRPr="0084206D" w:rsidRDefault="00DC2A53" w:rsidP="00B43A0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4206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Для библиотек осуществлялась подписка на периодические издания израсходовано 17 904,99 рублей. </w:t>
      </w:r>
    </w:p>
    <w:p w:rsidR="00DC2A53" w:rsidRPr="0084206D" w:rsidRDefault="00DC2A53" w:rsidP="00B43A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4206D">
        <w:rPr>
          <w:rFonts w:ascii="Times New Roman" w:hAnsi="Times New Roman" w:cs="Times New Roman"/>
          <w:sz w:val="28"/>
          <w:szCs w:val="28"/>
        </w:rPr>
        <w:t xml:space="preserve">    </w:t>
      </w:r>
      <w:r w:rsidRPr="0084206D">
        <w:rPr>
          <w:rFonts w:ascii="Times New Roman" w:hAnsi="Times New Roman" w:cs="Times New Roman"/>
          <w:color w:val="0D0D0D"/>
          <w:sz w:val="28"/>
          <w:szCs w:val="28"/>
        </w:rPr>
        <w:t>В 2014 году библиотеками проводились мероприятия по правовому, гражданско-патриотическому и эстетическому воспитанию. Проводилась работа по библиотечному краеведению, по экологическому просвещению населения, работа с социально-незащищенными слоями населения; работа с детьми в период каникулярного отдыха детей.</w:t>
      </w:r>
    </w:p>
    <w:p w:rsidR="00DC2A53" w:rsidRPr="0084206D" w:rsidRDefault="00DC2A53" w:rsidP="00B43A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4206D">
        <w:rPr>
          <w:rFonts w:ascii="Times New Roman" w:hAnsi="Times New Roman" w:cs="Times New Roman"/>
          <w:color w:val="0D0D0D"/>
          <w:sz w:val="28"/>
          <w:szCs w:val="28"/>
        </w:rPr>
        <w:t>На территории муниципального образования в 4 населённых пунктах имеются  памятники и мемориальные комплексы в том числе: в с</w:t>
      </w:r>
      <w:proofErr w:type="gramStart"/>
      <w:r w:rsidRPr="0084206D">
        <w:rPr>
          <w:rFonts w:ascii="Times New Roman" w:hAnsi="Times New Roman" w:cs="Times New Roman"/>
          <w:color w:val="0D0D0D"/>
          <w:sz w:val="28"/>
          <w:szCs w:val="28"/>
        </w:rPr>
        <w:t>.И</w:t>
      </w:r>
      <w:proofErr w:type="gramEnd"/>
      <w:r w:rsidRPr="0084206D">
        <w:rPr>
          <w:rFonts w:ascii="Times New Roman" w:hAnsi="Times New Roman" w:cs="Times New Roman"/>
          <w:color w:val="0D0D0D"/>
          <w:sz w:val="28"/>
          <w:szCs w:val="28"/>
        </w:rPr>
        <w:t>вановском 2, в селе Воронежском 2. Это:</w:t>
      </w:r>
    </w:p>
    <w:tbl>
      <w:tblPr>
        <w:tblStyle w:val="a4"/>
        <w:tblW w:w="10350" w:type="dxa"/>
        <w:tblInd w:w="-318" w:type="dxa"/>
        <w:tblLayout w:type="fixed"/>
        <w:tblLook w:val="04A0"/>
      </w:tblPr>
      <w:tblGrid>
        <w:gridCol w:w="10350"/>
      </w:tblGrid>
      <w:tr w:rsidR="00DC2A53" w:rsidRPr="0084206D" w:rsidTr="00A2324A">
        <w:trPr>
          <w:trHeight w:val="4565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Памятник-мемориал воинам-землякам, погибшим в годы Великой Отечественной войны 1941-1945 гг.</w:t>
            </w:r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Парк с</w:t>
            </w:r>
            <w:proofErr w:type="gram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вановское</w:t>
            </w:r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В.И. Чапаеву. Сквер с. Ивановское, между СДК и правлением СПК </w:t>
            </w:r>
            <w:proofErr w:type="spell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колхоза-племзавода</w:t>
            </w:r>
            <w:proofErr w:type="spellEnd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неизвестному солдату) захоронение  времён Великой Отечественной войны 1941-1945 гг.) Кладбище </w:t>
            </w:r>
            <w:proofErr w:type="spell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оронежсоке</w:t>
            </w:r>
            <w:proofErr w:type="spellEnd"/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Мемориал воинам-землякам, воинам-землякам, погибшим в годы Великой Отечественной войны 1941-1945 гг.</w:t>
            </w:r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 xml:space="preserve">Рядом с филиалом МОУ СОШ № 9 с </w:t>
            </w:r>
            <w:proofErr w:type="gram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Воронежское</w:t>
            </w:r>
            <w:proofErr w:type="gramEnd"/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воинам-землякам, погибшим в годы Великой Отечественной войны 1941-1945 гг.</w:t>
            </w:r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есёлое</w:t>
            </w:r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Памятник воинам-землякам, погибшим в годы Великой Отечественной войны 1941-1945 гг.</w:t>
            </w:r>
          </w:p>
          <w:p w:rsidR="00DC2A53" w:rsidRPr="0084206D" w:rsidRDefault="00DC2A53" w:rsidP="00DC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Сквер рядом с СДК х</w:t>
            </w:r>
            <w:proofErr w:type="gramStart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4206D"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</w:p>
        </w:tc>
      </w:tr>
    </w:tbl>
    <w:p w:rsidR="00DC2A53" w:rsidRPr="0084206D" w:rsidRDefault="00DC2A53" w:rsidP="00DC2A5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по сохранению и охране объектов культурного наследия была проведена определённая работа: </w:t>
      </w:r>
    </w:p>
    <w:p w:rsidR="00DC2A53" w:rsidRPr="0084206D" w:rsidRDefault="00DC2A53" w:rsidP="00DC2A53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Велась работа по оформлению всех памятников в собственность муниципального образования: изготовлены кадастровые паспорта на землю под памятниками, технические паспорта на объекты, готовятся документы для регистрации в регистрационной палате. Также был  произведён текущий ремонт всех памятников;</w:t>
      </w:r>
    </w:p>
    <w:p w:rsidR="00DC2A53" w:rsidRPr="0084206D" w:rsidRDefault="00DC2A53" w:rsidP="00DC2A53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селе Весёлом было произведено строительство газопровода к  мемориалу и зажжён «Вечный огонь» постоянно;</w:t>
      </w:r>
    </w:p>
    <w:p w:rsidR="00DC2A53" w:rsidRPr="0084206D" w:rsidRDefault="00DC2A53" w:rsidP="00DC2A53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приобретены материалы для капитального ремонта памятника в х</w:t>
      </w:r>
      <w:proofErr w:type="gramStart"/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етровском, к 9 мая 2015 года ремонт будет произведён;</w:t>
      </w:r>
    </w:p>
    <w:p w:rsidR="00DC2A53" w:rsidRPr="0084206D" w:rsidRDefault="00DC2A53" w:rsidP="00DC2A53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подготовка к строительству  газопровода и  подключения «Вечного огня</w:t>
      </w:r>
      <w:proofErr w:type="gramStart"/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»к</w:t>
      </w:r>
      <w:proofErr w:type="gramEnd"/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памятнику в с. Ивановском, приобретена Звезда.</w:t>
      </w:r>
    </w:p>
    <w:p w:rsidR="00DC2A53" w:rsidRPr="0084206D" w:rsidRDefault="00DC2A53" w:rsidP="00DC2A53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 в 2014 году на работы по сохранению памятников было израсходовано 209 344,00 рубля</w:t>
      </w:r>
    </w:p>
    <w:p w:rsidR="002C67AE" w:rsidRPr="0084206D" w:rsidRDefault="002C67AE" w:rsidP="00DC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67AE" w:rsidRPr="0084206D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03822"/>
    <w:rsid w:val="00041E81"/>
    <w:rsid w:val="0006090C"/>
    <w:rsid w:val="00070D39"/>
    <w:rsid w:val="00093192"/>
    <w:rsid w:val="00095A8F"/>
    <w:rsid w:val="000B65D5"/>
    <w:rsid w:val="00110D56"/>
    <w:rsid w:val="001259FA"/>
    <w:rsid w:val="0014001C"/>
    <w:rsid w:val="001A691E"/>
    <w:rsid w:val="002148DF"/>
    <w:rsid w:val="00236E3D"/>
    <w:rsid w:val="00283A70"/>
    <w:rsid w:val="002C67AE"/>
    <w:rsid w:val="002D322D"/>
    <w:rsid w:val="002F67AE"/>
    <w:rsid w:val="003449D6"/>
    <w:rsid w:val="00394A53"/>
    <w:rsid w:val="003A119F"/>
    <w:rsid w:val="003A2273"/>
    <w:rsid w:val="003D068A"/>
    <w:rsid w:val="00400A05"/>
    <w:rsid w:val="00404CC1"/>
    <w:rsid w:val="00407412"/>
    <w:rsid w:val="00434AFD"/>
    <w:rsid w:val="004921CC"/>
    <w:rsid w:val="004A7F32"/>
    <w:rsid w:val="004E69E0"/>
    <w:rsid w:val="004F5EDD"/>
    <w:rsid w:val="00515375"/>
    <w:rsid w:val="005155DE"/>
    <w:rsid w:val="00520BC7"/>
    <w:rsid w:val="0053113D"/>
    <w:rsid w:val="005656C7"/>
    <w:rsid w:val="00581046"/>
    <w:rsid w:val="005A706F"/>
    <w:rsid w:val="005B2D9F"/>
    <w:rsid w:val="005C6E13"/>
    <w:rsid w:val="00693CA9"/>
    <w:rsid w:val="006A7425"/>
    <w:rsid w:val="006B74C8"/>
    <w:rsid w:val="006E08FB"/>
    <w:rsid w:val="006F6D3C"/>
    <w:rsid w:val="00704144"/>
    <w:rsid w:val="00723C38"/>
    <w:rsid w:val="00734CDF"/>
    <w:rsid w:val="007365D3"/>
    <w:rsid w:val="007529D9"/>
    <w:rsid w:val="00774815"/>
    <w:rsid w:val="00795EF6"/>
    <w:rsid w:val="007A04B6"/>
    <w:rsid w:val="007A1B4D"/>
    <w:rsid w:val="007A33DB"/>
    <w:rsid w:val="00803D0C"/>
    <w:rsid w:val="0084206D"/>
    <w:rsid w:val="00865B7D"/>
    <w:rsid w:val="00882E1C"/>
    <w:rsid w:val="008A164E"/>
    <w:rsid w:val="008A60AC"/>
    <w:rsid w:val="0092071D"/>
    <w:rsid w:val="009327F5"/>
    <w:rsid w:val="0097708E"/>
    <w:rsid w:val="00991CBB"/>
    <w:rsid w:val="009A136C"/>
    <w:rsid w:val="009A1838"/>
    <w:rsid w:val="009A78B0"/>
    <w:rsid w:val="009C6DB1"/>
    <w:rsid w:val="00A16573"/>
    <w:rsid w:val="00A26271"/>
    <w:rsid w:val="00A51358"/>
    <w:rsid w:val="00A658FF"/>
    <w:rsid w:val="00A97AE2"/>
    <w:rsid w:val="00AB5718"/>
    <w:rsid w:val="00B15858"/>
    <w:rsid w:val="00B43A05"/>
    <w:rsid w:val="00B46C0D"/>
    <w:rsid w:val="00B53AFB"/>
    <w:rsid w:val="00B60377"/>
    <w:rsid w:val="00B845D5"/>
    <w:rsid w:val="00B924D6"/>
    <w:rsid w:val="00C0088E"/>
    <w:rsid w:val="00C46E51"/>
    <w:rsid w:val="00C51B82"/>
    <w:rsid w:val="00C71CD3"/>
    <w:rsid w:val="00CB19DF"/>
    <w:rsid w:val="00CE33C9"/>
    <w:rsid w:val="00D30A5F"/>
    <w:rsid w:val="00D62CE8"/>
    <w:rsid w:val="00DC2A53"/>
    <w:rsid w:val="00DC3D65"/>
    <w:rsid w:val="00DC614B"/>
    <w:rsid w:val="00DE5DED"/>
    <w:rsid w:val="00E14200"/>
    <w:rsid w:val="00E842E6"/>
    <w:rsid w:val="00E904FB"/>
    <w:rsid w:val="00EA5CA4"/>
    <w:rsid w:val="00ED16B2"/>
    <w:rsid w:val="00F11918"/>
    <w:rsid w:val="00F2721D"/>
    <w:rsid w:val="00FB4EE0"/>
    <w:rsid w:val="00FC6545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customStyle="1" w:styleId="ConsPlusNonformat">
    <w:name w:val="ConsPlusNonformat"/>
    <w:rsid w:val="00E8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8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4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8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65</cp:revision>
  <cp:lastPrinted>2015-04-28T10:43:00Z</cp:lastPrinted>
  <dcterms:created xsi:type="dcterms:W3CDTF">2011-04-25T11:23:00Z</dcterms:created>
  <dcterms:modified xsi:type="dcterms:W3CDTF">2015-04-28T10:43:00Z</dcterms:modified>
</cp:coreProperties>
</file>