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447550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 с обращ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е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 xml:space="preserve">ниями граждан, поступившими в </w:t>
      </w:r>
      <w:r w:rsidR="00027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201</w:t>
      </w:r>
      <w:r w:rsidR="00F95A29">
        <w:rPr>
          <w:rFonts w:ascii="Times New Roman" w:hAnsi="Times New Roman" w:cs="Times New Roman"/>
          <w:b/>
          <w:sz w:val="28"/>
          <w:szCs w:val="28"/>
        </w:rPr>
        <w:t>8</w:t>
      </w:r>
      <w:r w:rsidR="006B39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95A29">
        <w:rPr>
          <w:rFonts w:ascii="Times New Roman" w:hAnsi="Times New Roman" w:cs="Times New Roman"/>
          <w:sz w:val="28"/>
          <w:szCs w:val="28"/>
        </w:rPr>
        <w:t>8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E11966">
        <w:rPr>
          <w:rFonts w:ascii="Times New Roman" w:hAnsi="Times New Roman" w:cs="Times New Roman"/>
          <w:sz w:val="28"/>
          <w:szCs w:val="28"/>
        </w:rPr>
        <w:t>57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бр</w:t>
      </w:r>
      <w:r w:rsidR="00FE5590">
        <w:rPr>
          <w:rFonts w:ascii="Times New Roman" w:hAnsi="Times New Roman" w:cs="Times New Roman"/>
          <w:sz w:val="28"/>
          <w:szCs w:val="28"/>
        </w:rPr>
        <w:t>а</w:t>
      </w:r>
      <w:r w:rsidR="00FE5590">
        <w:rPr>
          <w:rFonts w:ascii="Times New Roman" w:hAnsi="Times New Roman" w:cs="Times New Roman"/>
          <w:sz w:val="28"/>
          <w:szCs w:val="28"/>
        </w:rPr>
        <w:t>ще</w:t>
      </w:r>
      <w:r w:rsidR="00960857">
        <w:rPr>
          <w:rFonts w:ascii="Times New Roman" w:hAnsi="Times New Roman" w:cs="Times New Roman"/>
          <w:sz w:val="28"/>
          <w:szCs w:val="28"/>
        </w:rPr>
        <w:t>ни</w:t>
      </w:r>
      <w:r w:rsidR="00AF5E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D2E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F32537">
        <w:rPr>
          <w:rFonts w:ascii="Times New Roman" w:hAnsi="Times New Roman" w:cs="Times New Roman"/>
          <w:sz w:val="28"/>
          <w:szCs w:val="28"/>
        </w:rPr>
        <w:t xml:space="preserve"> 4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>обращени</w:t>
      </w:r>
      <w:r w:rsidR="00F32537">
        <w:rPr>
          <w:rFonts w:ascii="Times New Roman" w:hAnsi="Times New Roman" w:cs="Times New Roman"/>
          <w:sz w:val="28"/>
          <w:szCs w:val="28"/>
        </w:rPr>
        <w:t>я</w:t>
      </w:r>
      <w:r w:rsidR="00D51D2E">
        <w:rPr>
          <w:rFonts w:ascii="Times New Roman" w:hAnsi="Times New Roman" w:cs="Times New Roman"/>
          <w:sz w:val="28"/>
          <w:szCs w:val="28"/>
        </w:rPr>
        <w:t xml:space="preserve"> – коллективные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>тельный ан</w:t>
      </w:r>
      <w:r w:rsidR="00A33CD9">
        <w:rPr>
          <w:rFonts w:ascii="Times New Roman" w:hAnsi="Times New Roman" w:cs="Times New Roman"/>
          <w:sz w:val="28"/>
          <w:szCs w:val="28"/>
        </w:rPr>
        <w:t>а</w:t>
      </w:r>
      <w:r w:rsidR="00A33CD9">
        <w:rPr>
          <w:rFonts w:ascii="Times New Roman" w:hAnsi="Times New Roman" w:cs="Times New Roman"/>
          <w:sz w:val="28"/>
          <w:szCs w:val="28"/>
        </w:rPr>
        <w:t xml:space="preserve">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>в</w:t>
      </w:r>
      <w:r w:rsidR="00501AD4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 </w:t>
      </w:r>
      <w:r w:rsidR="00960857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9E3"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07428">
        <w:rPr>
          <w:rFonts w:ascii="Times New Roman" w:hAnsi="Times New Roman" w:cs="Times New Roman"/>
          <w:sz w:val="28"/>
          <w:szCs w:val="28"/>
        </w:rPr>
        <w:t>201</w:t>
      </w:r>
      <w:r w:rsidR="00F32537">
        <w:rPr>
          <w:rFonts w:ascii="Times New Roman" w:hAnsi="Times New Roman" w:cs="Times New Roman"/>
          <w:sz w:val="28"/>
          <w:szCs w:val="28"/>
        </w:rPr>
        <w:t>6</w:t>
      </w:r>
      <w:r w:rsidR="00A33CD9">
        <w:rPr>
          <w:rFonts w:ascii="Times New Roman" w:hAnsi="Times New Roman" w:cs="Times New Roman"/>
          <w:sz w:val="28"/>
          <w:szCs w:val="28"/>
        </w:rPr>
        <w:t>-201</w:t>
      </w:r>
      <w:r w:rsidR="00F32537">
        <w:rPr>
          <w:rFonts w:ascii="Times New Roman" w:hAnsi="Times New Roman" w:cs="Times New Roman"/>
          <w:sz w:val="28"/>
          <w:szCs w:val="28"/>
        </w:rPr>
        <w:t>8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>в</w:t>
      </w:r>
      <w:r w:rsidR="00F44BF7">
        <w:rPr>
          <w:rFonts w:ascii="Times New Roman" w:hAnsi="Times New Roman" w:cs="Times New Roman"/>
          <w:sz w:val="28"/>
          <w:szCs w:val="28"/>
        </w:rPr>
        <w:t>ы</w:t>
      </w:r>
      <w:r w:rsidR="00F44BF7">
        <w:rPr>
          <w:rFonts w:ascii="Times New Roman" w:hAnsi="Times New Roman" w:cs="Times New Roman"/>
          <w:sz w:val="28"/>
          <w:szCs w:val="28"/>
        </w:rPr>
        <w:t xml:space="preserve">глядит </w:t>
      </w:r>
      <w:r w:rsidR="006B3784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tblLook w:val="04A0"/>
      </w:tblPr>
      <w:tblGrid>
        <w:gridCol w:w="3469"/>
        <w:gridCol w:w="1884"/>
        <w:gridCol w:w="1843"/>
        <w:gridCol w:w="2091"/>
      </w:tblGrid>
      <w:tr w:rsidR="009F6BB2" w:rsidTr="00F44BF7">
        <w:tc>
          <w:tcPr>
            <w:tcW w:w="3469" w:type="dxa"/>
          </w:tcPr>
          <w:p w:rsidR="009F6BB2" w:rsidRPr="009A2965" w:rsidRDefault="006D1D33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6BB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9F6BB2" w:rsidRPr="001325CE" w:rsidRDefault="009F6BB2" w:rsidP="00F32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325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6BB2" w:rsidRPr="001325CE" w:rsidRDefault="009F6BB2" w:rsidP="00F32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325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9F6BB2" w:rsidRPr="001325CE" w:rsidRDefault="009F6BB2" w:rsidP="00F32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325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6BB2" w:rsidTr="00F44BF7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9F6BB2" w:rsidRPr="005C29E3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6BB2" w:rsidRDefault="00F32537" w:rsidP="0063096C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B2" w:rsidRDefault="0063096C" w:rsidP="00F3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25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F6BB2" w:rsidRDefault="00E11966" w:rsidP="00E1196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F6BB2" w:rsidTr="00F44BF7"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721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D20EC7" w:rsidP="00CC2F91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C650F0" w:rsidRDefault="00E935F0" w:rsidP="0091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6ED" w:rsidRPr="00C650F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C650F0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C650F0">
        <w:rPr>
          <w:rFonts w:ascii="Times New Roman" w:hAnsi="Times New Roman" w:cs="Times New Roman"/>
          <w:sz w:val="28"/>
          <w:szCs w:val="28"/>
        </w:rPr>
        <w:t xml:space="preserve"> обращ</w:t>
      </w:r>
      <w:r w:rsidRPr="00C650F0">
        <w:rPr>
          <w:rFonts w:ascii="Times New Roman" w:hAnsi="Times New Roman" w:cs="Times New Roman"/>
          <w:sz w:val="28"/>
          <w:szCs w:val="28"/>
        </w:rPr>
        <w:t>е</w:t>
      </w:r>
      <w:r w:rsidRPr="00C650F0">
        <w:rPr>
          <w:rFonts w:ascii="Times New Roman" w:hAnsi="Times New Roman" w:cs="Times New Roman"/>
          <w:sz w:val="28"/>
          <w:szCs w:val="28"/>
        </w:rPr>
        <w:t>ний</w:t>
      </w:r>
      <w:r w:rsidR="00E76D26"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E11966">
        <w:rPr>
          <w:rFonts w:ascii="Times New Roman" w:hAnsi="Times New Roman" w:cs="Times New Roman"/>
          <w:sz w:val="28"/>
          <w:szCs w:val="28"/>
        </w:rPr>
        <w:t>57</w:t>
      </w:r>
      <w:r w:rsidR="00501AD4" w:rsidRPr="00C650F0">
        <w:rPr>
          <w:rFonts w:ascii="Times New Roman" w:hAnsi="Times New Roman" w:cs="Times New Roman"/>
          <w:sz w:val="28"/>
          <w:szCs w:val="28"/>
        </w:rPr>
        <w:t>)</w:t>
      </w:r>
      <w:r w:rsidR="00FB45F9" w:rsidRPr="00C650F0">
        <w:rPr>
          <w:rFonts w:ascii="Times New Roman" w:hAnsi="Times New Roman" w:cs="Times New Roman"/>
          <w:sz w:val="28"/>
          <w:szCs w:val="28"/>
        </w:rPr>
        <w:t>:</w:t>
      </w:r>
    </w:p>
    <w:p w:rsidR="006A281A" w:rsidRDefault="00CB1B7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9E57C3">
        <w:rPr>
          <w:rFonts w:ascii="Times New Roman" w:hAnsi="Times New Roman" w:cs="Times New Roman"/>
          <w:sz w:val="28"/>
          <w:szCs w:val="28"/>
        </w:rPr>
        <w:t>3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>(</w:t>
      </w:r>
      <w:r w:rsidR="009E57C3">
        <w:rPr>
          <w:rFonts w:ascii="Times New Roman" w:hAnsi="Times New Roman" w:cs="Times New Roman"/>
          <w:sz w:val="28"/>
          <w:szCs w:val="28"/>
        </w:rPr>
        <w:t>5,3</w:t>
      </w:r>
      <w:r w:rsidR="009416ED">
        <w:rPr>
          <w:rFonts w:ascii="Times New Roman" w:hAnsi="Times New Roman" w:cs="Times New Roman"/>
          <w:sz w:val="28"/>
          <w:szCs w:val="28"/>
        </w:rPr>
        <w:t xml:space="preserve"> %)</w:t>
      </w:r>
      <w:r w:rsidR="001B6A49">
        <w:rPr>
          <w:rFonts w:ascii="Times New Roman" w:hAnsi="Times New Roman" w:cs="Times New Roman"/>
          <w:sz w:val="28"/>
          <w:szCs w:val="28"/>
        </w:rPr>
        <w:t xml:space="preserve">  обращений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1E6019">
        <w:rPr>
          <w:rFonts w:ascii="Times New Roman" w:hAnsi="Times New Roman" w:cs="Times New Roman"/>
          <w:sz w:val="28"/>
          <w:szCs w:val="28"/>
        </w:rPr>
        <w:t xml:space="preserve"> 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019"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="006A281A" w:rsidRPr="00D20EC7">
        <w:rPr>
          <w:rFonts w:ascii="Times New Roman" w:hAnsi="Times New Roman" w:cs="Times New Roman"/>
          <w:sz w:val="28"/>
          <w:szCs w:val="28"/>
        </w:rPr>
        <w:t>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6A281A" w:rsidRPr="00D20EC7" w:rsidRDefault="00CB1B70" w:rsidP="0044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9E57C3">
        <w:rPr>
          <w:rFonts w:ascii="Times New Roman" w:hAnsi="Times New Roman" w:cs="Times New Roman"/>
          <w:sz w:val="28"/>
          <w:szCs w:val="28"/>
        </w:rPr>
        <w:t>2</w:t>
      </w:r>
      <w:r w:rsidR="009416ED">
        <w:rPr>
          <w:rFonts w:ascii="Times New Roman" w:hAnsi="Times New Roman" w:cs="Times New Roman"/>
          <w:sz w:val="28"/>
          <w:szCs w:val="28"/>
        </w:rPr>
        <w:t xml:space="preserve"> (</w:t>
      </w:r>
      <w:r w:rsidR="009E57C3">
        <w:rPr>
          <w:rFonts w:ascii="Times New Roman" w:hAnsi="Times New Roman" w:cs="Times New Roman"/>
          <w:sz w:val="28"/>
          <w:szCs w:val="28"/>
        </w:rPr>
        <w:t>3,5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F160BC" w:rsidRPr="00D20EC7">
        <w:rPr>
          <w:rFonts w:ascii="Times New Roman" w:hAnsi="Times New Roman" w:cs="Times New Roman"/>
          <w:sz w:val="28"/>
          <w:szCs w:val="28"/>
        </w:rPr>
        <w:t>та России  в виде электронного документа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CA7D87" w:rsidRPr="00D20EC7" w:rsidRDefault="00CB1B70" w:rsidP="008356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2B34B7">
        <w:rPr>
          <w:rFonts w:ascii="Times New Roman" w:hAnsi="Times New Roman" w:cs="Times New Roman"/>
          <w:sz w:val="28"/>
          <w:szCs w:val="28"/>
        </w:rPr>
        <w:t xml:space="preserve"> 1</w:t>
      </w:r>
      <w:r w:rsidR="000A5C5D">
        <w:rPr>
          <w:rFonts w:ascii="Times New Roman" w:hAnsi="Times New Roman" w:cs="Times New Roman"/>
          <w:sz w:val="28"/>
          <w:szCs w:val="28"/>
        </w:rPr>
        <w:t>1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E57C3">
        <w:rPr>
          <w:rFonts w:ascii="Times New Roman" w:hAnsi="Times New Roman" w:cs="Times New Roman"/>
          <w:sz w:val="28"/>
          <w:szCs w:val="28"/>
        </w:rPr>
        <w:t>19,3</w:t>
      </w:r>
      <w:r w:rsidR="0044429E">
        <w:rPr>
          <w:rFonts w:ascii="Times New Roman" w:hAnsi="Times New Roman" w:cs="Times New Roman"/>
          <w:sz w:val="28"/>
          <w:szCs w:val="28"/>
        </w:rPr>
        <w:t xml:space="preserve"> </w:t>
      </w:r>
      <w:r w:rsidR="00E56B0B">
        <w:rPr>
          <w:rFonts w:ascii="Times New Roman" w:hAnsi="Times New Roman" w:cs="Times New Roman"/>
          <w:sz w:val="28"/>
          <w:szCs w:val="28"/>
        </w:rPr>
        <w:t>%</w:t>
      </w:r>
      <w:r w:rsidR="00003382" w:rsidRPr="00D20EC7">
        <w:rPr>
          <w:rFonts w:ascii="Times New Roman" w:hAnsi="Times New Roman" w:cs="Times New Roman"/>
          <w:sz w:val="28"/>
          <w:szCs w:val="28"/>
        </w:rPr>
        <w:t xml:space="preserve">)  </w:t>
      </w:r>
      <w:r w:rsidR="001B6A49">
        <w:rPr>
          <w:rFonts w:ascii="Times New Roman" w:hAnsi="Times New Roman" w:cs="Times New Roman"/>
          <w:sz w:val="28"/>
          <w:szCs w:val="28"/>
        </w:rPr>
        <w:t>обращений</w:t>
      </w:r>
      <w:r w:rsidR="00850B79" w:rsidRPr="00D20EC7">
        <w:rPr>
          <w:rFonts w:ascii="Times New Roman" w:hAnsi="Times New Roman" w:cs="Times New Roman"/>
          <w:sz w:val="28"/>
          <w:szCs w:val="28"/>
        </w:rPr>
        <w:t xml:space="preserve">  с л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CB1B70" w:rsidRDefault="00CB1B70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0A5C5D">
        <w:rPr>
          <w:rFonts w:ascii="Times New Roman" w:hAnsi="Times New Roman" w:cs="Times New Roman"/>
          <w:sz w:val="28"/>
          <w:szCs w:val="28"/>
        </w:rPr>
        <w:t xml:space="preserve"> </w:t>
      </w:r>
      <w:r w:rsidR="009E57C3">
        <w:rPr>
          <w:rFonts w:ascii="Times New Roman" w:hAnsi="Times New Roman" w:cs="Times New Roman"/>
          <w:sz w:val="28"/>
          <w:szCs w:val="28"/>
        </w:rPr>
        <w:t>41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811478">
        <w:rPr>
          <w:rFonts w:ascii="Times New Roman" w:hAnsi="Times New Roman" w:cs="Times New Roman"/>
          <w:sz w:val="28"/>
          <w:szCs w:val="28"/>
        </w:rPr>
        <w:t>7</w:t>
      </w:r>
      <w:r w:rsidR="009E57C3">
        <w:rPr>
          <w:rFonts w:ascii="Times New Roman" w:hAnsi="Times New Roman" w:cs="Times New Roman"/>
          <w:sz w:val="28"/>
          <w:szCs w:val="28"/>
        </w:rPr>
        <w:t>1,9</w:t>
      </w:r>
      <w:r w:rsidR="00567C2C">
        <w:rPr>
          <w:rFonts w:ascii="Times New Roman" w:hAnsi="Times New Roman" w:cs="Times New Roman"/>
          <w:sz w:val="28"/>
          <w:szCs w:val="28"/>
        </w:rPr>
        <w:t xml:space="preserve"> 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1B6A4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2102B" w:rsidRPr="00D20EC7">
        <w:rPr>
          <w:rFonts w:ascii="Times New Roman" w:hAnsi="Times New Roman" w:cs="Times New Roman"/>
          <w:sz w:val="28"/>
          <w:szCs w:val="28"/>
        </w:rPr>
        <w:t xml:space="preserve"> в администрацию города Заринска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в пис</w:t>
      </w:r>
      <w:r w:rsidR="00E76D26" w:rsidRPr="00D20EC7">
        <w:rPr>
          <w:rFonts w:ascii="Times New Roman" w:hAnsi="Times New Roman" w:cs="Times New Roman"/>
          <w:sz w:val="28"/>
          <w:szCs w:val="28"/>
        </w:rPr>
        <w:t>ь</w:t>
      </w:r>
      <w:r w:rsidR="00E76D26" w:rsidRPr="00D20EC7">
        <w:rPr>
          <w:rFonts w:ascii="Times New Roman" w:hAnsi="Times New Roman" w:cs="Times New Roman"/>
          <w:sz w:val="28"/>
          <w:szCs w:val="28"/>
        </w:rPr>
        <w:t>менном виде</w:t>
      </w:r>
      <w:r w:rsidR="00A256E3" w:rsidRPr="00D20EC7">
        <w:rPr>
          <w:rFonts w:ascii="Times New Roman" w:hAnsi="Times New Roman" w:cs="Times New Roman"/>
          <w:sz w:val="28"/>
          <w:szCs w:val="28"/>
        </w:rPr>
        <w:t xml:space="preserve"> и </w:t>
      </w:r>
      <w:r w:rsidR="002770ED" w:rsidRPr="00D20EC7">
        <w:rPr>
          <w:rFonts w:ascii="Times New Roman" w:hAnsi="Times New Roman" w:cs="Times New Roman"/>
          <w:sz w:val="28"/>
          <w:szCs w:val="28"/>
        </w:rPr>
        <w:t xml:space="preserve">в </w:t>
      </w:r>
      <w:r w:rsidR="00A256E3" w:rsidRPr="00D20EC7">
        <w:rPr>
          <w:rFonts w:ascii="Times New Roman" w:hAnsi="Times New Roman" w:cs="Times New Roman"/>
          <w:sz w:val="28"/>
          <w:szCs w:val="28"/>
        </w:rPr>
        <w:t>электронн</w:t>
      </w:r>
      <w:r w:rsidR="009416ED">
        <w:rPr>
          <w:rFonts w:ascii="Times New Roman" w:hAnsi="Times New Roman" w:cs="Times New Roman"/>
          <w:sz w:val="28"/>
          <w:szCs w:val="28"/>
        </w:rPr>
        <w:t>ой форме</w:t>
      </w:r>
      <w:r w:rsidR="007951C8" w:rsidRPr="00D20EC7">
        <w:rPr>
          <w:rFonts w:ascii="Times New Roman" w:hAnsi="Times New Roman" w:cs="Times New Roman"/>
          <w:sz w:val="28"/>
          <w:szCs w:val="28"/>
        </w:rPr>
        <w:t>.</w:t>
      </w: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0" w:rsidRDefault="00FD2AE7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0356" cy="3292283"/>
            <wp:effectExtent l="19050" t="0" r="24144" b="3367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41B6" w:rsidRDefault="007951C8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A256E3" w:rsidTr="00AA64F3">
        <w:trPr>
          <w:trHeight w:val="390"/>
        </w:trPr>
        <w:tc>
          <w:tcPr>
            <w:tcW w:w="9746" w:type="dxa"/>
            <w:gridSpan w:val="3"/>
          </w:tcPr>
          <w:p w:rsidR="00D20EC7" w:rsidRDefault="00D20EC7" w:rsidP="00D20EC7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A256E3" w:rsidRDefault="00A256E3" w:rsidP="00210F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633D9C" w:rsidRPr="001C0D45" w:rsidRDefault="00633D9C" w:rsidP="00210F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7951C8" w:rsidTr="00AA64F3">
        <w:trPr>
          <w:trHeight w:val="1125"/>
        </w:trPr>
        <w:tc>
          <w:tcPr>
            <w:tcW w:w="6171" w:type="dxa"/>
          </w:tcPr>
          <w:p w:rsidR="00A256E3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щего кол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r w:rsidR="002770E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AF5E19" w:rsidTr="00FD2AE7">
        <w:trPr>
          <w:trHeight w:val="429"/>
        </w:trPr>
        <w:tc>
          <w:tcPr>
            <w:tcW w:w="6171" w:type="dxa"/>
          </w:tcPr>
          <w:p w:rsidR="00AF5E19" w:rsidRPr="001C0D45" w:rsidRDefault="00AF5E19" w:rsidP="00FD2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1804" w:type="dxa"/>
          </w:tcPr>
          <w:p w:rsidR="00AF5E19" w:rsidRPr="00FD2AE7" w:rsidRDefault="000802BE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AF5E19" w:rsidRPr="001C0D45" w:rsidRDefault="000802BE" w:rsidP="0074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D7A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Pr="001C0D45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804" w:type="dxa"/>
          </w:tcPr>
          <w:p w:rsidR="00AF5E19" w:rsidRPr="001C0D45" w:rsidRDefault="00747871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AF5E19" w:rsidRPr="001C0D45" w:rsidRDefault="00747871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комитета по экономике и управлению муниципальным имуществом </w:t>
            </w:r>
          </w:p>
          <w:p w:rsidR="00AF5E19" w:rsidRPr="001C0D45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AF5E19" w:rsidRPr="001C0D45" w:rsidRDefault="00747871" w:rsidP="0074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:rsidR="00AF5E19" w:rsidRPr="001C0D45" w:rsidRDefault="00747871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комитета по культуре   </w:t>
            </w:r>
          </w:p>
        </w:tc>
        <w:tc>
          <w:tcPr>
            <w:tcW w:w="1804" w:type="dxa"/>
          </w:tcPr>
          <w:p w:rsidR="00AF5E19" w:rsidRPr="001C0D45" w:rsidRDefault="00747871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AF5E19" w:rsidRPr="001C0D45" w:rsidRDefault="00747871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D7A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Pr="001C0D45" w:rsidRDefault="00747871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города</w:t>
            </w:r>
            <w:r w:rsidR="00AF5E1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04" w:type="dxa"/>
          </w:tcPr>
          <w:p w:rsidR="00AF5E19" w:rsidRPr="001C0D45" w:rsidRDefault="00747871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AF5E19" w:rsidRPr="001C0D45" w:rsidRDefault="00952734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787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747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города </w:t>
            </w:r>
          </w:p>
        </w:tc>
        <w:tc>
          <w:tcPr>
            <w:tcW w:w="1804" w:type="dxa"/>
          </w:tcPr>
          <w:p w:rsidR="00AF5E19" w:rsidRPr="001C0D45" w:rsidRDefault="00747871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F5E19" w:rsidRPr="001C0D45" w:rsidRDefault="00747871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F5E19" w:rsidRPr="000E182C" w:rsidRDefault="00747871" w:rsidP="0088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71" w:type="dxa"/>
          </w:tcPr>
          <w:p w:rsidR="00AF5E19" w:rsidRPr="00654FD2" w:rsidRDefault="00747871" w:rsidP="0074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F5E19" w:rsidRPr="001C0D45" w:rsidRDefault="00747871" w:rsidP="0095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AF5E19" w:rsidRPr="001C0D45" w:rsidRDefault="00747871" w:rsidP="0074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AF5E19" w:rsidRPr="001C0D45" w:rsidRDefault="00747871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AF5E19" w:rsidRPr="001C0D45" w:rsidRDefault="00747871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D7A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AF5E19" w:rsidRPr="001C0D45" w:rsidRDefault="00747871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AF5E19" w:rsidRPr="001C0D45" w:rsidRDefault="00747871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 города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812" w:rsidTr="00AA64F3">
        <w:trPr>
          <w:trHeight w:val="563"/>
        </w:trPr>
        <w:tc>
          <w:tcPr>
            <w:tcW w:w="6171" w:type="dxa"/>
          </w:tcPr>
          <w:p w:rsidR="00F01812" w:rsidRDefault="00F01812" w:rsidP="00090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жилищного контроля</w:t>
            </w:r>
          </w:p>
        </w:tc>
        <w:tc>
          <w:tcPr>
            <w:tcW w:w="1804" w:type="dxa"/>
          </w:tcPr>
          <w:p w:rsidR="00F01812" w:rsidRPr="000E182C" w:rsidRDefault="00747871" w:rsidP="0074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F01812" w:rsidRDefault="00747871" w:rsidP="0074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9D7A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812" w:rsidTr="00AA64F3">
        <w:trPr>
          <w:trHeight w:val="563"/>
        </w:trPr>
        <w:tc>
          <w:tcPr>
            <w:tcW w:w="6171" w:type="dxa"/>
          </w:tcPr>
          <w:p w:rsidR="00F01812" w:rsidRDefault="00F01812" w:rsidP="0009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4" w:type="dxa"/>
          </w:tcPr>
          <w:p w:rsidR="00F01812" w:rsidRPr="001C0D45" w:rsidRDefault="00747871" w:rsidP="0009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F01812" w:rsidRPr="001C0D45" w:rsidRDefault="00747871" w:rsidP="0009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9D7A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1812" w:rsidTr="00AA64F3">
        <w:trPr>
          <w:trHeight w:val="563"/>
        </w:trPr>
        <w:tc>
          <w:tcPr>
            <w:tcW w:w="6171" w:type="dxa"/>
          </w:tcPr>
          <w:p w:rsidR="00F01812" w:rsidRPr="00406122" w:rsidRDefault="00F01812" w:rsidP="00210F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F01812" w:rsidRPr="00406122" w:rsidRDefault="00747871" w:rsidP="007478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1771" w:type="dxa"/>
          </w:tcPr>
          <w:p w:rsidR="00F01812" w:rsidRPr="00406122" w:rsidRDefault="00F01812" w:rsidP="005225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633D9C" w:rsidRDefault="00EB0183" w:rsidP="004E165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76349" cy="10652166"/>
            <wp:effectExtent l="19050" t="0" r="1020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6E6F" w:rsidRDefault="00633D9C" w:rsidP="00F01812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01812" w:rsidRDefault="00F01812" w:rsidP="00F01812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920"/>
        <w:tblW w:w="9557" w:type="dxa"/>
        <w:tblLook w:val="04A0"/>
      </w:tblPr>
      <w:tblGrid>
        <w:gridCol w:w="6226"/>
        <w:gridCol w:w="1664"/>
        <w:gridCol w:w="1667"/>
      </w:tblGrid>
      <w:tr w:rsidR="000C1DFB" w:rsidTr="00C00C55">
        <w:trPr>
          <w:trHeight w:val="488"/>
        </w:trPr>
        <w:tc>
          <w:tcPr>
            <w:tcW w:w="9557" w:type="dxa"/>
            <w:gridSpan w:val="3"/>
          </w:tcPr>
          <w:p w:rsidR="001C001E" w:rsidRDefault="001C001E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6A3FE3" w:rsidRDefault="000C1DFB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1C001E" w:rsidRPr="007E2A21" w:rsidRDefault="001C001E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3A2630" w:rsidTr="00C00C55">
        <w:trPr>
          <w:trHeight w:val="1512"/>
        </w:trPr>
        <w:tc>
          <w:tcPr>
            <w:tcW w:w="6226" w:type="dxa"/>
          </w:tcPr>
          <w:p w:rsidR="003A2630" w:rsidRDefault="002C2CCC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2630">
              <w:rPr>
                <w:rFonts w:ascii="Times New Roman" w:hAnsi="Times New Roman" w:cs="Times New Roman"/>
                <w:sz w:val="28"/>
                <w:szCs w:val="28"/>
              </w:rPr>
              <w:t>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3A2630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3A2630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3A2630" w:rsidTr="00C00C55">
        <w:trPr>
          <w:trHeight w:val="369"/>
        </w:trPr>
        <w:tc>
          <w:tcPr>
            <w:tcW w:w="6226" w:type="dxa"/>
          </w:tcPr>
          <w:p w:rsidR="003A2630" w:rsidRDefault="003A2630" w:rsidP="00C00C55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B37C20" w:rsidP="00B37C2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B37C20" w:rsidP="00B37C2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28,07</w:t>
            </w:r>
          </w:p>
        </w:tc>
      </w:tr>
      <w:tr w:rsidR="003A2630" w:rsidTr="00C00C55">
        <w:trPr>
          <w:trHeight w:val="369"/>
        </w:trPr>
        <w:tc>
          <w:tcPr>
            <w:tcW w:w="6226" w:type="dxa"/>
          </w:tcPr>
          <w:p w:rsidR="003A2630" w:rsidRDefault="003A2630" w:rsidP="00C00C55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B37C20" w:rsidP="00B37C2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B37C20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</w:tr>
      <w:tr w:rsidR="00B51713" w:rsidTr="00C00C55">
        <w:trPr>
          <w:trHeight w:val="369"/>
        </w:trPr>
        <w:tc>
          <w:tcPr>
            <w:tcW w:w="6226" w:type="dxa"/>
          </w:tcPr>
          <w:p w:rsidR="00B51713" w:rsidRDefault="00B51713" w:rsidP="00B51713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B51713" w:rsidRDefault="00B37C20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51713" w:rsidRDefault="00B37C20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B51713" w:rsidTr="00C00C55">
        <w:trPr>
          <w:trHeight w:val="369"/>
        </w:trPr>
        <w:tc>
          <w:tcPr>
            <w:tcW w:w="6226" w:type="dxa"/>
          </w:tcPr>
          <w:p w:rsidR="00B51713" w:rsidRDefault="00B51713" w:rsidP="00B51713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B51713" w:rsidRDefault="00B37C20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51713" w:rsidRDefault="00B37C20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B51713" w:rsidTr="008F7298">
        <w:trPr>
          <w:trHeight w:val="314"/>
        </w:trPr>
        <w:tc>
          <w:tcPr>
            <w:tcW w:w="6226" w:type="dxa"/>
          </w:tcPr>
          <w:p w:rsidR="00B51713" w:rsidRPr="000C1DFB" w:rsidRDefault="00B51713" w:rsidP="00B51713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B51713" w:rsidRDefault="00B37C20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  <w:p w:rsidR="00B51713" w:rsidRPr="00C00C55" w:rsidRDefault="00B51713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51713" w:rsidRPr="00C00C55" w:rsidRDefault="00B51713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C55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</w:tr>
    </w:tbl>
    <w:p w:rsidR="00CC2F91" w:rsidRDefault="00C00C55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В  </w:t>
      </w:r>
      <w:r w:rsidR="00BA2664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4DF8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F4619">
        <w:rPr>
          <w:rFonts w:ascii="Times New Roman" w:hAnsi="Times New Roman" w:cs="Times New Roman"/>
          <w:sz w:val="28"/>
          <w:szCs w:val="28"/>
        </w:rPr>
        <w:t>8</w:t>
      </w:r>
      <w:r w:rsidR="00C24D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1DFB"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B37C20">
        <w:rPr>
          <w:rFonts w:ascii="Times New Roman" w:hAnsi="Times New Roman" w:cs="Times New Roman"/>
          <w:sz w:val="28"/>
          <w:szCs w:val="28"/>
        </w:rPr>
        <w:t xml:space="preserve"> 16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B37C20">
        <w:rPr>
          <w:rFonts w:ascii="Times New Roman" w:hAnsi="Times New Roman" w:cs="Times New Roman"/>
          <w:sz w:val="28"/>
          <w:szCs w:val="28"/>
        </w:rPr>
        <w:t>28,07</w:t>
      </w:r>
      <w:r w:rsidR="00BA2664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%)</w:t>
      </w:r>
      <w:r w:rsidR="007279D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5E19">
        <w:rPr>
          <w:rFonts w:ascii="Times New Roman" w:hAnsi="Times New Roman" w:cs="Times New Roman"/>
          <w:sz w:val="28"/>
          <w:szCs w:val="28"/>
        </w:rPr>
        <w:t>й</w:t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застройки</w:t>
      </w:r>
      <w:r w:rsid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5C29E3" w:rsidRPr="001C001E">
        <w:rPr>
          <w:rFonts w:ascii="Times New Roman" w:hAnsi="Times New Roman" w:cs="Times New Roman"/>
          <w:sz w:val="28"/>
          <w:szCs w:val="28"/>
        </w:rPr>
        <w:t>г</w:t>
      </w:r>
      <w:r w:rsidR="000C1DFB" w:rsidRPr="001C001E">
        <w:rPr>
          <w:rFonts w:ascii="Times New Roman" w:hAnsi="Times New Roman" w:cs="Times New Roman"/>
          <w:sz w:val="28"/>
          <w:szCs w:val="28"/>
        </w:rPr>
        <w:t>орода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0C1DFB" w:rsidRPr="001C001E">
        <w:rPr>
          <w:rFonts w:ascii="Times New Roman" w:hAnsi="Times New Roman" w:cs="Times New Roman"/>
          <w:sz w:val="28"/>
          <w:szCs w:val="28"/>
        </w:rPr>
        <w:t>и</w:t>
      </w:r>
      <w:r w:rsidR="00B51713">
        <w:rPr>
          <w:rFonts w:ascii="Times New Roman" w:hAnsi="Times New Roman" w:cs="Times New Roman"/>
          <w:sz w:val="28"/>
          <w:szCs w:val="28"/>
        </w:rPr>
        <w:t xml:space="preserve"> </w:t>
      </w:r>
      <w:r w:rsidR="00D6780D">
        <w:rPr>
          <w:rFonts w:ascii="Times New Roman" w:hAnsi="Times New Roman" w:cs="Times New Roman"/>
          <w:sz w:val="28"/>
          <w:szCs w:val="28"/>
        </w:rPr>
        <w:t>3</w:t>
      </w:r>
      <w:r w:rsidR="00B37C20">
        <w:rPr>
          <w:rFonts w:ascii="Times New Roman" w:hAnsi="Times New Roman" w:cs="Times New Roman"/>
          <w:sz w:val="28"/>
          <w:szCs w:val="28"/>
        </w:rPr>
        <w:t>0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B37C20">
        <w:rPr>
          <w:rFonts w:ascii="Times New Roman" w:hAnsi="Times New Roman" w:cs="Times New Roman"/>
          <w:sz w:val="28"/>
          <w:szCs w:val="28"/>
        </w:rPr>
        <w:t>52,6</w:t>
      </w:r>
      <w:r w:rsidR="00BA2664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%)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>обращений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FE5590" w:rsidRPr="001C001E">
        <w:rPr>
          <w:rFonts w:ascii="Times New Roman" w:hAnsi="Times New Roman" w:cs="Times New Roman"/>
          <w:sz w:val="28"/>
          <w:szCs w:val="28"/>
        </w:rPr>
        <w:t>от ж</w:t>
      </w:r>
      <w:r w:rsidR="00FE5590" w:rsidRPr="001C001E">
        <w:rPr>
          <w:rFonts w:ascii="Times New Roman" w:hAnsi="Times New Roman" w:cs="Times New Roman"/>
          <w:sz w:val="28"/>
          <w:szCs w:val="28"/>
        </w:rPr>
        <w:t>и</w:t>
      </w:r>
      <w:r w:rsidR="00FE5590" w:rsidRPr="001C001E">
        <w:rPr>
          <w:rFonts w:ascii="Times New Roman" w:hAnsi="Times New Roman" w:cs="Times New Roman"/>
          <w:sz w:val="28"/>
          <w:szCs w:val="28"/>
        </w:rPr>
        <w:t>теле</w:t>
      </w:r>
      <w:r w:rsidR="0007614D" w:rsidRPr="001C001E">
        <w:rPr>
          <w:rFonts w:ascii="Times New Roman" w:hAnsi="Times New Roman" w:cs="Times New Roman"/>
          <w:sz w:val="28"/>
          <w:szCs w:val="28"/>
        </w:rPr>
        <w:t>й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0C1DFB" w:rsidRPr="001C001E">
        <w:rPr>
          <w:rFonts w:ascii="Times New Roman" w:hAnsi="Times New Roman" w:cs="Times New Roman"/>
          <w:sz w:val="28"/>
          <w:szCs w:val="28"/>
        </w:rPr>
        <w:t>микрорайонов индивиду</w:t>
      </w:r>
      <w:r w:rsidR="00CC7020" w:rsidRPr="001C001E">
        <w:rPr>
          <w:rFonts w:ascii="Times New Roman" w:hAnsi="Times New Roman" w:cs="Times New Roman"/>
          <w:sz w:val="28"/>
          <w:szCs w:val="28"/>
        </w:rPr>
        <w:t>альной застройки города</w:t>
      </w:r>
      <w:r w:rsidR="00BA2664">
        <w:rPr>
          <w:rFonts w:ascii="Times New Roman" w:hAnsi="Times New Roman" w:cs="Times New Roman"/>
          <w:sz w:val="28"/>
          <w:szCs w:val="28"/>
        </w:rPr>
        <w:t>,</w:t>
      </w:r>
      <w:r w:rsidR="004B3FD5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2A3F15">
        <w:rPr>
          <w:rFonts w:ascii="Times New Roman" w:hAnsi="Times New Roman" w:cs="Times New Roman"/>
          <w:sz w:val="28"/>
          <w:szCs w:val="28"/>
        </w:rPr>
        <w:t>электронной п</w:t>
      </w:r>
      <w:r w:rsidR="002A3F15">
        <w:rPr>
          <w:rFonts w:ascii="Times New Roman" w:hAnsi="Times New Roman" w:cs="Times New Roman"/>
          <w:sz w:val="28"/>
          <w:szCs w:val="28"/>
        </w:rPr>
        <w:t>о</w:t>
      </w:r>
      <w:r w:rsidR="002A3F15">
        <w:rPr>
          <w:rFonts w:ascii="Times New Roman" w:hAnsi="Times New Roman" w:cs="Times New Roman"/>
          <w:sz w:val="28"/>
          <w:szCs w:val="28"/>
        </w:rPr>
        <w:t xml:space="preserve">чтой </w:t>
      </w:r>
      <w:r w:rsidR="00B37C20">
        <w:rPr>
          <w:rFonts w:ascii="Times New Roman" w:hAnsi="Times New Roman" w:cs="Times New Roman"/>
          <w:sz w:val="28"/>
          <w:szCs w:val="28"/>
        </w:rPr>
        <w:t>6</w:t>
      </w:r>
      <w:r w:rsidR="002A3F1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5E19">
        <w:rPr>
          <w:rFonts w:ascii="Times New Roman" w:hAnsi="Times New Roman" w:cs="Times New Roman"/>
          <w:sz w:val="28"/>
          <w:szCs w:val="28"/>
        </w:rPr>
        <w:t>й</w:t>
      </w:r>
      <w:r w:rsidR="002A3F15">
        <w:rPr>
          <w:rFonts w:ascii="Times New Roman" w:hAnsi="Times New Roman" w:cs="Times New Roman"/>
          <w:sz w:val="28"/>
          <w:szCs w:val="28"/>
        </w:rPr>
        <w:t xml:space="preserve">  (</w:t>
      </w:r>
      <w:r w:rsidR="00B37C20">
        <w:rPr>
          <w:rFonts w:ascii="Times New Roman" w:hAnsi="Times New Roman" w:cs="Times New Roman"/>
          <w:sz w:val="28"/>
          <w:szCs w:val="28"/>
        </w:rPr>
        <w:t>10,5</w:t>
      </w:r>
      <w:r w:rsidR="002A3F15">
        <w:rPr>
          <w:rFonts w:ascii="Times New Roman" w:hAnsi="Times New Roman" w:cs="Times New Roman"/>
          <w:sz w:val="28"/>
          <w:szCs w:val="28"/>
        </w:rPr>
        <w:t xml:space="preserve"> %),  </w:t>
      </w:r>
      <w:r w:rsidR="00B37C20">
        <w:rPr>
          <w:rFonts w:ascii="Times New Roman" w:hAnsi="Times New Roman" w:cs="Times New Roman"/>
          <w:sz w:val="28"/>
          <w:szCs w:val="28"/>
        </w:rPr>
        <w:t>5</w:t>
      </w:r>
      <w:r w:rsidR="00C24DF8">
        <w:rPr>
          <w:rFonts w:ascii="Times New Roman" w:hAnsi="Times New Roman" w:cs="Times New Roman"/>
          <w:sz w:val="28"/>
          <w:szCs w:val="28"/>
        </w:rPr>
        <w:t xml:space="preserve"> </w:t>
      </w:r>
      <w:r w:rsidR="004B3FD5" w:rsidRPr="001C001E">
        <w:rPr>
          <w:rFonts w:ascii="Times New Roman" w:hAnsi="Times New Roman" w:cs="Times New Roman"/>
          <w:sz w:val="28"/>
          <w:szCs w:val="28"/>
        </w:rPr>
        <w:t>о</w:t>
      </w:r>
      <w:r w:rsidR="000C1DFB" w:rsidRPr="001C001E">
        <w:rPr>
          <w:rFonts w:ascii="Times New Roman" w:hAnsi="Times New Roman" w:cs="Times New Roman"/>
          <w:sz w:val="28"/>
          <w:szCs w:val="28"/>
        </w:rPr>
        <w:t>бращени</w:t>
      </w:r>
      <w:r w:rsidR="00D6780D">
        <w:rPr>
          <w:rFonts w:ascii="Times New Roman" w:hAnsi="Times New Roman" w:cs="Times New Roman"/>
          <w:sz w:val="28"/>
          <w:szCs w:val="28"/>
        </w:rPr>
        <w:t>й</w:t>
      </w:r>
      <w:r w:rsid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(</w:t>
      </w:r>
      <w:r w:rsidR="00D34449">
        <w:rPr>
          <w:rFonts w:ascii="Times New Roman" w:hAnsi="Times New Roman" w:cs="Times New Roman"/>
          <w:sz w:val="28"/>
          <w:szCs w:val="28"/>
        </w:rPr>
        <w:t xml:space="preserve"> </w:t>
      </w:r>
      <w:r w:rsidR="00B37C20">
        <w:rPr>
          <w:rFonts w:ascii="Times New Roman" w:hAnsi="Times New Roman" w:cs="Times New Roman"/>
          <w:sz w:val="28"/>
          <w:szCs w:val="28"/>
        </w:rPr>
        <w:t>8,8</w:t>
      </w:r>
      <w:r w:rsidR="00D34449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D6780D"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="000C1DFB" w:rsidRPr="001C001E">
        <w:rPr>
          <w:rFonts w:ascii="Times New Roman" w:hAnsi="Times New Roman" w:cs="Times New Roman"/>
          <w:sz w:val="28"/>
          <w:szCs w:val="28"/>
        </w:rPr>
        <w:t>.</w:t>
      </w:r>
    </w:p>
    <w:p w:rsidR="00151220" w:rsidRDefault="00151220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E" w:rsidRPr="001C001E" w:rsidRDefault="001C001E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FB" w:rsidRPr="001C51B6" w:rsidRDefault="000C1DFB" w:rsidP="001C51B6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4C3AA3" w:rsidRDefault="004C3AA3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0F2" w:rsidRDefault="004C3AA3" w:rsidP="00211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8597" cy="2671948"/>
            <wp:effectExtent l="19050" t="0" r="23503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1713" w:rsidRDefault="00B51713" w:rsidP="008F7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AA3" w:rsidRPr="00D5360B" w:rsidRDefault="008275BC" w:rsidP="008F729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 w:rsidR="007279D9">
        <w:rPr>
          <w:rFonts w:ascii="Times New Roman" w:hAnsi="Times New Roman" w:cs="Times New Roman"/>
          <w:sz w:val="28"/>
          <w:szCs w:val="28"/>
        </w:rPr>
        <w:t>обращения распределились</w:t>
      </w:r>
      <w:r w:rsidR="00D24CE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7279D9">
        <w:rPr>
          <w:rFonts w:ascii="Times New Roman" w:hAnsi="Times New Roman" w:cs="Times New Roman"/>
          <w:sz w:val="28"/>
          <w:szCs w:val="28"/>
        </w:rPr>
        <w:t xml:space="preserve">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24CED">
        <w:rPr>
          <w:rFonts w:ascii="Times New Roman" w:hAnsi="Times New Roman" w:cs="Times New Roman"/>
          <w:sz w:val="28"/>
          <w:szCs w:val="28"/>
        </w:rPr>
        <w:t>ов</w:t>
      </w:r>
      <w:r w:rsidR="007279D9" w:rsidRP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B51713">
        <w:rPr>
          <w:rFonts w:ascii="Times New Roman" w:hAnsi="Times New Roman" w:cs="Times New Roman"/>
          <w:sz w:val="28"/>
          <w:szCs w:val="28"/>
        </w:rPr>
        <w:t>6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>(</w:t>
      </w:r>
      <w:r w:rsidR="00B37C20">
        <w:rPr>
          <w:rFonts w:ascii="Times New Roman" w:hAnsi="Times New Roman" w:cs="Times New Roman"/>
          <w:sz w:val="28"/>
          <w:szCs w:val="28"/>
        </w:rPr>
        <w:t>10,5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от работающих граждан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B37C2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37C2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24,</w:t>
      </w:r>
      <w:r w:rsidR="00D5360B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278C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, от неработающего населения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B37C2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="00B37C2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488B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7C2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488B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278C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социальный статус более чем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88B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37C2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37C2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43,9</w:t>
      </w:r>
      <w:r w:rsidR="009278C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обрати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шихся не представляет возможным (не указан корреспондентом).</w:t>
      </w:r>
    </w:p>
    <w:p w:rsidR="002B605A" w:rsidRPr="00D5360B" w:rsidRDefault="002B605A" w:rsidP="008F729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78AD" w:rsidRPr="001C001E" w:rsidRDefault="00BA78AD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8275BC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119033" cy="5011387"/>
            <wp:effectExtent l="19050" t="0" r="1506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B605A" w:rsidRDefault="004C3AA3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1C001E" w:rsidRPr="009F6BB2">
        <w:rPr>
          <w:rFonts w:ascii="Times New Roman" w:hAnsi="Times New Roman" w:cs="Times New Roman"/>
          <w:sz w:val="28"/>
          <w:szCs w:val="28"/>
        </w:rPr>
        <w:t>201</w:t>
      </w:r>
      <w:r w:rsidR="003E5CFD">
        <w:rPr>
          <w:rFonts w:ascii="Times New Roman" w:hAnsi="Times New Roman" w:cs="Times New Roman"/>
          <w:sz w:val="28"/>
          <w:szCs w:val="28"/>
        </w:rPr>
        <w:t>8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зн</w:t>
      </w:r>
      <w:r w:rsidR="001C001E" w:rsidRPr="009F6BB2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чительного изменения в характере просьб, заявлений, жалоб граждан по сравнению с </w:t>
      </w:r>
      <w:r w:rsidR="000F3068">
        <w:rPr>
          <w:rFonts w:ascii="Times New Roman" w:hAnsi="Times New Roman" w:cs="Times New Roman"/>
          <w:sz w:val="28"/>
          <w:szCs w:val="28"/>
        </w:rPr>
        <w:t xml:space="preserve">прошлыми годами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не произошло. </w:t>
      </w:r>
      <w:r w:rsidR="006656ED">
        <w:rPr>
          <w:rFonts w:ascii="Times New Roman" w:hAnsi="Times New Roman" w:cs="Times New Roman"/>
          <w:sz w:val="28"/>
          <w:szCs w:val="28"/>
        </w:rPr>
        <w:t>В цело</w:t>
      </w:r>
      <w:r w:rsidR="007279D9">
        <w:rPr>
          <w:rFonts w:ascii="Times New Roman" w:hAnsi="Times New Roman" w:cs="Times New Roman"/>
          <w:sz w:val="28"/>
          <w:szCs w:val="28"/>
        </w:rPr>
        <w:t>м</w:t>
      </w:r>
      <w:r w:rsidR="006656ED">
        <w:rPr>
          <w:rFonts w:ascii="Times New Roman" w:hAnsi="Times New Roman" w:cs="Times New Roman"/>
          <w:sz w:val="28"/>
          <w:szCs w:val="28"/>
        </w:rPr>
        <w:t xml:space="preserve"> тематика обращ</w:t>
      </w:r>
      <w:r w:rsidR="006656ED">
        <w:rPr>
          <w:rFonts w:ascii="Times New Roman" w:hAnsi="Times New Roman" w:cs="Times New Roman"/>
          <w:sz w:val="28"/>
          <w:szCs w:val="28"/>
        </w:rPr>
        <w:t>е</w:t>
      </w:r>
      <w:r w:rsidR="006656ED">
        <w:rPr>
          <w:rFonts w:ascii="Times New Roman" w:hAnsi="Times New Roman" w:cs="Times New Roman"/>
          <w:sz w:val="28"/>
          <w:szCs w:val="28"/>
        </w:rPr>
        <w:t xml:space="preserve">ний за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4322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E5CFD">
        <w:rPr>
          <w:rFonts w:ascii="Times New Roman" w:hAnsi="Times New Roman" w:cs="Times New Roman"/>
          <w:sz w:val="28"/>
          <w:szCs w:val="28"/>
        </w:rPr>
        <w:t>8</w:t>
      </w:r>
      <w:r w:rsidR="007279D9">
        <w:rPr>
          <w:rFonts w:ascii="Times New Roman" w:hAnsi="Times New Roman" w:cs="Times New Roman"/>
          <w:sz w:val="28"/>
          <w:szCs w:val="28"/>
        </w:rPr>
        <w:t xml:space="preserve"> года сложилась</w:t>
      </w:r>
      <w:r w:rsidR="006656ED">
        <w:rPr>
          <w:rFonts w:ascii="Times New Roman" w:hAnsi="Times New Roman" w:cs="Times New Roman"/>
          <w:sz w:val="28"/>
          <w:szCs w:val="28"/>
        </w:rPr>
        <w:t xml:space="preserve"> следующим обр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 w:rsidR="006656ED">
        <w:rPr>
          <w:rFonts w:ascii="Times New Roman" w:hAnsi="Times New Roman" w:cs="Times New Roman"/>
          <w:sz w:val="28"/>
          <w:szCs w:val="28"/>
        </w:rPr>
        <w:t>зом:</w:t>
      </w:r>
      <w:r w:rsidR="008E0D78" w:rsidRPr="008E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8B4" w:rsidRDefault="00F228B4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8B4" w:rsidRPr="008F7298" w:rsidRDefault="00F228B4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7" w:type="dxa"/>
        <w:tblLook w:val="04A0"/>
      </w:tblPr>
      <w:tblGrid>
        <w:gridCol w:w="595"/>
        <w:gridCol w:w="3584"/>
        <w:gridCol w:w="1665"/>
        <w:gridCol w:w="1967"/>
        <w:gridCol w:w="1476"/>
      </w:tblGrid>
      <w:tr w:rsidR="008E0D78" w:rsidTr="00531FA0">
        <w:trPr>
          <w:trHeight w:val="437"/>
        </w:trPr>
        <w:tc>
          <w:tcPr>
            <w:tcW w:w="9287" w:type="dxa"/>
            <w:gridSpan w:val="5"/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8E0D78" w:rsidTr="00531FA0">
        <w:tc>
          <w:tcPr>
            <w:tcW w:w="595" w:type="dxa"/>
            <w:vMerge w:val="restart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84" w:type="dxa"/>
            <w:vMerge w:val="restart"/>
            <w:tcBorders>
              <w:right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78" w:rsidRPr="00FE224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1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  <w:r w:rsidR="000F3068">
              <w:rPr>
                <w:rFonts w:ascii="Times New Roman" w:hAnsi="Times New Roman" w:cs="Times New Roman"/>
                <w:sz w:val="28"/>
                <w:szCs w:val="28"/>
              </w:rPr>
              <w:t>за 1 квартал</w:t>
            </w:r>
          </w:p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E0D78" w:rsidTr="00531FA0">
        <w:tc>
          <w:tcPr>
            <w:tcW w:w="595" w:type="dxa"/>
            <w:vMerge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  <w:tcBorders>
              <w:right w:val="single" w:sz="4" w:space="0" w:color="auto"/>
            </w:tcBorders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8E0D78" w:rsidRPr="00BB529F" w:rsidRDefault="008E0D78" w:rsidP="003E5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E5C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BB529F" w:rsidRDefault="008E0D78" w:rsidP="003E5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E5C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8E0D78" w:rsidRPr="00BB529F" w:rsidRDefault="008E0D78" w:rsidP="003E5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E5C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54285" w:rsidTr="00531FA0">
        <w:tc>
          <w:tcPr>
            <w:tcW w:w="595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84" w:type="dxa"/>
          </w:tcPr>
          <w:p w:rsidR="00854285" w:rsidRDefault="00854285" w:rsidP="0085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54285" w:rsidRDefault="00854285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(10%)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54285" w:rsidRDefault="00854285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(12%)</w:t>
            </w:r>
          </w:p>
        </w:tc>
        <w:tc>
          <w:tcPr>
            <w:tcW w:w="1476" w:type="dxa"/>
          </w:tcPr>
          <w:p w:rsidR="00854285" w:rsidRDefault="00854285" w:rsidP="0085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54285" w:rsidTr="00531FA0">
        <w:tc>
          <w:tcPr>
            <w:tcW w:w="595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4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54285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(45%)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54285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(40%)</w:t>
            </w:r>
          </w:p>
        </w:tc>
        <w:tc>
          <w:tcPr>
            <w:tcW w:w="1476" w:type="dxa"/>
          </w:tcPr>
          <w:p w:rsidR="00854285" w:rsidRDefault="00103E07" w:rsidP="00F2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428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228B4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  <w:r w:rsidR="0085428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54285" w:rsidTr="00531FA0">
        <w:tc>
          <w:tcPr>
            <w:tcW w:w="595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4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</w:p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54285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2(2%)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54285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3(3%)</w:t>
            </w:r>
          </w:p>
        </w:tc>
        <w:tc>
          <w:tcPr>
            <w:tcW w:w="1476" w:type="dxa"/>
          </w:tcPr>
          <w:p w:rsidR="00854285" w:rsidRDefault="00F228B4" w:rsidP="00F2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2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85428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54285" w:rsidTr="00531FA0">
        <w:trPr>
          <w:trHeight w:val="423"/>
        </w:trPr>
        <w:tc>
          <w:tcPr>
            <w:tcW w:w="595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4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54285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13(13%)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54285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2(2%)</w:t>
            </w:r>
          </w:p>
        </w:tc>
        <w:tc>
          <w:tcPr>
            <w:tcW w:w="1476" w:type="dxa"/>
          </w:tcPr>
          <w:p w:rsidR="00854285" w:rsidRDefault="00854285" w:rsidP="0085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54285" w:rsidTr="00531FA0">
        <w:tc>
          <w:tcPr>
            <w:tcW w:w="595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4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54285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4(4%)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54285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10(10%)</w:t>
            </w:r>
          </w:p>
        </w:tc>
        <w:tc>
          <w:tcPr>
            <w:tcW w:w="1476" w:type="dxa"/>
          </w:tcPr>
          <w:p w:rsidR="00854285" w:rsidRDefault="00854285" w:rsidP="0085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54285" w:rsidTr="00531FA0">
        <w:tc>
          <w:tcPr>
            <w:tcW w:w="595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4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54285" w:rsidRPr="00F87394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7(7%)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54285" w:rsidRPr="00F87394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1(1%)</w:t>
            </w:r>
          </w:p>
        </w:tc>
        <w:tc>
          <w:tcPr>
            <w:tcW w:w="1476" w:type="dxa"/>
          </w:tcPr>
          <w:p w:rsidR="00854285" w:rsidRPr="00F87394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54285" w:rsidTr="00531FA0">
        <w:tc>
          <w:tcPr>
            <w:tcW w:w="595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4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платы </w:t>
            </w:r>
          </w:p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54285" w:rsidRPr="00F87394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54285" w:rsidRPr="00F87394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3(3%)</w:t>
            </w:r>
          </w:p>
        </w:tc>
        <w:tc>
          <w:tcPr>
            <w:tcW w:w="1476" w:type="dxa"/>
          </w:tcPr>
          <w:p w:rsidR="00854285" w:rsidRPr="00F87394" w:rsidRDefault="00854285" w:rsidP="0085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54285" w:rsidTr="00531FA0">
        <w:tc>
          <w:tcPr>
            <w:tcW w:w="595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4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54285" w:rsidRPr="00F87394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3(3,1%)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54285" w:rsidRPr="00F87394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1(1%)</w:t>
            </w:r>
          </w:p>
        </w:tc>
        <w:tc>
          <w:tcPr>
            <w:tcW w:w="1476" w:type="dxa"/>
          </w:tcPr>
          <w:p w:rsidR="00854285" w:rsidRPr="00F87394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</w:t>
            </w:r>
            <w:r w:rsidR="00F228B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54285" w:rsidTr="00531FA0">
        <w:tc>
          <w:tcPr>
            <w:tcW w:w="595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4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спорта</w:t>
            </w:r>
          </w:p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54285" w:rsidRPr="00F87394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54285" w:rsidRPr="00F87394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4(4%)</w:t>
            </w:r>
          </w:p>
        </w:tc>
        <w:tc>
          <w:tcPr>
            <w:tcW w:w="1476" w:type="dxa"/>
          </w:tcPr>
          <w:p w:rsidR="00854285" w:rsidRPr="00F87394" w:rsidRDefault="00854285" w:rsidP="0085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54285" w:rsidTr="00531FA0">
        <w:tc>
          <w:tcPr>
            <w:tcW w:w="595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4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54285" w:rsidRPr="00F87394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54285" w:rsidRPr="00F87394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476" w:type="dxa"/>
          </w:tcPr>
          <w:p w:rsidR="00854285" w:rsidRPr="00F87394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854285" w:rsidTr="00531FA0">
        <w:tc>
          <w:tcPr>
            <w:tcW w:w="595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4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охраны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венного порядка </w:t>
            </w:r>
          </w:p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54285" w:rsidRPr="00F87394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3(3,1%)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54285" w:rsidRPr="00F87394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13(13%)</w:t>
            </w:r>
          </w:p>
        </w:tc>
        <w:tc>
          <w:tcPr>
            <w:tcW w:w="1476" w:type="dxa"/>
          </w:tcPr>
          <w:p w:rsidR="00854285" w:rsidRPr="00F87394" w:rsidRDefault="00F228B4" w:rsidP="00F2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42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85428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54285" w:rsidTr="00531FA0">
        <w:tc>
          <w:tcPr>
            <w:tcW w:w="595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84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54285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54285" w:rsidRDefault="00854285" w:rsidP="00EF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11(11%)</w:t>
            </w:r>
          </w:p>
        </w:tc>
        <w:tc>
          <w:tcPr>
            <w:tcW w:w="1476" w:type="dxa"/>
          </w:tcPr>
          <w:p w:rsidR="00854285" w:rsidRDefault="00103E07" w:rsidP="0010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42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8542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428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54285" w:rsidTr="00531FA0">
        <w:tc>
          <w:tcPr>
            <w:tcW w:w="595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854285" w:rsidRDefault="00854285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54285" w:rsidRPr="00F9486D" w:rsidRDefault="00854285" w:rsidP="00EF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54285" w:rsidRPr="00F9486D" w:rsidRDefault="00854285" w:rsidP="00EF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476" w:type="dxa"/>
          </w:tcPr>
          <w:p w:rsidR="00854285" w:rsidRPr="00F9486D" w:rsidRDefault="00103E07" w:rsidP="0010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854285"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8E0D78" w:rsidRDefault="008E0D78" w:rsidP="008E0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4C5" w:rsidRDefault="000054C5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764" w:rsidRPr="008F7298" w:rsidRDefault="00503764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5E7" w:rsidRDefault="001F25E7" w:rsidP="001F25E7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E0D78" w:rsidRDefault="008E0D78" w:rsidP="001F2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5E7" w:rsidRDefault="001F25E7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FB" w:rsidRDefault="00C91D64" w:rsidP="006A3FE3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29300" cy="5353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0B48" w:rsidRDefault="00950B48" w:rsidP="006A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068" w:rsidRDefault="007E2A21" w:rsidP="000F3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 xml:space="preserve">в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ED" w:rsidRP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623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7945BB">
        <w:rPr>
          <w:rFonts w:ascii="Times New Roman" w:hAnsi="Times New Roman" w:cs="Times New Roman"/>
          <w:sz w:val="28"/>
          <w:szCs w:val="28"/>
        </w:rPr>
        <w:t xml:space="preserve">Из </w:t>
      </w:r>
      <w:r w:rsidR="00D623F4">
        <w:rPr>
          <w:rFonts w:ascii="Times New Roman" w:hAnsi="Times New Roman" w:cs="Times New Roman"/>
          <w:sz w:val="28"/>
          <w:szCs w:val="28"/>
        </w:rPr>
        <w:t>57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945BB">
        <w:rPr>
          <w:rFonts w:ascii="Times New Roman" w:hAnsi="Times New Roman" w:cs="Times New Roman"/>
          <w:sz w:val="28"/>
          <w:szCs w:val="28"/>
        </w:rPr>
        <w:t>я</w:t>
      </w:r>
      <w:r w:rsidR="00BF7D89">
        <w:rPr>
          <w:rFonts w:ascii="Times New Roman" w:hAnsi="Times New Roman" w:cs="Times New Roman"/>
          <w:sz w:val="28"/>
          <w:szCs w:val="28"/>
        </w:rPr>
        <w:t xml:space="preserve"> ра</w:t>
      </w:r>
      <w:r w:rsidR="00BF7D89">
        <w:rPr>
          <w:rFonts w:ascii="Times New Roman" w:hAnsi="Times New Roman" w:cs="Times New Roman"/>
          <w:sz w:val="28"/>
          <w:szCs w:val="28"/>
        </w:rPr>
        <w:t>с</w:t>
      </w:r>
      <w:r w:rsidR="00697168">
        <w:rPr>
          <w:rFonts w:ascii="Times New Roman" w:hAnsi="Times New Roman" w:cs="Times New Roman"/>
          <w:sz w:val="28"/>
          <w:szCs w:val="28"/>
        </w:rPr>
        <w:t>смот</w:t>
      </w:r>
      <w:r w:rsidR="007945BB">
        <w:rPr>
          <w:rFonts w:ascii="Times New Roman" w:hAnsi="Times New Roman" w:cs="Times New Roman"/>
          <w:sz w:val="28"/>
          <w:szCs w:val="28"/>
        </w:rPr>
        <w:t>рено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7945BB">
        <w:rPr>
          <w:rFonts w:ascii="Times New Roman" w:hAnsi="Times New Roman" w:cs="Times New Roman"/>
          <w:sz w:val="28"/>
          <w:szCs w:val="28"/>
        </w:rPr>
        <w:t>в течение</w:t>
      </w:r>
      <w:r w:rsidR="00BF7D89">
        <w:rPr>
          <w:rFonts w:ascii="Times New Roman" w:hAnsi="Times New Roman" w:cs="Times New Roman"/>
          <w:sz w:val="28"/>
          <w:szCs w:val="28"/>
        </w:rPr>
        <w:t xml:space="preserve"> </w:t>
      </w:r>
      <w:r w:rsidR="00D623F4">
        <w:rPr>
          <w:rFonts w:ascii="Times New Roman" w:hAnsi="Times New Roman" w:cs="Times New Roman"/>
          <w:sz w:val="28"/>
          <w:szCs w:val="28"/>
        </w:rPr>
        <w:t>5- дней 3</w:t>
      </w:r>
      <w:r w:rsidR="00D1488B">
        <w:rPr>
          <w:rFonts w:ascii="Times New Roman" w:hAnsi="Times New Roman" w:cs="Times New Roman"/>
          <w:sz w:val="28"/>
          <w:szCs w:val="28"/>
        </w:rPr>
        <w:t xml:space="preserve"> (</w:t>
      </w:r>
      <w:r w:rsidR="00D623F4">
        <w:rPr>
          <w:rFonts w:ascii="Times New Roman" w:hAnsi="Times New Roman" w:cs="Times New Roman"/>
          <w:sz w:val="28"/>
          <w:szCs w:val="28"/>
        </w:rPr>
        <w:t>5,3</w:t>
      </w:r>
      <w:r w:rsidR="006B3962">
        <w:rPr>
          <w:rFonts w:ascii="Times New Roman" w:hAnsi="Times New Roman" w:cs="Times New Roman"/>
          <w:sz w:val="28"/>
          <w:szCs w:val="28"/>
        </w:rPr>
        <w:t xml:space="preserve">%)обращений, в течение </w:t>
      </w:r>
      <w:r w:rsidR="00BF7D89">
        <w:rPr>
          <w:rFonts w:ascii="Times New Roman" w:hAnsi="Times New Roman" w:cs="Times New Roman"/>
          <w:sz w:val="28"/>
          <w:szCs w:val="28"/>
        </w:rPr>
        <w:t xml:space="preserve">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D623F4">
        <w:rPr>
          <w:rFonts w:ascii="Times New Roman" w:hAnsi="Times New Roman" w:cs="Times New Roman"/>
          <w:sz w:val="28"/>
          <w:szCs w:val="28"/>
        </w:rPr>
        <w:t>6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623F4">
        <w:rPr>
          <w:rFonts w:ascii="Times New Roman" w:hAnsi="Times New Roman" w:cs="Times New Roman"/>
          <w:color w:val="000000" w:themeColor="text1"/>
          <w:sz w:val="28"/>
          <w:szCs w:val="28"/>
        </w:rPr>
        <w:t>10,5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0F306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3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623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A3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0F306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63A3F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30 дней – 3</w:t>
      </w:r>
      <w:r w:rsidR="00D623F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623F4">
        <w:rPr>
          <w:rFonts w:ascii="Times New Roman" w:hAnsi="Times New Roman" w:cs="Times New Roman"/>
          <w:color w:val="000000" w:themeColor="text1"/>
          <w:sz w:val="28"/>
          <w:szCs w:val="28"/>
        </w:rPr>
        <w:t>61,4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0F306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B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623F4">
        <w:rPr>
          <w:rFonts w:ascii="Times New Roman" w:hAnsi="Times New Roman" w:cs="Times New Roman"/>
          <w:color w:val="000000" w:themeColor="text1"/>
          <w:sz w:val="28"/>
          <w:szCs w:val="28"/>
        </w:rPr>
        <w:t>1 (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3F4">
        <w:rPr>
          <w:rFonts w:ascii="Times New Roman" w:hAnsi="Times New Roman" w:cs="Times New Roman"/>
          <w:color w:val="000000" w:themeColor="text1"/>
          <w:sz w:val="28"/>
          <w:szCs w:val="28"/>
        </w:rPr>
        <w:t>1,8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>
        <w:rPr>
          <w:rFonts w:ascii="Times New Roman" w:hAnsi="Times New Roman" w:cs="Times New Roman"/>
          <w:sz w:val="28"/>
          <w:szCs w:val="28"/>
        </w:rPr>
        <w:t xml:space="preserve"> обраще</w:t>
      </w:r>
      <w:r w:rsidR="007945BB">
        <w:rPr>
          <w:rFonts w:ascii="Times New Roman" w:hAnsi="Times New Roman" w:cs="Times New Roman"/>
          <w:sz w:val="28"/>
          <w:szCs w:val="28"/>
        </w:rPr>
        <w:t>ни</w:t>
      </w:r>
      <w:r w:rsidR="000F3068">
        <w:rPr>
          <w:rFonts w:ascii="Times New Roman" w:hAnsi="Times New Roman" w:cs="Times New Roman"/>
          <w:sz w:val="28"/>
          <w:szCs w:val="28"/>
        </w:rPr>
        <w:t>й</w:t>
      </w:r>
      <w:r w:rsidR="00697168">
        <w:rPr>
          <w:rFonts w:ascii="Times New Roman" w:hAnsi="Times New Roman" w:cs="Times New Roman"/>
          <w:sz w:val="28"/>
          <w:szCs w:val="28"/>
        </w:rPr>
        <w:t xml:space="preserve"> ответ дан на месте.</w:t>
      </w:r>
    </w:p>
    <w:p w:rsidR="006A3FE3" w:rsidRPr="00595E19" w:rsidRDefault="00697168" w:rsidP="000F3068">
      <w:pPr>
        <w:ind w:firstLine="708"/>
        <w:jc w:val="both"/>
        <w:rPr>
          <w:ins w:id="0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 w:rsidRPr="006B3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D89" w:rsidRPr="00595E19">
        <w:rPr>
          <w:rFonts w:ascii="Times New Roman" w:hAnsi="Times New Roman" w:cs="Times New Roman"/>
          <w:sz w:val="28"/>
          <w:szCs w:val="28"/>
        </w:rPr>
        <w:t>В основном по обращениям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(</w:t>
      </w:r>
      <w:r w:rsidR="002E7AE3">
        <w:rPr>
          <w:rFonts w:ascii="Times New Roman" w:hAnsi="Times New Roman" w:cs="Times New Roman"/>
          <w:sz w:val="28"/>
          <w:szCs w:val="28"/>
        </w:rPr>
        <w:t>87,7</w:t>
      </w:r>
      <w:r w:rsidR="007945BB" w:rsidRPr="00595E19">
        <w:rPr>
          <w:rFonts w:ascii="Times New Roman" w:hAnsi="Times New Roman" w:cs="Times New Roman"/>
          <w:sz w:val="28"/>
          <w:szCs w:val="28"/>
        </w:rPr>
        <w:t xml:space="preserve"> </w:t>
      </w:r>
      <w:r w:rsidR="001B4356" w:rsidRPr="00595E19">
        <w:rPr>
          <w:rFonts w:ascii="Times New Roman" w:hAnsi="Times New Roman" w:cs="Times New Roman"/>
          <w:sz w:val="28"/>
          <w:szCs w:val="28"/>
        </w:rPr>
        <w:t>%)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были приняты положительные решения</w:t>
      </w:r>
      <w:r w:rsidR="007B1E33" w:rsidRPr="00595E19">
        <w:rPr>
          <w:rFonts w:ascii="Times New Roman" w:hAnsi="Times New Roman" w:cs="Times New Roman"/>
          <w:sz w:val="28"/>
          <w:szCs w:val="28"/>
        </w:rPr>
        <w:t xml:space="preserve">, ( </w:t>
      </w:r>
      <w:r w:rsidR="00D623F4">
        <w:rPr>
          <w:rFonts w:ascii="Times New Roman" w:hAnsi="Times New Roman" w:cs="Times New Roman"/>
          <w:sz w:val="28"/>
          <w:szCs w:val="28"/>
        </w:rPr>
        <w:t>0</w:t>
      </w:r>
      <w:r w:rsidR="007B1E33" w:rsidRPr="00595E19">
        <w:rPr>
          <w:rFonts w:ascii="Times New Roman" w:hAnsi="Times New Roman" w:cs="Times New Roman"/>
          <w:sz w:val="28"/>
          <w:szCs w:val="28"/>
        </w:rPr>
        <w:t xml:space="preserve"> </w:t>
      </w:r>
      <w:r w:rsidR="001B4356" w:rsidRPr="00595E19">
        <w:rPr>
          <w:rFonts w:ascii="Times New Roman" w:hAnsi="Times New Roman" w:cs="Times New Roman"/>
          <w:sz w:val="28"/>
          <w:szCs w:val="28"/>
        </w:rPr>
        <w:t>%</w:t>
      </w:r>
      <w:r w:rsidR="007B1E33" w:rsidRPr="00595E19">
        <w:rPr>
          <w:rFonts w:ascii="Times New Roman" w:hAnsi="Times New Roman" w:cs="Times New Roman"/>
          <w:sz w:val="28"/>
          <w:szCs w:val="28"/>
        </w:rPr>
        <w:t>) обращений не поддержано и (</w:t>
      </w:r>
      <w:r w:rsidR="002E7AE3">
        <w:rPr>
          <w:rFonts w:ascii="Times New Roman" w:hAnsi="Times New Roman" w:cs="Times New Roman"/>
          <w:sz w:val="28"/>
          <w:szCs w:val="28"/>
        </w:rPr>
        <w:t>12,3</w:t>
      </w:r>
      <w:r w:rsidR="007B1E33" w:rsidRPr="00595E19">
        <w:rPr>
          <w:rFonts w:ascii="Times New Roman" w:hAnsi="Times New Roman" w:cs="Times New Roman"/>
          <w:sz w:val="28"/>
          <w:szCs w:val="28"/>
        </w:rPr>
        <w:t xml:space="preserve"> % ) </w:t>
      </w:r>
      <w:r w:rsidR="001B4356" w:rsidRPr="00595E1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1E33" w:rsidRPr="00595E19">
        <w:rPr>
          <w:rFonts w:ascii="Times New Roman" w:hAnsi="Times New Roman" w:cs="Times New Roman"/>
          <w:sz w:val="28"/>
          <w:szCs w:val="28"/>
        </w:rPr>
        <w:t>й</w:t>
      </w:r>
      <w:r w:rsidR="00AD41B9" w:rsidRPr="00595E19">
        <w:rPr>
          <w:rFonts w:ascii="Times New Roman" w:hAnsi="Times New Roman" w:cs="Times New Roman"/>
          <w:sz w:val="28"/>
          <w:szCs w:val="28"/>
        </w:rPr>
        <w:t xml:space="preserve"> </w:t>
      </w:r>
      <w:r w:rsidR="006656ED" w:rsidRPr="00595E19">
        <w:rPr>
          <w:rFonts w:ascii="Times New Roman" w:hAnsi="Times New Roman" w:cs="Times New Roman"/>
          <w:sz w:val="28"/>
          <w:szCs w:val="28"/>
        </w:rPr>
        <w:t>напра</w:t>
      </w:r>
      <w:r w:rsidR="006656ED" w:rsidRPr="00595E19">
        <w:rPr>
          <w:rFonts w:ascii="Times New Roman" w:hAnsi="Times New Roman" w:cs="Times New Roman"/>
          <w:sz w:val="28"/>
          <w:szCs w:val="28"/>
        </w:rPr>
        <w:t>в</w:t>
      </w:r>
      <w:r w:rsidR="006656ED" w:rsidRPr="00595E19">
        <w:rPr>
          <w:rFonts w:ascii="Times New Roman" w:hAnsi="Times New Roman" w:cs="Times New Roman"/>
          <w:sz w:val="28"/>
          <w:szCs w:val="28"/>
        </w:rPr>
        <w:t>лен</w:t>
      </w:r>
      <w:r w:rsidR="00CF6616" w:rsidRPr="00595E19">
        <w:rPr>
          <w:rFonts w:ascii="Times New Roman" w:hAnsi="Times New Roman" w:cs="Times New Roman"/>
          <w:sz w:val="28"/>
          <w:szCs w:val="28"/>
        </w:rPr>
        <w:t>ы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в соответствующи</w:t>
      </w:r>
      <w:r w:rsidR="00CF6616" w:rsidRPr="00595E19">
        <w:rPr>
          <w:rFonts w:ascii="Times New Roman" w:hAnsi="Times New Roman" w:cs="Times New Roman"/>
          <w:sz w:val="28"/>
          <w:szCs w:val="28"/>
        </w:rPr>
        <w:t>е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F6616" w:rsidRPr="00595E19">
        <w:rPr>
          <w:rFonts w:ascii="Times New Roman" w:hAnsi="Times New Roman" w:cs="Times New Roman"/>
          <w:sz w:val="28"/>
          <w:szCs w:val="28"/>
        </w:rPr>
        <w:t>ы</w:t>
      </w:r>
      <w:r w:rsidR="001B4356" w:rsidRPr="00595E19">
        <w:rPr>
          <w:rFonts w:ascii="Times New Roman" w:hAnsi="Times New Roman" w:cs="Times New Roman"/>
          <w:sz w:val="28"/>
          <w:szCs w:val="28"/>
        </w:rPr>
        <w:t>.</w:t>
      </w:r>
    </w:p>
    <w:p w:rsidR="005F1484" w:rsidRDefault="009078AD" w:rsidP="006A3FE3">
      <w:pPr>
        <w:jc w:val="both"/>
        <w:rPr>
          <w:rFonts w:ascii="Times New Roman" w:hAnsi="Times New Roman" w:cs="Times New Roman"/>
          <w:sz w:val="28"/>
          <w:szCs w:val="28"/>
        </w:rPr>
      </w:pPr>
      <w:ins w:id="1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915025" cy="2028825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4"/>
                </a:graphicData>
              </a:graphic>
            </wp:inline>
          </w:drawing>
        </w:r>
      </w:ins>
    </w:p>
    <w:p w:rsidR="00DA0BD1" w:rsidRDefault="00DA0BD1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2770ED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814DEA" w:rsidRDefault="007E2A21" w:rsidP="000E0EC5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>администрации г</w:t>
      </w:r>
      <w:r w:rsidR="00C50949" w:rsidRPr="002770ED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 w:rsidR="00814D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70ED">
        <w:rPr>
          <w:rFonts w:ascii="Times New Roman" w:hAnsi="Times New Roman" w:cs="Times New Roman"/>
          <w:sz w:val="28"/>
          <w:szCs w:val="28"/>
        </w:rPr>
        <w:t>Т.А. Рубцова</w:t>
      </w:r>
    </w:p>
    <w:p w:rsidR="000E0EC5" w:rsidRDefault="000E0EC5" w:rsidP="000E0E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E0EC5" w:rsidRDefault="000E0EC5" w:rsidP="000E0EC5">
      <w:pPr>
        <w:pStyle w:val="ab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0F1904" w:rsidRDefault="000F1904" w:rsidP="0061750A">
      <w:pPr>
        <w:spacing w:after="0"/>
        <w:jc w:val="both"/>
        <w:rPr>
          <w:rFonts w:ascii="Times New Roman" w:hAnsi="Times New Roman" w:cs="Times New Roman"/>
        </w:rPr>
      </w:pPr>
    </w:p>
    <w:p w:rsidR="000F1904" w:rsidRDefault="000F1904" w:rsidP="0061750A">
      <w:pPr>
        <w:spacing w:after="0"/>
        <w:jc w:val="both"/>
        <w:rPr>
          <w:rFonts w:ascii="Times New Roman" w:hAnsi="Times New Roman" w:cs="Times New Roman"/>
        </w:rPr>
      </w:pPr>
    </w:p>
    <w:p w:rsidR="006A3FE3" w:rsidRPr="002770ED" w:rsidRDefault="0061750A" w:rsidP="0061750A">
      <w:pPr>
        <w:spacing w:after="0"/>
        <w:jc w:val="both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</w:rPr>
        <w:t>Чекрыжова Вера Валерьевна</w:t>
      </w:r>
    </w:p>
    <w:sectPr w:rsidR="006A3FE3" w:rsidRPr="002770ED" w:rsidSect="00C50949">
      <w:foot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8AD" w:rsidRDefault="009078AD" w:rsidP="00633D9C">
      <w:pPr>
        <w:spacing w:after="0" w:line="240" w:lineRule="auto"/>
      </w:pPr>
      <w:r>
        <w:separator/>
      </w:r>
    </w:p>
  </w:endnote>
  <w:endnote w:type="continuationSeparator" w:id="1">
    <w:p w:rsidR="009078AD" w:rsidRDefault="009078AD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9C" w:rsidRDefault="00633D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8AD" w:rsidRDefault="009078AD" w:rsidP="00633D9C">
      <w:pPr>
        <w:spacing w:after="0" w:line="240" w:lineRule="auto"/>
      </w:pPr>
      <w:r>
        <w:separator/>
      </w:r>
    </w:p>
  </w:footnote>
  <w:footnote w:type="continuationSeparator" w:id="1">
    <w:p w:rsidR="009078AD" w:rsidRDefault="009078AD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326"/>
    <w:rsid w:val="00004A10"/>
    <w:rsid w:val="000054C5"/>
    <w:rsid w:val="000279AD"/>
    <w:rsid w:val="00040366"/>
    <w:rsid w:val="000427AC"/>
    <w:rsid w:val="0005169A"/>
    <w:rsid w:val="00063D66"/>
    <w:rsid w:val="00072C2D"/>
    <w:rsid w:val="0007614D"/>
    <w:rsid w:val="000802BE"/>
    <w:rsid w:val="0008109B"/>
    <w:rsid w:val="0008677E"/>
    <w:rsid w:val="000868DE"/>
    <w:rsid w:val="0009211B"/>
    <w:rsid w:val="000A5C5D"/>
    <w:rsid w:val="000B3165"/>
    <w:rsid w:val="000C1DFB"/>
    <w:rsid w:val="000C38A5"/>
    <w:rsid w:val="000C660E"/>
    <w:rsid w:val="000E0EC5"/>
    <w:rsid w:val="000E542D"/>
    <w:rsid w:val="000E7AD3"/>
    <w:rsid w:val="000E7F87"/>
    <w:rsid w:val="000F1904"/>
    <w:rsid w:val="000F3068"/>
    <w:rsid w:val="000F4CD7"/>
    <w:rsid w:val="00103E07"/>
    <w:rsid w:val="00110D72"/>
    <w:rsid w:val="00122CC5"/>
    <w:rsid w:val="00124875"/>
    <w:rsid w:val="001325CE"/>
    <w:rsid w:val="00132F75"/>
    <w:rsid w:val="0014145C"/>
    <w:rsid w:val="0014149A"/>
    <w:rsid w:val="00142B97"/>
    <w:rsid w:val="00151220"/>
    <w:rsid w:val="00151E1F"/>
    <w:rsid w:val="001536E8"/>
    <w:rsid w:val="001539D3"/>
    <w:rsid w:val="00182DBD"/>
    <w:rsid w:val="00184CF8"/>
    <w:rsid w:val="00186F1A"/>
    <w:rsid w:val="00197864"/>
    <w:rsid w:val="001B0143"/>
    <w:rsid w:val="001B4356"/>
    <w:rsid w:val="001B6A49"/>
    <w:rsid w:val="001C001E"/>
    <w:rsid w:val="001C0D45"/>
    <w:rsid w:val="001C51B6"/>
    <w:rsid w:val="001D2459"/>
    <w:rsid w:val="001D6983"/>
    <w:rsid w:val="001D71F5"/>
    <w:rsid w:val="001E1B9C"/>
    <w:rsid w:val="001E292B"/>
    <w:rsid w:val="001E6019"/>
    <w:rsid w:val="001F25E7"/>
    <w:rsid w:val="00200A2D"/>
    <w:rsid w:val="00205A85"/>
    <w:rsid w:val="00210F34"/>
    <w:rsid w:val="002110F2"/>
    <w:rsid w:val="002134F5"/>
    <w:rsid w:val="002277FE"/>
    <w:rsid w:val="00234A2E"/>
    <w:rsid w:val="00234AEF"/>
    <w:rsid w:val="00240ABE"/>
    <w:rsid w:val="00241819"/>
    <w:rsid w:val="0024364D"/>
    <w:rsid w:val="00266D60"/>
    <w:rsid w:val="0027175E"/>
    <w:rsid w:val="00276358"/>
    <w:rsid w:val="002770ED"/>
    <w:rsid w:val="002809E3"/>
    <w:rsid w:val="00286B82"/>
    <w:rsid w:val="002871F5"/>
    <w:rsid w:val="002875F0"/>
    <w:rsid w:val="002A3F15"/>
    <w:rsid w:val="002B34B7"/>
    <w:rsid w:val="002B44D7"/>
    <w:rsid w:val="002B605A"/>
    <w:rsid w:val="002C2CCC"/>
    <w:rsid w:val="002C5DCF"/>
    <w:rsid w:val="002E105F"/>
    <w:rsid w:val="002E7AE3"/>
    <w:rsid w:val="002F0A8E"/>
    <w:rsid w:val="002F2DAC"/>
    <w:rsid w:val="003109D8"/>
    <w:rsid w:val="00327061"/>
    <w:rsid w:val="00332BD5"/>
    <w:rsid w:val="003330B6"/>
    <w:rsid w:val="00340493"/>
    <w:rsid w:val="0034282A"/>
    <w:rsid w:val="00344D45"/>
    <w:rsid w:val="00345515"/>
    <w:rsid w:val="0035649B"/>
    <w:rsid w:val="0035721D"/>
    <w:rsid w:val="00375292"/>
    <w:rsid w:val="0037737F"/>
    <w:rsid w:val="00380872"/>
    <w:rsid w:val="00390C3E"/>
    <w:rsid w:val="003A2630"/>
    <w:rsid w:val="003A7BD7"/>
    <w:rsid w:val="003B270B"/>
    <w:rsid w:val="003B65F3"/>
    <w:rsid w:val="003C2EB2"/>
    <w:rsid w:val="003C4E55"/>
    <w:rsid w:val="003E1DBA"/>
    <w:rsid w:val="003E5CFD"/>
    <w:rsid w:val="00403CAD"/>
    <w:rsid w:val="00406122"/>
    <w:rsid w:val="004303AB"/>
    <w:rsid w:val="00434486"/>
    <w:rsid w:val="004401DA"/>
    <w:rsid w:val="00440638"/>
    <w:rsid w:val="00443138"/>
    <w:rsid w:val="0044429E"/>
    <w:rsid w:val="0044552C"/>
    <w:rsid w:val="00447550"/>
    <w:rsid w:val="00472B1F"/>
    <w:rsid w:val="00472C96"/>
    <w:rsid w:val="00480C60"/>
    <w:rsid w:val="00490562"/>
    <w:rsid w:val="00496DCA"/>
    <w:rsid w:val="004A6D5D"/>
    <w:rsid w:val="004B1A12"/>
    <w:rsid w:val="004B1DFF"/>
    <w:rsid w:val="004B3542"/>
    <w:rsid w:val="004B3FD5"/>
    <w:rsid w:val="004B5A1F"/>
    <w:rsid w:val="004C3AA3"/>
    <w:rsid w:val="004E1650"/>
    <w:rsid w:val="004E4599"/>
    <w:rsid w:val="004F0FBC"/>
    <w:rsid w:val="004F3A36"/>
    <w:rsid w:val="004F3D90"/>
    <w:rsid w:val="00501AD4"/>
    <w:rsid w:val="00503764"/>
    <w:rsid w:val="00506FCE"/>
    <w:rsid w:val="0051049E"/>
    <w:rsid w:val="00522586"/>
    <w:rsid w:val="005370E7"/>
    <w:rsid w:val="00540487"/>
    <w:rsid w:val="0056741B"/>
    <w:rsid w:val="00567C2C"/>
    <w:rsid w:val="00581873"/>
    <w:rsid w:val="005874B9"/>
    <w:rsid w:val="005900C5"/>
    <w:rsid w:val="00592A06"/>
    <w:rsid w:val="00595E19"/>
    <w:rsid w:val="005A07F7"/>
    <w:rsid w:val="005A35D3"/>
    <w:rsid w:val="005C08D9"/>
    <w:rsid w:val="005C1D59"/>
    <w:rsid w:val="005C29E3"/>
    <w:rsid w:val="005D36A1"/>
    <w:rsid w:val="005E2CD7"/>
    <w:rsid w:val="005E7E0E"/>
    <w:rsid w:val="005F1484"/>
    <w:rsid w:val="005F3E51"/>
    <w:rsid w:val="00607428"/>
    <w:rsid w:val="006103F2"/>
    <w:rsid w:val="00610F99"/>
    <w:rsid w:val="0061750A"/>
    <w:rsid w:val="00621D8F"/>
    <w:rsid w:val="006225D2"/>
    <w:rsid w:val="0063096C"/>
    <w:rsid w:val="006316CB"/>
    <w:rsid w:val="00633D9C"/>
    <w:rsid w:val="00633F5B"/>
    <w:rsid w:val="00637628"/>
    <w:rsid w:val="00664B94"/>
    <w:rsid w:val="006656ED"/>
    <w:rsid w:val="00671E75"/>
    <w:rsid w:val="0067312D"/>
    <w:rsid w:val="00697168"/>
    <w:rsid w:val="006A0C22"/>
    <w:rsid w:val="006A281A"/>
    <w:rsid w:val="006A2CAC"/>
    <w:rsid w:val="006A3FE3"/>
    <w:rsid w:val="006B3784"/>
    <w:rsid w:val="006B3962"/>
    <w:rsid w:val="006D0C43"/>
    <w:rsid w:val="006D1554"/>
    <w:rsid w:val="006D1D33"/>
    <w:rsid w:val="006D56F8"/>
    <w:rsid w:val="006D58F6"/>
    <w:rsid w:val="006E3097"/>
    <w:rsid w:val="006F2E43"/>
    <w:rsid w:val="0070345F"/>
    <w:rsid w:val="007279D9"/>
    <w:rsid w:val="00737D36"/>
    <w:rsid w:val="007407EE"/>
    <w:rsid w:val="00741F74"/>
    <w:rsid w:val="00747871"/>
    <w:rsid w:val="007718F1"/>
    <w:rsid w:val="00773FC2"/>
    <w:rsid w:val="007812E7"/>
    <w:rsid w:val="00781FA5"/>
    <w:rsid w:val="007945BB"/>
    <w:rsid w:val="007951C8"/>
    <w:rsid w:val="0079652B"/>
    <w:rsid w:val="007B1E33"/>
    <w:rsid w:val="007B2718"/>
    <w:rsid w:val="007B4E8B"/>
    <w:rsid w:val="007D2AEA"/>
    <w:rsid w:val="007D30D6"/>
    <w:rsid w:val="007E2A21"/>
    <w:rsid w:val="007F2A5E"/>
    <w:rsid w:val="007F7E4C"/>
    <w:rsid w:val="008025AC"/>
    <w:rsid w:val="00802F6D"/>
    <w:rsid w:val="00811478"/>
    <w:rsid w:val="00813584"/>
    <w:rsid w:val="00814DEA"/>
    <w:rsid w:val="00822D72"/>
    <w:rsid w:val="008275BC"/>
    <w:rsid w:val="0083255A"/>
    <w:rsid w:val="00835675"/>
    <w:rsid w:val="00836AD2"/>
    <w:rsid w:val="0084785F"/>
    <w:rsid w:val="00850B79"/>
    <w:rsid w:val="00851300"/>
    <w:rsid w:val="00851612"/>
    <w:rsid w:val="00853181"/>
    <w:rsid w:val="00854285"/>
    <w:rsid w:val="00862E4A"/>
    <w:rsid w:val="0087500C"/>
    <w:rsid w:val="00885587"/>
    <w:rsid w:val="00885CAF"/>
    <w:rsid w:val="008942C7"/>
    <w:rsid w:val="008A0984"/>
    <w:rsid w:val="008A6E6F"/>
    <w:rsid w:val="008B5D42"/>
    <w:rsid w:val="008B7825"/>
    <w:rsid w:val="008D03C8"/>
    <w:rsid w:val="008D545B"/>
    <w:rsid w:val="008E0D78"/>
    <w:rsid w:val="008F4619"/>
    <w:rsid w:val="008F7298"/>
    <w:rsid w:val="009028D7"/>
    <w:rsid w:val="00904020"/>
    <w:rsid w:val="009078AD"/>
    <w:rsid w:val="00914113"/>
    <w:rsid w:val="00921C24"/>
    <w:rsid w:val="00926AB1"/>
    <w:rsid w:val="009278C0"/>
    <w:rsid w:val="009416ED"/>
    <w:rsid w:val="00941AC6"/>
    <w:rsid w:val="009420A5"/>
    <w:rsid w:val="009459EF"/>
    <w:rsid w:val="00946271"/>
    <w:rsid w:val="00950B48"/>
    <w:rsid w:val="00950CB2"/>
    <w:rsid w:val="00951B70"/>
    <w:rsid w:val="00952734"/>
    <w:rsid w:val="00960857"/>
    <w:rsid w:val="009672AB"/>
    <w:rsid w:val="0097035E"/>
    <w:rsid w:val="009766D3"/>
    <w:rsid w:val="00996CAF"/>
    <w:rsid w:val="009A25F1"/>
    <w:rsid w:val="009A2965"/>
    <w:rsid w:val="009A4797"/>
    <w:rsid w:val="009A74C2"/>
    <w:rsid w:val="009A7D6A"/>
    <w:rsid w:val="009B06A2"/>
    <w:rsid w:val="009B1DE1"/>
    <w:rsid w:val="009B5F7B"/>
    <w:rsid w:val="009D7AC2"/>
    <w:rsid w:val="009E2592"/>
    <w:rsid w:val="009E57C3"/>
    <w:rsid w:val="009F6BB2"/>
    <w:rsid w:val="00A11065"/>
    <w:rsid w:val="00A1140F"/>
    <w:rsid w:val="00A138C8"/>
    <w:rsid w:val="00A2501A"/>
    <w:rsid w:val="00A256E3"/>
    <w:rsid w:val="00A32D72"/>
    <w:rsid w:val="00A33CD9"/>
    <w:rsid w:val="00A35E77"/>
    <w:rsid w:val="00A415DA"/>
    <w:rsid w:val="00A44A80"/>
    <w:rsid w:val="00A51ABC"/>
    <w:rsid w:val="00A729BD"/>
    <w:rsid w:val="00A73CC0"/>
    <w:rsid w:val="00A84227"/>
    <w:rsid w:val="00A87E0C"/>
    <w:rsid w:val="00A92C33"/>
    <w:rsid w:val="00AA64F3"/>
    <w:rsid w:val="00AB0D46"/>
    <w:rsid w:val="00AB6AEB"/>
    <w:rsid w:val="00AC11D6"/>
    <w:rsid w:val="00AC3B08"/>
    <w:rsid w:val="00AD41B9"/>
    <w:rsid w:val="00AF5E19"/>
    <w:rsid w:val="00AF7D8B"/>
    <w:rsid w:val="00B0026D"/>
    <w:rsid w:val="00B2102B"/>
    <w:rsid w:val="00B30E40"/>
    <w:rsid w:val="00B31865"/>
    <w:rsid w:val="00B37C20"/>
    <w:rsid w:val="00B439CE"/>
    <w:rsid w:val="00B51713"/>
    <w:rsid w:val="00B64270"/>
    <w:rsid w:val="00B70BF3"/>
    <w:rsid w:val="00B70D01"/>
    <w:rsid w:val="00B73FF3"/>
    <w:rsid w:val="00B7639E"/>
    <w:rsid w:val="00B96D3F"/>
    <w:rsid w:val="00BA2664"/>
    <w:rsid w:val="00BA6A48"/>
    <w:rsid w:val="00BA78AD"/>
    <w:rsid w:val="00BB3127"/>
    <w:rsid w:val="00BB529F"/>
    <w:rsid w:val="00BD2902"/>
    <w:rsid w:val="00BD41B6"/>
    <w:rsid w:val="00BE1696"/>
    <w:rsid w:val="00BE62A8"/>
    <w:rsid w:val="00BF2DCF"/>
    <w:rsid w:val="00BF7D89"/>
    <w:rsid w:val="00C00C55"/>
    <w:rsid w:val="00C069D9"/>
    <w:rsid w:val="00C1342A"/>
    <w:rsid w:val="00C2100A"/>
    <w:rsid w:val="00C23BFE"/>
    <w:rsid w:val="00C24DF8"/>
    <w:rsid w:val="00C3798D"/>
    <w:rsid w:val="00C451CA"/>
    <w:rsid w:val="00C50237"/>
    <w:rsid w:val="00C50949"/>
    <w:rsid w:val="00C509DF"/>
    <w:rsid w:val="00C650F0"/>
    <w:rsid w:val="00C656B3"/>
    <w:rsid w:val="00C77574"/>
    <w:rsid w:val="00C91457"/>
    <w:rsid w:val="00C91D64"/>
    <w:rsid w:val="00C95561"/>
    <w:rsid w:val="00C96411"/>
    <w:rsid w:val="00CA4FD0"/>
    <w:rsid w:val="00CA5B2C"/>
    <w:rsid w:val="00CA7D87"/>
    <w:rsid w:val="00CB1B70"/>
    <w:rsid w:val="00CC2F91"/>
    <w:rsid w:val="00CC7020"/>
    <w:rsid w:val="00CD31E1"/>
    <w:rsid w:val="00CD6FF5"/>
    <w:rsid w:val="00CE35B1"/>
    <w:rsid w:val="00CE4FE5"/>
    <w:rsid w:val="00CF6616"/>
    <w:rsid w:val="00CF7971"/>
    <w:rsid w:val="00D1488B"/>
    <w:rsid w:val="00D20EC7"/>
    <w:rsid w:val="00D2159C"/>
    <w:rsid w:val="00D225DC"/>
    <w:rsid w:val="00D2348F"/>
    <w:rsid w:val="00D24CED"/>
    <w:rsid w:val="00D34449"/>
    <w:rsid w:val="00D427EA"/>
    <w:rsid w:val="00D50BD8"/>
    <w:rsid w:val="00D513E2"/>
    <w:rsid w:val="00D51D2E"/>
    <w:rsid w:val="00D5360B"/>
    <w:rsid w:val="00D611A2"/>
    <w:rsid w:val="00D61AF0"/>
    <w:rsid w:val="00D623F4"/>
    <w:rsid w:val="00D65535"/>
    <w:rsid w:val="00D66F15"/>
    <w:rsid w:val="00D677DD"/>
    <w:rsid w:val="00D6780D"/>
    <w:rsid w:val="00D728CF"/>
    <w:rsid w:val="00D8034F"/>
    <w:rsid w:val="00D8185C"/>
    <w:rsid w:val="00D82241"/>
    <w:rsid w:val="00D8315A"/>
    <w:rsid w:val="00D86721"/>
    <w:rsid w:val="00D86EAD"/>
    <w:rsid w:val="00DA04A1"/>
    <w:rsid w:val="00DA0BD1"/>
    <w:rsid w:val="00DA362E"/>
    <w:rsid w:val="00DA51FB"/>
    <w:rsid w:val="00DA67E4"/>
    <w:rsid w:val="00DB391C"/>
    <w:rsid w:val="00DB7435"/>
    <w:rsid w:val="00DC2CD0"/>
    <w:rsid w:val="00DE27A8"/>
    <w:rsid w:val="00DE5714"/>
    <w:rsid w:val="00DE6A20"/>
    <w:rsid w:val="00DE7A4E"/>
    <w:rsid w:val="00DF288A"/>
    <w:rsid w:val="00DF3523"/>
    <w:rsid w:val="00DF72CF"/>
    <w:rsid w:val="00E00FE8"/>
    <w:rsid w:val="00E02FDC"/>
    <w:rsid w:val="00E06DD1"/>
    <w:rsid w:val="00E11966"/>
    <w:rsid w:val="00E13C7B"/>
    <w:rsid w:val="00E16813"/>
    <w:rsid w:val="00E356D2"/>
    <w:rsid w:val="00E40452"/>
    <w:rsid w:val="00E47540"/>
    <w:rsid w:val="00E53533"/>
    <w:rsid w:val="00E56B0B"/>
    <w:rsid w:val="00E63A3F"/>
    <w:rsid w:val="00E71AED"/>
    <w:rsid w:val="00E73F77"/>
    <w:rsid w:val="00E76D26"/>
    <w:rsid w:val="00E87857"/>
    <w:rsid w:val="00E935F0"/>
    <w:rsid w:val="00EB0183"/>
    <w:rsid w:val="00EB1167"/>
    <w:rsid w:val="00EB3444"/>
    <w:rsid w:val="00EC2215"/>
    <w:rsid w:val="00EC2E1B"/>
    <w:rsid w:val="00EC6249"/>
    <w:rsid w:val="00ED3CA7"/>
    <w:rsid w:val="00ED66DE"/>
    <w:rsid w:val="00EE13C5"/>
    <w:rsid w:val="00EE50EB"/>
    <w:rsid w:val="00EF414F"/>
    <w:rsid w:val="00EF6E56"/>
    <w:rsid w:val="00F01812"/>
    <w:rsid w:val="00F03168"/>
    <w:rsid w:val="00F06D76"/>
    <w:rsid w:val="00F071E6"/>
    <w:rsid w:val="00F160BC"/>
    <w:rsid w:val="00F16D4F"/>
    <w:rsid w:val="00F179A1"/>
    <w:rsid w:val="00F228B4"/>
    <w:rsid w:val="00F2406D"/>
    <w:rsid w:val="00F32537"/>
    <w:rsid w:val="00F42BA8"/>
    <w:rsid w:val="00F43E82"/>
    <w:rsid w:val="00F44BF7"/>
    <w:rsid w:val="00F54322"/>
    <w:rsid w:val="00F546B6"/>
    <w:rsid w:val="00F54B78"/>
    <w:rsid w:val="00F57116"/>
    <w:rsid w:val="00F70875"/>
    <w:rsid w:val="00F74F9D"/>
    <w:rsid w:val="00F808E4"/>
    <w:rsid w:val="00F87394"/>
    <w:rsid w:val="00F87608"/>
    <w:rsid w:val="00F95A29"/>
    <w:rsid w:val="00F96D26"/>
    <w:rsid w:val="00FA49A4"/>
    <w:rsid w:val="00FB45F9"/>
    <w:rsid w:val="00FB6724"/>
    <w:rsid w:val="00FD2AE7"/>
    <w:rsid w:val="00FE2244"/>
    <w:rsid w:val="00FE3081"/>
    <w:rsid w:val="00FE5590"/>
    <w:rsid w:val="00FF10D2"/>
    <w:rsid w:val="00FF3F48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2016-2018гг.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99</c:v>
                </c:pt>
                <c:pt idx="2">
                  <c:v>57</c:v>
                </c:pt>
              </c:numCache>
            </c:numRef>
          </c:val>
        </c:ser>
        <c:shape val="box"/>
        <c:axId val="65023360"/>
        <c:axId val="65033344"/>
        <c:axId val="0"/>
      </c:bar3DChart>
      <c:catAx>
        <c:axId val="65023360"/>
        <c:scaling>
          <c:orientation val="minMax"/>
        </c:scaling>
        <c:axPos val="b"/>
        <c:tickLblPos val="nextTo"/>
        <c:crossAx val="65033344"/>
        <c:crosses val="autoZero"/>
        <c:auto val="1"/>
        <c:lblAlgn val="ctr"/>
        <c:lblOffset val="100"/>
      </c:catAx>
      <c:valAx>
        <c:axId val="65033344"/>
        <c:scaling>
          <c:orientation val="minMax"/>
        </c:scaling>
        <c:axPos val="l"/>
        <c:majorGridlines/>
        <c:numFmt formatCode="General" sourceLinked="1"/>
        <c:tickLblPos val="nextTo"/>
        <c:crossAx val="6502336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7%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93%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7.0000000000000021E-2</c:v>
                </c:pt>
                <c:pt idx="1">
                  <c:v>0.93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60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597828816803892E-3"/>
                  <c:y val="4.01451820219432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3,5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3.206765820939049E-2"/>
                  <c:y val="-6.4574940180670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19,3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7429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71,9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6759E-2"/>
                  <c:y val="1.0702909809360273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5.3000000000000012E-2</c:v>
                </c:pt>
                <c:pt idx="1">
                  <c:v>3.500000000000001E-2</c:v>
                </c:pt>
                <c:pt idx="2">
                  <c:v>0.193</c:v>
                </c:pt>
                <c:pt idx="3">
                  <c:v>0.71900000000000064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6922"/>
          <c:h val="0.40107071174927234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8.7670636592304275E-3"/>
          <c:w val="1"/>
          <c:h val="0.31006247657375635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Глава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Первый заместитель главы админтстрации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7,02%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Заместитель главы администрации города, председатель комитета по экономике и управлению муниципальным имуществом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5,8%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Заместитель главы администрации города, пердседатель комитета по культуре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Управляющий делами 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,3,5%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Пресс-секретарь главы города</c:v>
                </c:pt>
              </c:strCache>
            </c:strRef>
          </c:tx>
          <c:dLbls>
            <c:delete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админситрации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36,8%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строительству и архитектуре админитсрации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4,04%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финансам и кредитной политике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Комитет по физической культуре и спорту адмистрации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Юридический отдел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-5.70671185703444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3,5%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3"/>
          <c:order val="12"/>
          <c:tx>
            <c:strRef>
              <c:f>Лист1!$O$1</c:f>
              <c:strCache>
                <c:ptCount val="1"/>
                <c:pt idx="0">
                  <c:v>Отдел по делам ГО ЧС и мобилизационной работы администрации города22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Лист1!$O$2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4"/>
          <c:order val="13"/>
          <c:tx>
            <c:strRef>
              <c:f>Лист1!$P$1</c:f>
              <c:strCache>
                <c:ptCount val="1"/>
                <c:pt idx="0">
                  <c:v>Отдел муниципального жилищного контроля администрации города 22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5,3%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5"/>
          <c:order val="14"/>
          <c:tx>
            <c:strRef>
              <c:f>Лист1!$Q$1</c:f>
              <c:strCache>
                <c:ptCount val="1"/>
                <c:pt idx="0">
                  <c:v>Другие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8,8%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Val val="1"/>
        </c:dLbls>
        <c:gapWidth val="75"/>
        <c:shape val="cone"/>
        <c:axId val="82390016"/>
        <c:axId val="82404096"/>
        <c:axId val="0"/>
      </c:bar3DChart>
      <c:catAx>
        <c:axId val="82390016"/>
        <c:scaling>
          <c:orientation val="minMax"/>
        </c:scaling>
        <c:axPos val="b"/>
        <c:numFmt formatCode="General" sourceLinked="1"/>
        <c:majorTickMark val="none"/>
        <c:tickLblPos val="nextTo"/>
        <c:crossAx val="82404096"/>
        <c:crosses val="autoZero"/>
        <c:auto val="1"/>
        <c:lblAlgn val="ctr"/>
        <c:lblOffset val="100"/>
      </c:catAx>
      <c:valAx>
        <c:axId val="8240409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2390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852969698367167E-2"/>
          <c:y val="0.40222404130528688"/>
          <c:w val="0.98563200105882876"/>
          <c:h val="0.40408716198961736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3670286156001242E-3"/>
          <c:y val="0.4131874038639004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3"/>
          </c:dPt>
          <c:dPt>
            <c:idx val="2"/>
            <c:explosion val="17"/>
          </c:dPt>
          <c:dLbls>
            <c:dLbl>
              <c:idx val="0"/>
              <c:layout>
                <c:manualLayout>
                  <c:x val="6.3028176754287624E-2"/>
                  <c:y val="-5.33771446508118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16 %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30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14</c:v>
                </c:pt>
                <c:pt idx="2">
                  <c:v>12</c:v>
                </c:pt>
                <c:pt idx="3">
                  <c:v>28</c:v>
                </c:pt>
              </c:numCache>
            </c:numRef>
          </c:val>
        </c:ser>
        <c:overlap val="100"/>
        <c:axId val="75634560"/>
        <c:axId val="75636096"/>
      </c:barChart>
      <c:catAx>
        <c:axId val="75634560"/>
        <c:scaling>
          <c:orientation val="minMax"/>
        </c:scaling>
        <c:axPos val="b"/>
        <c:numFmt formatCode="General" sourceLinked="1"/>
        <c:tickLblPos val="nextTo"/>
        <c:crossAx val="75636096"/>
        <c:crosses val="autoZero"/>
        <c:auto val="1"/>
        <c:lblAlgn val="ctr"/>
        <c:lblOffset val="100"/>
      </c:catAx>
      <c:valAx>
        <c:axId val="75636096"/>
        <c:scaling>
          <c:orientation val="minMax"/>
        </c:scaling>
        <c:axPos val="l"/>
        <c:majorGridlines/>
        <c:numFmt formatCode="General" sourceLinked="1"/>
        <c:tickLblPos val="nextTo"/>
        <c:crossAx val="7563456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пропуска талых и паводковых вод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социальной защиты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Вопросы культуры и спорта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охраны общественного порядкаобщественного порядка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Другие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axId val="87997824"/>
        <c:axId val="88032384"/>
      </c:barChart>
      <c:catAx>
        <c:axId val="87997824"/>
        <c:scaling>
          <c:orientation val="minMax"/>
        </c:scaling>
        <c:delete val="1"/>
        <c:axPos val="b"/>
        <c:numFmt formatCode="General" sourceLinked="1"/>
        <c:tickLblPos val="nextTo"/>
        <c:crossAx val="88032384"/>
        <c:crosses val="autoZero"/>
        <c:auto val="1"/>
        <c:lblAlgn val="ctr"/>
        <c:lblOffset val="100"/>
      </c:catAx>
      <c:valAx>
        <c:axId val="88032384"/>
        <c:scaling>
          <c:orientation val="minMax"/>
        </c:scaling>
        <c:axPos val="l"/>
        <c:majorGridlines/>
        <c:numFmt formatCode="General" sourceLinked="1"/>
        <c:tickLblPos val="nextTo"/>
        <c:crossAx val="87997824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324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87,8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1.9621049784236264E-2"/>
                  <c:y val="-6.22213362570189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12,3%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Лист1!$A$2:$A$4</c:f>
              <c:strCache>
                <c:ptCount val="2"/>
                <c:pt idx="0">
                  <c:v>Поддержено</c:v>
                </c:pt>
                <c:pt idx="1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87.7</c:v>
                </c:pt>
                <c:pt idx="1">
                  <c:v>12.3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дней</c:v>
                </c:pt>
                <c:pt idx="1">
                  <c:v>10 дней </c:v>
                </c:pt>
                <c:pt idx="2">
                  <c:v>20 дней</c:v>
                </c:pt>
                <c:pt idx="3">
                  <c:v>30 дней</c:v>
                </c:pt>
                <c:pt idx="4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12</c:v>
                </c:pt>
                <c:pt idx="3">
                  <c:v>35</c:v>
                </c:pt>
                <c:pt idx="4">
                  <c:v>1</c:v>
                </c:pt>
              </c:numCache>
            </c:numRef>
          </c:val>
        </c:ser>
        <c:axId val="88103936"/>
        <c:axId val="88109824"/>
      </c:barChart>
      <c:catAx>
        <c:axId val="88103936"/>
        <c:scaling>
          <c:orientation val="minMax"/>
        </c:scaling>
        <c:axPos val="b"/>
        <c:tickLblPos val="nextTo"/>
        <c:crossAx val="88109824"/>
        <c:crosses val="autoZero"/>
        <c:auto val="1"/>
        <c:lblAlgn val="ctr"/>
        <c:lblOffset val="100"/>
      </c:catAx>
      <c:valAx>
        <c:axId val="88109824"/>
        <c:scaling>
          <c:orientation val="minMax"/>
        </c:scaling>
        <c:axPos val="l"/>
        <c:majorGridlines/>
        <c:numFmt formatCode="General" sourceLinked="1"/>
        <c:tickLblPos val="nextTo"/>
        <c:crossAx val="881039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5682-96A1-404B-90BF-850838F4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3508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167</cp:revision>
  <cp:lastPrinted>2018-04-19T03:44:00Z</cp:lastPrinted>
  <dcterms:created xsi:type="dcterms:W3CDTF">2015-12-04T02:58:00Z</dcterms:created>
  <dcterms:modified xsi:type="dcterms:W3CDTF">2018-04-19T03:45:00Z</dcterms:modified>
</cp:coreProperties>
</file>