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8516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447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1612">
        <w:rPr>
          <w:rFonts w:ascii="Times New Roman" w:hAnsi="Times New Roman" w:cs="Times New Roman"/>
          <w:sz w:val="28"/>
          <w:szCs w:val="28"/>
        </w:rPr>
        <w:t>аботы администрации города Заринска Алтайского края с обращениями граждан, поступившими в 201</w:t>
      </w:r>
      <w:r w:rsidR="009E47F5">
        <w:rPr>
          <w:rFonts w:ascii="Times New Roman" w:hAnsi="Times New Roman" w:cs="Times New Roman"/>
          <w:sz w:val="28"/>
          <w:szCs w:val="28"/>
        </w:rPr>
        <w:t>6</w:t>
      </w:r>
      <w:r w:rsidR="0085161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E47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ад</w:t>
      </w:r>
      <w:r w:rsidR="00D3015A">
        <w:rPr>
          <w:rFonts w:ascii="Times New Roman" w:hAnsi="Times New Roman" w:cs="Times New Roman"/>
          <w:sz w:val="28"/>
          <w:szCs w:val="28"/>
        </w:rPr>
        <w:t>министрацию города поступило 463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70345F">
        <w:rPr>
          <w:rFonts w:ascii="Times New Roman" w:hAnsi="Times New Roman" w:cs="Times New Roman"/>
          <w:sz w:val="28"/>
          <w:szCs w:val="28"/>
        </w:rPr>
        <w:t>Количество обращений 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6B378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41" w:rsidTr="00962341">
        <w:tc>
          <w:tcPr>
            <w:tcW w:w="3510" w:type="dxa"/>
          </w:tcPr>
          <w:p w:rsidR="00962341" w:rsidRDefault="00962341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962341" w:rsidRPr="00AF517B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2341" w:rsidRPr="00AF517B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341" w:rsidRPr="00AF517B" w:rsidRDefault="00962341" w:rsidP="009E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62341" w:rsidRPr="00AF517B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62341" w:rsidTr="00962341">
        <w:tc>
          <w:tcPr>
            <w:tcW w:w="3510" w:type="dxa"/>
          </w:tcPr>
          <w:p w:rsidR="00962341" w:rsidRDefault="0096234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(21%)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341" w:rsidRDefault="00962341" w:rsidP="0074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(13%)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(21%)</w:t>
            </w:r>
          </w:p>
        </w:tc>
      </w:tr>
      <w:tr w:rsidR="00962341" w:rsidTr="00962341">
        <w:tc>
          <w:tcPr>
            <w:tcW w:w="3510" w:type="dxa"/>
          </w:tcPr>
          <w:p w:rsidR="00962341" w:rsidRDefault="0096234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(31 %)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341" w:rsidRDefault="00962341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(40%)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(37%)</w:t>
            </w:r>
          </w:p>
        </w:tc>
      </w:tr>
      <w:tr w:rsidR="00962341" w:rsidTr="00962341">
        <w:tc>
          <w:tcPr>
            <w:tcW w:w="3510" w:type="dxa"/>
          </w:tcPr>
          <w:p w:rsidR="00962341" w:rsidRDefault="0096234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(22%)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341" w:rsidRDefault="00962341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(27%)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(25%)</w:t>
            </w:r>
          </w:p>
        </w:tc>
      </w:tr>
      <w:tr w:rsidR="00962341" w:rsidTr="00962341">
        <w:tc>
          <w:tcPr>
            <w:tcW w:w="3510" w:type="dxa"/>
          </w:tcPr>
          <w:p w:rsidR="00962341" w:rsidRDefault="00962341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(26 %)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341" w:rsidRDefault="00962341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(21%)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(17%)</w:t>
            </w:r>
          </w:p>
        </w:tc>
      </w:tr>
      <w:tr w:rsidR="00962341" w:rsidTr="00962341">
        <w:tc>
          <w:tcPr>
            <w:tcW w:w="3510" w:type="dxa"/>
          </w:tcPr>
          <w:p w:rsidR="00962341" w:rsidRPr="00E656A0" w:rsidRDefault="00962341" w:rsidP="00E00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2341" w:rsidRPr="00E656A0" w:rsidRDefault="00962341" w:rsidP="00E00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384(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62341" w:rsidRPr="00E656A0" w:rsidRDefault="00962341" w:rsidP="00AF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543(100%)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62341" w:rsidRPr="00E656A0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1675" cy="40195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F9" w:rsidRDefault="00102B04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Двадцать девять </w:t>
      </w:r>
      <w:r w:rsidR="00A32D72">
        <w:rPr>
          <w:rFonts w:ascii="Times New Roman" w:hAnsi="Times New Roman" w:cs="Times New Roman"/>
          <w:sz w:val="28"/>
          <w:szCs w:val="28"/>
        </w:rPr>
        <w:t>обращений из</w:t>
      </w:r>
      <w:r w:rsidR="009E47F5">
        <w:rPr>
          <w:rFonts w:ascii="Times New Roman" w:hAnsi="Times New Roman" w:cs="Times New Roman"/>
          <w:sz w:val="28"/>
          <w:szCs w:val="28"/>
        </w:rPr>
        <w:t xml:space="preserve"> общего числа поступивших в 2016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(6,0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</w:p>
    <w:p w:rsidR="000E7F87" w:rsidRDefault="000E7F87" w:rsidP="000B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88A" w:rsidRDefault="005D36A1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7569" cy="2406770"/>
            <wp:effectExtent l="19050" t="0" r="1833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Default="00E935F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p w:rsidR="0074538A" w:rsidRDefault="007453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37" w:type="dxa"/>
        <w:tblInd w:w="708" w:type="dxa"/>
        <w:tblLook w:val="04A0"/>
      </w:tblPr>
      <w:tblGrid>
        <w:gridCol w:w="4068"/>
        <w:gridCol w:w="1523"/>
        <w:gridCol w:w="1523"/>
        <w:gridCol w:w="1523"/>
      </w:tblGrid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Pr="0074538A" w:rsidRDefault="00962341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Pr="0074538A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</w:tcPr>
          <w:p w:rsidR="00962341" w:rsidRPr="0074538A" w:rsidRDefault="00962341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23" w:type="dxa"/>
          </w:tcPr>
          <w:p w:rsidR="00962341" w:rsidRPr="0074538A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Алтайского края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3(1%)</w:t>
            </w:r>
          </w:p>
        </w:tc>
        <w:tc>
          <w:tcPr>
            <w:tcW w:w="1523" w:type="dxa"/>
          </w:tcPr>
          <w:p w:rsidR="00962341" w:rsidRDefault="00962341" w:rsidP="007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 (6%)</w:t>
            </w:r>
          </w:p>
        </w:tc>
        <w:tc>
          <w:tcPr>
            <w:tcW w:w="1523" w:type="dxa"/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(9%)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(10%)</w:t>
            </w:r>
          </w:p>
        </w:tc>
        <w:tc>
          <w:tcPr>
            <w:tcW w:w="1523" w:type="dxa"/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(5%)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 ФС РФ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(0%)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общественная приемная Представителя Партии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(0%)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Default="0096234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132(34%)</w:t>
            </w:r>
          </w:p>
        </w:tc>
        <w:tc>
          <w:tcPr>
            <w:tcW w:w="1523" w:type="dxa"/>
          </w:tcPr>
          <w:p w:rsidR="00962341" w:rsidRDefault="00962341" w:rsidP="007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(25%)</w:t>
            </w:r>
          </w:p>
        </w:tc>
        <w:tc>
          <w:tcPr>
            <w:tcW w:w="1523" w:type="dxa"/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84(18 %)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Default="00962341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249(65%)</w:t>
            </w:r>
          </w:p>
        </w:tc>
        <w:tc>
          <w:tcPr>
            <w:tcW w:w="1523" w:type="dxa"/>
          </w:tcPr>
          <w:p w:rsidR="00962341" w:rsidRDefault="00962341" w:rsidP="00745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327(61%)</w:t>
            </w:r>
          </w:p>
        </w:tc>
        <w:tc>
          <w:tcPr>
            <w:tcW w:w="1523" w:type="dxa"/>
          </w:tcPr>
          <w:p w:rsidR="00962341" w:rsidRDefault="00962341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313(68%)</w:t>
            </w:r>
          </w:p>
        </w:tc>
      </w:tr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Pr="00E656A0" w:rsidRDefault="00962341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Pr="00E656A0" w:rsidRDefault="00962341" w:rsidP="009623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384(100%)</w:t>
            </w:r>
          </w:p>
          <w:p w:rsidR="00962341" w:rsidRPr="00E656A0" w:rsidRDefault="00962341" w:rsidP="009623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962341" w:rsidRPr="00E656A0" w:rsidRDefault="00962341" w:rsidP="00835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534(100%)</w:t>
            </w:r>
          </w:p>
        </w:tc>
        <w:tc>
          <w:tcPr>
            <w:tcW w:w="1523" w:type="dxa"/>
          </w:tcPr>
          <w:p w:rsidR="00962341" w:rsidRPr="00E656A0" w:rsidRDefault="00962341" w:rsidP="00E003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</w:tr>
    </w:tbl>
    <w:p w:rsidR="00322C23" w:rsidRDefault="00322C23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6A3FE3" w:rsidP="00835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A06" w:rsidRPr="00654FD2" w:rsidRDefault="007951C8" w:rsidP="00C73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  <w:r w:rsidR="0091397B">
        <w:rPr>
          <w:rFonts w:ascii="Times New Roman" w:hAnsi="Times New Roman" w:cs="Times New Roman"/>
          <w:sz w:val="28"/>
          <w:szCs w:val="28"/>
        </w:rPr>
        <w:t xml:space="preserve"> Для сравнения з</w:t>
      </w:r>
      <w:r w:rsidR="00C73A06">
        <w:rPr>
          <w:rFonts w:ascii="Times New Roman" w:hAnsi="Times New Roman" w:cs="Times New Roman"/>
          <w:sz w:val="28"/>
          <w:szCs w:val="28"/>
        </w:rPr>
        <w:t xml:space="preserve">а  </w:t>
      </w:r>
      <w:r w:rsidR="007E03D2">
        <w:rPr>
          <w:rFonts w:ascii="Times New Roman" w:hAnsi="Times New Roman" w:cs="Times New Roman"/>
          <w:sz w:val="28"/>
          <w:szCs w:val="28"/>
        </w:rPr>
        <w:t>201</w:t>
      </w:r>
      <w:r w:rsidR="00962341">
        <w:rPr>
          <w:rFonts w:ascii="Times New Roman" w:hAnsi="Times New Roman" w:cs="Times New Roman"/>
          <w:sz w:val="28"/>
          <w:szCs w:val="28"/>
        </w:rPr>
        <w:t>5</w:t>
      </w:r>
      <w:r w:rsidR="00A95BAD">
        <w:rPr>
          <w:rFonts w:ascii="Times New Roman" w:hAnsi="Times New Roman" w:cs="Times New Roman"/>
          <w:sz w:val="28"/>
          <w:szCs w:val="28"/>
        </w:rPr>
        <w:t xml:space="preserve"> и </w:t>
      </w:r>
      <w:r w:rsidR="00C73A06">
        <w:rPr>
          <w:rFonts w:ascii="Times New Roman" w:hAnsi="Times New Roman" w:cs="Times New Roman"/>
          <w:sz w:val="28"/>
          <w:szCs w:val="28"/>
        </w:rPr>
        <w:t>201</w:t>
      </w:r>
      <w:r w:rsidR="00962341">
        <w:rPr>
          <w:rFonts w:ascii="Times New Roman" w:hAnsi="Times New Roman" w:cs="Times New Roman"/>
          <w:sz w:val="28"/>
          <w:szCs w:val="28"/>
        </w:rPr>
        <w:t>6</w:t>
      </w:r>
      <w:r w:rsidR="00C73A06">
        <w:rPr>
          <w:rFonts w:ascii="Times New Roman" w:hAnsi="Times New Roman" w:cs="Times New Roman"/>
          <w:sz w:val="28"/>
          <w:szCs w:val="28"/>
        </w:rPr>
        <w:t xml:space="preserve"> год</w:t>
      </w:r>
      <w:r w:rsidR="0091397B">
        <w:rPr>
          <w:rFonts w:ascii="Times New Roman" w:hAnsi="Times New Roman" w:cs="Times New Roman"/>
          <w:sz w:val="28"/>
          <w:szCs w:val="28"/>
        </w:rPr>
        <w:t>ы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6304"/>
        <w:gridCol w:w="1784"/>
        <w:gridCol w:w="1658"/>
      </w:tblGrid>
      <w:tr w:rsidR="00C73A06" w:rsidTr="0074538A">
        <w:trPr>
          <w:trHeight w:val="390"/>
        </w:trPr>
        <w:tc>
          <w:tcPr>
            <w:tcW w:w="9746" w:type="dxa"/>
            <w:gridSpan w:val="3"/>
          </w:tcPr>
          <w:p w:rsidR="00C73A06" w:rsidRDefault="00C73A06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C73A06" w:rsidRDefault="00C73A06" w:rsidP="0074538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C73A06" w:rsidRPr="001C0D45" w:rsidRDefault="00C73A06" w:rsidP="0074538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962341" w:rsidTr="00DD656F">
        <w:trPr>
          <w:trHeight w:val="1125"/>
        </w:trPr>
        <w:tc>
          <w:tcPr>
            <w:tcW w:w="6304" w:type="dxa"/>
          </w:tcPr>
          <w:p w:rsidR="00962341" w:rsidRPr="00A95BAD" w:rsidRDefault="00962341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41" w:rsidRPr="00A95BAD" w:rsidRDefault="00962341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962341" w:rsidRPr="00A95BAD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41" w:rsidRPr="00A95BAD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62341" w:rsidRPr="00A95BAD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41" w:rsidRPr="00A95BAD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58" w:type="dxa"/>
          </w:tcPr>
          <w:p w:rsidR="00962341" w:rsidRPr="00A95BAD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341" w:rsidRPr="00A95BAD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62341" w:rsidTr="00C327AA">
        <w:trPr>
          <w:trHeight w:val="429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  <w:p w:rsidR="00962341" w:rsidRPr="00FD2AE7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962341" w:rsidRPr="00FD2AE7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(3%)</w:t>
            </w:r>
          </w:p>
        </w:tc>
        <w:tc>
          <w:tcPr>
            <w:tcW w:w="1658" w:type="dxa"/>
          </w:tcPr>
          <w:p w:rsidR="00962341" w:rsidRPr="00FD2AE7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(11%)</w:t>
            </w:r>
          </w:p>
        </w:tc>
      </w:tr>
      <w:tr w:rsidR="00962341" w:rsidTr="00EF50C2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(4%)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(6%)</w:t>
            </w:r>
          </w:p>
        </w:tc>
      </w:tr>
      <w:tr w:rsidR="00962341" w:rsidTr="00C5259D">
        <w:trPr>
          <w:trHeight w:val="563"/>
        </w:trPr>
        <w:tc>
          <w:tcPr>
            <w:tcW w:w="6304" w:type="dxa"/>
          </w:tcPr>
          <w:p w:rsidR="00962341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(17%)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(11%)</w:t>
            </w:r>
          </w:p>
        </w:tc>
      </w:tr>
      <w:tr w:rsidR="00962341" w:rsidTr="00FB2297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(1%)</w:t>
            </w:r>
          </w:p>
        </w:tc>
      </w:tr>
      <w:tr w:rsidR="00962341" w:rsidTr="00CF2CB3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(3%)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(3%)</w:t>
            </w:r>
          </w:p>
        </w:tc>
      </w:tr>
      <w:tr w:rsidR="00962341" w:rsidTr="009065D2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(2 %)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962341" w:rsidTr="005C6AA2">
        <w:trPr>
          <w:trHeight w:val="563"/>
        </w:trPr>
        <w:tc>
          <w:tcPr>
            <w:tcW w:w="6304" w:type="dxa"/>
          </w:tcPr>
          <w:p w:rsidR="00962341" w:rsidRPr="009D016B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784" w:type="dxa"/>
          </w:tcPr>
          <w:p w:rsidR="00962341" w:rsidRPr="009D016B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(20%)</w:t>
            </w:r>
          </w:p>
        </w:tc>
        <w:tc>
          <w:tcPr>
            <w:tcW w:w="1658" w:type="dxa"/>
          </w:tcPr>
          <w:p w:rsidR="00962341" w:rsidRPr="009D016B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(39%)</w:t>
            </w:r>
          </w:p>
        </w:tc>
      </w:tr>
      <w:tr w:rsidR="00962341" w:rsidTr="009227E4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(18 %)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46(10 %)</w:t>
            </w:r>
          </w:p>
        </w:tc>
      </w:tr>
      <w:tr w:rsidR="00962341" w:rsidTr="005445FC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4(1 %)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11(2 %)</w:t>
            </w:r>
          </w:p>
        </w:tc>
      </w:tr>
      <w:tr w:rsidR="00962341" w:rsidTr="00DF51B7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9(2%)</w:t>
            </w:r>
          </w:p>
        </w:tc>
      </w:tr>
      <w:tr w:rsidR="00962341" w:rsidTr="00075983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(4%)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</w:tr>
      <w:tr w:rsidR="00962341" w:rsidTr="00EC2509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(8%)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5(1%)</w:t>
            </w:r>
          </w:p>
        </w:tc>
      </w:tr>
      <w:tr w:rsidR="00962341" w:rsidTr="00066951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(17%)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</w:tr>
      <w:tr w:rsidR="00962341" w:rsidTr="009F18AB">
        <w:trPr>
          <w:trHeight w:val="563"/>
        </w:trPr>
        <w:tc>
          <w:tcPr>
            <w:tcW w:w="6304" w:type="dxa"/>
          </w:tcPr>
          <w:p w:rsidR="00962341" w:rsidRPr="001C0D45" w:rsidRDefault="00962341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784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(1%)</w:t>
            </w:r>
          </w:p>
        </w:tc>
        <w:tc>
          <w:tcPr>
            <w:tcW w:w="1658" w:type="dxa"/>
          </w:tcPr>
          <w:p w:rsidR="00962341" w:rsidRPr="001C0D45" w:rsidRDefault="00962341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20(4%)</w:t>
            </w:r>
          </w:p>
        </w:tc>
      </w:tr>
      <w:tr w:rsidR="00962341" w:rsidTr="003D6B50">
        <w:trPr>
          <w:trHeight w:val="563"/>
        </w:trPr>
        <w:tc>
          <w:tcPr>
            <w:tcW w:w="6304" w:type="dxa"/>
          </w:tcPr>
          <w:p w:rsidR="00962341" w:rsidRPr="00E656A0" w:rsidRDefault="00962341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4" w:type="dxa"/>
          </w:tcPr>
          <w:p w:rsidR="00962341" w:rsidRPr="00E656A0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543 (100%)</w:t>
            </w:r>
          </w:p>
        </w:tc>
        <w:tc>
          <w:tcPr>
            <w:tcW w:w="1658" w:type="dxa"/>
          </w:tcPr>
          <w:p w:rsidR="00962341" w:rsidRPr="00E656A0" w:rsidRDefault="00962341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</w:tr>
    </w:tbl>
    <w:p w:rsidR="00C73A06" w:rsidRDefault="00C73A06" w:rsidP="00C73A06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D9C" w:rsidRDefault="00C73A06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C73A0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15075" cy="7613015"/>
            <wp:effectExtent l="19050" t="0" r="9525" b="6985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3616"/>
        <w:tblW w:w="0" w:type="auto"/>
        <w:tblLook w:val="04A0"/>
      </w:tblPr>
      <w:tblGrid>
        <w:gridCol w:w="6050"/>
        <w:gridCol w:w="1617"/>
        <w:gridCol w:w="1620"/>
      </w:tblGrid>
      <w:tr w:rsidR="000C1DFB" w:rsidTr="00BC6B3D">
        <w:tc>
          <w:tcPr>
            <w:tcW w:w="9287" w:type="dxa"/>
            <w:gridSpan w:val="3"/>
          </w:tcPr>
          <w:p w:rsidR="006A3FE3" w:rsidRDefault="006A3FE3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C1DFB" w:rsidRDefault="000C1DFB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6A3FE3" w:rsidRPr="007E2A21" w:rsidRDefault="006A3FE3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B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Иногородние  (или без постоянной регистрации)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6B3D" w:rsidTr="00BC6B3D">
        <w:tc>
          <w:tcPr>
            <w:tcW w:w="6050" w:type="dxa"/>
          </w:tcPr>
          <w:p w:rsidR="00BC6B3D" w:rsidRDefault="00BC6B3D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BC6B3D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6B3D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630" w:rsidTr="00BC6B3D">
        <w:tc>
          <w:tcPr>
            <w:tcW w:w="6050" w:type="dxa"/>
          </w:tcPr>
          <w:p w:rsidR="003A2630" w:rsidRPr="000C1DFB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Pr="00272E86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86"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Pr="00272E86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8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C1DFB" w:rsidRDefault="000C1DFB" w:rsidP="004B3FD5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CF13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5E3966">
        <w:rPr>
          <w:rFonts w:ascii="Times New Roman" w:hAnsi="Times New Roman" w:cs="Times New Roman"/>
          <w:sz w:val="28"/>
          <w:szCs w:val="28"/>
        </w:rPr>
        <w:t>140 (</w:t>
      </w:r>
      <w:r w:rsidR="00BC6B3D">
        <w:rPr>
          <w:rFonts w:ascii="Times New Roman" w:hAnsi="Times New Roman" w:cs="Times New Roman"/>
          <w:sz w:val="28"/>
          <w:szCs w:val="28"/>
        </w:rPr>
        <w:t>30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жителей многоэтажной застройки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5E3966">
        <w:rPr>
          <w:rFonts w:ascii="Times New Roman" w:hAnsi="Times New Roman" w:cs="Times New Roman"/>
          <w:sz w:val="28"/>
          <w:szCs w:val="28"/>
        </w:rPr>
        <w:t>250 (</w:t>
      </w:r>
      <w:r w:rsidR="00BC6B3D">
        <w:rPr>
          <w:rFonts w:ascii="Times New Roman" w:hAnsi="Times New Roman" w:cs="Times New Roman"/>
          <w:sz w:val="28"/>
          <w:szCs w:val="28"/>
        </w:rPr>
        <w:t>54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4B3F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r w:rsidR="00BC6B3D">
        <w:rPr>
          <w:rFonts w:ascii="Times New Roman" w:hAnsi="Times New Roman" w:cs="Times New Roman"/>
          <w:sz w:val="28"/>
          <w:szCs w:val="28"/>
        </w:rPr>
        <w:t>,5</w:t>
      </w:r>
      <w:r w:rsidR="005E3966">
        <w:rPr>
          <w:rFonts w:ascii="Times New Roman" w:hAnsi="Times New Roman" w:cs="Times New Roman"/>
          <w:sz w:val="28"/>
          <w:szCs w:val="28"/>
        </w:rPr>
        <w:t>7</w:t>
      </w:r>
      <w:r w:rsidR="004B3F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бращени</w:t>
      </w:r>
      <w:r w:rsidR="004B3FD5">
        <w:rPr>
          <w:rFonts w:ascii="Times New Roman" w:hAnsi="Times New Roman" w:cs="Times New Roman"/>
          <w:sz w:val="28"/>
          <w:szCs w:val="28"/>
        </w:rPr>
        <w:t>й</w:t>
      </w:r>
      <w:r w:rsidR="00F42BA8">
        <w:rPr>
          <w:rFonts w:ascii="Times New Roman" w:hAnsi="Times New Roman" w:cs="Times New Roman"/>
          <w:sz w:val="28"/>
          <w:szCs w:val="28"/>
        </w:rPr>
        <w:t>(</w:t>
      </w:r>
      <w:r w:rsidR="00BC6B3D">
        <w:rPr>
          <w:rFonts w:ascii="Times New Roman" w:hAnsi="Times New Roman" w:cs="Times New Roman"/>
          <w:sz w:val="28"/>
          <w:szCs w:val="28"/>
        </w:rPr>
        <w:t>12</w:t>
      </w:r>
      <w:r w:rsidR="00F42BA8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поступило от иногородних граждан</w:t>
      </w:r>
      <w:r w:rsidR="00BC6B3D">
        <w:rPr>
          <w:rFonts w:ascii="Times New Roman" w:hAnsi="Times New Roman" w:cs="Times New Roman"/>
          <w:sz w:val="28"/>
          <w:szCs w:val="28"/>
        </w:rPr>
        <w:t>, 1</w:t>
      </w:r>
      <w:r w:rsidR="005E3966">
        <w:rPr>
          <w:rFonts w:ascii="Times New Roman" w:hAnsi="Times New Roman" w:cs="Times New Roman"/>
          <w:sz w:val="28"/>
          <w:szCs w:val="28"/>
        </w:rPr>
        <w:t>6 (3%)</w:t>
      </w:r>
      <w:r w:rsidR="00BC6B3D">
        <w:rPr>
          <w:rFonts w:ascii="Times New Roman" w:hAnsi="Times New Roman" w:cs="Times New Roman"/>
          <w:sz w:val="28"/>
          <w:szCs w:val="28"/>
        </w:rPr>
        <w:t xml:space="preserve"> обращений поступило с электронного адреса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DFB" w:rsidRDefault="000C1DFB" w:rsidP="000C1DFB">
      <w:pPr>
        <w:rPr>
          <w:rFonts w:ascii="Times New Roman" w:hAnsi="Times New Roman" w:cs="Times New Roman"/>
          <w:sz w:val="28"/>
          <w:szCs w:val="28"/>
        </w:rPr>
      </w:pPr>
    </w:p>
    <w:p w:rsidR="00C91D64" w:rsidRDefault="0035649B" w:rsidP="00C91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086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3FE3" w:rsidRDefault="006A3FE3" w:rsidP="00C9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6A0" w:rsidRPr="008F7298" w:rsidRDefault="007718F1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sz w:val="28"/>
          <w:szCs w:val="28"/>
        </w:rPr>
        <w:t>Большинство поступивших  обращений</w:t>
      </w:r>
      <w:r w:rsidR="001B4356">
        <w:rPr>
          <w:rFonts w:ascii="Times New Roman" w:hAnsi="Times New Roman" w:cs="Times New Roman"/>
          <w:sz w:val="28"/>
          <w:szCs w:val="28"/>
        </w:rPr>
        <w:t xml:space="preserve"> (</w:t>
      </w:r>
      <w:r w:rsidR="00FB556C">
        <w:rPr>
          <w:rFonts w:ascii="Times New Roman" w:hAnsi="Times New Roman" w:cs="Times New Roman"/>
          <w:sz w:val="28"/>
          <w:szCs w:val="28"/>
        </w:rPr>
        <w:t>1</w:t>
      </w:r>
      <w:r w:rsidR="00E656A0">
        <w:rPr>
          <w:rFonts w:ascii="Times New Roman" w:hAnsi="Times New Roman" w:cs="Times New Roman"/>
          <w:sz w:val="28"/>
          <w:szCs w:val="28"/>
        </w:rPr>
        <w:t>91</w:t>
      </w:r>
      <w:r w:rsidR="001B4356">
        <w:rPr>
          <w:rFonts w:ascii="Times New Roman" w:hAnsi="Times New Roman" w:cs="Times New Roman"/>
          <w:sz w:val="28"/>
          <w:szCs w:val="28"/>
        </w:rPr>
        <w:t>)</w:t>
      </w:r>
      <w:r w:rsidRPr="00C91D64">
        <w:rPr>
          <w:rFonts w:ascii="Times New Roman" w:hAnsi="Times New Roman" w:cs="Times New Roman"/>
          <w:sz w:val="28"/>
          <w:szCs w:val="28"/>
        </w:rPr>
        <w:t xml:space="preserve"> касалось вопросов обеспечения</w:t>
      </w:r>
      <w:r w:rsidR="00C91D64">
        <w:rPr>
          <w:rFonts w:ascii="Times New Roman" w:hAnsi="Times New Roman" w:cs="Times New Roman"/>
          <w:sz w:val="28"/>
          <w:szCs w:val="28"/>
        </w:rPr>
        <w:t xml:space="preserve">  жизнедеятельности  горожан (предоставления жилищно-ком</w:t>
      </w:r>
      <w:r w:rsidR="001B4356">
        <w:rPr>
          <w:rFonts w:ascii="Times New Roman" w:hAnsi="Times New Roman" w:cs="Times New Roman"/>
          <w:sz w:val="28"/>
          <w:szCs w:val="28"/>
        </w:rPr>
        <w:t>мунальных услуг, ремонт дорог</w:t>
      </w:r>
      <w:r w:rsidR="00C91D64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1B4356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C91D64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E656A0">
        <w:rPr>
          <w:rFonts w:ascii="Times New Roman" w:hAnsi="Times New Roman" w:cs="Times New Roman"/>
          <w:sz w:val="28"/>
          <w:szCs w:val="28"/>
        </w:rPr>
        <w:t xml:space="preserve">Затем идут </w:t>
      </w:r>
      <w:r w:rsidR="001B435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770E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56A0">
        <w:rPr>
          <w:rFonts w:ascii="Times New Roman" w:hAnsi="Times New Roman" w:cs="Times New Roman"/>
          <w:sz w:val="28"/>
          <w:szCs w:val="28"/>
        </w:rPr>
        <w:t xml:space="preserve"> по вопросам связанных с жильем </w:t>
      </w:r>
      <w:r w:rsidR="00E656A0">
        <w:rPr>
          <w:rFonts w:ascii="Times New Roman" w:hAnsi="Times New Roman" w:cs="Times New Roman"/>
          <w:sz w:val="28"/>
          <w:szCs w:val="28"/>
        </w:rPr>
        <w:lastRenderedPageBreak/>
        <w:t>(предоставления жилья, улучшения жилищных условий) и земельные вопросы (оформление и приобретение земельных участков).</w:t>
      </w:r>
    </w:p>
    <w:p w:rsidR="00E656A0" w:rsidRPr="008F7298" w:rsidRDefault="00E656A0" w:rsidP="00E6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51"/>
        <w:gridCol w:w="1662"/>
        <w:gridCol w:w="1956"/>
        <w:gridCol w:w="1523"/>
      </w:tblGrid>
      <w:tr w:rsidR="00E656A0" w:rsidTr="004B3D75">
        <w:trPr>
          <w:trHeight w:val="437"/>
        </w:trPr>
        <w:tc>
          <w:tcPr>
            <w:tcW w:w="9287" w:type="dxa"/>
            <w:gridSpan w:val="5"/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656A0" w:rsidTr="00F9486D">
        <w:tc>
          <w:tcPr>
            <w:tcW w:w="595" w:type="dxa"/>
            <w:vMerge w:val="restart"/>
          </w:tcPr>
          <w:p w:rsidR="00E656A0" w:rsidRDefault="00E656A0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A0" w:rsidRPr="00FE2244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F9486D" w:rsidTr="00F9486D">
        <w:tc>
          <w:tcPr>
            <w:tcW w:w="595" w:type="dxa"/>
            <w:vMerge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F9486D" w:rsidRPr="00BB529F" w:rsidRDefault="00F9486D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BB529F" w:rsidRDefault="00F9486D" w:rsidP="004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76" w:type="dxa"/>
          </w:tcPr>
          <w:p w:rsidR="00F9486D" w:rsidRPr="00BB529F" w:rsidRDefault="00F9486D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(24%)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(14%)</w:t>
            </w:r>
          </w:p>
        </w:tc>
        <w:tc>
          <w:tcPr>
            <w:tcW w:w="1476" w:type="dxa"/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(11%)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(34%)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Default="00F9486D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(26%)</w:t>
            </w:r>
          </w:p>
        </w:tc>
        <w:tc>
          <w:tcPr>
            <w:tcW w:w="1476" w:type="dxa"/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 (41%)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13(2%)</w:t>
            </w:r>
          </w:p>
        </w:tc>
        <w:tc>
          <w:tcPr>
            <w:tcW w:w="1476" w:type="dxa"/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</w:tr>
      <w:tr w:rsidR="00F9486D" w:rsidTr="00F9486D">
        <w:trPr>
          <w:trHeight w:val="423"/>
        </w:trPr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35(9%)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35(6%)</w:t>
            </w:r>
          </w:p>
        </w:tc>
        <w:tc>
          <w:tcPr>
            <w:tcW w:w="1476" w:type="dxa"/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51(11%)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Default="00F9486D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13(2%)</w:t>
            </w:r>
          </w:p>
        </w:tc>
        <w:tc>
          <w:tcPr>
            <w:tcW w:w="1476" w:type="dxa"/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18(4%)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87394" w:rsidRDefault="00F9486D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135(25%)</w:t>
            </w:r>
          </w:p>
        </w:tc>
        <w:tc>
          <w:tcPr>
            <w:tcW w:w="1476" w:type="dxa"/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87394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14(3%)</w:t>
            </w:r>
          </w:p>
        </w:tc>
        <w:tc>
          <w:tcPr>
            <w:tcW w:w="1476" w:type="dxa"/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87394" w:rsidRDefault="00F9486D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15(3%)</w:t>
            </w:r>
          </w:p>
        </w:tc>
        <w:tc>
          <w:tcPr>
            <w:tcW w:w="1476" w:type="dxa"/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87394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87394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  <w:tc>
          <w:tcPr>
            <w:tcW w:w="1476" w:type="dxa"/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87394" w:rsidRDefault="00F9486D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30(6%)</w:t>
            </w:r>
          </w:p>
        </w:tc>
        <w:tc>
          <w:tcPr>
            <w:tcW w:w="1476" w:type="dxa"/>
          </w:tcPr>
          <w:p w:rsidR="00F9486D" w:rsidRPr="00F87394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38(8%)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Default="00F9486D" w:rsidP="00A2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68(13%)</w:t>
            </w:r>
          </w:p>
        </w:tc>
        <w:tc>
          <w:tcPr>
            <w:tcW w:w="1476" w:type="dxa"/>
          </w:tcPr>
          <w:p w:rsidR="00F9486D" w:rsidRDefault="00F9486D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46(10%)</w:t>
            </w:r>
          </w:p>
        </w:tc>
      </w:tr>
      <w:tr w:rsidR="00F9486D" w:rsidTr="00F9486D">
        <w:tc>
          <w:tcPr>
            <w:tcW w:w="595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F9486D" w:rsidRDefault="00F9486D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9486D" w:rsidRPr="00F9486D" w:rsidRDefault="00F9486D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384(100%)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F9486D" w:rsidRPr="00F9486D" w:rsidRDefault="00F9486D" w:rsidP="004B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543(100%)</w:t>
            </w:r>
          </w:p>
        </w:tc>
        <w:tc>
          <w:tcPr>
            <w:tcW w:w="1476" w:type="dxa"/>
          </w:tcPr>
          <w:p w:rsidR="00F9486D" w:rsidRPr="00F9486D" w:rsidRDefault="00F9486D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</w:tr>
    </w:tbl>
    <w:p w:rsidR="00F9486D" w:rsidRDefault="00F9486D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в 2016 году 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94(20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692D09">
        <w:rPr>
          <w:rFonts w:ascii="Times New Roman" w:hAnsi="Times New Roman" w:cs="Times New Roman"/>
          <w:sz w:val="28"/>
          <w:szCs w:val="28"/>
        </w:rPr>
        <w:t>5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692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 xml:space="preserve">  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(14 %).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692D09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2D0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7E03D2" w:rsidRPr="001C001E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66452" cy="4200801"/>
            <wp:effectExtent l="19050" t="0" r="19948" b="9249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3D2" w:rsidRDefault="007E03D2" w:rsidP="007E03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E03D2" w:rsidRDefault="007E03D2" w:rsidP="007E03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в 201</w:t>
      </w:r>
      <w:r w:rsidR="00A71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 Основная доля ответов</w:t>
      </w:r>
      <w:r w:rsidR="001B4356">
        <w:rPr>
          <w:rFonts w:ascii="Times New Roman" w:hAnsi="Times New Roman" w:cs="Times New Roman"/>
          <w:sz w:val="28"/>
          <w:szCs w:val="28"/>
        </w:rPr>
        <w:t xml:space="preserve"> (89,0%)</w:t>
      </w:r>
      <w:r w:rsidR="00692D09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692D09">
        <w:rPr>
          <w:rFonts w:ascii="Times New Roman" w:hAnsi="Times New Roman" w:cs="Times New Roman"/>
          <w:sz w:val="28"/>
          <w:szCs w:val="28"/>
        </w:rPr>
        <w:t xml:space="preserve">(6 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692D09">
        <w:rPr>
          <w:rFonts w:ascii="Times New Roman" w:hAnsi="Times New Roman" w:cs="Times New Roman"/>
          <w:sz w:val="28"/>
          <w:szCs w:val="28"/>
        </w:rPr>
        <w:t>)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692D09">
        <w:rPr>
          <w:rFonts w:ascii="Times New Roman" w:hAnsi="Times New Roman" w:cs="Times New Roman"/>
          <w:sz w:val="28"/>
          <w:szCs w:val="28"/>
        </w:rPr>
        <w:t>несло разъяснительный характер и (5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692D09">
        <w:rPr>
          <w:rFonts w:ascii="Times New Roman" w:hAnsi="Times New Roman" w:cs="Times New Roman"/>
          <w:sz w:val="28"/>
          <w:szCs w:val="28"/>
        </w:rPr>
        <w:t>)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обращений заявителям отказано.</w:t>
      </w:r>
    </w:p>
    <w:p w:rsidR="00D041A4" w:rsidRDefault="00A6614B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drawing>
            <wp:inline distT="0" distB="0" distL="0" distR="0">
              <wp:extent cx="5915025" cy="1302589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D041A4" w:rsidRDefault="00D041A4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Default="00D041A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Из 463</w:t>
      </w:r>
      <w:r w:rsidR="00AF69D9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в течение 10 дней – 1</w:t>
      </w:r>
      <w:r w:rsidRPr="007945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</w:t>
      </w:r>
      <w:r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272E8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AF69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 дней – 201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9D9">
        <w:rPr>
          <w:rFonts w:ascii="Times New Roman" w:hAnsi="Times New Roman" w:cs="Times New Roman"/>
          <w:sz w:val="28"/>
          <w:szCs w:val="28"/>
        </w:rPr>
        <w:t>й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</w:p>
    <w:p w:rsidR="00D041A4" w:rsidRDefault="00D041A4" w:rsidP="00D041A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1A4" w:rsidRDefault="00D041A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272E86" w:rsidP="006A3F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E2A21"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С.Е. Полякова</w:t>
      </w: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23B3" w:rsidRDefault="00ED23B3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6A3FE3">
      <w:pPr>
        <w:pStyle w:val="ab"/>
        <w:rPr>
          <w:rFonts w:ascii="Times New Roman" w:hAnsi="Times New Roman" w:cs="Times New Roman"/>
        </w:rPr>
      </w:pPr>
    </w:p>
    <w:p w:rsidR="006A3FE3" w:rsidRDefault="006A3FE3" w:rsidP="007E2A21">
      <w:pPr>
        <w:spacing w:after="0"/>
        <w:jc w:val="both"/>
        <w:rPr>
          <w:rFonts w:ascii="Times New Roman" w:hAnsi="Times New Roman" w:cs="Times New Roman"/>
        </w:rPr>
      </w:pPr>
    </w:p>
    <w:p w:rsidR="006A3FE3" w:rsidRPr="002770ED" w:rsidRDefault="006A3FE3" w:rsidP="007E2A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Чекрыжова В.</w:t>
      </w:r>
      <w:r w:rsidR="002770ED" w:rsidRPr="002770E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</w:p>
    <w:sectPr w:rsidR="006A3FE3" w:rsidRPr="002770ED" w:rsidSect="00C50949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4B" w:rsidRDefault="00A6614B" w:rsidP="00633D9C">
      <w:pPr>
        <w:spacing w:after="0" w:line="240" w:lineRule="auto"/>
      </w:pPr>
      <w:r>
        <w:separator/>
      </w:r>
    </w:p>
  </w:endnote>
  <w:endnote w:type="continuationSeparator" w:id="1">
    <w:p w:rsidR="00A6614B" w:rsidRDefault="00A6614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A" w:rsidRDefault="007453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4B" w:rsidRDefault="00A6614B" w:rsidP="00633D9C">
      <w:pPr>
        <w:spacing w:after="0" w:line="240" w:lineRule="auto"/>
      </w:pPr>
      <w:r>
        <w:separator/>
      </w:r>
    </w:p>
  </w:footnote>
  <w:footnote w:type="continuationSeparator" w:id="1">
    <w:p w:rsidR="00A6614B" w:rsidRDefault="00A6614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40366"/>
    <w:rsid w:val="00041555"/>
    <w:rsid w:val="0005169A"/>
    <w:rsid w:val="00072C2D"/>
    <w:rsid w:val="0008677E"/>
    <w:rsid w:val="000B3165"/>
    <w:rsid w:val="000C1DFB"/>
    <w:rsid w:val="000C38A5"/>
    <w:rsid w:val="000E542D"/>
    <w:rsid w:val="000E7F87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B4356"/>
    <w:rsid w:val="001C0D45"/>
    <w:rsid w:val="001D2459"/>
    <w:rsid w:val="00210F34"/>
    <w:rsid w:val="002142F3"/>
    <w:rsid w:val="002277FE"/>
    <w:rsid w:val="00234A2E"/>
    <w:rsid w:val="00241819"/>
    <w:rsid w:val="00266D60"/>
    <w:rsid w:val="0027175E"/>
    <w:rsid w:val="00272E86"/>
    <w:rsid w:val="00276358"/>
    <w:rsid w:val="002770ED"/>
    <w:rsid w:val="002875F0"/>
    <w:rsid w:val="002C5DCF"/>
    <w:rsid w:val="002E105F"/>
    <w:rsid w:val="003109D8"/>
    <w:rsid w:val="00322C23"/>
    <w:rsid w:val="00327061"/>
    <w:rsid w:val="003330B6"/>
    <w:rsid w:val="0034282A"/>
    <w:rsid w:val="00344D45"/>
    <w:rsid w:val="00345515"/>
    <w:rsid w:val="0035649B"/>
    <w:rsid w:val="00365642"/>
    <w:rsid w:val="00375292"/>
    <w:rsid w:val="0037737F"/>
    <w:rsid w:val="00390C3E"/>
    <w:rsid w:val="003A2630"/>
    <w:rsid w:val="003A7BD7"/>
    <w:rsid w:val="003C4E55"/>
    <w:rsid w:val="003D0CB5"/>
    <w:rsid w:val="003E1DBA"/>
    <w:rsid w:val="00406122"/>
    <w:rsid w:val="00410089"/>
    <w:rsid w:val="00434486"/>
    <w:rsid w:val="00447550"/>
    <w:rsid w:val="00447B08"/>
    <w:rsid w:val="00472C96"/>
    <w:rsid w:val="00490562"/>
    <w:rsid w:val="004A6D5D"/>
    <w:rsid w:val="004B1DFF"/>
    <w:rsid w:val="004B3FD5"/>
    <w:rsid w:val="004B5A1F"/>
    <w:rsid w:val="004E1650"/>
    <w:rsid w:val="004F0FBC"/>
    <w:rsid w:val="004F3A36"/>
    <w:rsid w:val="00503F7A"/>
    <w:rsid w:val="00506FCE"/>
    <w:rsid w:val="00511512"/>
    <w:rsid w:val="00517059"/>
    <w:rsid w:val="00530B0C"/>
    <w:rsid w:val="0056741B"/>
    <w:rsid w:val="00581873"/>
    <w:rsid w:val="005874B9"/>
    <w:rsid w:val="00592A06"/>
    <w:rsid w:val="005A07F7"/>
    <w:rsid w:val="005A35D3"/>
    <w:rsid w:val="005B4E4D"/>
    <w:rsid w:val="005C08D9"/>
    <w:rsid w:val="005C1D59"/>
    <w:rsid w:val="005D36A1"/>
    <w:rsid w:val="005E3966"/>
    <w:rsid w:val="005F1484"/>
    <w:rsid w:val="005F3E51"/>
    <w:rsid w:val="006225D2"/>
    <w:rsid w:val="00633D9C"/>
    <w:rsid w:val="00633F5B"/>
    <w:rsid w:val="00637628"/>
    <w:rsid w:val="00664B94"/>
    <w:rsid w:val="00671E75"/>
    <w:rsid w:val="00675F74"/>
    <w:rsid w:val="00685FD2"/>
    <w:rsid w:val="00692D09"/>
    <w:rsid w:val="006A281A"/>
    <w:rsid w:val="006A3FE3"/>
    <w:rsid w:val="006B3784"/>
    <w:rsid w:val="006D0C43"/>
    <w:rsid w:val="006D56F8"/>
    <w:rsid w:val="006F2E43"/>
    <w:rsid w:val="0070345F"/>
    <w:rsid w:val="007407EE"/>
    <w:rsid w:val="0074538A"/>
    <w:rsid w:val="007718F1"/>
    <w:rsid w:val="00773FC2"/>
    <w:rsid w:val="007812E7"/>
    <w:rsid w:val="007951C8"/>
    <w:rsid w:val="0079652B"/>
    <w:rsid w:val="007B4E8B"/>
    <w:rsid w:val="007D30D6"/>
    <w:rsid w:val="007E03D2"/>
    <w:rsid w:val="007E2A21"/>
    <w:rsid w:val="00835675"/>
    <w:rsid w:val="00836AD2"/>
    <w:rsid w:val="00850B79"/>
    <w:rsid w:val="00851612"/>
    <w:rsid w:val="00866FFF"/>
    <w:rsid w:val="0087500C"/>
    <w:rsid w:val="008942C7"/>
    <w:rsid w:val="008A0984"/>
    <w:rsid w:val="008A6E6F"/>
    <w:rsid w:val="008D545B"/>
    <w:rsid w:val="0091397B"/>
    <w:rsid w:val="00941AC6"/>
    <w:rsid w:val="00950CB2"/>
    <w:rsid w:val="00962341"/>
    <w:rsid w:val="00996CAF"/>
    <w:rsid w:val="009A4797"/>
    <w:rsid w:val="009E47F5"/>
    <w:rsid w:val="00A206CA"/>
    <w:rsid w:val="00A256E3"/>
    <w:rsid w:val="00A32D72"/>
    <w:rsid w:val="00A44A80"/>
    <w:rsid w:val="00A51ABC"/>
    <w:rsid w:val="00A6614B"/>
    <w:rsid w:val="00A71D43"/>
    <w:rsid w:val="00A95BAD"/>
    <w:rsid w:val="00AA2DCB"/>
    <w:rsid w:val="00AA64F3"/>
    <w:rsid w:val="00AB61EF"/>
    <w:rsid w:val="00AC11D6"/>
    <w:rsid w:val="00AC3B08"/>
    <w:rsid w:val="00AD41B9"/>
    <w:rsid w:val="00AF517B"/>
    <w:rsid w:val="00AF69D9"/>
    <w:rsid w:val="00B01B1C"/>
    <w:rsid w:val="00B2102B"/>
    <w:rsid w:val="00B27BBA"/>
    <w:rsid w:val="00B31865"/>
    <w:rsid w:val="00B439CE"/>
    <w:rsid w:val="00BC6B3D"/>
    <w:rsid w:val="00C2100A"/>
    <w:rsid w:val="00C3798D"/>
    <w:rsid w:val="00C43582"/>
    <w:rsid w:val="00C451CA"/>
    <w:rsid w:val="00C50237"/>
    <w:rsid w:val="00C50949"/>
    <w:rsid w:val="00C73A06"/>
    <w:rsid w:val="00C77574"/>
    <w:rsid w:val="00C91D64"/>
    <w:rsid w:val="00CA497C"/>
    <w:rsid w:val="00CA7D87"/>
    <w:rsid w:val="00CA7F19"/>
    <w:rsid w:val="00CC7020"/>
    <w:rsid w:val="00CC7E24"/>
    <w:rsid w:val="00CD31E1"/>
    <w:rsid w:val="00CD6FF5"/>
    <w:rsid w:val="00CE4FE5"/>
    <w:rsid w:val="00CF1367"/>
    <w:rsid w:val="00CF7971"/>
    <w:rsid w:val="00D041A4"/>
    <w:rsid w:val="00D2159C"/>
    <w:rsid w:val="00D225DC"/>
    <w:rsid w:val="00D3015A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A51FB"/>
    <w:rsid w:val="00DB391C"/>
    <w:rsid w:val="00DB7435"/>
    <w:rsid w:val="00DE27A8"/>
    <w:rsid w:val="00DE529B"/>
    <w:rsid w:val="00DF288A"/>
    <w:rsid w:val="00DF3523"/>
    <w:rsid w:val="00DF72CF"/>
    <w:rsid w:val="00E16BF4"/>
    <w:rsid w:val="00E31B2F"/>
    <w:rsid w:val="00E656A0"/>
    <w:rsid w:val="00E73F77"/>
    <w:rsid w:val="00E87857"/>
    <w:rsid w:val="00E935F0"/>
    <w:rsid w:val="00EC2215"/>
    <w:rsid w:val="00EC2E1B"/>
    <w:rsid w:val="00EC6249"/>
    <w:rsid w:val="00ED23B3"/>
    <w:rsid w:val="00ED3CA7"/>
    <w:rsid w:val="00EF414F"/>
    <w:rsid w:val="00F039D5"/>
    <w:rsid w:val="00F179A1"/>
    <w:rsid w:val="00F2406D"/>
    <w:rsid w:val="00F2482E"/>
    <w:rsid w:val="00F42BA8"/>
    <w:rsid w:val="00F54B78"/>
    <w:rsid w:val="00F70875"/>
    <w:rsid w:val="00F74F9D"/>
    <w:rsid w:val="00F808E4"/>
    <w:rsid w:val="00F9486D"/>
    <w:rsid w:val="00FB45F9"/>
    <w:rsid w:val="00FB556C"/>
    <w:rsid w:val="00FE2244"/>
    <w:rsid w:val="00FE5590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2014-2016гг.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384</c:v>
                </c:pt>
                <c:pt idx="1">
                  <c:v>543</c:v>
                </c:pt>
                <c:pt idx="2">
                  <c:v>463</c:v>
                </c:pt>
              </c:numCache>
            </c:numRef>
          </c:val>
        </c:ser>
        <c:shape val="box"/>
        <c:axId val="96029696"/>
        <c:axId val="90727552"/>
        <c:axId val="0"/>
      </c:bar3DChart>
      <c:catAx>
        <c:axId val="96029696"/>
        <c:scaling>
          <c:orientation val="minMax"/>
        </c:scaling>
        <c:axPos val="b"/>
        <c:numFmt formatCode="General" sourceLinked="1"/>
        <c:tickLblPos val="nextTo"/>
        <c:crossAx val="90727552"/>
        <c:crosses val="autoZero"/>
        <c:auto val="1"/>
        <c:lblAlgn val="ctr"/>
        <c:lblOffset val="100"/>
      </c:catAx>
      <c:valAx>
        <c:axId val="90727552"/>
        <c:scaling>
          <c:orientation val="minMax"/>
        </c:scaling>
        <c:axPos val="l"/>
        <c:majorGridlines/>
        <c:numFmt formatCode="General" sourceLinked="1"/>
        <c:tickLblPos val="nextTo"/>
        <c:crossAx val="960296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0.94000000000000061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6"/>
          <c:h val="0.54736261060150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культуре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Секретарь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Пресс-секретарь главы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строительству и архитектуре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 политике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Комитет по физической культуре и спорту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Общий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Юридический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axId val="91351680"/>
        <c:axId val="100753792"/>
      </c:barChart>
      <c:catAx>
        <c:axId val="91351680"/>
        <c:scaling>
          <c:orientation val="minMax"/>
        </c:scaling>
        <c:delete val="1"/>
        <c:axPos val="b"/>
        <c:numFmt formatCode="General" sourceLinked="1"/>
        <c:tickLblPos val="nextTo"/>
        <c:crossAx val="100753792"/>
        <c:crosses val="autoZero"/>
        <c:auto val="1"/>
        <c:lblAlgn val="ctr"/>
        <c:lblOffset val="100"/>
      </c:catAx>
      <c:valAx>
        <c:axId val="100753792"/>
        <c:scaling>
          <c:orientation val="minMax"/>
        </c:scaling>
        <c:axPos val="l"/>
        <c:majorGridlines/>
        <c:numFmt formatCode="General" sourceLinked="1"/>
        <c:tickLblPos val="nextTo"/>
        <c:crossAx val="9135168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58982988664879521"/>
          <c:w val="0.92130874854032352"/>
          <c:h val="0.41017011335121861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268518518518574"/>
          <c:y val="0.38026559180102487"/>
          <c:w val="0.82407407407407884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7394466316711036E-2"/>
                  <c:y val="-2.6235470566179784E-2"/>
                </c:manualLayout>
              </c:layout>
              <c:showPercent val="1"/>
            </c:dLbl>
            <c:dLbl>
              <c:idx val="1"/>
              <c:layout>
                <c:manualLayout>
                  <c:x val="-2.9229002624672224E-2"/>
                  <c:y val="-4.5528683914511361E-3"/>
                </c:manualLayout>
              </c:layout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без постоянной регистрации)</c:v>
                </c:pt>
                <c:pt idx="3">
                  <c:v>Электронные адреса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250</c:v>
                </c:pt>
                <c:pt idx="2">
                  <c:v>57</c:v>
                </c:pt>
                <c:pt idx="3">
                  <c:v>16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207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115</c:v>
                </c:pt>
                <c:pt idx="2">
                  <c:v>67</c:v>
                </c:pt>
                <c:pt idx="3">
                  <c:v>187</c:v>
                </c:pt>
              </c:numCache>
            </c:numRef>
          </c:val>
        </c:ser>
        <c:overlap val="100"/>
        <c:axId val="99808000"/>
        <c:axId val="99809536"/>
      </c:barChart>
      <c:catAx>
        <c:axId val="99808000"/>
        <c:scaling>
          <c:orientation val="minMax"/>
        </c:scaling>
        <c:axPos val="b"/>
        <c:numFmt formatCode="General" sourceLinked="1"/>
        <c:tickLblPos val="nextTo"/>
        <c:crossAx val="99809536"/>
        <c:crosses val="autoZero"/>
        <c:auto val="1"/>
        <c:lblAlgn val="ctr"/>
        <c:lblOffset val="100"/>
      </c:catAx>
      <c:valAx>
        <c:axId val="99809536"/>
        <c:scaling>
          <c:orientation val="minMax"/>
        </c:scaling>
        <c:axPos val="l"/>
        <c:majorGridlines/>
        <c:numFmt formatCode="General" sourceLinked="1"/>
        <c:tickLblPos val="nextTo"/>
        <c:crossAx val="9980800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4977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</c:v>
                </c:pt>
                <c:pt idx="1">
                  <c:v>121</c:v>
                </c:pt>
                <c:pt idx="2">
                  <c:v>201</c:v>
                </c:pt>
                <c:pt idx="3">
                  <c:v>17</c:v>
                </c:pt>
              </c:numCache>
            </c:numRef>
          </c:val>
        </c:ser>
        <c:axId val="80416128"/>
        <c:axId val="89924736"/>
      </c:barChart>
      <c:catAx>
        <c:axId val="80416128"/>
        <c:scaling>
          <c:orientation val="minMax"/>
        </c:scaling>
        <c:axPos val="b"/>
        <c:tickLblPos val="nextTo"/>
        <c:crossAx val="89924736"/>
        <c:crosses val="autoZero"/>
        <c:auto val="1"/>
        <c:lblAlgn val="ctr"/>
        <c:lblOffset val="100"/>
      </c:catAx>
      <c:valAx>
        <c:axId val="89924736"/>
        <c:scaling>
          <c:orientation val="minMax"/>
        </c:scaling>
        <c:axPos val="l"/>
        <c:majorGridlines/>
        <c:numFmt formatCode="General" sourceLinked="1"/>
        <c:tickLblPos val="nextTo"/>
        <c:crossAx val="80416128"/>
        <c:crosses val="autoZero"/>
        <c:crossBetween val="between"/>
      </c:valAx>
    </c:plotArea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0.0868</cdr:x>
      <cdr:y>0</cdr:y>
    </cdr:from>
    <cdr:to>
      <cdr:x>0.95676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48149" y="0"/>
          <a:ext cx="5493862" cy="42275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27B1-4CF4-42AD-AC4A-35C5406B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8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19</cp:revision>
  <cp:lastPrinted>2017-01-17T08:11:00Z</cp:lastPrinted>
  <dcterms:created xsi:type="dcterms:W3CDTF">2015-12-04T02:58:00Z</dcterms:created>
  <dcterms:modified xsi:type="dcterms:W3CDTF">2017-01-19T02:09:00Z</dcterms:modified>
</cp:coreProperties>
</file>