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2B" w:rsidRPr="0034282A" w:rsidRDefault="009420A5" w:rsidP="00CC2F91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="00851612" w:rsidRPr="0034282A">
        <w:rPr>
          <w:rFonts w:ascii="Times New Roman" w:hAnsi="Times New Roman" w:cs="Times New Roman"/>
          <w:b/>
          <w:color w:val="C00000"/>
          <w:sz w:val="28"/>
          <w:szCs w:val="28"/>
        </w:rPr>
        <w:t>НАЛИЗ</w:t>
      </w:r>
    </w:p>
    <w:p w:rsidR="00447550" w:rsidRDefault="00EC2E1B" w:rsidP="00CC2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F">
        <w:rPr>
          <w:rFonts w:ascii="Times New Roman" w:hAnsi="Times New Roman" w:cs="Times New Roman"/>
          <w:b/>
          <w:sz w:val="28"/>
          <w:szCs w:val="28"/>
        </w:rPr>
        <w:t>р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>аботы администрации города Заринска Алтайского края с обращ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>е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>ниями граждан, поступившими в 2015 году</w:t>
      </w:r>
    </w:p>
    <w:p w:rsidR="00CC2F91" w:rsidRPr="00CC2F91" w:rsidRDefault="00CC2F91" w:rsidP="00CC2F9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345F" w:rsidRDefault="00851612" w:rsidP="00EC2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в ад</w:t>
      </w:r>
      <w:r w:rsidR="00AC3B08">
        <w:rPr>
          <w:rFonts w:ascii="Times New Roman" w:hAnsi="Times New Roman" w:cs="Times New Roman"/>
          <w:sz w:val="28"/>
          <w:szCs w:val="28"/>
        </w:rPr>
        <w:t>министрацию города поступило  543</w:t>
      </w:r>
      <w:r w:rsidR="00FE5590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07428">
        <w:rPr>
          <w:rFonts w:ascii="Times New Roman" w:hAnsi="Times New Roman" w:cs="Times New Roman"/>
          <w:sz w:val="28"/>
          <w:szCs w:val="28"/>
        </w:rPr>
        <w:t>, что на 29,</w:t>
      </w:r>
      <w:r w:rsidR="000868DE">
        <w:rPr>
          <w:rFonts w:ascii="Times New Roman" w:hAnsi="Times New Roman" w:cs="Times New Roman"/>
          <w:sz w:val="28"/>
          <w:szCs w:val="28"/>
        </w:rPr>
        <w:t>3% больше, чем в 2014 году  (384)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345F">
        <w:rPr>
          <w:rFonts w:ascii="Times New Roman" w:hAnsi="Times New Roman" w:cs="Times New Roman"/>
          <w:sz w:val="28"/>
          <w:szCs w:val="28"/>
        </w:rPr>
        <w:t>Количество обращ</w:t>
      </w:r>
      <w:r w:rsidR="0070345F">
        <w:rPr>
          <w:rFonts w:ascii="Times New Roman" w:hAnsi="Times New Roman" w:cs="Times New Roman"/>
          <w:sz w:val="28"/>
          <w:szCs w:val="28"/>
        </w:rPr>
        <w:t>е</w:t>
      </w:r>
      <w:r w:rsidR="0070345F">
        <w:rPr>
          <w:rFonts w:ascii="Times New Roman" w:hAnsi="Times New Roman" w:cs="Times New Roman"/>
          <w:sz w:val="28"/>
          <w:szCs w:val="28"/>
        </w:rPr>
        <w:t>ний</w:t>
      </w:r>
      <w:r w:rsidR="000868DE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70345F">
        <w:rPr>
          <w:rFonts w:ascii="Times New Roman" w:hAnsi="Times New Roman" w:cs="Times New Roman"/>
          <w:sz w:val="28"/>
          <w:szCs w:val="28"/>
        </w:rPr>
        <w:t xml:space="preserve"> в сравн</w:t>
      </w:r>
      <w:r w:rsidR="006B3784">
        <w:rPr>
          <w:rFonts w:ascii="Times New Roman" w:hAnsi="Times New Roman" w:cs="Times New Roman"/>
          <w:sz w:val="28"/>
          <w:szCs w:val="28"/>
        </w:rPr>
        <w:t>ении</w:t>
      </w:r>
      <w:r w:rsidR="00607428">
        <w:rPr>
          <w:rFonts w:ascii="Times New Roman" w:hAnsi="Times New Roman" w:cs="Times New Roman"/>
          <w:sz w:val="28"/>
          <w:szCs w:val="28"/>
        </w:rPr>
        <w:t xml:space="preserve"> с 2014 годом, по кварталам отчетного</w:t>
      </w:r>
      <w:r w:rsidR="006B37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7428">
        <w:rPr>
          <w:rFonts w:ascii="Times New Roman" w:hAnsi="Times New Roman" w:cs="Times New Roman"/>
          <w:sz w:val="28"/>
          <w:szCs w:val="28"/>
        </w:rPr>
        <w:t xml:space="preserve"> в сравнении по кварталам 2014 года</w:t>
      </w:r>
      <w:r w:rsidR="006B3784">
        <w:rPr>
          <w:rFonts w:ascii="Times New Roman" w:hAnsi="Times New Roman" w:cs="Times New Roman"/>
          <w:sz w:val="28"/>
          <w:szCs w:val="28"/>
        </w:rPr>
        <w:t xml:space="preserve"> распределились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402"/>
      </w:tblGrid>
      <w:tr w:rsidR="0061750A" w:rsidTr="00CB1B70">
        <w:trPr>
          <w:trHeight w:val="345"/>
        </w:trPr>
        <w:tc>
          <w:tcPr>
            <w:tcW w:w="9180" w:type="dxa"/>
            <w:gridSpan w:val="3"/>
          </w:tcPr>
          <w:p w:rsidR="0061750A" w:rsidRPr="00CB1B70" w:rsidRDefault="0061750A" w:rsidP="00CB1B7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4282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СРАВНИТЕЛЬНЫЙ АНАЛИЗ ПО КОЛИЧЕСТВУ ОБРАЩЕНИЙ</w:t>
            </w:r>
          </w:p>
        </w:tc>
      </w:tr>
      <w:tr w:rsidR="0061750A" w:rsidTr="0061750A">
        <w:tc>
          <w:tcPr>
            <w:tcW w:w="3510" w:type="dxa"/>
          </w:tcPr>
          <w:p w:rsidR="0061750A" w:rsidRPr="009A2965" w:rsidRDefault="0061750A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750A" w:rsidRPr="001325CE" w:rsidRDefault="0061750A" w:rsidP="00910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2015 г.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1750A" w:rsidRPr="001325CE" w:rsidRDefault="0061750A" w:rsidP="00910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2014 г.</w:t>
            </w:r>
          </w:p>
        </w:tc>
      </w:tr>
      <w:tr w:rsidR="0061750A" w:rsidTr="0061750A">
        <w:tc>
          <w:tcPr>
            <w:tcW w:w="3510" w:type="dxa"/>
          </w:tcPr>
          <w:p w:rsidR="0061750A" w:rsidRDefault="0061750A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750A" w:rsidRDefault="0061750A" w:rsidP="0061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68  (12,5%)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1750A" w:rsidRDefault="0061750A" w:rsidP="0061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79   (20,6)</w:t>
            </w:r>
          </w:p>
        </w:tc>
      </w:tr>
      <w:tr w:rsidR="0061750A" w:rsidTr="0061750A">
        <w:tc>
          <w:tcPr>
            <w:tcW w:w="3510" w:type="dxa"/>
          </w:tcPr>
          <w:p w:rsidR="0061750A" w:rsidRPr="009A2965" w:rsidRDefault="0061750A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750A" w:rsidRDefault="0061750A" w:rsidP="0061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 (39,6%)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1750A" w:rsidRDefault="0061750A" w:rsidP="0091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 (31.0)</w:t>
            </w:r>
          </w:p>
        </w:tc>
      </w:tr>
      <w:tr w:rsidR="0061750A" w:rsidTr="0061750A">
        <w:tc>
          <w:tcPr>
            <w:tcW w:w="3510" w:type="dxa"/>
          </w:tcPr>
          <w:p w:rsidR="0061750A" w:rsidRPr="009A2965" w:rsidRDefault="0061750A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750A" w:rsidRDefault="0061750A" w:rsidP="0061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 (27,3%)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1750A" w:rsidRDefault="0061750A" w:rsidP="0061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86   (22,4)</w:t>
            </w:r>
          </w:p>
        </w:tc>
      </w:tr>
      <w:tr w:rsidR="0061750A" w:rsidTr="0061750A">
        <w:tc>
          <w:tcPr>
            <w:tcW w:w="3510" w:type="dxa"/>
          </w:tcPr>
          <w:p w:rsidR="0061750A" w:rsidRPr="009A2965" w:rsidRDefault="0061750A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750A" w:rsidRDefault="0061750A" w:rsidP="0061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 (20,6%)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1750A" w:rsidRDefault="0061750A" w:rsidP="0091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(26,0)</w:t>
            </w:r>
          </w:p>
        </w:tc>
      </w:tr>
      <w:tr w:rsidR="0061750A" w:rsidTr="0061750A">
        <w:tc>
          <w:tcPr>
            <w:tcW w:w="3510" w:type="dxa"/>
          </w:tcPr>
          <w:p w:rsidR="0061750A" w:rsidRPr="009A2965" w:rsidRDefault="0061750A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 четыре квартала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750A" w:rsidRDefault="0061750A" w:rsidP="0061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543 (100,0%)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1750A" w:rsidRDefault="0061750A" w:rsidP="0091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384  (100,0%)</w:t>
            </w:r>
          </w:p>
        </w:tc>
      </w:tr>
    </w:tbl>
    <w:p w:rsidR="00835675" w:rsidRDefault="0008677E" w:rsidP="00835675">
      <w:pPr>
        <w:rPr>
          <w:rFonts w:ascii="Times New Roman" w:hAnsi="Times New Roman" w:cs="Times New Roman"/>
          <w:sz w:val="28"/>
          <w:szCs w:val="28"/>
        </w:rPr>
      </w:pPr>
      <w:r w:rsidRPr="00FF3F4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972175" cy="559117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0EC7" w:rsidRDefault="00D20EC7" w:rsidP="00CC2F91">
      <w:pPr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FF3F48"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760085" cy="4895181"/>
            <wp:effectExtent l="0" t="0" r="0" b="12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0EC7" w:rsidRDefault="00D20EC7" w:rsidP="00835675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20EC7" w:rsidRDefault="00D20EC7" w:rsidP="00835675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B3165" w:rsidRDefault="006B3784" w:rsidP="008356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 xml:space="preserve">Значительное увеличение числа обращений, поступивших </w:t>
      </w:r>
      <w:r w:rsidR="009420A5" w:rsidRPr="00D20EC7">
        <w:rPr>
          <w:rFonts w:ascii="Times New Roman" w:hAnsi="Times New Roman" w:cs="Times New Roman"/>
          <w:sz w:val="28"/>
          <w:szCs w:val="28"/>
        </w:rPr>
        <w:t>в 2015 г</w:t>
      </w:r>
      <w:r w:rsidR="009420A5" w:rsidRPr="00D20EC7">
        <w:rPr>
          <w:rFonts w:ascii="Times New Roman" w:hAnsi="Times New Roman" w:cs="Times New Roman"/>
          <w:sz w:val="28"/>
          <w:szCs w:val="28"/>
        </w:rPr>
        <w:t>о</w:t>
      </w:r>
      <w:r w:rsidR="009420A5" w:rsidRPr="00D20EC7">
        <w:rPr>
          <w:rFonts w:ascii="Times New Roman" w:hAnsi="Times New Roman" w:cs="Times New Roman"/>
          <w:sz w:val="28"/>
          <w:szCs w:val="28"/>
        </w:rPr>
        <w:t>ду</w:t>
      </w:r>
      <w:r w:rsidR="00DA362E">
        <w:rPr>
          <w:rFonts w:ascii="Times New Roman" w:hAnsi="Times New Roman" w:cs="Times New Roman"/>
          <w:sz w:val="28"/>
          <w:szCs w:val="28"/>
        </w:rPr>
        <w:t xml:space="preserve"> (2 и 3 квартал)</w:t>
      </w:r>
      <w:r w:rsidR="009420A5" w:rsidRPr="00D20EC7">
        <w:rPr>
          <w:rFonts w:ascii="Times New Roman" w:hAnsi="Times New Roman" w:cs="Times New Roman"/>
          <w:sz w:val="28"/>
          <w:szCs w:val="28"/>
        </w:rPr>
        <w:t xml:space="preserve"> </w:t>
      </w:r>
      <w:r w:rsidR="00CD6FF5" w:rsidRPr="00D20EC7">
        <w:rPr>
          <w:rFonts w:ascii="Times New Roman" w:hAnsi="Times New Roman" w:cs="Times New Roman"/>
          <w:sz w:val="28"/>
          <w:szCs w:val="28"/>
        </w:rPr>
        <w:t xml:space="preserve">связано </w:t>
      </w:r>
      <w:r w:rsidRPr="00D20EC7">
        <w:rPr>
          <w:rFonts w:ascii="Times New Roman" w:hAnsi="Times New Roman" w:cs="Times New Roman"/>
          <w:sz w:val="28"/>
          <w:szCs w:val="28"/>
        </w:rPr>
        <w:t xml:space="preserve"> с подтоплением </w:t>
      </w:r>
      <w:r w:rsidR="00CD6FF5" w:rsidRPr="00D20EC7">
        <w:rPr>
          <w:rFonts w:ascii="Times New Roman" w:hAnsi="Times New Roman" w:cs="Times New Roman"/>
          <w:sz w:val="28"/>
          <w:szCs w:val="28"/>
        </w:rPr>
        <w:t xml:space="preserve"> домовладений индивидуальн</w:t>
      </w:r>
      <w:r w:rsidR="00CD6FF5" w:rsidRPr="00D20EC7">
        <w:rPr>
          <w:rFonts w:ascii="Times New Roman" w:hAnsi="Times New Roman" w:cs="Times New Roman"/>
          <w:sz w:val="28"/>
          <w:szCs w:val="28"/>
        </w:rPr>
        <w:t>о</w:t>
      </w:r>
      <w:r w:rsidR="00CD6FF5" w:rsidRPr="00D20EC7">
        <w:rPr>
          <w:rFonts w:ascii="Times New Roman" w:hAnsi="Times New Roman" w:cs="Times New Roman"/>
          <w:sz w:val="28"/>
          <w:szCs w:val="28"/>
        </w:rPr>
        <w:t xml:space="preserve">го сектора в микрорайонах Слободка,  Северный, </w:t>
      </w:r>
      <w:r w:rsidR="00E935F0" w:rsidRPr="00D20EC7">
        <w:rPr>
          <w:rFonts w:ascii="Times New Roman" w:hAnsi="Times New Roman" w:cs="Times New Roman"/>
          <w:sz w:val="28"/>
          <w:szCs w:val="28"/>
        </w:rPr>
        <w:t xml:space="preserve"> С</w:t>
      </w:r>
      <w:r w:rsidR="00CD6FF5" w:rsidRPr="00D20EC7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CD6FF5" w:rsidRPr="00D20EC7">
        <w:rPr>
          <w:rFonts w:ascii="Times New Roman" w:hAnsi="Times New Roman" w:cs="Times New Roman"/>
          <w:sz w:val="28"/>
          <w:szCs w:val="28"/>
        </w:rPr>
        <w:t>Балиндера</w:t>
      </w:r>
      <w:proofErr w:type="spellEnd"/>
      <w:r w:rsidR="00DA362E">
        <w:rPr>
          <w:rFonts w:ascii="Times New Roman" w:hAnsi="Times New Roman" w:cs="Times New Roman"/>
          <w:sz w:val="28"/>
          <w:szCs w:val="28"/>
        </w:rPr>
        <w:t xml:space="preserve"> </w:t>
      </w:r>
      <w:r w:rsidR="0061750A" w:rsidRPr="00D20EC7">
        <w:rPr>
          <w:rFonts w:ascii="Times New Roman" w:hAnsi="Times New Roman" w:cs="Times New Roman"/>
          <w:sz w:val="28"/>
          <w:szCs w:val="28"/>
        </w:rPr>
        <w:t xml:space="preserve"> в</w:t>
      </w:r>
      <w:r w:rsidR="00DA362E">
        <w:rPr>
          <w:rFonts w:ascii="Times New Roman" w:hAnsi="Times New Roman" w:cs="Times New Roman"/>
          <w:sz w:val="28"/>
          <w:szCs w:val="28"/>
        </w:rPr>
        <w:t xml:space="preserve"> </w:t>
      </w:r>
      <w:r w:rsidR="0061750A" w:rsidRPr="00D20EC7">
        <w:rPr>
          <w:rFonts w:ascii="Times New Roman" w:hAnsi="Times New Roman" w:cs="Times New Roman"/>
          <w:sz w:val="28"/>
          <w:szCs w:val="28"/>
        </w:rPr>
        <w:t xml:space="preserve"> апреле,  мае</w:t>
      </w:r>
      <w:r w:rsidR="00DA362E">
        <w:rPr>
          <w:rFonts w:ascii="Times New Roman" w:hAnsi="Times New Roman" w:cs="Times New Roman"/>
          <w:sz w:val="28"/>
          <w:szCs w:val="28"/>
        </w:rPr>
        <w:t xml:space="preserve">  </w:t>
      </w:r>
      <w:r w:rsidR="0061750A" w:rsidRPr="00D20EC7">
        <w:rPr>
          <w:rFonts w:ascii="Times New Roman" w:hAnsi="Times New Roman" w:cs="Times New Roman"/>
          <w:sz w:val="28"/>
          <w:szCs w:val="28"/>
        </w:rPr>
        <w:t>2015 года</w:t>
      </w:r>
      <w:r w:rsidR="00E935F0" w:rsidRPr="00D20E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62E" w:rsidRPr="00D20EC7" w:rsidRDefault="00DA362E" w:rsidP="008356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B70" w:rsidRPr="00D20EC7" w:rsidRDefault="00A32D72" w:rsidP="00CB1B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 xml:space="preserve">Тридцать семь обращений из общего числа поступивших в 2015 году </w:t>
      </w:r>
      <w:r w:rsidR="00CB1B70" w:rsidRPr="00D20EC7">
        <w:rPr>
          <w:rFonts w:ascii="Times New Roman" w:hAnsi="Times New Roman" w:cs="Times New Roman"/>
          <w:sz w:val="28"/>
          <w:szCs w:val="28"/>
        </w:rPr>
        <w:t xml:space="preserve"> (6,8</w:t>
      </w:r>
      <w:r w:rsidR="006B3784" w:rsidRPr="00D20EC7">
        <w:rPr>
          <w:rFonts w:ascii="Times New Roman" w:hAnsi="Times New Roman" w:cs="Times New Roman"/>
          <w:sz w:val="28"/>
          <w:szCs w:val="28"/>
        </w:rPr>
        <w:t xml:space="preserve">%)  </w:t>
      </w:r>
      <w:r w:rsidRPr="00D20EC7">
        <w:rPr>
          <w:rFonts w:ascii="Times New Roman" w:hAnsi="Times New Roman" w:cs="Times New Roman"/>
          <w:sz w:val="28"/>
          <w:szCs w:val="28"/>
        </w:rPr>
        <w:t>были  зарегистрированы как коллективные.</w:t>
      </w:r>
      <w:r w:rsidR="00F071E6" w:rsidRPr="00D20EC7">
        <w:rPr>
          <w:rFonts w:ascii="Times New Roman" w:hAnsi="Times New Roman" w:cs="Times New Roman"/>
          <w:sz w:val="28"/>
          <w:szCs w:val="28"/>
        </w:rPr>
        <w:t xml:space="preserve"> В 2014 году</w:t>
      </w:r>
      <w:r w:rsidR="00A73CC0" w:rsidRPr="00D20EC7">
        <w:rPr>
          <w:rFonts w:ascii="Times New Roman" w:hAnsi="Times New Roman" w:cs="Times New Roman"/>
          <w:sz w:val="28"/>
          <w:szCs w:val="28"/>
        </w:rPr>
        <w:t xml:space="preserve"> коллекти</w:t>
      </w:r>
      <w:r w:rsidR="00A73CC0" w:rsidRPr="00D20EC7">
        <w:rPr>
          <w:rFonts w:ascii="Times New Roman" w:hAnsi="Times New Roman" w:cs="Times New Roman"/>
          <w:sz w:val="28"/>
          <w:szCs w:val="28"/>
        </w:rPr>
        <w:t>в</w:t>
      </w:r>
      <w:r w:rsidR="00A73CC0" w:rsidRPr="00D20EC7">
        <w:rPr>
          <w:rFonts w:ascii="Times New Roman" w:hAnsi="Times New Roman" w:cs="Times New Roman"/>
          <w:sz w:val="28"/>
          <w:szCs w:val="28"/>
        </w:rPr>
        <w:t>ных обращений поступило столько же,  но в пр</w:t>
      </w:r>
      <w:r w:rsidR="00F071E6" w:rsidRPr="00D20EC7">
        <w:rPr>
          <w:rFonts w:ascii="Times New Roman" w:hAnsi="Times New Roman" w:cs="Times New Roman"/>
          <w:sz w:val="28"/>
          <w:szCs w:val="28"/>
        </w:rPr>
        <w:t>оцентном отношении от общего числа</w:t>
      </w:r>
      <w:r w:rsidR="00A73CC0" w:rsidRPr="00D20EC7">
        <w:rPr>
          <w:rFonts w:ascii="Times New Roman" w:hAnsi="Times New Roman" w:cs="Times New Roman"/>
          <w:sz w:val="28"/>
          <w:szCs w:val="28"/>
        </w:rPr>
        <w:t xml:space="preserve"> поступивших обращений</w:t>
      </w:r>
      <w:r w:rsidR="00F071E6" w:rsidRPr="00D20EC7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A73CC0" w:rsidRPr="00D20EC7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F071E6" w:rsidRPr="00D20EC7">
        <w:rPr>
          <w:rFonts w:ascii="Times New Roman" w:hAnsi="Times New Roman" w:cs="Times New Roman"/>
          <w:sz w:val="28"/>
          <w:szCs w:val="28"/>
        </w:rPr>
        <w:t xml:space="preserve"> 9,6 %.</w:t>
      </w:r>
    </w:p>
    <w:p w:rsidR="000E7F87" w:rsidRDefault="008025AC" w:rsidP="00CB1B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62475" cy="24098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614D" w:rsidRDefault="0007614D" w:rsidP="00CC2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75" w:rsidRPr="00D20EC7" w:rsidRDefault="00E935F0" w:rsidP="008025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Из всех поступивших</w:t>
      </w:r>
      <w:r w:rsidR="00F42BA8" w:rsidRPr="00D20EC7">
        <w:rPr>
          <w:rFonts w:ascii="Times New Roman" w:hAnsi="Times New Roman" w:cs="Times New Roman"/>
          <w:sz w:val="28"/>
          <w:szCs w:val="28"/>
        </w:rPr>
        <w:t xml:space="preserve"> в</w:t>
      </w:r>
      <w:r w:rsidR="00F071E6" w:rsidRPr="00D20EC7">
        <w:rPr>
          <w:rFonts w:ascii="Times New Roman" w:hAnsi="Times New Roman" w:cs="Times New Roman"/>
          <w:sz w:val="28"/>
          <w:szCs w:val="28"/>
        </w:rPr>
        <w:t xml:space="preserve"> 2015 году в</w:t>
      </w:r>
      <w:r w:rsidR="00FB45F9" w:rsidRPr="00D20EC7">
        <w:rPr>
          <w:rFonts w:ascii="Times New Roman" w:hAnsi="Times New Roman" w:cs="Times New Roman"/>
          <w:sz w:val="28"/>
          <w:szCs w:val="28"/>
        </w:rPr>
        <w:t xml:space="preserve"> администрацию города</w:t>
      </w:r>
      <w:r w:rsidRPr="00D20EC7">
        <w:rPr>
          <w:rFonts w:ascii="Times New Roman" w:hAnsi="Times New Roman" w:cs="Times New Roman"/>
          <w:sz w:val="28"/>
          <w:szCs w:val="28"/>
        </w:rPr>
        <w:t xml:space="preserve"> обращ</w:t>
      </w:r>
      <w:r w:rsidRPr="00D20EC7">
        <w:rPr>
          <w:rFonts w:ascii="Times New Roman" w:hAnsi="Times New Roman" w:cs="Times New Roman"/>
          <w:sz w:val="28"/>
          <w:szCs w:val="28"/>
        </w:rPr>
        <w:t>е</w:t>
      </w:r>
      <w:r w:rsidRPr="00D20EC7">
        <w:rPr>
          <w:rFonts w:ascii="Times New Roman" w:hAnsi="Times New Roman" w:cs="Times New Roman"/>
          <w:sz w:val="28"/>
          <w:szCs w:val="28"/>
        </w:rPr>
        <w:t>ний</w:t>
      </w:r>
      <w:r w:rsidR="00E76D26" w:rsidRPr="00D20EC7">
        <w:rPr>
          <w:rFonts w:ascii="Times New Roman" w:hAnsi="Times New Roman" w:cs="Times New Roman"/>
          <w:sz w:val="28"/>
          <w:szCs w:val="28"/>
        </w:rPr>
        <w:t xml:space="preserve"> (543)</w:t>
      </w:r>
      <w:r w:rsidR="00FB45F9" w:rsidRPr="00D20EC7">
        <w:rPr>
          <w:rFonts w:ascii="Times New Roman" w:hAnsi="Times New Roman" w:cs="Times New Roman"/>
          <w:sz w:val="28"/>
          <w:szCs w:val="28"/>
        </w:rPr>
        <w:t>:</w:t>
      </w:r>
    </w:p>
    <w:p w:rsidR="006A281A" w:rsidRPr="00D20EC7" w:rsidRDefault="00CB1B70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6A281A" w:rsidRPr="00D20EC7">
        <w:rPr>
          <w:rFonts w:ascii="Times New Roman" w:hAnsi="Times New Roman" w:cs="Times New Roman"/>
          <w:sz w:val="28"/>
          <w:szCs w:val="28"/>
        </w:rPr>
        <w:t>32</w:t>
      </w:r>
      <w:r w:rsidR="0087500C" w:rsidRPr="00D20EC7">
        <w:rPr>
          <w:rFonts w:ascii="Times New Roman" w:hAnsi="Times New Roman" w:cs="Times New Roman"/>
          <w:sz w:val="28"/>
          <w:szCs w:val="28"/>
        </w:rPr>
        <w:t xml:space="preserve"> (6</w:t>
      </w:r>
      <w:r w:rsidR="00FE5590" w:rsidRPr="00D20EC7">
        <w:rPr>
          <w:rFonts w:ascii="Times New Roman" w:hAnsi="Times New Roman" w:cs="Times New Roman"/>
          <w:sz w:val="28"/>
          <w:szCs w:val="28"/>
        </w:rPr>
        <w:t>%)</w:t>
      </w:r>
      <w:r w:rsidR="006A281A" w:rsidRPr="00D20EC7">
        <w:rPr>
          <w:rFonts w:ascii="Times New Roman" w:hAnsi="Times New Roman" w:cs="Times New Roman"/>
          <w:sz w:val="28"/>
          <w:szCs w:val="28"/>
        </w:rPr>
        <w:t xml:space="preserve">  обращения</w:t>
      </w:r>
      <w:r w:rsidR="00E935F0" w:rsidRPr="00D20EC7">
        <w:rPr>
          <w:rFonts w:ascii="Times New Roman" w:hAnsi="Times New Roman" w:cs="Times New Roman"/>
          <w:sz w:val="28"/>
          <w:szCs w:val="28"/>
        </w:rPr>
        <w:t xml:space="preserve"> поступили </w:t>
      </w:r>
      <w:r w:rsidR="002277FE" w:rsidRPr="00D20EC7">
        <w:rPr>
          <w:rFonts w:ascii="Times New Roman" w:hAnsi="Times New Roman" w:cs="Times New Roman"/>
          <w:sz w:val="28"/>
          <w:szCs w:val="28"/>
        </w:rPr>
        <w:t>из</w:t>
      </w:r>
      <w:r w:rsidR="006A281A" w:rsidRPr="00D20EC7">
        <w:rPr>
          <w:rFonts w:ascii="Times New Roman" w:hAnsi="Times New Roman" w:cs="Times New Roman"/>
          <w:sz w:val="28"/>
          <w:szCs w:val="28"/>
        </w:rPr>
        <w:t xml:space="preserve"> общественной приемной Админ</w:t>
      </w:r>
      <w:r w:rsidR="006A281A" w:rsidRPr="00D20EC7">
        <w:rPr>
          <w:rFonts w:ascii="Times New Roman" w:hAnsi="Times New Roman" w:cs="Times New Roman"/>
          <w:sz w:val="28"/>
          <w:szCs w:val="28"/>
        </w:rPr>
        <w:t>и</w:t>
      </w:r>
      <w:r w:rsidR="006A281A" w:rsidRPr="00D20EC7">
        <w:rPr>
          <w:rFonts w:ascii="Times New Roman" w:hAnsi="Times New Roman" w:cs="Times New Roman"/>
          <w:sz w:val="28"/>
          <w:szCs w:val="28"/>
        </w:rPr>
        <w:t>страции Алтайс</w:t>
      </w:r>
      <w:r w:rsidR="00F160BC" w:rsidRPr="00D20EC7">
        <w:rPr>
          <w:rFonts w:ascii="Times New Roman" w:hAnsi="Times New Roman" w:cs="Times New Roman"/>
          <w:sz w:val="28"/>
          <w:szCs w:val="28"/>
        </w:rPr>
        <w:t>кого края  в виде электронного документа</w:t>
      </w:r>
      <w:r w:rsidR="006A281A" w:rsidRPr="00D20EC7">
        <w:rPr>
          <w:rFonts w:ascii="Times New Roman" w:hAnsi="Times New Roman" w:cs="Times New Roman"/>
          <w:sz w:val="28"/>
          <w:szCs w:val="28"/>
        </w:rPr>
        <w:t>;</w:t>
      </w:r>
    </w:p>
    <w:p w:rsidR="006A281A" w:rsidRPr="00D20EC7" w:rsidRDefault="00CB1B70" w:rsidP="00835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CA7D87" w:rsidRPr="00D20EC7">
        <w:rPr>
          <w:rFonts w:ascii="Times New Roman" w:hAnsi="Times New Roman" w:cs="Times New Roman"/>
          <w:sz w:val="28"/>
          <w:szCs w:val="28"/>
        </w:rPr>
        <w:t>53</w:t>
      </w:r>
      <w:r w:rsidR="0087500C" w:rsidRPr="00D20EC7">
        <w:rPr>
          <w:rFonts w:ascii="Times New Roman" w:hAnsi="Times New Roman" w:cs="Times New Roman"/>
          <w:sz w:val="28"/>
          <w:szCs w:val="28"/>
        </w:rPr>
        <w:t xml:space="preserve"> (10</w:t>
      </w:r>
      <w:r w:rsidR="00003382" w:rsidRPr="00D20EC7">
        <w:rPr>
          <w:rFonts w:ascii="Times New Roman" w:hAnsi="Times New Roman" w:cs="Times New Roman"/>
          <w:sz w:val="28"/>
          <w:szCs w:val="28"/>
        </w:rPr>
        <w:t>%)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2277FE" w:rsidRPr="00D20EC7">
        <w:rPr>
          <w:rFonts w:ascii="Times New Roman" w:hAnsi="Times New Roman" w:cs="Times New Roman"/>
          <w:sz w:val="28"/>
          <w:szCs w:val="28"/>
        </w:rPr>
        <w:t>из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47550" w:rsidRPr="00D20EC7">
        <w:rPr>
          <w:rFonts w:ascii="Times New Roman" w:hAnsi="Times New Roman" w:cs="Times New Roman"/>
          <w:sz w:val="28"/>
          <w:szCs w:val="28"/>
        </w:rPr>
        <w:t>и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Президен</w:t>
      </w:r>
      <w:r w:rsidR="00F160BC" w:rsidRPr="00D20EC7">
        <w:rPr>
          <w:rFonts w:ascii="Times New Roman" w:hAnsi="Times New Roman" w:cs="Times New Roman"/>
          <w:sz w:val="28"/>
          <w:szCs w:val="28"/>
        </w:rPr>
        <w:t>та России  в виде электронного документа</w:t>
      </w:r>
      <w:r w:rsidR="00CA7D87" w:rsidRPr="00D20EC7">
        <w:rPr>
          <w:rFonts w:ascii="Times New Roman" w:hAnsi="Times New Roman" w:cs="Times New Roman"/>
          <w:sz w:val="28"/>
          <w:szCs w:val="28"/>
        </w:rPr>
        <w:t>;</w:t>
      </w:r>
    </w:p>
    <w:p w:rsidR="00CA7D87" w:rsidRPr="00D20EC7" w:rsidRDefault="00CB1B70" w:rsidP="008356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2277FE" w:rsidRPr="00D20EC7">
        <w:rPr>
          <w:rFonts w:ascii="Times New Roman" w:hAnsi="Times New Roman" w:cs="Times New Roman"/>
          <w:sz w:val="28"/>
          <w:szCs w:val="28"/>
        </w:rPr>
        <w:t>102</w:t>
      </w:r>
      <w:r w:rsidR="0087500C" w:rsidRPr="00D20EC7">
        <w:rPr>
          <w:rFonts w:ascii="Times New Roman" w:hAnsi="Times New Roman" w:cs="Times New Roman"/>
          <w:sz w:val="28"/>
          <w:szCs w:val="28"/>
        </w:rPr>
        <w:t xml:space="preserve"> (19</w:t>
      </w:r>
      <w:r w:rsidR="00003382" w:rsidRPr="00D20EC7">
        <w:rPr>
          <w:rFonts w:ascii="Times New Roman" w:hAnsi="Times New Roman" w:cs="Times New Roman"/>
          <w:sz w:val="28"/>
          <w:szCs w:val="28"/>
        </w:rPr>
        <w:t xml:space="preserve">%)  </w:t>
      </w:r>
      <w:r w:rsidR="00850B79" w:rsidRPr="00D20EC7">
        <w:rPr>
          <w:rFonts w:ascii="Times New Roman" w:hAnsi="Times New Roman" w:cs="Times New Roman"/>
          <w:sz w:val="28"/>
          <w:szCs w:val="28"/>
        </w:rPr>
        <w:t>обращения  с л</w:t>
      </w:r>
      <w:r w:rsidR="00850B79" w:rsidRPr="00D20EC7">
        <w:rPr>
          <w:rFonts w:ascii="Times New Roman" w:eastAsia="Times New Roman" w:hAnsi="Times New Roman" w:cs="Times New Roman"/>
          <w:sz w:val="28"/>
          <w:szCs w:val="28"/>
        </w:rPr>
        <w:t>ичного приема граждан</w:t>
      </w:r>
      <w:r w:rsidR="00F071E6" w:rsidRPr="00D20EC7">
        <w:rPr>
          <w:rFonts w:ascii="Times New Roman" w:eastAsia="Times New Roman" w:hAnsi="Times New Roman" w:cs="Times New Roman"/>
          <w:sz w:val="28"/>
          <w:szCs w:val="28"/>
        </w:rPr>
        <w:t xml:space="preserve"> (2014 год</w:t>
      </w:r>
      <w:r w:rsidR="00F160BC" w:rsidRPr="00D20EC7">
        <w:rPr>
          <w:rFonts w:ascii="Times New Roman" w:eastAsia="Times New Roman" w:hAnsi="Times New Roman" w:cs="Times New Roman"/>
          <w:sz w:val="28"/>
          <w:szCs w:val="28"/>
        </w:rPr>
        <w:t xml:space="preserve"> -101 (26,3%)</w:t>
      </w:r>
      <w:proofErr w:type="gramStart"/>
      <w:r w:rsidR="00F160BC" w:rsidRPr="00D20EC7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850B79" w:rsidRPr="00D20E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281A" w:rsidRPr="00D20EC7" w:rsidRDefault="00CB1B70" w:rsidP="00CB1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EC7">
        <w:rPr>
          <w:rFonts w:ascii="Times New Roman" w:eastAsia="Times New Roman" w:hAnsi="Times New Roman" w:cs="Times New Roman"/>
          <w:sz w:val="28"/>
          <w:szCs w:val="28"/>
        </w:rPr>
        <w:t>-</w:t>
      </w:r>
      <w:r w:rsidR="00B2102B" w:rsidRPr="00D20EC7"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 w:rsidR="0087500C" w:rsidRPr="00D20EC7">
        <w:rPr>
          <w:rFonts w:ascii="Times New Roman" w:eastAsia="Times New Roman" w:hAnsi="Times New Roman" w:cs="Times New Roman"/>
          <w:sz w:val="28"/>
          <w:szCs w:val="28"/>
        </w:rPr>
        <w:t xml:space="preserve"> (5</w:t>
      </w:r>
      <w:r w:rsidR="00003382" w:rsidRPr="00D20EC7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 w:rsidR="00B2102B" w:rsidRPr="00D20EC7">
        <w:rPr>
          <w:rFonts w:ascii="Times New Roman" w:eastAsia="Times New Roman" w:hAnsi="Times New Roman" w:cs="Times New Roman"/>
          <w:sz w:val="28"/>
          <w:szCs w:val="28"/>
        </w:rPr>
        <w:t xml:space="preserve"> обращений у</w:t>
      </w:r>
      <w:r w:rsidR="007951C8" w:rsidRPr="00D20EC7">
        <w:rPr>
          <w:rFonts w:ascii="Times New Roman" w:eastAsia="Times New Roman" w:hAnsi="Times New Roman" w:cs="Times New Roman"/>
          <w:sz w:val="28"/>
          <w:szCs w:val="28"/>
        </w:rPr>
        <w:t>стных</w:t>
      </w:r>
      <w:r w:rsidR="002277FE" w:rsidRPr="00D20EC7">
        <w:rPr>
          <w:rFonts w:ascii="Times New Roman" w:eastAsia="Times New Roman" w:hAnsi="Times New Roman" w:cs="Times New Roman"/>
          <w:sz w:val="28"/>
          <w:szCs w:val="28"/>
        </w:rPr>
        <w:t xml:space="preserve"> с личного</w:t>
      </w:r>
      <w:r w:rsidR="00447550" w:rsidRPr="00D20EC7">
        <w:rPr>
          <w:rFonts w:ascii="Times New Roman" w:eastAsia="Times New Roman" w:hAnsi="Times New Roman" w:cs="Times New Roman"/>
          <w:sz w:val="28"/>
          <w:szCs w:val="28"/>
        </w:rPr>
        <w:t xml:space="preserve"> приема</w:t>
      </w:r>
      <w:r w:rsidR="002770ED" w:rsidRPr="00D20EC7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F160BC" w:rsidRPr="00D20EC7">
        <w:rPr>
          <w:rFonts w:ascii="Times New Roman" w:eastAsia="Times New Roman" w:hAnsi="Times New Roman" w:cs="Times New Roman"/>
          <w:sz w:val="28"/>
          <w:szCs w:val="28"/>
        </w:rPr>
        <w:t xml:space="preserve"> (2014 год -31 (8,1 %</w:t>
      </w:r>
      <w:proofErr w:type="gramStart"/>
      <w:r w:rsidR="00F160BC" w:rsidRPr="00D20EC7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F160BC" w:rsidRPr="00D20EC7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r w:rsidR="00B2102B" w:rsidRPr="00D20E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3FE3" w:rsidRDefault="00CB1B70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2277FE" w:rsidRPr="00D20EC7">
        <w:rPr>
          <w:rFonts w:ascii="Times New Roman" w:hAnsi="Times New Roman" w:cs="Times New Roman"/>
          <w:sz w:val="28"/>
          <w:szCs w:val="28"/>
        </w:rPr>
        <w:t>327</w:t>
      </w:r>
      <w:r w:rsidR="0087500C" w:rsidRPr="00D20EC7">
        <w:rPr>
          <w:rFonts w:ascii="Times New Roman" w:hAnsi="Times New Roman" w:cs="Times New Roman"/>
          <w:sz w:val="28"/>
          <w:szCs w:val="28"/>
        </w:rPr>
        <w:t xml:space="preserve"> (60</w:t>
      </w:r>
      <w:r w:rsidR="00003382" w:rsidRPr="00D20EC7">
        <w:rPr>
          <w:rFonts w:ascii="Times New Roman" w:hAnsi="Times New Roman" w:cs="Times New Roman"/>
          <w:sz w:val="28"/>
          <w:szCs w:val="28"/>
        </w:rPr>
        <w:t>%)</w:t>
      </w:r>
      <w:r w:rsidR="00B2102B" w:rsidRPr="00D20EC7">
        <w:rPr>
          <w:rFonts w:ascii="Times New Roman" w:hAnsi="Times New Roman" w:cs="Times New Roman"/>
          <w:sz w:val="28"/>
          <w:szCs w:val="28"/>
        </w:rPr>
        <w:t xml:space="preserve"> обращений в администрацию города Заринска</w:t>
      </w:r>
      <w:r w:rsidR="00E76D26" w:rsidRPr="00D20EC7">
        <w:rPr>
          <w:rFonts w:ascii="Times New Roman" w:hAnsi="Times New Roman" w:cs="Times New Roman"/>
          <w:sz w:val="28"/>
          <w:szCs w:val="28"/>
        </w:rPr>
        <w:t xml:space="preserve"> в письме</w:t>
      </w:r>
      <w:r w:rsidR="00E76D26" w:rsidRPr="00D20EC7">
        <w:rPr>
          <w:rFonts w:ascii="Times New Roman" w:hAnsi="Times New Roman" w:cs="Times New Roman"/>
          <w:sz w:val="28"/>
          <w:szCs w:val="28"/>
        </w:rPr>
        <w:t>н</w:t>
      </w:r>
      <w:r w:rsidR="00E76D26" w:rsidRPr="00D20EC7">
        <w:rPr>
          <w:rFonts w:ascii="Times New Roman" w:hAnsi="Times New Roman" w:cs="Times New Roman"/>
          <w:sz w:val="28"/>
          <w:szCs w:val="28"/>
        </w:rPr>
        <w:t>ном виде</w:t>
      </w:r>
      <w:r w:rsidR="00A256E3" w:rsidRPr="00D20EC7">
        <w:rPr>
          <w:rFonts w:ascii="Times New Roman" w:hAnsi="Times New Roman" w:cs="Times New Roman"/>
          <w:sz w:val="28"/>
          <w:szCs w:val="28"/>
        </w:rPr>
        <w:t xml:space="preserve"> и </w:t>
      </w:r>
      <w:r w:rsidR="002770ED" w:rsidRPr="00D20EC7">
        <w:rPr>
          <w:rFonts w:ascii="Times New Roman" w:hAnsi="Times New Roman" w:cs="Times New Roman"/>
          <w:sz w:val="28"/>
          <w:szCs w:val="28"/>
        </w:rPr>
        <w:t xml:space="preserve">в </w:t>
      </w:r>
      <w:r w:rsidR="00A256E3" w:rsidRPr="00D20EC7">
        <w:rPr>
          <w:rFonts w:ascii="Times New Roman" w:hAnsi="Times New Roman" w:cs="Times New Roman"/>
          <w:sz w:val="28"/>
          <w:szCs w:val="28"/>
        </w:rPr>
        <w:t>электронн</w:t>
      </w:r>
      <w:r w:rsidR="00E76D26" w:rsidRPr="00D20EC7">
        <w:rPr>
          <w:rFonts w:ascii="Times New Roman" w:hAnsi="Times New Roman" w:cs="Times New Roman"/>
          <w:sz w:val="28"/>
          <w:szCs w:val="28"/>
        </w:rPr>
        <w:t xml:space="preserve">ой форме </w:t>
      </w:r>
      <w:r w:rsidR="00607428">
        <w:rPr>
          <w:rFonts w:ascii="Times New Roman" w:hAnsi="Times New Roman" w:cs="Times New Roman"/>
          <w:sz w:val="28"/>
          <w:szCs w:val="28"/>
        </w:rPr>
        <w:t xml:space="preserve"> </w:t>
      </w:r>
      <w:r w:rsidR="00E76D26" w:rsidRPr="00D20EC7">
        <w:rPr>
          <w:rFonts w:ascii="Times New Roman" w:hAnsi="Times New Roman" w:cs="Times New Roman"/>
          <w:sz w:val="28"/>
          <w:szCs w:val="28"/>
        </w:rPr>
        <w:t>(2014 год- 249</w:t>
      </w:r>
      <w:r w:rsidRPr="00D20EC7">
        <w:rPr>
          <w:rFonts w:ascii="Times New Roman" w:hAnsi="Times New Roman" w:cs="Times New Roman"/>
          <w:sz w:val="28"/>
          <w:szCs w:val="28"/>
        </w:rPr>
        <w:t xml:space="preserve"> (64,8%)</w:t>
      </w:r>
      <w:r w:rsidR="00E76D26" w:rsidRPr="00D20EC7">
        <w:rPr>
          <w:rFonts w:ascii="Times New Roman" w:hAnsi="Times New Roman" w:cs="Times New Roman"/>
          <w:sz w:val="28"/>
          <w:szCs w:val="28"/>
        </w:rPr>
        <w:t>)</w:t>
      </w:r>
      <w:r w:rsidR="007951C8" w:rsidRPr="00D20EC7">
        <w:rPr>
          <w:rFonts w:ascii="Times New Roman" w:hAnsi="Times New Roman" w:cs="Times New Roman"/>
          <w:sz w:val="28"/>
          <w:szCs w:val="28"/>
        </w:rPr>
        <w:t>.</w:t>
      </w:r>
    </w:p>
    <w:p w:rsidR="0007614D" w:rsidRPr="00CC2F91" w:rsidRDefault="0007614D" w:rsidP="00CC2F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0EC7" w:rsidRPr="00CB1B70" w:rsidRDefault="00D20EC7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85CAF" w:rsidRDefault="006A3FE3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3717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1B70" w:rsidRDefault="00CB1B70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C7" w:rsidRDefault="007951C8" w:rsidP="00CC2F91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607428">
        <w:rPr>
          <w:rFonts w:ascii="Times New Roman" w:hAnsi="Times New Roman" w:cs="Times New Roman"/>
          <w:sz w:val="28"/>
          <w:szCs w:val="28"/>
        </w:rPr>
        <w:t xml:space="preserve"> в 2015 году </w:t>
      </w:r>
      <w:r>
        <w:rPr>
          <w:rFonts w:ascii="Times New Roman" w:hAnsi="Times New Roman" w:cs="Times New Roman"/>
          <w:sz w:val="28"/>
          <w:szCs w:val="28"/>
        </w:rPr>
        <w:t>обращения в администрацию города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p w:rsidR="00CC2F91" w:rsidRDefault="00CC2F91" w:rsidP="00CC2F91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171"/>
        <w:gridCol w:w="1804"/>
        <w:gridCol w:w="1771"/>
      </w:tblGrid>
      <w:tr w:rsidR="00A256E3" w:rsidTr="00AA64F3">
        <w:trPr>
          <w:trHeight w:val="390"/>
        </w:trPr>
        <w:tc>
          <w:tcPr>
            <w:tcW w:w="9746" w:type="dxa"/>
            <w:gridSpan w:val="3"/>
          </w:tcPr>
          <w:p w:rsidR="00D20EC7" w:rsidRDefault="00D20EC7" w:rsidP="00D20EC7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A256E3" w:rsidRDefault="00A256E3" w:rsidP="00210F3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ОТВЕТСТВЕННЫМ ИСПОЛНИТЕЛЯМ</w:t>
            </w:r>
          </w:p>
          <w:p w:rsidR="00633D9C" w:rsidRPr="001C0D45" w:rsidRDefault="00633D9C" w:rsidP="00210F3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7951C8" w:rsidTr="00AA64F3">
        <w:trPr>
          <w:trHeight w:val="1125"/>
        </w:trPr>
        <w:tc>
          <w:tcPr>
            <w:tcW w:w="6171" w:type="dxa"/>
          </w:tcPr>
          <w:p w:rsidR="00A256E3" w:rsidRPr="001C0D45" w:rsidRDefault="00A256E3" w:rsidP="002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C8" w:rsidRPr="001C0D45" w:rsidRDefault="00A256E3" w:rsidP="002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</w:tcPr>
          <w:p w:rsidR="007951C8" w:rsidRPr="001C0D45" w:rsidRDefault="00A256E3" w:rsidP="002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</w:tcPr>
          <w:p w:rsidR="007951C8" w:rsidRPr="001C0D45" w:rsidRDefault="00A256E3" w:rsidP="002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щего кол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  <w:r w:rsidR="002770ED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A256E3" w:rsidTr="00AA64F3">
        <w:trPr>
          <w:trHeight w:val="563"/>
        </w:trPr>
        <w:tc>
          <w:tcPr>
            <w:tcW w:w="6171" w:type="dxa"/>
          </w:tcPr>
          <w:p w:rsidR="00A256E3" w:rsidRPr="001C0D45" w:rsidRDefault="001C0D45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804" w:type="dxa"/>
          </w:tcPr>
          <w:p w:rsidR="00A256E3" w:rsidRPr="001C0D45" w:rsidRDefault="001536E8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71" w:type="dxa"/>
          </w:tcPr>
          <w:p w:rsidR="00A256E3" w:rsidRPr="001C0D45" w:rsidRDefault="001536E8" w:rsidP="0027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64F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C0D45" w:rsidTr="00AA64F3">
        <w:trPr>
          <w:trHeight w:val="563"/>
        </w:trPr>
        <w:tc>
          <w:tcPr>
            <w:tcW w:w="6171" w:type="dxa"/>
          </w:tcPr>
          <w:p w:rsidR="001C0D45" w:rsidRDefault="001C0D45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города,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седатель комитета по экономике и управлению муниципальным имуществом </w:t>
            </w:r>
          </w:p>
          <w:p w:rsidR="00124875" w:rsidRPr="001C0D45" w:rsidRDefault="00124875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1C0D45" w:rsidRPr="001C0D45" w:rsidRDefault="001536E8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771" w:type="dxa"/>
          </w:tcPr>
          <w:p w:rsidR="001C0D45" w:rsidRPr="001C0D45" w:rsidRDefault="001536E8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44A8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1C0D45" w:rsidTr="00AA64F3">
        <w:trPr>
          <w:trHeight w:val="563"/>
        </w:trPr>
        <w:tc>
          <w:tcPr>
            <w:tcW w:w="6171" w:type="dxa"/>
          </w:tcPr>
          <w:p w:rsidR="001C0D45" w:rsidRDefault="001C0D45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города,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седатель комитета по культуре   </w:t>
            </w:r>
          </w:p>
        </w:tc>
        <w:tc>
          <w:tcPr>
            <w:tcW w:w="1804" w:type="dxa"/>
          </w:tcPr>
          <w:p w:rsidR="001C0D45" w:rsidRPr="001C0D45" w:rsidRDefault="001536E8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1" w:type="dxa"/>
          </w:tcPr>
          <w:p w:rsidR="001C0D45" w:rsidRPr="001C0D45" w:rsidRDefault="00A44A80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AA64F3" w:rsidTr="00AA64F3">
        <w:trPr>
          <w:trHeight w:val="563"/>
        </w:trPr>
        <w:tc>
          <w:tcPr>
            <w:tcW w:w="6171" w:type="dxa"/>
          </w:tcPr>
          <w:p w:rsidR="00AA64F3" w:rsidRPr="001C0D45" w:rsidRDefault="00AA64F3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администрации города              </w:t>
            </w:r>
          </w:p>
        </w:tc>
        <w:tc>
          <w:tcPr>
            <w:tcW w:w="1804" w:type="dxa"/>
          </w:tcPr>
          <w:p w:rsidR="00AA64F3" w:rsidRPr="001C0D45" w:rsidRDefault="00AA64F3" w:rsidP="00B7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71" w:type="dxa"/>
          </w:tcPr>
          <w:p w:rsidR="00AA64F3" w:rsidRPr="001C0D45" w:rsidRDefault="00AA64F3" w:rsidP="00B7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AA64F3" w:rsidTr="00AA64F3">
        <w:trPr>
          <w:trHeight w:val="563"/>
        </w:trPr>
        <w:tc>
          <w:tcPr>
            <w:tcW w:w="6171" w:type="dxa"/>
          </w:tcPr>
          <w:p w:rsidR="00AA64F3" w:rsidRDefault="00AA64F3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главы администрации города </w:t>
            </w:r>
          </w:p>
        </w:tc>
        <w:tc>
          <w:tcPr>
            <w:tcW w:w="1804" w:type="dxa"/>
          </w:tcPr>
          <w:p w:rsidR="00AA64F3" w:rsidRPr="001C0D45" w:rsidRDefault="00AA64F3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1" w:type="dxa"/>
          </w:tcPr>
          <w:p w:rsidR="00AA64F3" w:rsidRPr="001C0D45" w:rsidRDefault="00AA64F3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AA64F3" w:rsidTr="00AA64F3">
        <w:trPr>
          <w:trHeight w:val="563"/>
        </w:trPr>
        <w:tc>
          <w:tcPr>
            <w:tcW w:w="6171" w:type="dxa"/>
          </w:tcPr>
          <w:p w:rsidR="00AA64F3" w:rsidRDefault="00AA64F3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городским хозяйством, промышленностью, транспортом и связью</w:t>
            </w:r>
            <w:r w:rsidR="00CC2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</w:tc>
        <w:tc>
          <w:tcPr>
            <w:tcW w:w="1804" w:type="dxa"/>
          </w:tcPr>
          <w:p w:rsidR="00AA64F3" w:rsidRPr="001C0D45" w:rsidRDefault="00AA64F3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771" w:type="dxa"/>
          </w:tcPr>
          <w:p w:rsidR="00AA64F3" w:rsidRPr="001C0D45" w:rsidRDefault="00AA64F3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AA64F3" w:rsidTr="00AA64F3">
        <w:trPr>
          <w:trHeight w:val="563"/>
        </w:trPr>
        <w:tc>
          <w:tcPr>
            <w:tcW w:w="6171" w:type="dxa"/>
          </w:tcPr>
          <w:p w:rsidR="00AA64F3" w:rsidRDefault="00AA64F3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и архитектуре</w:t>
            </w:r>
            <w:r w:rsidR="00CC2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</w:tc>
        <w:tc>
          <w:tcPr>
            <w:tcW w:w="1804" w:type="dxa"/>
          </w:tcPr>
          <w:p w:rsidR="00AA64F3" w:rsidRPr="001C0D45" w:rsidRDefault="00AA64F3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771" w:type="dxa"/>
          </w:tcPr>
          <w:p w:rsidR="00AA64F3" w:rsidRPr="001C0D45" w:rsidRDefault="00AA64F3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AA64F3" w:rsidTr="00AA64F3">
        <w:trPr>
          <w:trHeight w:val="563"/>
        </w:trPr>
        <w:tc>
          <w:tcPr>
            <w:tcW w:w="6171" w:type="dxa"/>
          </w:tcPr>
          <w:p w:rsidR="00AA64F3" w:rsidRDefault="00AA64F3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</w:t>
            </w:r>
            <w:r w:rsidR="00CC2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  <w:tc>
          <w:tcPr>
            <w:tcW w:w="1804" w:type="dxa"/>
          </w:tcPr>
          <w:p w:rsidR="00AA64F3" w:rsidRPr="001C0D45" w:rsidRDefault="00AA64F3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</w:tcPr>
          <w:p w:rsidR="00AA64F3" w:rsidRPr="001C0D45" w:rsidRDefault="00AA64F3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A64F3" w:rsidTr="00AA64F3">
        <w:trPr>
          <w:trHeight w:val="563"/>
        </w:trPr>
        <w:tc>
          <w:tcPr>
            <w:tcW w:w="6171" w:type="dxa"/>
          </w:tcPr>
          <w:p w:rsidR="00AA64F3" w:rsidRDefault="00AA64F3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 ЧС и мобилизационной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администрации города</w:t>
            </w:r>
          </w:p>
        </w:tc>
        <w:tc>
          <w:tcPr>
            <w:tcW w:w="1804" w:type="dxa"/>
          </w:tcPr>
          <w:p w:rsidR="00AA64F3" w:rsidRPr="001C0D45" w:rsidRDefault="00AA64F3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71" w:type="dxa"/>
          </w:tcPr>
          <w:p w:rsidR="00AA64F3" w:rsidRPr="001C0D45" w:rsidRDefault="00AA64F3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AA64F3" w:rsidTr="00AA64F3">
        <w:trPr>
          <w:trHeight w:val="563"/>
        </w:trPr>
        <w:tc>
          <w:tcPr>
            <w:tcW w:w="6171" w:type="dxa"/>
          </w:tcPr>
          <w:p w:rsidR="00AA64F3" w:rsidRDefault="00AA64F3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города</w:t>
            </w:r>
          </w:p>
        </w:tc>
        <w:tc>
          <w:tcPr>
            <w:tcW w:w="1804" w:type="dxa"/>
          </w:tcPr>
          <w:p w:rsidR="00AA64F3" w:rsidRPr="001C0D45" w:rsidRDefault="00AA64F3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71" w:type="dxa"/>
          </w:tcPr>
          <w:p w:rsidR="00AA64F3" w:rsidRPr="001C0D45" w:rsidRDefault="00AA64F3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AA64F3" w:rsidTr="00AA64F3">
        <w:trPr>
          <w:trHeight w:val="563"/>
        </w:trPr>
        <w:tc>
          <w:tcPr>
            <w:tcW w:w="6171" w:type="dxa"/>
          </w:tcPr>
          <w:p w:rsidR="00AA64F3" w:rsidRDefault="00AA64F3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города</w:t>
            </w:r>
          </w:p>
        </w:tc>
        <w:tc>
          <w:tcPr>
            <w:tcW w:w="1804" w:type="dxa"/>
          </w:tcPr>
          <w:p w:rsidR="00AA64F3" w:rsidRPr="001C0D45" w:rsidRDefault="00AA64F3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71" w:type="dxa"/>
          </w:tcPr>
          <w:p w:rsidR="00AA64F3" w:rsidRPr="001C0D45" w:rsidRDefault="00AA64F3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AA64F3" w:rsidTr="00AA64F3">
        <w:trPr>
          <w:trHeight w:val="563"/>
        </w:trPr>
        <w:tc>
          <w:tcPr>
            <w:tcW w:w="6171" w:type="dxa"/>
          </w:tcPr>
          <w:p w:rsidR="00AA64F3" w:rsidRDefault="00AA64F3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</w:tc>
        <w:tc>
          <w:tcPr>
            <w:tcW w:w="1804" w:type="dxa"/>
          </w:tcPr>
          <w:p w:rsidR="00AA64F3" w:rsidRPr="001C0D45" w:rsidRDefault="00AA64F3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</w:tcPr>
          <w:p w:rsidR="00AA64F3" w:rsidRPr="001C0D45" w:rsidRDefault="00AA64F3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AA64F3" w:rsidTr="00AA64F3">
        <w:trPr>
          <w:trHeight w:val="563"/>
        </w:trPr>
        <w:tc>
          <w:tcPr>
            <w:tcW w:w="6171" w:type="dxa"/>
          </w:tcPr>
          <w:p w:rsidR="00AA64F3" w:rsidRDefault="00AA64F3" w:rsidP="0021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  <w:tc>
          <w:tcPr>
            <w:tcW w:w="1804" w:type="dxa"/>
          </w:tcPr>
          <w:p w:rsidR="00AA64F3" w:rsidRPr="001C0D45" w:rsidRDefault="00AA64F3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</w:tcPr>
          <w:p w:rsidR="00AA64F3" w:rsidRPr="001C0D45" w:rsidRDefault="00AA64F3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AA64F3" w:rsidTr="00AA64F3">
        <w:trPr>
          <w:trHeight w:val="563"/>
        </w:trPr>
        <w:tc>
          <w:tcPr>
            <w:tcW w:w="6171" w:type="dxa"/>
          </w:tcPr>
          <w:p w:rsidR="00AA64F3" w:rsidRPr="00406122" w:rsidRDefault="00AA64F3" w:rsidP="00210F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04" w:type="dxa"/>
          </w:tcPr>
          <w:p w:rsidR="00AA64F3" w:rsidRPr="00406122" w:rsidRDefault="00AA64F3" w:rsidP="001536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543</w:t>
            </w:r>
          </w:p>
        </w:tc>
        <w:tc>
          <w:tcPr>
            <w:tcW w:w="1771" w:type="dxa"/>
          </w:tcPr>
          <w:p w:rsidR="00AA64F3" w:rsidRPr="00406122" w:rsidRDefault="00AA64F3" w:rsidP="002770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,0</w:t>
            </w:r>
          </w:p>
        </w:tc>
      </w:tr>
    </w:tbl>
    <w:p w:rsidR="007951C8" w:rsidRDefault="007951C8" w:rsidP="00B2102B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D9C" w:rsidRDefault="00276358" w:rsidP="004E1650">
      <w:pPr>
        <w:ind w:left="-993"/>
        <w:rPr>
          <w:rFonts w:ascii="Times New Roman" w:hAnsi="Times New Roman" w:cs="Times New Roman"/>
          <w:sz w:val="28"/>
          <w:szCs w:val="28"/>
        </w:rPr>
      </w:pPr>
      <w:r w:rsidRPr="00633D9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829425" cy="866775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A6E6F" w:rsidRDefault="00633D9C" w:rsidP="00633D9C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6050"/>
        <w:gridCol w:w="1617"/>
        <w:gridCol w:w="1620"/>
      </w:tblGrid>
      <w:tr w:rsidR="000C1DFB" w:rsidTr="001C51B6">
        <w:trPr>
          <w:trHeight w:val="416"/>
        </w:trPr>
        <w:tc>
          <w:tcPr>
            <w:tcW w:w="9287" w:type="dxa"/>
            <w:gridSpan w:val="3"/>
          </w:tcPr>
          <w:p w:rsidR="006A3FE3" w:rsidRPr="007E2A21" w:rsidRDefault="000C1DFB" w:rsidP="001C51B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E2A2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lastRenderedPageBreak/>
              <w:t>АНАЛИЗ ОБРАЩЕНИЙ ПО МЕСТУ ЖИТЕЛЬСТВА</w:t>
            </w:r>
          </w:p>
        </w:tc>
      </w:tr>
      <w:tr w:rsidR="003A2630" w:rsidTr="003A2630">
        <w:tc>
          <w:tcPr>
            <w:tcW w:w="6140" w:type="dxa"/>
          </w:tcPr>
          <w:p w:rsidR="003A2630" w:rsidRDefault="003A2630" w:rsidP="003A263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3A2630" w:rsidRDefault="003A2630" w:rsidP="003A263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3A2630" w:rsidRDefault="003A2630" w:rsidP="003A263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общего к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3A2630" w:rsidTr="003A2630">
        <w:tc>
          <w:tcPr>
            <w:tcW w:w="6140" w:type="dxa"/>
          </w:tcPr>
          <w:p w:rsidR="003A2630" w:rsidRDefault="003A2630" w:rsidP="003A2630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Микрорайоны многоэтажной застройки 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3A2630" w:rsidRDefault="003A2630" w:rsidP="003A263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3A2630" w:rsidRDefault="003A2630" w:rsidP="003A263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07428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3A2630" w:rsidTr="003A2630">
        <w:tc>
          <w:tcPr>
            <w:tcW w:w="6140" w:type="dxa"/>
          </w:tcPr>
          <w:p w:rsidR="003A2630" w:rsidRDefault="003A2630" w:rsidP="003A2630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 индивидуальной застройки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3A2630" w:rsidRDefault="003A2630" w:rsidP="003A263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3A2630" w:rsidRDefault="003A2630" w:rsidP="003A263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7428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3A2630" w:rsidTr="003A2630">
        <w:tc>
          <w:tcPr>
            <w:tcW w:w="6140" w:type="dxa"/>
          </w:tcPr>
          <w:p w:rsidR="003A2630" w:rsidRDefault="003A2630" w:rsidP="003A2630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Иногородние  (или без постоянной регистрации)</w:t>
            </w:r>
            <w:proofErr w:type="gramEnd"/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3A2630" w:rsidRDefault="003A2630" w:rsidP="003A263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3A2630" w:rsidRDefault="00607428" w:rsidP="0060742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3A2630" w:rsidTr="003A2630">
        <w:tc>
          <w:tcPr>
            <w:tcW w:w="6140" w:type="dxa"/>
          </w:tcPr>
          <w:p w:rsidR="003A2630" w:rsidRPr="000C1DFB" w:rsidRDefault="003A2630" w:rsidP="003A2630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3A2630" w:rsidRDefault="003A2630" w:rsidP="003A263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3A2630" w:rsidRDefault="003A2630" w:rsidP="003A263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C2F91" w:rsidRPr="001C51B6" w:rsidRDefault="001C51B6" w:rsidP="001C51B6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1DFB" w:rsidRPr="001C51B6">
        <w:rPr>
          <w:rFonts w:ascii="Times New Roman" w:hAnsi="Times New Roman" w:cs="Times New Roman"/>
          <w:sz w:val="27"/>
          <w:szCs w:val="27"/>
        </w:rPr>
        <w:t>В 2015 году поступило</w:t>
      </w:r>
      <w:r w:rsidR="004B3FD5" w:rsidRPr="001C51B6">
        <w:rPr>
          <w:rFonts w:ascii="Times New Roman" w:hAnsi="Times New Roman" w:cs="Times New Roman"/>
          <w:sz w:val="27"/>
          <w:szCs w:val="27"/>
        </w:rPr>
        <w:t xml:space="preserve"> 138</w:t>
      </w:r>
      <w:r w:rsidR="00F42BA8" w:rsidRPr="001C51B6">
        <w:rPr>
          <w:rFonts w:ascii="Times New Roman" w:hAnsi="Times New Roman" w:cs="Times New Roman"/>
          <w:sz w:val="27"/>
          <w:szCs w:val="27"/>
        </w:rPr>
        <w:t xml:space="preserve"> (25,4%)</w:t>
      </w:r>
      <w:r w:rsidR="000C1DFB" w:rsidRPr="001C51B6">
        <w:rPr>
          <w:rFonts w:ascii="Times New Roman" w:hAnsi="Times New Roman" w:cs="Times New Roman"/>
          <w:sz w:val="27"/>
          <w:szCs w:val="27"/>
        </w:rPr>
        <w:t xml:space="preserve"> обращений от жителей многоэта</w:t>
      </w:r>
      <w:r w:rsidR="000C1DFB" w:rsidRPr="001C51B6">
        <w:rPr>
          <w:rFonts w:ascii="Times New Roman" w:hAnsi="Times New Roman" w:cs="Times New Roman"/>
          <w:sz w:val="27"/>
          <w:szCs w:val="27"/>
        </w:rPr>
        <w:t>ж</w:t>
      </w:r>
      <w:r w:rsidR="000C1DFB" w:rsidRPr="001C51B6">
        <w:rPr>
          <w:rFonts w:ascii="Times New Roman" w:hAnsi="Times New Roman" w:cs="Times New Roman"/>
          <w:sz w:val="27"/>
          <w:szCs w:val="27"/>
        </w:rPr>
        <w:t xml:space="preserve">ной </w:t>
      </w:r>
      <w:proofErr w:type="gramStart"/>
      <w:r w:rsidR="000C1DFB" w:rsidRPr="001C51B6">
        <w:rPr>
          <w:rFonts w:ascii="Times New Roman" w:hAnsi="Times New Roman" w:cs="Times New Roman"/>
          <w:sz w:val="27"/>
          <w:szCs w:val="27"/>
        </w:rPr>
        <w:t>застройки</w:t>
      </w:r>
      <w:r w:rsidR="00607428" w:rsidRPr="001C51B6">
        <w:rPr>
          <w:rFonts w:ascii="Times New Roman" w:hAnsi="Times New Roman" w:cs="Times New Roman"/>
          <w:sz w:val="27"/>
          <w:szCs w:val="27"/>
        </w:rPr>
        <w:t xml:space="preserve"> </w:t>
      </w:r>
      <w:r w:rsidR="0007614D" w:rsidRPr="001C51B6">
        <w:rPr>
          <w:rFonts w:ascii="Times New Roman" w:hAnsi="Times New Roman" w:cs="Times New Roman"/>
          <w:sz w:val="27"/>
          <w:szCs w:val="27"/>
        </w:rPr>
        <w:t xml:space="preserve"> </w:t>
      </w:r>
      <w:r w:rsidR="000C1DFB" w:rsidRPr="001C51B6">
        <w:rPr>
          <w:rFonts w:ascii="Times New Roman" w:hAnsi="Times New Roman" w:cs="Times New Roman"/>
          <w:sz w:val="27"/>
          <w:szCs w:val="27"/>
        </w:rPr>
        <w:t>города</w:t>
      </w:r>
      <w:proofErr w:type="gramEnd"/>
      <w:r w:rsidR="00607428" w:rsidRPr="001C51B6">
        <w:rPr>
          <w:rFonts w:ascii="Times New Roman" w:hAnsi="Times New Roman" w:cs="Times New Roman"/>
          <w:sz w:val="27"/>
          <w:szCs w:val="27"/>
        </w:rPr>
        <w:t xml:space="preserve"> </w:t>
      </w:r>
      <w:r w:rsidR="00CC2F91" w:rsidRPr="001C51B6">
        <w:rPr>
          <w:rFonts w:ascii="Times New Roman" w:hAnsi="Times New Roman" w:cs="Times New Roman"/>
          <w:sz w:val="27"/>
          <w:szCs w:val="27"/>
        </w:rPr>
        <w:t xml:space="preserve"> </w:t>
      </w:r>
      <w:r w:rsidR="000C1DFB" w:rsidRPr="001C51B6">
        <w:rPr>
          <w:rFonts w:ascii="Times New Roman" w:hAnsi="Times New Roman" w:cs="Times New Roman"/>
          <w:sz w:val="27"/>
          <w:szCs w:val="27"/>
        </w:rPr>
        <w:t>и</w:t>
      </w:r>
      <w:r w:rsidR="004B3FD5" w:rsidRPr="001C51B6">
        <w:rPr>
          <w:rFonts w:ascii="Times New Roman" w:hAnsi="Times New Roman" w:cs="Times New Roman"/>
          <w:sz w:val="27"/>
          <w:szCs w:val="27"/>
        </w:rPr>
        <w:t xml:space="preserve"> </w:t>
      </w:r>
      <w:r w:rsidR="00CC2F91" w:rsidRPr="001C51B6">
        <w:rPr>
          <w:rFonts w:ascii="Times New Roman" w:hAnsi="Times New Roman" w:cs="Times New Roman"/>
          <w:sz w:val="27"/>
          <w:szCs w:val="27"/>
        </w:rPr>
        <w:t xml:space="preserve"> </w:t>
      </w:r>
      <w:r w:rsidR="004B3FD5" w:rsidRPr="001C51B6">
        <w:rPr>
          <w:rFonts w:ascii="Times New Roman" w:hAnsi="Times New Roman" w:cs="Times New Roman"/>
          <w:sz w:val="27"/>
          <w:szCs w:val="27"/>
        </w:rPr>
        <w:t>396</w:t>
      </w:r>
      <w:r w:rsidR="00F42BA8" w:rsidRPr="001C51B6">
        <w:rPr>
          <w:rFonts w:ascii="Times New Roman" w:hAnsi="Times New Roman" w:cs="Times New Roman"/>
          <w:sz w:val="27"/>
          <w:szCs w:val="27"/>
        </w:rPr>
        <w:t xml:space="preserve"> (72,9%)</w:t>
      </w:r>
      <w:r w:rsidR="004B3FD5" w:rsidRPr="001C51B6">
        <w:rPr>
          <w:rFonts w:ascii="Times New Roman" w:hAnsi="Times New Roman" w:cs="Times New Roman"/>
          <w:sz w:val="27"/>
          <w:szCs w:val="27"/>
        </w:rPr>
        <w:t xml:space="preserve"> </w:t>
      </w:r>
      <w:r w:rsidR="0007614D" w:rsidRPr="001C51B6">
        <w:rPr>
          <w:rFonts w:ascii="Times New Roman" w:hAnsi="Times New Roman" w:cs="Times New Roman"/>
          <w:sz w:val="27"/>
          <w:szCs w:val="27"/>
        </w:rPr>
        <w:t xml:space="preserve"> </w:t>
      </w:r>
      <w:r w:rsidR="004B3FD5" w:rsidRPr="001C51B6">
        <w:rPr>
          <w:rFonts w:ascii="Times New Roman" w:hAnsi="Times New Roman" w:cs="Times New Roman"/>
          <w:sz w:val="27"/>
          <w:szCs w:val="27"/>
        </w:rPr>
        <w:t>обращений</w:t>
      </w:r>
      <w:r w:rsidR="00607428" w:rsidRPr="001C51B6">
        <w:rPr>
          <w:rFonts w:ascii="Times New Roman" w:hAnsi="Times New Roman" w:cs="Times New Roman"/>
          <w:sz w:val="27"/>
          <w:szCs w:val="27"/>
        </w:rPr>
        <w:t xml:space="preserve"> </w:t>
      </w:r>
      <w:r w:rsidR="00FE5590" w:rsidRPr="001C51B6">
        <w:rPr>
          <w:rFonts w:ascii="Times New Roman" w:hAnsi="Times New Roman" w:cs="Times New Roman"/>
          <w:sz w:val="27"/>
          <w:szCs w:val="27"/>
        </w:rPr>
        <w:t>от жителе</w:t>
      </w:r>
      <w:r w:rsidR="0007614D" w:rsidRPr="001C51B6">
        <w:rPr>
          <w:rFonts w:ascii="Times New Roman" w:hAnsi="Times New Roman" w:cs="Times New Roman"/>
          <w:sz w:val="27"/>
          <w:szCs w:val="27"/>
        </w:rPr>
        <w:t>й</w:t>
      </w:r>
      <w:r w:rsidR="00CC2F91" w:rsidRPr="001C51B6">
        <w:rPr>
          <w:rFonts w:ascii="Times New Roman" w:hAnsi="Times New Roman" w:cs="Times New Roman"/>
          <w:sz w:val="27"/>
          <w:szCs w:val="27"/>
        </w:rPr>
        <w:t xml:space="preserve"> </w:t>
      </w:r>
      <w:r w:rsidR="000C1DFB" w:rsidRPr="001C51B6">
        <w:rPr>
          <w:rFonts w:ascii="Times New Roman" w:hAnsi="Times New Roman" w:cs="Times New Roman"/>
          <w:sz w:val="27"/>
          <w:szCs w:val="27"/>
        </w:rPr>
        <w:t>микрорайонов индивиду</w:t>
      </w:r>
      <w:r w:rsidR="00CC7020" w:rsidRPr="001C51B6">
        <w:rPr>
          <w:rFonts w:ascii="Times New Roman" w:hAnsi="Times New Roman" w:cs="Times New Roman"/>
          <w:sz w:val="27"/>
          <w:szCs w:val="27"/>
        </w:rPr>
        <w:t>альной застройки города</w:t>
      </w:r>
      <w:r w:rsidR="004B3FD5" w:rsidRPr="001C51B6">
        <w:rPr>
          <w:rFonts w:ascii="Times New Roman" w:hAnsi="Times New Roman" w:cs="Times New Roman"/>
          <w:sz w:val="27"/>
          <w:szCs w:val="27"/>
        </w:rPr>
        <w:t>. Девять о</w:t>
      </w:r>
      <w:r w:rsidR="000C1DFB" w:rsidRPr="001C51B6">
        <w:rPr>
          <w:rFonts w:ascii="Times New Roman" w:hAnsi="Times New Roman" w:cs="Times New Roman"/>
          <w:sz w:val="27"/>
          <w:szCs w:val="27"/>
        </w:rPr>
        <w:t>бращени</w:t>
      </w:r>
      <w:r w:rsidR="004B3FD5" w:rsidRPr="001C51B6">
        <w:rPr>
          <w:rFonts w:ascii="Times New Roman" w:hAnsi="Times New Roman" w:cs="Times New Roman"/>
          <w:sz w:val="27"/>
          <w:szCs w:val="27"/>
        </w:rPr>
        <w:t>й</w:t>
      </w:r>
      <w:r w:rsidR="00CC2F91" w:rsidRPr="001C51B6">
        <w:rPr>
          <w:rFonts w:ascii="Times New Roman" w:hAnsi="Times New Roman" w:cs="Times New Roman"/>
          <w:sz w:val="27"/>
          <w:szCs w:val="27"/>
        </w:rPr>
        <w:t xml:space="preserve"> </w:t>
      </w:r>
      <w:r w:rsidR="00F42BA8" w:rsidRPr="001C51B6">
        <w:rPr>
          <w:rFonts w:ascii="Times New Roman" w:hAnsi="Times New Roman" w:cs="Times New Roman"/>
          <w:sz w:val="27"/>
          <w:szCs w:val="27"/>
        </w:rPr>
        <w:t xml:space="preserve">(1,7%) </w:t>
      </w:r>
      <w:r w:rsidR="0007614D" w:rsidRPr="001C51B6">
        <w:rPr>
          <w:rFonts w:ascii="Times New Roman" w:hAnsi="Times New Roman" w:cs="Times New Roman"/>
          <w:sz w:val="27"/>
          <w:szCs w:val="27"/>
        </w:rPr>
        <w:t xml:space="preserve"> </w:t>
      </w:r>
      <w:r w:rsidR="000C1DFB" w:rsidRPr="001C51B6">
        <w:rPr>
          <w:rFonts w:ascii="Times New Roman" w:hAnsi="Times New Roman" w:cs="Times New Roman"/>
          <w:sz w:val="27"/>
          <w:szCs w:val="27"/>
        </w:rPr>
        <w:t>поступило от ин</w:t>
      </w:r>
      <w:r w:rsidR="000C1DFB" w:rsidRPr="001C51B6">
        <w:rPr>
          <w:rFonts w:ascii="Times New Roman" w:hAnsi="Times New Roman" w:cs="Times New Roman"/>
          <w:sz w:val="27"/>
          <w:szCs w:val="27"/>
        </w:rPr>
        <w:t>о</w:t>
      </w:r>
      <w:r w:rsidR="000C1DFB" w:rsidRPr="001C51B6">
        <w:rPr>
          <w:rFonts w:ascii="Times New Roman" w:hAnsi="Times New Roman" w:cs="Times New Roman"/>
          <w:sz w:val="27"/>
          <w:szCs w:val="27"/>
        </w:rPr>
        <w:t xml:space="preserve">городних граждан. </w:t>
      </w:r>
      <w:r w:rsidR="00CC2F91" w:rsidRPr="001C51B6">
        <w:rPr>
          <w:rFonts w:ascii="Times New Roman" w:hAnsi="Times New Roman" w:cs="Times New Roman"/>
          <w:sz w:val="27"/>
          <w:szCs w:val="27"/>
        </w:rPr>
        <w:t xml:space="preserve">            </w:t>
      </w:r>
    </w:p>
    <w:p w:rsidR="000C1DFB" w:rsidRPr="001C51B6" w:rsidRDefault="00CC2F91" w:rsidP="001C51B6">
      <w:pPr>
        <w:tabs>
          <w:tab w:val="left" w:pos="1185"/>
        </w:tabs>
        <w:spacing w:after="12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51B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C1D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C91D64" w:rsidRDefault="0035649B" w:rsidP="00C91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6425" cy="30861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A3FE3" w:rsidRPr="001C51B6" w:rsidRDefault="00607428" w:rsidP="001C51B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51B6">
        <w:rPr>
          <w:rFonts w:ascii="Times New Roman" w:hAnsi="Times New Roman" w:cs="Times New Roman"/>
          <w:sz w:val="27"/>
          <w:szCs w:val="27"/>
        </w:rPr>
        <w:t>Такое соотношение закономерно и примерно одинаково из года в год, т.к.</w:t>
      </w:r>
      <w:r w:rsidR="00DA362E" w:rsidRPr="001C51B6">
        <w:rPr>
          <w:rFonts w:ascii="Times New Roman" w:hAnsi="Times New Roman" w:cs="Times New Roman"/>
          <w:sz w:val="27"/>
          <w:szCs w:val="27"/>
        </w:rPr>
        <w:t xml:space="preserve"> во-первых </w:t>
      </w:r>
      <w:r w:rsidRPr="001C51B6">
        <w:rPr>
          <w:rFonts w:ascii="Times New Roman" w:hAnsi="Times New Roman" w:cs="Times New Roman"/>
          <w:sz w:val="27"/>
          <w:szCs w:val="27"/>
        </w:rPr>
        <w:t>в микрорайонах индивидуальной застройки больше пробле</w:t>
      </w:r>
      <w:r w:rsidRPr="001C51B6">
        <w:rPr>
          <w:rFonts w:ascii="Times New Roman" w:hAnsi="Times New Roman" w:cs="Times New Roman"/>
          <w:sz w:val="27"/>
          <w:szCs w:val="27"/>
        </w:rPr>
        <w:t>м</w:t>
      </w:r>
      <w:r w:rsidRPr="001C51B6">
        <w:rPr>
          <w:rFonts w:ascii="Times New Roman" w:hAnsi="Times New Roman" w:cs="Times New Roman"/>
          <w:sz w:val="27"/>
          <w:szCs w:val="27"/>
        </w:rPr>
        <w:t>ных вопросов по дорогам, уличному освещению, благоустройству и др.</w:t>
      </w:r>
      <w:r w:rsidR="00DA362E" w:rsidRPr="001C51B6">
        <w:rPr>
          <w:rFonts w:ascii="Times New Roman" w:hAnsi="Times New Roman" w:cs="Times New Roman"/>
          <w:sz w:val="27"/>
          <w:szCs w:val="27"/>
        </w:rPr>
        <w:t>, во-вторых во время весеннего паводка 2015 года пострадало население индив</w:t>
      </w:r>
      <w:r w:rsidR="00DA362E" w:rsidRPr="001C51B6">
        <w:rPr>
          <w:rFonts w:ascii="Times New Roman" w:hAnsi="Times New Roman" w:cs="Times New Roman"/>
          <w:sz w:val="27"/>
          <w:szCs w:val="27"/>
        </w:rPr>
        <w:t>и</w:t>
      </w:r>
      <w:r w:rsidR="00DA362E" w:rsidRPr="001C51B6">
        <w:rPr>
          <w:rFonts w:ascii="Times New Roman" w:hAnsi="Times New Roman" w:cs="Times New Roman"/>
          <w:sz w:val="27"/>
          <w:szCs w:val="27"/>
        </w:rPr>
        <w:t>дуального сектора.</w:t>
      </w:r>
    </w:p>
    <w:p w:rsidR="00CC2F91" w:rsidRPr="001C51B6" w:rsidRDefault="007718F1" w:rsidP="001C51B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51B6">
        <w:rPr>
          <w:rFonts w:ascii="Times New Roman" w:hAnsi="Times New Roman" w:cs="Times New Roman"/>
          <w:sz w:val="27"/>
          <w:szCs w:val="27"/>
        </w:rPr>
        <w:t>Большинство поступивших  обращений</w:t>
      </w:r>
      <w:r w:rsidR="001B4356" w:rsidRPr="001C51B6">
        <w:rPr>
          <w:rFonts w:ascii="Times New Roman" w:hAnsi="Times New Roman" w:cs="Times New Roman"/>
          <w:sz w:val="27"/>
          <w:szCs w:val="27"/>
        </w:rPr>
        <w:t xml:space="preserve"> (142</w:t>
      </w:r>
      <w:r w:rsidR="00205A85" w:rsidRPr="001C51B6">
        <w:rPr>
          <w:rFonts w:ascii="Times New Roman" w:hAnsi="Times New Roman" w:cs="Times New Roman"/>
          <w:sz w:val="27"/>
          <w:szCs w:val="27"/>
        </w:rPr>
        <w:t xml:space="preserve"> - 26,1%, в 2014 году 132 – 34,4</w:t>
      </w:r>
      <w:r w:rsidR="00BF2DCF" w:rsidRPr="001C51B6">
        <w:rPr>
          <w:rFonts w:ascii="Times New Roman" w:hAnsi="Times New Roman" w:cs="Times New Roman"/>
          <w:sz w:val="27"/>
          <w:szCs w:val="27"/>
        </w:rPr>
        <w:t>%</w:t>
      </w:r>
      <w:r w:rsidR="001B4356" w:rsidRPr="001C51B6">
        <w:rPr>
          <w:rFonts w:ascii="Times New Roman" w:hAnsi="Times New Roman" w:cs="Times New Roman"/>
          <w:sz w:val="27"/>
          <w:szCs w:val="27"/>
        </w:rPr>
        <w:t>)</w:t>
      </w:r>
      <w:r w:rsidRPr="001C51B6">
        <w:rPr>
          <w:rFonts w:ascii="Times New Roman" w:hAnsi="Times New Roman" w:cs="Times New Roman"/>
          <w:sz w:val="27"/>
          <w:szCs w:val="27"/>
        </w:rPr>
        <w:t xml:space="preserve"> касалось вопросов обеспечения</w:t>
      </w:r>
      <w:r w:rsidR="00C91D64" w:rsidRPr="001C51B6">
        <w:rPr>
          <w:rFonts w:ascii="Times New Roman" w:hAnsi="Times New Roman" w:cs="Times New Roman"/>
          <w:sz w:val="27"/>
          <w:szCs w:val="27"/>
        </w:rPr>
        <w:t xml:space="preserve">  жизнедеятельности  горожан (пред</w:t>
      </w:r>
      <w:r w:rsidR="00C91D64" w:rsidRPr="001C51B6">
        <w:rPr>
          <w:rFonts w:ascii="Times New Roman" w:hAnsi="Times New Roman" w:cs="Times New Roman"/>
          <w:sz w:val="27"/>
          <w:szCs w:val="27"/>
        </w:rPr>
        <w:t>о</w:t>
      </w:r>
      <w:r w:rsidR="00C91D64" w:rsidRPr="001C51B6">
        <w:rPr>
          <w:rFonts w:ascii="Times New Roman" w:hAnsi="Times New Roman" w:cs="Times New Roman"/>
          <w:sz w:val="27"/>
          <w:szCs w:val="27"/>
        </w:rPr>
        <w:t>ставления жилищно-ком</w:t>
      </w:r>
      <w:r w:rsidR="001B4356" w:rsidRPr="001C51B6">
        <w:rPr>
          <w:rFonts w:ascii="Times New Roman" w:hAnsi="Times New Roman" w:cs="Times New Roman"/>
          <w:sz w:val="27"/>
          <w:szCs w:val="27"/>
        </w:rPr>
        <w:t>мунальных услуг, ремонт дорог</w:t>
      </w:r>
      <w:r w:rsidR="00C91D64" w:rsidRPr="001C51B6">
        <w:rPr>
          <w:rFonts w:ascii="Times New Roman" w:hAnsi="Times New Roman" w:cs="Times New Roman"/>
          <w:sz w:val="27"/>
          <w:szCs w:val="27"/>
        </w:rPr>
        <w:t>, благоустройства</w:t>
      </w:r>
      <w:r w:rsidR="001B4356" w:rsidRPr="001C51B6">
        <w:rPr>
          <w:rFonts w:ascii="Times New Roman" w:hAnsi="Times New Roman" w:cs="Times New Roman"/>
          <w:sz w:val="27"/>
          <w:szCs w:val="27"/>
        </w:rPr>
        <w:t xml:space="preserve"> территорий </w:t>
      </w:r>
      <w:r w:rsidR="00C91D64" w:rsidRPr="001C51B6">
        <w:rPr>
          <w:rFonts w:ascii="Times New Roman" w:hAnsi="Times New Roman" w:cs="Times New Roman"/>
          <w:sz w:val="27"/>
          <w:szCs w:val="27"/>
        </w:rPr>
        <w:t xml:space="preserve"> и т.д.). </w:t>
      </w:r>
      <w:r w:rsidR="002770ED" w:rsidRPr="001C51B6">
        <w:rPr>
          <w:rFonts w:ascii="Times New Roman" w:hAnsi="Times New Roman" w:cs="Times New Roman"/>
          <w:sz w:val="27"/>
          <w:szCs w:val="27"/>
        </w:rPr>
        <w:t>На втором м</w:t>
      </w:r>
      <w:r w:rsidR="001B4356" w:rsidRPr="001C51B6">
        <w:rPr>
          <w:rFonts w:ascii="Times New Roman" w:hAnsi="Times New Roman" w:cs="Times New Roman"/>
          <w:sz w:val="27"/>
          <w:szCs w:val="27"/>
        </w:rPr>
        <w:t>есте (135</w:t>
      </w:r>
      <w:r w:rsidR="00BB529F" w:rsidRPr="001C51B6">
        <w:rPr>
          <w:rFonts w:ascii="Times New Roman" w:hAnsi="Times New Roman" w:cs="Times New Roman"/>
          <w:sz w:val="27"/>
          <w:szCs w:val="27"/>
        </w:rPr>
        <w:t xml:space="preserve"> – 24,9%, в 2014 году 1 – 0,3%</w:t>
      </w:r>
      <w:r w:rsidR="001B4356" w:rsidRPr="001C51B6">
        <w:rPr>
          <w:rFonts w:ascii="Times New Roman" w:hAnsi="Times New Roman" w:cs="Times New Roman"/>
          <w:sz w:val="27"/>
          <w:szCs w:val="27"/>
        </w:rPr>
        <w:t>) – о</w:t>
      </w:r>
      <w:r w:rsidR="001B4356" w:rsidRPr="001C51B6">
        <w:rPr>
          <w:rFonts w:ascii="Times New Roman" w:hAnsi="Times New Roman" w:cs="Times New Roman"/>
          <w:sz w:val="27"/>
          <w:szCs w:val="27"/>
        </w:rPr>
        <w:t>б</w:t>
      </w:r>
      <w:r w:rsidR="001B4356" w:rsidRPr="001C51B6">
        <w:rPr>
          <w:rFonts w:ascii="Times New Roman" w:hAnsi="Times New Roman" w:cs="Times New Roman"/>
          <w:sz w:val="27"/>
          <w:szCs w:val="27"/>
        </w:rPr>
        <w:t xml:space="preserve">ращения </w:t>
      </w:r>
      <w:r w:rsidR="002770ED" w:rsidRPr="001C51B6">
        <w:rPr>
          <w:rFonts w:ascii="Times New Roman" w:hAnsi="Times New Roman" w:cs="Times New Roman"/>
          <w:sz w:val="27"/>
          <w:szCs w:val="27"/>
        </w:rPr>
        <w:t xml:space="preserve"> граждан, пострадавших  от наводнения во время в</w:t>
      </w:r>
      <w:r w:rsidR="002770ED" w:rsidRPr="001C51B6">
        <w:rPr>
          <w:rFonts w:ascii="Times New Roman" w:hAnsi="Times New Roman" w:cs="Times New Roman"/>
          <w:sz w:val="27"/>
          <w:szCs w:val="27"/>
        </w:rPr>
        <w:t>е</w:t>
      </w:r>
      <w:r w:rsidR="002770ED" w:rsidRPr="001C51B6">
        <w:rPr>
          <w:rFonts w:ascii="Times New Roman" w:hAnsi="Times New Roman" w:cs="Times New Roman"/>
          <w:sz w:val="27"/>
          <w:szCs w:val="27"/>
        </w:rPr>
        <w:t>сеннего паводка 2015 года.</w:t>
      </w:r>
      <w:r w:rsidR="00AD41B9" w:rsidRPr="001C51B6">
        <w:rPr>
          <w:rFonts w:ascii="Times New Roman" w:hAnsi="Times New Roman" w:cs="Times New Roman"/>
          <w:sz w:val="27"/>
          <w:szCs w:val="27"/>
        </w:rPr>
        <w:t xml:space="preserve"> Традиционно много обращений (75</w:t>
      </w:r>
      <w:r w:rsidR="00BB529F" w:rsidRPr="001C51B6">
        <w:rPr>
          <w:rFonts w:ascii="Times New Roman" w:hAnsi="Times New Roman" w:cs="Times New Roman"/>
          <w:sz w:val="27"/>
          <w:szCs w:val="27"/>
        </w:rPr>
        <w:t xml:space="preserve"> – 13,8%, в 2014 году 92 – 24,0%</w:t>
      </w:r>
      <w:r w:rsidR="00AD41B9" w:rsidRPr="001C51B6">
        <w:rPr>
          <w:rFonts w:ascii="Times New Roman" w:hAnsi="Times New Roman" w:cs="Times New Roman"/>
          <w:sz w:val="27"/>
          <w:szCs w:val="27"/>
        </w:rPr>
        <w:t>) поступает по вопросам предоставления жилья, улучшения жилищных условий.</w:t>
      </w:r>
    </w:p>
    <w:tbl>
      <w:tblPr>
        <w:tblStyle w:val="a3"/>
        <w:tblW w:w="9287" w:type="dxa"/>
        <w:tblLook w:val="04A0" w:firstRow="1" w:lastRow="0" w:firstColumn="1" w:lastColumn="0" w:noHBand="0" w:noVBand="1"/>
      </w:tblPr>
      <w:tblGrid>
        <w:gridCol w:w="594"/>
        <w:gridCol w:w="4759"/>
        <w:gridCol w:w="2126"/>
        <w:gridCol w:w="1808"/>
      </w:tblGrid>
      <w:tr w:rsidR="00BB529F" w:rsidTr="00CC2F91">
        <w:trPr>
          <w:trHeight w:val="437"/>
        </w:trPr>
        <w:tc>
          <w:tcPr>
            <w:tcW w:w="9287" w:type="dxa"/>
            <w:gridSpan w:val="4"/>
          </w:tcPr>
          <w:p w:rsidR="00BB529F" w:rsidRDefault="00BB529F" w:rsidP="00CC2F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E224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lastRenderedPageBreak/>
              <w:t>АНАЛИЗ ОБРАЩЕНИЙ ПО ТЕМАТИКЕ</w:t>
            </w:r>
          </w:p>
        </w:tc>
      </w:tr>
      <w:tr w:rsidR="00BB529F" w:rsidTr="00BB529F">
        <w:tc>
          <w:tcPr>
            <w:tcW w:w="594" w:type="dxa"/>
            <w:vMerge w:val="restart"/>
          </w:tcPr>
          <w:p w:rsidR="00BB529F" w:rsidRDefault="00BB529F" w:rsidP="0075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59" w:type="dxa"/>
            <w:vMerge w:val="restart"/>
            <w:tcBorders>
              <w:right w:val="single" w:sz="4" w:space="0" w:color="auto"/>
            </w:tcBorders>
          </w:tcPr>
          <w:p w:rsidR="00BB529F" w:rsidRDefault="00BB529F" w:rsidP="0075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29F" w:rsidRPr="00FE2244" w:rsidRDefault="00BB529F" w:rsidP="0075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E2244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39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529F" w:rsidRDefault="00BB529F" w:rsidP="0075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BB529F" w:rsidRDefault="00BB529F" w:rsidP="00BB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BB529F" w:rsidTr="00BB529F">
        <w:tc>
          <w:tcPr>
            <w:tcW w:w="594" w:type="dxa"/>
            <w:vMerge/>
          </w:tcPr>
          <w:p w:rsidR="00BB529F" w:rsidRDefault="00BB529F" w:rsidP="0075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vMerge/>
            <w:tcBorders>
              <w:right w:val="single" w:sz="4" w:space="0" w:color="auto"/>
            </w:tcBorders>
          </w:tcPr>
          <w:p w:rsidR="00BB529F" w:rsidRDefault="00BB529F" w:rsidP="00C9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B529F" w:rsidRPr="00BB529F" w:rsidRDefault="00BB529F" w:rsidP="00D72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1808" w:type="dxa"/>
          </w:tcPr>
          <w:p w:rsidR="00BB529F" w:rsidRPr="00BB529F" w:rsidRDefault="00BB529F" w:rsidP="00D72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</w:tr>
      <w:tr w:rsidR="00BB529F" w:rsidTr="00BB529F">
        <w:tc>
          <w:tcPr>
            <w:tcW w:w="594" w:type="dxa"/>
          </w:tcPr>
          <w:p w:rsidR="00BB529F" w:rsidRDefault="00BB529F" w:rsidP="0075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59" w:type="dxa"/>
          </w:tcPr>
          <w:p w:rsidR="00BB529F" w:rsidRDefault="00BB529F" w:rsidP="00C9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</w:tc>
        <w:tc>
          <w:tcPr>
            <w:tcW w:w="2126" w:type="dxa"/>
          </w:tcPr>
          <w:p w:rsidR="00BB529F" w:rsidRDefault="00BB529F" w:rsidP="00D72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205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(13,8%)</w:t>
            </w:r>
          </w:p>
        </w:tc>
        <w:tc>
          <w:tcPr>
            <w:tcW w:w="1808" w:type="dxa"/>
          </w:tcPr>
          <w:p w:rsidR="00BB529F" w:rsidRDefault="007B2718" w:rsidP="007B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205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2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E06D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529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B529F" w:rsidTr="00BB529F">
        <w:tc>
          <w:tcPr>
            <w:tcW w:w="594" w:type="dxa"/>
          </w:tcPr>
          <w:p w:rsidR="00BB529F" w:rsidRDefault="00BB529F" w:rsidP="0075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59" w:type="dxa"/>
          </w:tcPr>
          <w:p w:rsidR="00BB529F" w:rsidRDefault="00BB529F" w:rsidP="00C9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BB529F" w:rsidRDefault="00205A85" w:rsidP="00D6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 (26,1</w:t>
            </w:r>
            <w:r w:rsidR="00BB529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808" w:type="dxa"/>
          </w:tcPr>
          <w:p w:rsidR="00BB529F" w:rsidRDefault="00DA0BD1" w:rsidP="00D6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 (34,4%)</w:t>
            </w:r>
          </w:p>
        </w:tc>
      </w:tr>
      <w:tr w:rsidR="00BB529F" w:rsidTr="00BB529F">
        <w:tc>
          <w:tcPr>
            <w:tcW w:w="594" w:type="dxa"/>
          </w:tcPr>
          <w:p w:rsidR="00BB529F" w:rsidRDefault="00BB529F" w:rsidP="0075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59" w:type="dxa"/>
          </w:tcPr>
          <w:p w:rsidR="00BB529F" w:rsidRDefault="00BB529F" w:rsidP="00C9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2126" w:type="dxa"/>
          </w:tcPr>
          <w:p w:rsidR="00BB529F" w:rsidRDefault="00BB529F" w:rsidP="00D6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05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(6,4 %)</w:t>
            </w:r>
          </w:p>
        </w:tc>
        <w:tc>
          <w:tcPr>
            <w:tcW w:w="1808" w:type="dxa"/>
          </w:tcPr>
          <w:p w:rsidR="00BB529F" w:rsidRDefault="00DA0BD1" w:rsidP="00D6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(9,1%)</w:t>
            </w:r>
          </w:p>
        </w:tc>
      </w:tr>
      <w:tr w:rsidR="00BB529F" w:rsidTr="007B2718">
        <w:trPr>
          <w:trHeight w:val="423"/>
        </w:trPr>
        <w:tc>
          <w:tcPr>
            <w:tcW w:w="594" w:type="dxa"/>
          </w:tcPr>
          <w:p w:rsidR="00BB529F" w:rsidRDefault="00BB529F" w:rsidP="0075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59" w:type="dxa"/>
          </w:tcPr>
          <w:p w:rsidR="00BB529F" w:rsidRDefault="00BB529F" w:rsidP="00C9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</w:tc>
        <w:tc>
          <w:tcPr>
            <w:tcW w:w="2126" w:type="dxa"/>
          </w:tcPr>
          <w:p w:rsidR="00BB529F" w:rsidRDefault="00BB529F" w:rsidP="00D6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05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(2,8%)</w:t>
            </w:r>
          </w:p>
        </w:tc>
        <w:tc>
          <w:tcPr>
            <w:tcW w:w="1808" w:type="dxa"/>
          </w:tcPr>
          <w:p w:rsidR="007B2718" w:rsidRDefault="007B2718" w:rsidP="001C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(7,8%)</w:t>
            </w:r>
          </w:p>
        </w:tc>
      </w:tr>
      <w:tr w:rsidR="00BB529F" w:rsidTr="00BB529F">
        <w:tc>
          <w:tcPr>
            <w:tcW w:w="594" w:type="dxa"/>
          </w:tcPr>
          <w:p w:rsidR="00BB529F" w:rsidRDefault="00BB529F" w:rsidP="0075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59" w:type="dxa"/>
          </w:tcPr>
          <w:p w:rsidR="00BB529F" w:rsidRDefault="00BB529F" w:rsidP="00C9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труда и заработной платы </w:t>
            </w:r>
          </w:p>
        </w:tc>
        <w:tc>
          <w:tcPr>
            <w:tcW w:w="2126" w:type="dxa"/>
          </w:tcPr>
          <w:p w:rsidR="00BB529F" w:rsidRDefault="00205A85" w:rsidP="00D72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(2,6</w:t>
            </w:r>
            <w:r w:rsidR="00BB529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808" w:type="dxa"/>
          </w:tcPr>
          <w:p w:rsidR="00BB529F" w:rsidRDefault="007B2718" w:rsidP="00D72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(1,8%)</w:t>
            </w:r>
          </w:p>
        </w:tc>
      </w:tr>
      <w:tr w:rsidR="00BB529F" w:rsidTr="00BB529F">
        <w:tc>
          <w:tcPr>
            <w:tcW w:w="594" w:type="dxa"/>
          </w:tcPr>
          <w:p w:rsidR="00BB529F" w:rsidRDefault="00BB529F" w:rsidP="0075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59" w:type="dxa"/>
          </w:tcPr>
          <w:p w:rsidR="00BB529F" w:rsidRDefault="00BB529F" w:rsidP="00C9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строительства и  архитект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2126" w:type="dxa"/>
          </w:tcPr>
          <w:p w:rsidR="00BB529F" w:rsidRDefault="00205A85" w:rsidP="00D6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(2,4</w:t>
            </w:r>
            <w:r w:rsidR="00BB529F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1808" w:type="dxa"/>
          </w:tcPr>
          <w:p w:rsidR="00BB529F" w:rsidRDefault="007B2718" w:rsidP="00D6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(8,1%)</w:t>
            </w:r>
          </w:p>
        </w:tc>
      </w:tr>
      <w:tr w:rsidR="00BB529F" w:rsidTr="00BB529F">
        <w:tc>
          <w:tcPr>
            <w:tcW w:w="594" w:type="dxa"/>
          </w:tcPr>
          <w:p w:rsidR="00BB529F" w:rsidRDefault="00BB529F" w:rsidP="0075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59" w:type="dxa"/>
          </w:tcPr>
          <w:p w:rsidR="00BB529F" w:rsidRDefault="00BB529F" w:rsidP="00EF4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Весенний паводок </w:t>
            </w:r>
          </w:p>
        </w:tc>
        <w:tc>
          <w:tcPr>
            <w:tcW w:w="2126" w:type="dxa"/>
          </w:tcPr>
          <w:p w:rsidR="00BB529F" w:rsidRDefault="00BB529F" w:rsidP="00D6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 (24,9 %)</w:t>
            </w:r>
          </w:p>
        </w:tc>
        <w:tc>
          <w:tcPr>
            <w:tcW w:w="1808" w:type="dxa"/>
          </w:tcPr>
          <w:p w:rsidR="00BB529F" w:rsidRDefault="007B2718" w:rsidP="00D6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(0,3%)</w:t>
            </w:r>
          </w:p>
        </w:tc>
      </w:tr>
      <w:tr w:rsidR="00BB529F" w:rsidTr="00BB529F">
        <w:tc>
          <w:tcPr>
            <w:tcW w:w="594" w:type="dxa"/>
          </w:tcPr>
          <w:p w:rsidR="00BB529F" w:rsidRDefault="00BB529F" w:rsidP="0075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59" w:type="dxa"/>
          </w:tcPr>
          <w:p w:rsidR="00BB529F" w:rsidRDefault="00BB529F" w:rsidP="00C9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связи</w:t>
            </w:r>
          </w:p>
        </w:tc>
        <w:tc>
          <w:tcPr>
            <w:tcW w:w="2126" w:type="dxa"/>
          </w:tcPr>
          <w:p w:rsidR="00BB529F" w:rsidRDefault="00BB529F" w:rsidP="00D6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5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(2,4 %)</w:t>
            </w:r>
          </w:p>
        </w:tc>
        <w:tc>
          <w:tcPr>
            <w:tcW w:w="1808" w:type="dxa"/>
          </w:tcPr>
          <w:p w:rsidR="00BB529F" w:rsidRDefault="007B2718" w:rsidP="00D6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(1,3%)</w:t>
            </w:r>
          </w:p>
        </w:tc>
      </w:tr>
      <w:tr w:rsidR="00BB529F" w:rsidTr="00BB529F">
        <w:tc>
          <w:tcPr>
            <w:tcW w:w="594" w:type="dxa"/>
          </w:tcPr>
          <w:p w:rsidR="00BB529F" w:rsidRDefault="00BB529F" w:rsidP="0075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59" w:type="dxa"/>
          </w:tcPr>
          <w:p w:rsidR="00BB529F" w:rsidRDefault="00BB529F" w:rsidP="00C9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общественного порядка </w:t>
            </w:r>
          </w:p>
        </w:tc>
        <w:tc>
          <w:tcPr>
            <w:tcW w:w="2126" w:type="dxa"/>
          </w:tcPr>
          <w:p w:rsidR="00BB529F" w:rsidRDefault="00BB529F" w:rsidP="00D6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(5,5%)</w:t>
            </w:r>
          </w:p>
        </w:tc>
        <w:tc>
          <w:tcPr>
            <w:tcW w:w="1808" w:type="dxa"/>
          </w:tcPr>
          <w:p w:rsidR="00BB529F" w:rsidRDefault="007B2718" w:rsidP="00D6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(8,3%)</w:t>
            </w:r>
          </w:p>
        </w:tc>
      </w:tr>
      <w:tr w:rsidR="00BB529F" w:rsidTr="00BB529F">
        <w:tc>
          <w:tcPr>
            <w:tcW w:w="594" w:type="dxa"/>
          </w:tcPr>
          <w:p w:rsidR="00BB529F" w:rsidRDefault="00BB529F" w:rsidP="0075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59" w:type="dxa"/>
          </w:tcPr>
          <w:p w:rsidR="00BB529F" w:rsidRDefault="00BB529F" w:rsidP="00C9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здравоохранения </w:t>
            </w:r>
          </w:p>
        </w:tc>
        <w:tc>
          <w:tcPr>
            <w:tcW w:w="2126" w:type="dxa"/>
          </w:tcPr>
          <w:p w:rsidR="00BB529F" w:rsidRDefault="00BB529F" w:rsidP="00D6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(0,6%)</w:t>
            </w:r>
          </w:p>
        </w:tc>
        <w:tc>
          <w:tcPr>
            <w:tcW w:w="1808" w:type="dxa"/>
          </w:tcPr>
          <w:p w:rsidR="00BB529F" w:rsidRDefault="007B2718" w:rsidP="00D6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(0,5%)</w:t>
            </w:r>
          </w:p>
        </w:tc>
      </w:tr>
      <w:tr w:rsidR="00BB529F" w:rsidTr="00BB529F">
        <w:tc>
          <w:tcPr>
            <w:tcW w:w="594" w:type="dxa"/>
          </w:tcPr>
          <w:p w:rsidR="00BB529F" w:rsidRDefault="00BB529F" w:rsidP="0075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59" w:type="dxa"/>
          </w:tcPr>
          <w:p w:rsidR="00BB529F" w:rsidRDefault="00BB529F" w:rsidP="00C9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2126" w:type="dxa"/>
          </w:tcPr>
          <w:p w:rsidR="00BB529F" w:rsidRDefault="00BB529F" w:rsidP="00D6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(12,5%)</w:t>
            </w:r>
          </w:p>
        </w:tc>
        <w:tc>
          <w:tcPr>
            <w:tcW w:w="1808" w:type="dxa"/>
          </w:tcPr>
          <w:p w:rsidR="00BB529F" w:rsidRDefault="007B2718" w:rsidP="00D6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(4,4%)</w:t>
            </w:r>
          </w:p>
        </w:tc>
      </w:tr>
      <w:tr w:rsidR="00BB529F" w:rsidTr="00BB529F">
        <w:tc>
          <w:tcPr>
            <w:tcW w:w="594" w:type="dxa"/>
          </w:tcPr>
          <w:p w:rsidR="00BB529F" w:rsidRDefault="00BB529F" w:rsidP="0075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BB529F" w:rsidRDefault="00BB529F" w:rsidP="00C9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BB529F" w:rsidRDefault="00BB529F" w:rsidP="00D72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 (100%)</w:t>
            </w:r>
          </w:p>
        </w:tc>
        <w:tc>
          <w:tcPr>
            <w:tcW w:w="1808" w:type="dxa"/>
          </w:tcPr>
          <w:p w:rsidR="00BB529F" w:rsidRDefault="007B2718" w:rsidP="00D72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 (100%)</w:t>
            </w:r>
          </w:p>
        </w:tc>
      </w:tr>
    </w:tbl>
    <w:p w:rsidR="00C91D64" w:rsidRDefault="00C91D64" w:rsidP="00C91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DFB" w:rsidRDefault="00C91D64" w:rsidP="006A3FE3">
      <w:pPr>
        <w:jc w:val="both"/>
        <w:rPr>
          <w:rFonts w:ascii="Times New Roman" w:hAnsi="Times New Roman" w:cs="Times New Roman"/>
          <w:sz w:val="28"/>
          <w:szCs w:val="28"/>
        </w:rPr>
      </w:pPr>
      <w:r w:rsidRPr="00C91D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A644A8" wp14:editId="3FA48479">
            <wp:extent cx="5829300" cy="4781550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a3"/>
        <w:tblW w:w="10364" w:type="dxa"/>
        <w:tblInd w:w="-459" w:type="dxa"/>
        <w:tblLook w:val="04A0" w:firstRow="1" w:lastRow="0" w:firstColumn="1" w:lastColumn="0" w:noHBand="0" w:noVBand="1"/>
      </w:tblPr>
      <w:tblGrid>
        <w:gridCol w:w="595"/>
        <w:gridCol w:w="3091"/>
        <w:gridCol w:w="1559"/>
        <w:gridCol w:w="1701"/>
        <w:gridCol w:w="1701"/>
        <w:gridCol w:w="1717"/>
      </w:tblGrid>
      <w:tr w:rsidR="00FE2244" w:rsidTr="00950B48">
        <w:trPr>
          <w:trHeight w:val="415"/>
        </w:trPr>
        <w:tc>
          <w:tcPr>
            <w:tcW w:w="10364" w:type="dxa"/>
            <w:gridSpan w:val="6"/>
          </w:tcPr>
          <w:p w:rsidR="006A3FE3" w:rsidRPr="00FE2244" w:rsidRDefault="00FE2244" w:rsidP="00950B4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E224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lastRenderedPageBreak/>
              <w:t>АНАЛИЗ ОБРАЩЕНИЙ ПО ТЕМАТИКЕ</w:t>
            </w:r>
            <w:r w:rsidR="00D611A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ПО КВАРТАЛАМ</w:t>
            </w:r>
          </w:p>
        </w:tc>
      </w:tr>
      <w:tr w:rsidR="007718F1" w:rsidTr="00CD31E1">
        <w:tc>
          <w:tcPr>
            <w:tcW w:w="595" w:type="dxa"/>
            <w:vMerge w:val="restart"/>
          </w:tcPr>
          <w:p w:rsidR="007718F1" w:rsidRDefault="007718F1" w:rsidP="00D9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1" w:type="dxa"/>
            <w:vMerge w:val="restart"/>
          </w:tcPr>
          <w:p w:rsidR="007718F1" w:rsidRDefault="007718F1" w:rsidP="00D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8F1" w:rsidRPr="00FE2244" w:rsidRDefault="007718F1" w:rsidP="00D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E2244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6678" w:type="dxa"/>
            <w:gridSpan w:val="4"/>
            <w:tcBorders>
              <w:bottom w:val="single" w:sz="4" w:space="0" w:color="auto"/>
            </w:tcBorders>
          </w:tcPr>
          <w:p w:rsidR="006A3FE3" w:rsidRPr="00FE2244" w:rsidRDefault="007718F1" w:rsidP="006A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(% от общего)</w:t>
            </w:r>
          </w:p>
        </w:tc>
      </w:tr>
      <w:tr w:rsidR="00950B48" w:rsidTr="00CD31E1">
        <w:tc>
          <w:tcPr>
            <w:tcW w:w="595" w:type="dxa"/>
            <w:vMerge/>
          </w:tcPr>
          <w:p w:rsidR="00950B48" w:rsidRDefault="00950B48" w:rsidP="00D9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950B48" w:rsidRPr="00FE2244" w:rsidRDefault="00950B48" w:rsidP="00D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50B48" w:rsidRPr="00E13C7B" w:rsidRDefault="00950B48" w:rsidP="006A3F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E13C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13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кв.2015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0B48" w:rsidRPr="00E13C7B" w:rsidRDefault="00950B48" w:rsidP="00A51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E13C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13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 2014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0B48" w:rsidRPr="00E13C7B" w:rsidRDefault="00950B48" w:rsidP="0012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E13C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13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кв.2015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950B48" w:rsidRPr="00E13C7B" w:rsidRDefault="00950B48" w:rsidP="00A51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E13C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13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кв.2014</w:t>
            </w:r>
          </w:p>
        </w:tc>
      </w:tr>
      <w:tr w:rsidR="00950B48" w:rsidTr="00CD31E1">
        <w:tc>
          <w:tcPr>
            <w:tcW w:w="595" w:type="dxa"/>
          </w:tcPr>
          <w:p w:rsidR="00950B48" w:rsidRDefault="00950B48" w:rsidP="00FE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1" w:type="dxa"/>
          </w:tcPr>
          <w:p w:rsidR="00950B48" w:rsidRDefault="00950B48" w:rsidP="00FE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50B48" w:rsidRDefault="00E02FDC" w:rsidP="00DF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(35,3</w:t>
            </w:r>
            <w:r w:rsidR="00950B4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0B48" w:rsidRDefault="00E06DD1" w:rsidP="00E8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(35,4%)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0B48" w:rsidRDefault="00E02FDC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(7,4</w:t>
            </w:r>
            <w:r w:rsidR="00950B4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950B48" w:rsidRDefault="0008109B" w:rsidP="00DF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(20,2%)</w:t>
            </w:r>
          </w:p>
        </w:tc>
      </w:tr>
      <w:tr w:rsidR="00950B48" w:rsidTr="00CD31E1">
        <w:tc>
          <w:tcPr>
            <w:tcW w:w="595" w:type="dxa"/>
          </w:tcPr>
          <w:p w:rsidR="00950B48" w:rsidRDefault="00950B48" w:rsidP="00FE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1" w:type="dxa"/>
          </w:tcPr>
          <w:p w:rsidR="00950B48" w:rsidRDefault="00950B48" w:rsidP="00FE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0B48" w:rsidRDefault="00E02FDC" w:rsidP="00CD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(23,6</w:t>
            </w:r>
            <w:r w:rsidR="00950B4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0B48" w:rsidRDefault="00E02FDC" w:rsidP="00E8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(31,7</w:t>
            </w:r>
            <w:r w:rsidR="00E06DD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0B48" w:rsidRDefault="00950B48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E02FDC">
              <w:rPr>
                <w:rFonts w:ascii="Times New Roman" w:hAnsi="Times New Roman" w:cs="Times New Roman"/>
                <w:sz w:val="28"/>
                <w:szCs w:val="28"/>
              </w:rPr>
              <w:t xml:space="preserve"> (19,5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950B48" w:rsidRDefault="0008109B" w:rsidP="00DF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(33,6%)</w:t>
            </w:r>
          </w:p>
        </w:tc>
      </w:tr>
      <w:tr w:rsidR="00950B48" w:rsidTr="00CD31E1">
        <w:tc>
          <w:tcPr>
            <w:tcW w:w="595" w:type="dxa"/>
          </w:tcPr>
          <w:p w:rsidR="00950B48" w:rsidRDefault="00950B48" w:rsidP="00FE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91" w:type="dxa"/>
          </w:tcPr>
          <w:p w:rsidR="00950B48" w:rsidRDefault="00950B48" w:rsidP="00FE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0B48" w:rsidRDefault="00950B48" w:rsidP="00CD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2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(4,4%)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0B48" w:rsidRDefault="00E06DD1" w:rsidP="00E8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(10,1%)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0B48" w:rsidRDefault="00950B48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2FDC">
              <w:rPr>
                <w:rFonts w:ascii="Times New Roman" w:hAnsi="Times New Roman" w:cs="Times New Roman"/>
                <w:sz w:val="28"/>
                <w:szCs w:val="28"/>
              </w:rPr>
              <w:t xml:space="preserve"> (3,7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950B48" w:rsidRDefault="0008109B" w:rsidP="00DF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(8,4%)</w:t>
            </w:r>
          </w:p>
        </w:tc>
      </w:tr>
      <w:tr w:rsidR="00950B48" w:rsidTr="00CD31E1">
        <w:tc>
          <w:tcPr>
            <w:tcW w:w="595" w:type="dxa"/>
          </w:tcPr>
          <w:p w:rsidR="00950B48" w:rsidRDefault="00950B48" w:rsidP="00FE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91" w:type="dxa"/>
          </w:tcPr>
          <w:p w:rsidR="00950B48" w:rsidRDefault="00950B48" w:rsidP="00FE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0B48" w:rsidRDefault="00E02FDC" w:rsidP="00CD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(5,9</w:t>
            </w:r>
            <w:r w:rsidR="00950B4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0B48" w:rsidRDefault="00E06DD1" w:rsidP="00E8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(8,9%)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0B48" w:rsidRDefault="00950B48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2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(2,8%)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950B48" w:rsidRDefault="0008109B" w:rsidP="00DF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(8,4%)</w:t>
            </w:r>
          </w:p>
        </w:tc>
      </w:tr>
      <w:tr w:rsidR="00950B48" w:rsidTr="00CD31E1">
        <w:tc>
          <w:tcPr>
            <w:tcW w:w="595" w:type="dxa"/>
          </w:tcPr>
          <w:p w:rsidR="00950B48" w:rsidRDefault="00950B48" w:rsidP="00FE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91" w:type="dxa"/>
          </w:tcPr>
          <w:p w:rsidR="00950B48" w:rsidRDefault="00950B48" w:rsidP="00FE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труда и зар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ботной платы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0B48" w:rsidRDefault="00950B48" w:rsidP="00A5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(8,8%)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0B48" w:rsidRDefault="00E06DD1" w:rsidP="00E8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0B48" w:rsidRDefault="00950B48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2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(1,4%)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950B48" w:rsidRDefault="0008109B" w:rsidP="00DF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(4,2%)</w:t>
            </w:r>
          </w:p>
        </w:tc>
      </w:tr>
      <w:tr w:rsidR="00950B48" w:rsidTr="00CD31E1">
        <w:tc>
          <w:tcPr>
            <w:tcW w:w="595" w:type="dxa"/>
          </w:tcPr>
          <w:p w:rsidR="00950B48" w:rsidRDefault="00950B48" w:rsidP="00FE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91" w:type="dxa"/>
          </w:tcPr>
          <w:p w:rsidR="00950B48" w:rsidRDefault="00950B48" w:rsidP="00FE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строительства и  архитектуры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0B48" w:rsidRDefault="00950B48" w:rsidP="00A5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(2,9%)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0B48" w:rsidRDefault="00E06DD1" w:rsidP="00E8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(10,1%)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0B48" w:rsidRDefault="00950B48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2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(2,8%)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950B48" w:rsidRDefault="0008109B" w:rsidP="00DF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(10,1%)</w:t>
            </w:r>
          </w:p>
        </w:tc>
      </w:tr>
      <w:tr w:rsidR="00950B48" w:rsidTr="00CD31E1">
        <w:tc>
          <w:tcPr>
            <w:tcW w:w="595" w:type="dxa"/>
          </w:tcPr>
          <w:p w:rsidR="00950B48" w:rsidRDefault="00950B48" w:rsidP="00FE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91" w:type="dxa"/>
          </w:tcPr>
          <w:p w:rsidR="00950B48" w:rsidRDefault="00950B48" w:rsidP="00FE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Весенний паводок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0B48" w:rsidRDefault="00E02FDC" w:rsidP="00DF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0B48" w:rsidRDefault="00E06DD1" w:rsidP="00E8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0B48" w:rsidRDefault="00950B48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E02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(48</w:t>
            </w:r>
            <w:r w:rsidR="00E02FD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950B48" w:rsidRDefault="00E06DD1" w:rsidP="00DF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950B48" w:rsidTr="00CD31E1">
        <w:tc>
          <w:tcPr>
            <w:tcW w:w="595" w:type="dxa"/>
          </w:tcPr>
          <w:p w:rsidR="00950B48" w:rsidRDefault="00950B48" w:rsidP="00FE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91" w:type="dxa"/>
          </w:tcPr>
          <w:p w:rsidR="00950B48" w:rsidRDefault="00950B48" w:rsidP="00FE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связи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0B48" w:rsidRDefault="00950B48" w:rsidP="00A5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(4,4%)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0B48" w:rsidRDefault="00E06DD1" w:rsidP="00E8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0B48" w:rsidRDefault="00E02FDC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(2,3</w:t>
            </w:r>
            <w:r w:rsidR="00950B4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950B48" w:rsidRDefault="0008109B" w:rsidP="00DF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(1,7%)</w:t>
            </w:r>
          </w:p>
        </w:tc>
      </w:tr>
      <w:tr w:rsidR="00950B48" w:rsidTr="00CD31E1">
        <w:tc>
          <w:tcPr>
            <w:tcW w:w="595" w:type="dxa"/>
          </w:tcPr>
          <w:p w:rsidR="00950B48" w:rsidRDefault="00950B48" w:rsidP="00FE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91" w:type="dxa"/>
          </w:tcPr>
          <w:p w:rsidR="00950B48" w:rsidRDefault="00950B48" w:rsidP="00FE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порядка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0B48" w:rsidRDefault="00950B48" w:rsidP="00A5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(2,9%)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0B48" w:rsidRDefault="00E06DD1" w:rsidP="002C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(1,3%)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0B48" w:rsidRDefault="00950B48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2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(4,2%)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950B48" w:rsidRDefault="0008109B" w:rsidP="00DF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(10,1%)</w:t>
            </w:r>
          </w:p>
        </w:tc>
      </w:tr>
      <w:tr w:rsidR="00950B48" w:rsidTr="00CD31E1">
        <w:tc>
          <w:tcPr>
            <w:tcW w:w="595" w:type="dxa"/>
          </w:tcPr>
          <w:p w:rsidR="00950B48" w:rsidRDefault="00950B48" w:rsidP="00E87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91" w:type="dxa"/>
          </w:tcPr>
          <w:p w:rsidR="00950B48" w:rsidRDefault="00950B48" w:rsidP="00FE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здравоохр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0B48" w:rsidRDefault="00E06DD1" w:rsidP="00DF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0B48" w:rsidRDefault="00E06DD1" w:rsidP="00E8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0B48" w:rsidRDefault="00950B48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2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(0,5%)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950B48" w:rsidRDefault="0008109B" w:rsidP="0008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950B48" w:rsidTr="00CD31E1">
        <w:tc>
          <w:tcPr>
            <w:tcW w:w="595" w:type="dxa"/>
          </w:tcPr>
          <w:p w:rsidR="00950B48" w:rsidRDefault="00950B48" w:rsidP="00FE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91" w:type="dxa"/>
          </w:tcPr>
          <w:p w:rsidR="00950B48" w:rsidRDefault="00950B48" w:rsidP="00FE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r w:rsidR="00E13C7B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0B48" w:rsidRDefault="00E02FDC" w:rsidP="00A5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(11,8</w:t>
            </w:r>
            <w:r w:rsidR="00950B4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0B48" w:rsidRDefault="0008109B" w:rsidP="00E87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(2,5%)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0B48" w:rsidRDefault="00E02FDC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32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(7,4</w:t>
            </w:r>
            <w:r w:rsidR="00950B4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950B48" w:rsidRDefault="0008109B" w:rsidP="00DF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</w:t>
            </w:r>
            <w:r w:rsidR="00E02FDC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950B48" w:rsidTr="00CD31E1">
        <w:tc>
          <w:tcPr>
            <w:tcW w:w="595" w:type="dxa"/>
          </w:tcPr>
          <w:p w:rsidR="00950B48" w:rsidRDefault="00950B48" w:rsidP="00FE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950B48" w:rsidRPr="00DF3523" w:rsidRDefault="00950B48" w:rsidP="00DF352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35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0B48" w:rsidRDefault="00950B48" w:rsidP="00DF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0B48" w:rsidRDefault="0008109B" w:rsidP="00DF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0B48" w:rsidRDefault="00950B48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950B48" w:rsidRDefault="00EB3444" w:rsidP="00DF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</w:tbl>
    <w:p w:rsidR="006A3FE3" w:rsidRDefault="006A3FE3" w:rsidP="006A3FE3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1C51B6" w:rsidRPr="00950B48" w:rsidRDefault="001C51B6" w:rsidP="006A3FE3">
      <w:pPr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0364" w:type="dxa"/>
        <w:tblInd w:w="-459" w:type="dxa"/>
        <w:tblLook w:val="04A0" w:firstRow="1" w:lastRow="0" w:firstColumn="1" w:lastColumn="0" w:noHBand="0" w:noVBand="1"/>
      </w:tblPr>
      <w:tblGrid>
        <w:gridCol w:w="595"/>
        <w:gridCol w:w="3091"/>
        <w:gridCol w:w="1559"/>
        <w:gridCol w:w="1701"/>
        <w:gridCol w:w="1701"/>
        <w:gridCol w:w="1717"/>
      </w:tblGrid>
      <w:tr w:rsidR="00950B48" w:rsidRPr="00FE2244" w:rsidTr="00126160">
        <w:tc>
          <w:tcPr>
            <w:tcW w:w="10364" w:type="dxa"/>
            <w:gridSpan w:val="6"/>
          </w:tcPr>
          <w:p w:rsidR="00950B48" w:rsidRPr="00FE2244" w:rsidRDefault="00950B48" w:rsidP="00950B4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E224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ПО КВАРТАЛАМ</w:t>
            </w:r>
          </w:p>
        </w:tc>
      </w:tr>
      <w:tr w:rsidR="00950B48" w:rsidRPr="00FE2244" w:rsidTr="00126160">
        <w:tc>
          <w:tcPr>
            <w:tcW w:w="595" w:type="dxa"/>
            <w:vMerge w:val="restart"/>
          </w:tcPr>
          <w:p w:rsidR="00950B48" w:rsidRDefault="00950B48" w:rsidP="00126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1" w:type="dxa"/>
            <w:vMerge w:val="restart"/>
          </w:tcPr>
          <w:p w:rsidR="00950B48" w:rsidRDefault="00950B48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48" w:rsidRPr="00FE2244" w:rsidRDefault="00950B48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E2244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6678" w:type="dxa"/>
            <w:gridSpan w:val="4"/>
            <w:tcBorders>
              <w:bottom w:val="single" w:sz="4" w:space="0" w:color="auto"/>
            </w:tcBorders>
          </w:tcPr>
          <w:p w:rsidR="00950B48" w:rsidRPr="00FE2244" w:rsidRDefault="00950B48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(% от общего)</w:t>
            </w:r>
          </w:p>
        </w:tc>
      </w:tr>
      <w:tr w:rsidR="00950B48" w:rsidRPr="00A51ABC" w:rsidTr="00126160">
        <w:tc>
          <w:tcPr>
            <w:tcW w:w="595" w:type="dxa"/>
            <w:vMerge/>
          </w:tcPr>
          <w:p w:rsidR="00950B48" w:rsidRDefault="00950B48" w:rsidP="00126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950B48" w:rsidRPr="00FE2244" w:rsidRDefault="00950B48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50B48" w:rsidRPr="00E13C7B" w:rsidRDefault="00950B48" w:rsidP="0012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3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E13C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13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кв.2015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0B48" w:rsidRPr="00E13C7B" w:rsidRDefault="00950B48" w:rsidP="0012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E13C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E13C7B">
              <w:rPr>
                <w:rFonts w:ascii="Times New Roman" w:hAnsi="Times New Roman" w:cs="Times New Roman"/>
                <w:b/>
                <w:sz w:val="24"/>
                <w:szCs w:val="24"/>
              </w:rPr>
              <w:t>кв.2014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0B48" w:rsidRPr="00E13C7B" w:rsidRDefault="00950B48" w:rsidP="001261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E13C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13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кв.2015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950B48" w:rsidRPr="00E13C7B" w:rsidRDefault="00950B48" w:rsidP="001261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E13C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13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кв.2014</w:t>
            </w:r>
          </w:p>
        </w:tc>
      </w:tr>
      <w:tr w:rsidR="00950B48" w:rsidTr="00126160">
        <w:tc>
          <w:tcPr>
            <w:tcW w:w="595" w:type="dxa"/>
          </w:tcPr>
          <w:p w:rsidR="00950B48" w:rsidRDefault="00950B48" w:rsidP="00126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1" w:type="dxa"/>
          </w:tcPr>
          <w:p w:rsidR="00950B48" w:rsidRDefault="00950B48" w:rsidP="00126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50B48" w:rsidRDefault="00950B48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B6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(14,9%)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0B48" w:rsidRDefault="00EB3444" w:rsidP="00EB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(15,1%)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0B48" w:rsidRDefault="00950B48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32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(11,6%)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950B48" w:rsidRDefault="00E13C7B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(27,0%)</w:t>
            </w:r>
          </w:p>
        </w:tc>
      </w:tr>
      <w:tr w:rsidR="00950B48" w:rsidTr="00126160">
        <w:tc>
          <w:tcPr>
            <w:tcW w:w="595" w:type="dxa"/>
          </w:tcPr>
          <w:p w:rsidR="00950B48" w:rsidRDefault="00950B48" w:rsidP="00126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1" w:type="dxa"/>
          </w:tcPr>
          <w:p w:rsidR="00950B48" w:rsidRDefault="00950B48" w:rsidP="00126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0B48" w:rsidRDefault="00950B48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3B6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(25,7%)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0B48" w:rsidRDefault="00EB3444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(43,0%)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0B48" w:rsidRDefault="00950B48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332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(41,1%)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950B48" w:rsidRDefault="00E13C7B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(30,0%)</w:t>
            </w:r>
          </w:p>
        </w:tc>
      </w:tr>
      <w:tr w:rsidR="00950B48" w:rsidTr="00126160">
        <w:tc>
          <w:tcPr>
            <w:tcW w:w="595" w:type="dxa"/>
          </w:tcPr>
          <w:p w:rsidR="00950B48" w:rsidRDefault="00950B48" w:rsidP="00126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91" w:type="dxa"/>
          </w:tcPr>
          <w:p w:rsidR="00950B48" w:rsidRDefault="00950B48" w:rsidP="00126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0B48" w:rsidRDefault="00950B48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B6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(8,8%)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0B48" w:rsidRDefault="00EB3444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(9,3%)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0B48" w:rsidRDefault="00950B48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32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(9,8%)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950B48" w:rsidRDefault="00E13C7B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(9,0%)</w:t>
            </w:r>
          </w:p>
        </w:tc>
      </w:tr>
      <w:tr w:rsidR="00950B48" w:rsidTr="00126160">
        <w:tc>
          <w:tcPr>
            <w:tcW w:w="595" w:type="dxa"/>
          </w:tcPr>
          <w:p w:rsidR="00950B48" w:rsidRDefault="00950B48" w:rsidP="00126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91" w:type="dxa"/>
          </w:tcPr>
          <w:p w:rsidR="00950B48" w:rsidRDefault="00950B48" w:rsidP="00126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0B48" w:rsidRDefault="00950B48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2BD5">
              <w:rPr>
                <w:rFonts w:ascii="Times New Roman" w:hAnsi="Times New Roman" w:cs="Times New Roman"/>
                <w:sz w:val="28"/>
                <w:szCs w:val="28"/>
              </w:rPr>
              <w:t xml:space="preserve"> (1,3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0B48" w:rsidRDefault="00EB3444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(5,8%)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0B48" w:rsidRDefault="00950B48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2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(2,7%)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950B48" w:rsidRDefault="00E13C7B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(8,0%)</w:t>
            </w:r>
          </w:p>
        </w:tc>
      </w:tr>
      <w:tr w:rsidR="00950B48" w:rsidTr="00126160">
        <w:tc>
          <w:tcPr>
            <w:tcW w:w="595" w:type="dxa"/>
          </w:tcPr>
          <w:p w:rsidR="00950B48" w:rsidRDefault="00950B48" w:rsidP="00126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91" w:type="dxa"/>
          </w:tcPr>
          <w:p w:rsidR="00950B48" w:rsidRDefault="00950B48" w:rsidP="00126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труда и зар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ботной платы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0B48" w:rsidRDefault="00950B48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2BD5">
              <w:rPr>
                <w:rFonts w:ascii="Times New Roman" w:hAnsi="Times New Roman" w:cs="Times New Roman"/>
                <w:sz w:val="28"/>
                <w:szCs w:val="28"/>
              </w:rPr>
              <w:t xml:space="preserve"> (1,3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0B48" w:rsidRDefault="00EB3444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(1,2%)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0B48" w:rsidRDefault="00950B48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2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(2,7%)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950B48" w:rsidRDefault="00E13C7B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(1,0%)</w:t>
            </w:r>
          </w:p>
        </w:tc>
      </w:tr>
      <w:tr w:rsidR="00950B48" w:rsidTr="00126160">
        <w:tc>
          <w:tcPr>
            <w:tcW w:w="595" w:type="dxa"/>
          </w:tcPr>
          <w:p w:rsidR="00950B48" w:rsidRDefault="00950B48" w:rsidP="00126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91" w:type="dxa"/>
          </w:tcPr>
          <w:p w:rsidR="00950B48" w:rsidRDefault="00950B48" w:rsidP="00126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строительства и  архитектуры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0B48" w:rsidRDefault="00950B48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2BD5">
              <w:rPr>
                <w:rFonts w:ascii="Times New Roman" w:hAnsi="Times New Roman" w:cs="Times New Roman"/>
                <w:sz w:val="28"/>
                <w:szCs w:val="28"/>
              </w:rPr>
              <w:t xml:space="preserve"> (2,0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0B48" w:rsidRDefault="00EB3444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(8,1%)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0B48" w:rsidRDefault="00950B48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2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(1,8%)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950B48" w:rsidRDefault="00E13C7B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(4,0%)</w:t>
            </w:r>
          </w:p>
        </w:tc>
      </w:tr>
      <w:tr w:rsidR="00950B48" w:rsidTr="00126160">
        <w:tc>
          <w:tcPr>
            <w:tcW w:w="595" w:type="dxa"/>
          </w:tcPr>
          <w:p w:rsidR="00950B48" w:rsidRDefault="00950B48" w:rsidP="00126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91" w:type="dxa"/>
          </w:tcPr>
          <w:p w:rsidR="00950B48" w:rsidRDefault="00950B48" w:rsidP="00126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Весенний паводок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0B48" w:rsidRDefault="00950B48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32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(17,6%)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0B48" w:rsidRDefault="00E13C7B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0B48" w:rsidRDefault="00950B48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32BD5">
              <w:rPr>
                <w:rFonts w:ascii="Times New Roman" w:hAnsi="Times New Roman" w:cs="Times New Roman"/>
                <w:sz w:val="28"/>
                <w:szCs w:val="28"/>
              </w:rPr>
              <w:t xml:space="preserve"> (5,3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950B48" w:rsidRDefault="00E13C7B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(1,0%)</w:t>
            </w:r>
          </w:p>
        </w:tc>
      </w:tr>
      <w:tr w:rsidR="00950B48" w:rsidTr="00126160">
        <w:tc>
          <w:tcPr>
            <w:tcW w:w="595" w:type="dxa"/>
          </w:tcPr>
          <w:p w:rsidR="00950B48" w:rsidRDefault="00950B48" w:rsidP="00126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91" w:type="dxa"/>
          </w:tcPr>
          <w:p w:rsidR="00950B48" w:rsidRDefault="00950B48" w:rsidP="00126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связи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0B48" w:rsidRDefault="00950B48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2BD5">
              <w:rPr>
                <w:rFonts w:ascii="Times New Roman" w:hAnsi="Times New Roman" w:cs="Times New Roman"/>
                <w:sz w:val="28"/>
                <w:szCs w:val="28"/>
              </w:rPr>
              <w:t xml:space="preserve"> (2,0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0B48" w:rsidRDefault="00E13C7B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(1,2%)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0B48" w:rsidRDefault="00950B48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2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(1,8%)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950B48" w:rsidRDefault="00E13C7B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(2,0%)</w:t>
            </w:r>
          </w:p>
        </w:tc>
      </w:tr>
      <w:tr w:rsidR="00950B48" w:rsidTr="00126160">
        <w:tc>
          <w:tcPr>
            <w:tcW w:w="595" w:type="dxa"/>
          </w:tcPr>
          <w:p w:rsidR="00950B48" w:rsidRDefault="00950B48" w:rsidP="00126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91" w:type="dxa"/>
          </w:tcPr>
          <w:p w:rsidR="00950B48" w:rsidRDefault="00950B48" w:rsidP="00126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порядка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0B48" w:rsidRDefault="00950B48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32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(8,8%)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0B48" w:rsidRDefault="00E13C7B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(10,5%)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0B48" w:rsidRDefault="00950B48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32BD5">
              <w:rPr>
                <w:rFonts w:ascii="Times New Roman" w:hAnsi="Times New Roman" w:cs="Times New Roman"/>
                <w:sz w:val="28"/>
                <w:szCs w:val="28"/>
              </w:rPr>
              <w:t xml:space="preserve"> (5,3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950B48" w:rsidRDefault="00E13C7B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(10,0%)</w:t>
            </w:r>
          </w:p>
        </w:tc>
      </w:tr>
      <w:tr w:rsidR="0008109B" w:rsidTr="00126160">
        <w:tc>
          <w:tcPr>
            <w:tcW w:w="595" w:type="dxa"/>
          </w:tcPr>
          <w:p w:rsidR="0008109B" w:rsidRDefault="0008109B" w:rsidP="00126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91" w:type="dxa"/>
          </w:tcPr>
          <w:p w:rsidR="0008109B" w:rsidRDefault="0008109B" w:rsidP="00126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здравоохр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8109B" w:rsidRDefault="0008109B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2BD5">
              <w:rPr>
                <w:rFonts w:ascii="Times New Roman" w:hAnsi="Times New Roman" w:cs="Times New Roman"/>
                <w:sz w:val="28"/>
                <w:szCs w:val="28"/>
              </w:rPr>
              <w:t xml:space="preserve"> (1,3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8109B" w:rsidRDefault="00E13C7B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(1,2%)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109B" w:rsidRDefault="0008109B" w:rsidP="0008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08109B" w:rsidRDefault="00E13C7B" w:rsidP="0012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 (1,0%)</w:t>
            </w:r>
          </w:p>
        </w:tc>
      </w:tr>
      <w:tr w:rsidR="0008109B" w:rsidTr="00126160">
        <w:tc>
          <w:tcPr>
            <w:tcW w:w="595" w:type="dxa"/>
          </w:tcPr>
          <w:p w:rsidR="0008109B" w:rsidRDefault="0008109B" w:rsidP="00126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91" w:type="dxa"/>
          </w:tcPr>
          <w:p w:rsidR="0008109B" w:rsidRDefault="00E13C7B" w:rsidP="00126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8109B" w:rsidRDefault="0008109B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24(16,2%)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8109B" w:rsidRDefault="00E13C7B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(4,6%)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109B" w:rsidRDefault="0008109B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32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(17,9%)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08109B" w:rsidRDefault="00E13C7B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(7,0%)</w:t>
            </w:r>
          </w:p>
        </w:tc>
      </w:tr>
      <w:tr w:rsidR="0008109B" w:rsidTr="00126160">
        <w:tc>
          <w:tcPr>
            <w:tcW w:w="595" w:type="dxa"/>
          </w:tcPr>
          <w:p w:rsidR="0008109B" w:rsidRDefault="0008109B" w:rsidP="00126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08109B" w:rsidRPr="00DF3523" w:rsidRDefault="0008109B" w:rsidP="00126160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35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8109B" w:rsidRDefault="0008109B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8109B" w:rsidRDefault="00E13C7B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109B" w:rsidRDefault="0008109B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08109B" w:rsidRDefault="00E13C7B" w:rsidP="0012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50B48" w:rsidRDefault="00950B48" w:rsidP="006A3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FE3" w:rsidRDefault="007E2A21" w:rsidP="006A3FE3">
      <w:pPr>
        <w:ind w:firstLine="708"/>
        <w:jc w:val="both"/>
        <w:rPr>
          <w:ins w:id="0" w:author="ЧЕКРЫЖОВА Вера Валерьевна" w:date="2016-01-25T13:57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184CF8">
        <w:rPr>
          <w:rFonts w:ascii="Times New Roman" w:hAnsi="Times New Roman" w:cs="Times New Roman"/>
          <w:sz w:val="28"/>
          <w:szCs w:val="28"/>
        </w:rPr>
        <w:t>и с Федеральным Законом от 02.05.2006</w:t>
      </w:r>
      <w:r>
        <w:rPr>
          <w:rFonts w:ascii="Times New Roman" w:hAnsi="Times New Roman" w:cs="Times New Roman"/>
          <w:sz w:val="28"/>
          <w:szCs w:val="28"/>
        </w:rPr>
        <w:t xml:space="preserve"> года № 59-ФЗ «О порядке рассмотрения обращени</w:t>
      </w:r>
      <w:r w:rsidR="001B4356">
        <w:rPr>
          <w:rFonts w:ascii="Times New Roman" w:hAnsi="Times New Roman" w:cs="Times New Roman"/>
          <w:sz w:val="28"/>
          <w:szCs w:val="28"/>
        </w:rPr>
        <w:t xml:space="preserve">й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 все поступившие в 2015 году обращения были рассмотрены в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законом срок и сняты с контроля. Основная доля ответов</w:t>
      </w:r>
      <w:r w:rsidR="001B4356">
        <w:rPr>
          <w:rFonts w:ascii="Times New Roman" w:hAnsi="Times New Roman" w:cs="Times New Roman"/>
          <w:sz w:val="28"/>
          <w:szCs w:val="28"/>
        </w:rPr>
        <w:t xml:space="preserve"> (89,0%)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сила разъяснительный характер, по </w:t>
      </w:r>
      <w:r w:rsidR="001B4356">
        <w:rPr>
          <w:rFonts w:ascii="Times New Roman" w:hAnsi="Times New Roman" w:cs="Times New Roman"/>
          <w:sz w:val="28"/>
          <w:szCs w:val="28"/>
        </w:rPr>
        <w:t xml:space="preserve"> 8% обращений</w:t>
      </w:r>
      <w:r w:rsidR="00AD41B9">
        <w:rPr>
          <w:rFonts w:ascii="Times New Roman" w:hAnsi="Times New Roman" w:cs="Times New Roman"/>
          <w:sz w:val="28"/>
          <w:szCs w:val="28"/>
        </w:rPr>
        <w:t xml:space="preserve"> были приняты полож</w:t>
      </w:r>
      <w:r w:rsidR="00AD41B9">
        <w:rPr>
          <w:rFonts w:ascii="Times New Roman" w:hAnsi="Times New Roman" w:cs="Times New Roman"/>
          <w:sz w:val="28"/>
          <w:szCs w:val="28"/>
        </w:rPr>
        <w:t>и</w:t>
      </w:r>
      <w:r w:rsidR="00AD41B9">
        <w:rPr>
          <w:rFonts w:ascii="Times New Roman" w:hAnsi="Times New Roman" w:cs="Times New Roman"/>
          <w:sz w:val="28"/>
          <w:szCs w:val="28"/>
        </w:rPr>
        <w:t>тельные решения</w:t>
      </w:r>
      <w:r w:rsidR="001B4356">
        <w:rPr>
          <w:rFonts w:ascii="Times New Roman" w:hAnsi="Times New Roman" w:cs="Times New Roman"/>
          <w:sz w:val="28"/>
          <w:szCs w:val="28"/>
        </w:rPr>
        <w:t>, по 3%  обращений заявителям отказано.</w:t>
      </w:r>
    </w:p>
    <w:p w:rsidR="005F1484" w:rsidRDefault="009A74C2" w:rsidP="006A3FE3">
      <w:pPr>
        <w:jc w:val="both"/>
        <w:rPr>
          <w:rFonts w:ascii="Times New Roman" w:hAnsi="Times New Roman" w:cs="Times New Roman"/>
          <w:sz w:val="28"/>
          <w:szCs w:val="28"/>
        </w:rPr>
      </w:pPr>
      <w:ins w:id="1" w:author="ЧЕКРЫЖОВА Вера Валерьевна" w:date="2016-01-25T13:57:00Z">
        <w:r>
          <w:rPr>
            <w:noProof/>
          </w:rPr>
          <w:drawing>
            <wp:inline distT="0" distB="0" distL="0" distR="0">
              <wp:extent cx="5915025" cy="1504950"/>
              <wp:effectExtent l="19050" t="0" r="9525" b="0"/>
              <wp:docPr id="3" name="Диаграмма 3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5"/>
                </a:graphicData>
              </a:graphic>
            </wp:inline>
          </w:drawing>
        </w:r>
      </w:ins>
    </w:p>
    <w:p w:rsidR="00DA0BD1" w:rsidRDefault="00DA0BD1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13C7B" w:rsidRDefault="00E13C7B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E2A21" w:rsidRPr="002770ED" w:rsidRDefault="007E2A21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 w:rsidRPr="002770ED">
        <w:rPr>
          <w:rFonts w:ascii="Times New Roman" w:hAnsi="Times New Roman" w:cs="Times New Roman"/>
          <w:sz w:val="28"/>
          <w:szCs w:val="28"/>
        </w:rPr>
        <w:t xml:space="preserve">Заведующий общим отделом </w:t>
      </w:r>
    </w:p>
    <w:p w:rsidR="002770ED" w:rsidRDefault="007E2A21" w:rsidP="006A3FE3">
      <w:pPr>
        <w:pStyle w:val="ab"/>
        <w:rPr>
          <w:rFonts w:ascii="Times New Roman" w:hAnsi="Times New Roman" w:cs="Times New Roman"/>
        </w:rPr>
      </w:pPr>
      <w:r w:rsidRPr="002770ED">
        <w:rPr>
          <w:rFonts w:ascii="Times New Roman" w:hAnsi="Times New Roman" w:cs="Times New Roman"/>
          <w:sz w:val="28"/>
          <w:szCs w:val="28"/>
        </w:rPr>
        <w:t>администрации г</w:t>
      </w:r>
      <w:r w:rsidR="00C50949" w:rsidRPr="002770ED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r w:rsidR="001C51B6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2" w:name="_GoBack"/>
      <w:bookmarkEnd w:id="2"/>
      <w:r w:rsidRPr="002770ED">
        <w:rPr>
          <w:rFonts w:ascii="Times New Roman" w:hAnsi="Times New Roman" w:cs="Times New Roman"/>
          <w:sz w:val="28"/>
          <w:szCs w:val="28"/>
        </w:rPr>
        <w:t>Т.А. Рубц</w:t>
      </w:r>
      <w:r w:rsidRPr="002770ED">
        <w:rPr>
          <w:rFonts w:ascii="Times New Roman" w:hAnsi="Times New Roman" w:cs="Times New Roman"/>
          <w:sz w:val="28"/>
          <w:szCs w:val="28"/>
        </w:rPr>
        <w:t>о</w:t>
      </w:r>
      <w:r w:rsidRPr="002770ED">
        <w:rPr>
          <w:rFonts w:ascii="Times New Roman" w:hAnsi="Times New Roman" w:cs="Times New Roman"/>
          <w:sz w:val="28"/>
          <w:szCs w:val="28"/>
        </w:rPr>
        <w:t>ва</w:t>
      </w:r>
    </w:p>
    <w:p w:rsidR="006A3FE3" w:rsidRDefault="006A3FE3" w:rsidP="007E2A21">
      <w:pPr>
        <w:spacing w:after="0"/>
        <w:jc w:val="both"/>
        <w:rPr>
          <w:rFonts w:ascii="Times New Roman" w:hAnsi="Times New Roman" w:cs="Times New Roman"/>
        </w:rPr>
      </w:pPr>
    </w:p>
    <w:p w:rsidR="00DA0BD1" w:rsidRDefault="00DA0BD1" w:rsidP="007E2A21">
      <w:pPr>
        <w:spacing w:after="0"/>
        <w:jc w:val="both"/>
        <w:rPr>
          <w:rFonts w:ascii="Times New Roman" w:hAnsi="Times New Roman" w:cs="Times New Roman"/>
        </w:rPr>
      </w:pPr>
    </w:p>
    <w:p w:rsidR="00DA0BD1" w:rsidRDefault="00DA0BD1" w:rsidP="007E2A21">
      <w:pPr>
        <w:spacing w:after="0"/>
        <w:jc w:val="both"/>
        <w:rPr>
          <w:rFonts w:ascii="Times New Roman" w:hAnsi="Times New Roman" w:cs="Times New Roman"/>
        </w:rPr>
      </w:pPr>
    </w:p>
    <w:p w:rsidR="00DA0BD1" w:rsidRDefault="00DA0BD1" w:rsidP="007E2A21">
      <w:pPr>
        <w:spacing w:after="0"/>
        <w:jc w:val="both"/>
        <w:rPr>
          <w:rFonts w:ascii="Times New Roman" w:hAnsi="Times New Roman" w:cs="Times New Roman"/>
        </w:rPr>
      </w:pPr>
    </w:p>
    <w:p w:rsidR="00DA0BD1" w:rsidRDefault="00DA0BD1" w:rsidP="007E2A21">
      <w:pPr>
        <w:spacing w:after="0"/>
        <w:jc w:val="both"/>
        <w:rPr>
          <w:rFonts w:ascii="Times New Roman" w:hAnsi="Times New Roman" w:cs="Times New Roman"/>
        </w:rPr>
      </w:pPr>
    </w:p>
    <w:p w:rsidR="00DA0BD1" w:rsidRDefault="00DA0BD1" w:rsidP="007E2A21">
      <w:pPr>
        <w:spacing w:after="0"/>
        <w:jc w:val="both"/>
        <w:rPr>
          <w:rFonts w:ascii="Times New Roman" w:hAnsi="Times New Roman" w:cs="Times New Roman"/>
        </w:rPr>
      </w:pPr>
    </w:p>
    <w:p w:rsidR="00DA0BD1" w:rsidRDefault="00DA0BD1" w:rsidP="007E2A21">
      <w:pPr>
        <w:spacing w:after="0"/>
        <w:jc w:val="both"/>
        <w:rPr>
          <w:rFonts w:ascii="Times New Roman" w:hAnsi="Times New Roman" w:cs="Times New Roman"/>
        </w:rPr>
      </w:pPr>
    </w:p>
    <w:p w:rsidR="00DA0BD1" w:rsidRDefault="00DA0BD1" w:rsidP="007E2A21">
      <w:pPr>
        <w:spacing w:after="0"/>
        <w:jc w:val="both"/>
        <w:rPr>
          <w:rFonts w:ascii="Times New Roman" w:hAnsi="Times New Roman" w:cs="Times New Roman"/>
        </w:rPr>
      </w:pPr>
    </w:p>
    <w:p w:rsidR="00DA0BD1" w:rsidRDefault="00DA0BD1" w:rsidP="007E2A21">
      <w:pPr>
        <w:spacing w:after="0"/>
        <w:jc w:val="both"/>
        <w:rPr>
          <w:rFonts w:ascii="Times New Roman" w:hAnsi="Times New Roman" w:cs="Times New Roman"/>
        </w:rPr>
      </w:pPr>
    </w:p>
    <w:p w:rsidR="00DA0BD1" w:rsidRDefault="00DA0BD1" w:rsidP="007E2A21">
      <w:pPr>
        <w:spacing w:after="0"/>
        <w:jc w:val="both"/>
        <w:rPr>
          <w:rFonts w:ascii="Times New Roman" w:hAnsi="Times New Roman" w:cs="Times New Roman"/>
        </w:rPr>
      </w:pPr>
    </w:p>
    <w:p w:rsidR="00DA0BD1" w:rsidRDefault="00DA0BD1" w:rsidP="007E2A21">
      <w:pPr>
        <w:spacing w:after="0"/>
        <w:jc w:val="both"/>
        <w:rPr>
          <w:rFonts w:ascii="Times New Roman" w:hAnsi="Times New Roman" w:cs="Times New Roman"/>
        </w:rPr>
      </w:pPr>
    </w:p>
    <w:p w:rsidR="00DA0BD1" w:rsidRDefault="00DA0BD1" w:rsidP="007E2A21">
      <w:pPr>
        <w:spacing w:after="0"/>
        <w:jc w:val="both"/>
        <w:rPr>
          <w:rFonts w:ascii="Times New Roman" w:hAnsi="Times New Roman" w:cs="Times New Roman"/>
        </w:rPr>
      </w:pPr>
    </w:p>
    <w:p w:rsidR="00DA0BD1" w:rsidRDefault="00DA0BD1" w:rsidP="007E2A21">
      <w:pPr>
        <w:spacing w:after="0"/>
        <w:jc w:val="both"/>
        <w:rPr>
          <w:rFonts w:ascii="Times New Roman" w:hAnsi="Times New Roman" w:cs="Times New Roman"/>
        </w:rPr>
      </w:pPr>
    </w:p>
    <w:p w:rsidR="00DA0BD1" w:rsidRDefault="00DA0BD1" w:rsidP="007E2A21">
      <w:pPr>
        <w:spacing w:after="0"/>
        <w:jc w:val="both"/>
        <w:rPr>
          <w:rFonts w:ascii="Times New Roman" w:hAnsi="Times New Roman" w:cs="Times New Roman"/>
        </w:rPr>
      </w:pPr>
    </w:p>
    <w:p w:rsidR="00DA0BD1" w:rsidRDefault="00DA0BD1" w:rsidP="007E2A21">
      <w:pPr>
        <w:spacing w:after="0"/>
        <w:jc w:val="both"/>
        <w:rPr>
          <w:rFonts w:ascii="Times New Roman" w:hAnsi="Times New Roman" w:cs="Times New Roman"/>
        </w:rPr>
      </w:pPr>
    </w:p>
    <w:p w:rsidR="00DA0BD1" w:rsidRDefault="00DA0BD1" w:rsidP="007E2A21">
      <w:pPr>
        <w:spacing w:after="0"/>
        <w:jc w:val="both"/>
        <w:rPr>
          <w:rFonts w:ascii="Times New Roman" w:hAnsi="Times New Roman" w:cs="Times New Roman"/>
        </w:rPr>
      </w:pPr>
    </w:p>
    <w:p w:rsidR="00DA0BD1" w:rsidRDefault="00DA0BD1" w:rsidP="007E2A21">
      <w:pPr>
        <w:spacing w:after="0"/>
        <w:jc w:val="both"/>
        <w:rPr>
          <w:rFonts w:ascii="Times New Roman" w:hAnsi="Times New Roman" w:cs="Times New Roman"/>
        </w:rPr>
      </w:pPr>
    </w:p>
    <w:p w:rsidR="00DA0BD1" w:rsidRDefault="00DA0BD1" w:rsidP="007E2A21">
      <w:pPr>
        <w:spacing w:after="0"/>
        <w:jc w:val="both"/>
        <w:rPr>
          <w:rFonts w:ascii="Times New Roman" w:hAnsi="Times New Roman" w:cs="Times New Roman"/>
        </w:rPr>
      </w:pPr>
    </w:p>
    <w:p w:rsidR="00DA0BD1" w:rsidRDefault="00DA0BD1" w:rsidP="007E2A21">
      <w:pPr>
        <w:spacing w:after="0"/>
        <w:jc w:val="both"/>
        <w:rPr>
          <w:rFonts w:ascii="Times New Roman" w:hAnsi="Times New Roman" w:cs="Times New Roman"/>
        </w:rPr>
      </w:pPr>
    </w:p>
    <w:p w:rsidR="00DA0BD1" w:rsidRDefault="00DA0BD1" w:rsidP="007E2A21">
      <w:pPr>
        <w:spacing w:after="0"/>
        <w:jc w:val="both"/>
        <w:rPr>
          <w:rFonts w:ascii="Times New Roman" w:hAnsi="Times New Roman" w:cs="Times New Roman"/>
        </w:rPr>
      </w:pPr>
    </w:p>
    <w:p w:rsidR="00DA0BD1" w:rsidRDefault="00DA0BD1" w:rsidP="007E2A21">
      <w:pPr>
        <w:spacing w:after="0"/>
        <w:jc w:val="both"/>
        <w:rPr>
          <w:rFonts w:ascii="Times New Roman" w:hAnsi="Times New Roman" w:cs="Times New Roman"/>
        </w:rPr>
      </w:pPr>
    </w:p>
    <w:p w:rsidR="00DA0BD1" w:rsidRDefault="00DA0BD1" w:rsidP="007E2A21">
      <w:pPr>
        <w:spacing w:after="0"/>
        <w:jc w:val="both"/>
        <w:rPr>
          <w:rFonts w:ascii="Times New Roman" w:hAnsi="Times New Roman" w:cs="Times New Roman"/>
        </w:rPr>
      </w:pPr>
    </w:p>
    <w:p w:rsidR="0061750A" w:rsidRDefault="0061750A" w:rsidP="0061750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770ED">
        <w:rPr>
          <w:rFonts w:ascii="Times New Roman" w:hAnsi="Times New Roman" w:cs="Times New Roman"/>
        </w:rPr>
        <w:t>Чекрыжова</w:t>
      </w:r>
      <w:proofErr w:type="spellEnd"/>
      <w:r w:rsidRPr="002770ED">
        <w:rPr>
          <w:rFonts w:ascii="Times New Roman" w:hAnsi="Times New Roman" w:cs="Times New Roman"/>
        </w:rPr>
        <w:t xml:space="preserve"> Вера Валерьевна</w:t>
      </w:r>
    </w:p>
    <w:p w:rsidR="0061750A" w:rsidRPr="002770ED" w:rsidRDefault="0061750A" w:rsidP="00617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4-13-51</w:t>
      </w:r>
    </w:p>
    <w:p w:rsidR="006A3FE3" w:rsidRPr="002770ED" w:rsidRDefault="006A3FE3" w:rsidP="0061750A">
      <w:pPr>
        <w:spacing w:after="0"/>
        <w:jc w:val="both"/>
        <w:rPr>
          <w:rFonts w:ascii="Times New Roman" w:hAnsi="Times New Roman" w:cs="Times New Roman"/>
        </w:rPr>
      </w:pPr>
    </w:p>
    <w:sectPr w:rsidR="006A3FE3" w:rsidRPr="002770ED" w:rsidSect="00C50949">
      <w:footerReference w:type="default" r:id="rId1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97" w:rsidRDefault="00142B97" w:rsidP="00633D9C">
      <w:pPr>
        <w:spacing w:after="0" w:line="240" w:lineRule="auto"/>
      </w:pPr>
      <w:r>
        <w:separator/>
      </w:r>
    </w:p>
  </w:endnote>
  <w:endnote w:type="continuationSeparator" w:id="0">
    <w:p w:rsidR="00142B97" w:rsidRDefault="00142B97" w:rsidP="0063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9C" w:rsidRDefault="00633D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97" w:rsidRDefault="00142B97" w:rsidP="00633D9C">
      <w:pPr>
        <w:spacing w:after="0" w:line="240" w:lineRule="auto"/>
      </w:pPr>
      <w:r>
        <w:separator/>
      </w:r>
    </w:p>
  </w:footnote>
  <w:footnote w:type="continuationSeparator" w:id="0">
    <w:p w:rsidR="00142B97" w:rsidRDefault="00142B97" w:rsidP="0063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1612"/>
    <w:rsid w:val="00003382"/>
    <w:rsid w:val="00004A10"/>
    <w:rsid w:val="00040366"/>
    <w:rsid w:val="0005169A"/>
    <w:rsid w:val="00072C2D"/>
    <w:rsid w:val="0007614D"/>
    <w:rsid w:val="0008109B"/>
    <w:rsid w:val="0008677E"/>
    <w:rsid w:val="000868DE"/>
    <w:rsid w:val="000B3165"/>
    <w:rsid w:val="000C1DFB"/>
    <w:rsid w:val="000C38A5"/>
    <w:rsid w:val="000E542D"/>
    <w:rsid w:val="000E7F87"/>
    <w:rsid w:val="00124875"/>
    <w:rsid w:val="001325CE"/>
    <w:rsid w:val="00132F75"/>
    <w:rsid w:val="0014145C"/>
    <w:rsid w:val="00142B97"/>
    <w:rsid w:val="00151E1F"/>
    <w:rsid w:val="001536E8"/>
    <w:rsid w:val="001539D3"/>
    <w:rsid w:val="00184CF8"/>
    <w:rsid w:val="00186F1A"/>
    <w:rsid w:val="00197864"/>
    <w:rsid w:val="001B4356"/>
    <w:rsid w:val="001C0D45"/>
    <w:rsid w:val="001C51B6"/>
    <w:rsid w:val="001D2459"/>
    <w:rsid w:val="00205A85"/>
    <w:rsid w:val="00210F34"/>
    <w:rsid w:val="002277FE"/>
    <w:rsid w:val="00234A2E"/>
    <w:rsid w:val="00241819"/>
    <w:rsid w:val="00266D60"/>
    <w:rsid w:val="0027175E"/>
    <w:rsid w:val="00276358"/>
    <w:rsid w:val="002770ED"/>
    <w:rsid w:val="00286B82"/>
    <w:rsid w:val="002875F0"/>
    <w:rsid w:val="002C5DCF"/>
    <w:rsid w:val="002E105F"/>
    <w:rsid w:val="003109D8"/>
    <w:rsid w:val="00327061"/>
    <w:rsid w:val="00332BD5"/>
    <w:rsid w:val="003330B6"/>
    <w:rsid w:val="0034282A"/>
    <w:rsid w:val="00344D45"/>
    <w:rsid w:val="00345515"/>
    <w:rsid w:val="0035649B"/>
    <w:rsid w:val="00375292"/>
    <w:rsid w:val="0037737F"/>
    <w:rsid w:val="00390C3E"/>
    <w:rsid w:val="003A2630"/>
    <w:rsid w:val="003A7BD7"/>
    <w:rsid w:val="003B65F3"/>
    <w:rsid w:val="003C4E55"/>
    <w:rsid w:val="003E1DBA"/>
    <w:rsid w:val="00406122"/>
    <w:rsid w:val="00434486"/>
    <w:rsid w:val="0044552C"/>
    <w:rsid w:val="00447550"/>
    <w:rsid w:val="00472C96"/>
    <w:rsid w:val="00490562"/>
    <w:rsid w:val="00496DCA"/>
    <w:rsid w:val="004A6D5D"/>
    <w:rsid w:val="004B1DFF"/>
    <w:rsid w:val="004B3FD5"/>
    <w:rsid w:val="004B5A1F"/>
    <w:rsid w:val="004E1650"/>
    <w:rsid w:val="004F0FBC"/>
    <w:rsid w:val="004F3A36"/>
    <w:rsid w:val="00506FCE"/>
    <w:rsid w:val="0051049E"/>
    <w:rsid w:val="0056741B"/>
    <w:rsid w:val="00581873"/>
    <w:rsid w:val="005874B9"/>
    <w:rsid w:val="00592A06"/>
    <w:rsid w:val="005A07F7"/>
    <w:rsid w:val="005A35D3"/>
    <w:rsid w:val="005C08D9"/>
    <w:rsid w:val="005C1D59"/>
    <w:rsid w:val="005D36A1"/>
    <w:rsid w:val="005F1484"/>
    <w:rsid w:val="005F3E51"/>
    <w:rsid w:val="00607428"/>
    <w:rsid w:val="00610F99"/>
    <w:rsid w:val="0061750A"/>
    <w:rsid w:val="006225D2"/>
    <w:rsid w:val="00633D9C"/>
    <w:rsid w:val="00633F5B"/>
    <w:rsid w:val="00637628"/>
    <w:rsid w:val="00664B94"/>
    <w:rsid w:val="00671E75"/>
    <w:rsid w:val="006A0C22"/>
    <w:rsid w:val="006A281A"/>
    <w:rsid w:val="006A3FE3"/>
    <w:rsid w:val="006B3784"/>
    <w:rsid w:val="006D0C43"/>
    <w:rsid w:val="006D56F8"/>
    <w:rsid w:val="006D58F6"/>
    <w:rsid w:val="006F2E43"/>
    <w:rsid w:val="0070345F"/>
    <w:rsid w:val="007407EE"/>
    <w:rsid w:val="007718F1"/>
    <w:rsid w:val="00773FC2"/>
    <w:rsid w:val="007812E7"/>
    <w:rsid w:val="007951C8"/>
    <w:rsid w:val="0079652B"/>
    <w:rsid w:val="007B2718"/>
    <w:rsid w:val="007B4E8B"/>
    <w:rsid w:val="007D30D6"/>
    <w:rsid w:val="007E2A21"/>
    <w:rsid w:val="008025AC"/>
    <w:rsid w:val="00835675"/>
    <w:rsid w:val="00836AD2"/>
    <w:rsid w:val="00850B79"/>
    <w:rsid w:val="00851612"/>
    <w:rsid w:val="00853181"/>
    <w:rsid w:val="0087500C"/>
    <w:rsid w:val="00885CAF"/>
    <w:rsid w:val="008942C7"/>
    <w:rsid w:val="008A0984"/>
    <w:rsid w:val="008A6E6F"/>
    <w:rsid w:val="008D545B"/>
    <w:rsid w:val="00941AC6"/>
    <w:rsid w:val="009420A5"/>
    <w:rsid w:val="00950B48"/>
    <w:rsid w:val="00950CB2"/>
    <w:rsid w:val="00996CAF"/>
    <w:rsid w:val="009A2965"/>
    <w:rsid w:val="009A4797"/>
    <w:rsid w:val="009A74C2"/>
    <w:rsid w:val="009A7D6A"/>
    <w:rsid w:val="00A256E3"/>
    <w:rsid w:val="00A32D72"/>
    <w:rsid w:val="00A44A80"/>
    <w:rsid w:val="00A51ABC"/>
    <w:rsid w:val="00A73CC0"/>
    <w:rsid w:val="00A84227"/>
    <w:rsid w:val="00AA64F3"/>
    <w:rsid w:val="00AB0D46"/>
    <w:rsid w:val="00AC11D6"/>
    <w:rsid w:val="00AC3B08"/>
    <w:rsid w:val="00AD41B9"/>
    <w:rsid w:val="00AF7D8B"/>
    <w:rsid w:val="00B2102B"/>
    <w:rsid w:val="00B31865"/>
    <w:rsid w:val="00B439CE"/>
    <w:rsid w:val="00BB529F"/>
    <w:rsid w:val="00BF2DCF"/>
    <w:rsid w:val="00C2100A"/>
    <w:rsid w:val="00C3798D"/>
    <w:rsid w:val="00C451CA"/>
    <w:rsid w:val="00C50237"/>
    <w:rsid w:val="00C50949"/>
    <w:rsid w:val="00C77574"/>
    <w:rsid w:val="00C91D64"/>
    <w:rsid w:val="00CA7D87"/>
    <w:rsid w:val="00CB1B70"/>
    <w:rsid w:val="00CC2F91"/>
    <w:rsid w:val="00CC7020"/>
    <w:rsid w:val="00CD31E1"/>
    <w:rsid w:val="00CD6FF5"/>
    <w:rsid w:val="00CE4FE5"/>
    <w:rsid w:val="00CF7971"/>
    <w:rsid w:val="00D20EC7"/>
    <w:rsid w:val="00D2159C"/>
    <w:rsid w:val="00D225DC"/>
    <w:rsid w:val="00D611A2"/>
    <w:rsid w:val="00D61AF0"/>
    <w:rsid w:val="00D728CF"/>
    <w:rsid w:val="00D8034F"/>
    <w:rsid w:val="00D82241"/>
    <w:rsid w:val="00D8315A"/>
    <w:rsid w:val="00D86721"/>
    <w:rsid w:val="00D86EAD"/>
    <w:rsid w:val="00DA0BD1"/>
    <w:rsid w:val="00DA362E"/>
    <w:rsid w:val="00DA51FB"/>
    <w:rsid w:val="00DB391C"/>
    <w:rsid w:val="00DB7435"/>
    <w:rsid w:val="00DE27A8"/>
    <w:rsid w:val="00DF288A"/>
    <w:rsid w:val="00DF3523"/>
    <w:rsid w:val="00DF72CF"/>
    <w:rsid w:val="00E02FDC"/>
    <w:rsid w:val="00E06DD1"/>
    <w:rsid w:val="00E13C7B"/>
    <w:rsid w:val="00E73F77"/>
    <w:rsid w:val="00E76D26"/>
    <w:rsid w:val="00E87857"/>
    <w:rsid w:val="00E935F0"/>
    <w:rsid w:val="00EB3444"/>
    <w:rsid w:val="00EC2215"/>
    <w:rsid w:val="00EC2E1B"/>
    <w:rsid w:val="00EC6249"/>
    <w:rsid w:val="00ED3CA7"/>
    <w:rsid w:val="00EF414F"/>
    <w:rsid w:val="00F06D76"/>
    <w:rsid w:val="00F071E6"/>
    <w:rsid w:val="00F160BC"/>
    <w:rsid w:val="00F179A1"/>
    <w:rsid w:val="00F2406D"/>
    <w:rsid w:val="00F42BA8"/>
    <w:rsid w:val="00F54B78"/>
    <w:rsid w:val="00F70875"/>
    <w:rsid w:val="00F74F9D"/>
    <w:rsid w:val="00F808E4"/>
    <w:rsid w:val="00FB45F9"/>
    <w:rsid w:val="00FE2244"/>
    <w:rsid w:val="00FE5590"/>
    <w:rsid w:val="00FF3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E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3D9C"/>
  </w:style>
  <w:style w:type="paragraph" w:styleId="a8">
    <w:name w:val="footer"/>
    <w:basedOn w:val="a"/>
    <w:link w:val="a9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3D9C"/>
  </w:style>
  <w:style w:type="character" w:styleId="aa">
    <w:name w:val="Placeholder Text"/>
    <w:basedOn w:val="a0"/>
    <w:uiPriority w:val="99"/>
    <w:semiHidden/>
    <w:rsid w:val="00C50949"/>
    <w:rPr>
      <w:color w:val="808080"/>
    </w:rPr>
  </w:style>
  <w:style w:type="paragraph" w:styleId="ab">
    <w:name w:val="No Spacing"/>
    <w:uiPriority w:val="1"/>
    <w:qFormat/>
    <w:rsid w:val="002770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Сравнительный анализ количества обращений граждан за 2014-2015гг.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384</c:v>
                </c:pt>
                <c:pt idx="1">
                  <c:v>543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295296"/>
        <c:axId val="134436352"/>
        <c:axId val="0"/>
      </c:bar3DChart>
      <c:catAx>
        <c:axId val="132295296"/>
        <c:scaling>
          <c:orientation val="minMax"/>
        </c:scaling>
        <c:delete val="0"/>
        <c:axPos val="b"/>
        <c:majorTickMark val="out"/>
        <c:minorTickMark val="none"/>
        <c:tickLblPos val="nextTo"/>
        <c:crossAx val="134436352"/>
        <c:crosses val="autoZero"/>
        <c:auto val="1"/>
        <c:lblAlgn val="ctr"/>
        <c:lblOffset val="100"/>
        <c:noMultiLvlLbl val="0"/>
      </c:catAx>
      <c:valAx>
        <c:axId val="134436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295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Сравнительный анализ количества обращений граждан за </a:t>
            </a:r>
            <a:r>
              <a:rPr lang="en-US" sz="1800">
                <a:latin typeface="Times New Roman" pitchFamily="18" charset="0"/>
                <a:cs typeface="Times New Roman" pitchFamily="18" charset="0"/>
              </a:rPr>
              <a:t>I</a:t>
            </a:r>
            <a:r>
              <a:rPr lang="ru-RU" sz="1800">
                <a:latin typeface="Times New Roman" pitchFamily="18" charset="0"/>
                <a:cs typeface="Times New Roman" pitchFamily="18" charset="0"/>
              </a:rPr>
              <a:t> - </a:t>
            </a:r>
            <a:r>
              <a:rPr lang="en-US" sz="1800">
                <a:latin typeface="Times New Roman" pitchFamily="18" charset="0"/>
                <a:cs typeface="Times New Roman" pitchFamily="18" charset="0"/>
              </a:rPr>
              <a:t>IV </a:t>
            </a:r>
            <a:r>
              <a:rPr lang="ru-RU" sz="1800">
                <a:latin typeface="Times New Roman" pitchFamily="18" charset="0"/>
                <a:cs typeface="Times New Roman" pitchFamily="18" charset="0"/>
              </a:rPr>
              <a:t>квартал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Квартал 1</c:v>
                </c:pt>
                <c:pt idx="1">
                  <c:v>Квартал 2</c:v>
                </c:pt>
                <c:pt idx="2">
                  <c:v>Квартал 3</c:v>
                </c:pt>
                <c:pt idx="3">
                  <c:v>Квартал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1">
                  <c:v>215</c:v>
                </c:pt>
                <c:pt idx="2">
                  <c:v>148</c:v>
                </c:pt>
                <c:pt idx="3">
                  <c:v>112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0059392"/>
        <c:axId val="81584896"/>
        <c:axId val="0"/>
      </c:bar3DChart>
      <c:catAx>
        <c:axId val="80059392"/>
        <c:scaling>
          <c:orientation val="minMax"/>
        </c:scaling>
        <c:delete val="0"/>
        <c:axPos val="b"/>
        <c:majorTickMark val="out"/>
        <c:minorTickMark val="none"/>
        <c:tickLblPos val="nextTo"/>
        <c:crossAx val="81584896"/>
        <c:crosses val="autoZero"/>
        <c:auto val="1"/>
        <c:lblAlgn val="ctr"/>
        <c:lblOffset val="100"/>
        <c:noMultiLvlLbl val="0"/>
      </c:catAx>
      <c:valAx>
        <c:axId val="81584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059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128246745988099E-2"/>
          <c:y val="0.10246347271986099"/>
          <c:w val="0.74478262619216895"/>
          <c:h val="0.897536527280134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plosion val="37"/>
          </c:dPt>
          <c:dPt>
            <c:idx val="1"/>
            <c:bubble3D val="0"/>
            <c:explosion val="44"/>
          </c:dPt>
          <c:dLbls>
            <c:dLbl>
              <c:idx val="0"/>
              <c:layout>
                <c:manualLayout>
                  <c:x val="-6.5909223016629133E-3"/>
                  <c:y val="-8.9396182425425705E-4"/>
                </c:manualLayout>
              </c:layout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6.4111568677424693E-2"/>
                  <c:y val="3.3260243014582302E-2"/>
                </c:manualLayout>
              </c:layout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delete val="1"/>
            </c:dLbl>
            <c:dLbl>
              <c:idx val="3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7.0000000000000021E-2</c:v>
                </c:pt>
                <c:pt idx="1">
                  <c:v>0.93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610745343579042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5795056867891513E-2"/>
                  <c:y val="1.3386880856760418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4189268008165652E-2"/>
                  <c:y val="4.016064257028109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206765820939049E-2"/>
                  <c:y val="-6.457494018067017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2.8857720909886263E-2"/>
                  <c:y val="-4.898291328041839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Приемная Администрации Алтайского края</c:v>
                </c:pt>
                <c:pt idx="1">
                  <c:v>Администрация Президента России</c:v>
                </c:pt>
                <c:pt idx="2">
                  <c:v>Личный прием граждан</c:v>
                </c:pt>
                <c:pt idx="3">
                  <c:v>Устные обращения граждан</c:v>
                </c:pt>
                <c:pt idx="4">
                  <c:v>Администрация города Заринска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6.0000000000000032E-2</c:v>
                </c:pt>
                <c:pt idx="1">
                  <c:v>0.1</c:v>
                </c:pt>
                <c:pt idx="2">
                  <c:v>0.19</c:v>
                </c:pt>
                <c:pt idx="3">
                  <c:v>0.05</c:v>
                </c:pt>
                <c:pt idx="4">
                  <c:v>0.60000000000000064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8.4300269757946897E-2"/>
          <c:y val="0.6263723661048396"/>
          <c:w val="0.91473261154855789"/>
          <c:h val="0.3736276338951614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143117526974119E-2"/>
          <c:y val="1.6937144460318083E-2"/>
          <c:w val="0.91785692060459545"/>
          <c:h val="0.547362610601509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Первый заместитель главы администрации города 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Заместитель главы администрации города, председатель комитета по экономике и управлению города              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Заместитель главы администрации города, председатель комитета по культуре  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Секретарь администрации города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Пресс-секретарь главы администрации города 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Комитет по упралению городским хозяйством, промышленностью, транспортом и связью администрации города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109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Комитет по строительству и архитектуре администрации города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Комитет по финансам, налоговой и кредитной политике администрации города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Отдел по делам ГО ЧС и мобилизационной работе администрации города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94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Общий отдел администрации города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Юридический отдел администрации города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Комитет по физической культуре и спорту администрации города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Другие 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Лист1!$N$2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934080"/>
        <c:axId val="107935616"/>
      </c:barChart>
      <c:catAx>
        <c:axId val="1079340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7935616"/>
        <c:crosses val="autoZero"/>
        <c:auto val="1"/>
        <c:lblAlgn val="ctr"/>
        <c:lblOffset val="100"/>
        <c:noMultiLvlLbl val="0"/>
      </c:catAx>
      <c:valAx>
        <c:axId val="107935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934080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b"/>
      <c:layout>
        <c:manualLayout>
          <c:xMode val="edge"/>
          <c:yMode val="edge"/>
          <c:x val="7.8691251459676523E-2"/>
          <c:y val="0.6030167270536454"/>
          <c:w val="0.92130874854032352"/>
          <c:h val="0.3803478178405204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68518518518549"/>
          <c:y val="0.38026559180102487"/>
          <c:w val="0.82407407407407673"/>
          <c:h val="0.583709848768903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4.7394466316710855E-2"/>
                  <c:y val="-2.623547056617962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922900262467213E-2"/>
                  <c:y val="-4.552868391451112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Микрорайоны многоэтажной застройки </c:v>
                </c:pt>
                <c:pt idx="1">
                  <c:v>Микрорайоны индивидуальной застройки</c:v>
                </c:pt>
                <c:pt idx="2">
                  <c:v>Иногородние  (или без постоянной регистрации)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138</c:v>
                </c:pt>
                <c:pt idx="1">
                  <c:v>396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Жилищные вопросы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 ЖКХ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Земельные вопросы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Вопросы социальной защите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Вопросы труда и заработной платы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Вопросы строительства и  архитектуры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Весенний паводок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135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вопрос транспорта и связи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Вопрос общественного порядка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вопрос здравоохранения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другое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301248"/>
        <c:axId val="117302784"/>
      </c:barChart>
      <c:catAx>
        <c:axId val="117301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17302784"/>
        <c:crosses val="autoZero"/>
        <c:auto val="1"/>
        <c:lblAlgn val="ctr"/>
        <c:lblOffset val="100"/>
        <c:noMultiLvlLbl val="0"/>
      </c:catAx>
      <c:valAx>
        <c:axId val="117302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301248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705000831951219E-4"/>
          <c:y val="0.13176398404744918"/>
          <c:w val="0.74567133096093063"/>
          <c:h val="0.857684153117224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9.3472886441342051E-2"/>
                  <c:y val="0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8128098571011957E-2"/>
                  <c:y val="-4.503030871141107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Поддержено</c:v>
                </c:pt>
                <c:pt idx="1">
                  <c:v>Не поддержено </c:v>
                </c:pt>
                <c:pt idx="2">
                  <c:v>Разъяснено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483</c:v>
                </c:pt>
                <c:pt idx="1">
                  <c:v>14</c:v>
                </c:pt>
                <c:pt idx="2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0.13004</cdr:x>
      <cdr:y>0</cdr:y>
    </cdr:from>
    <cdr:to>
      <cdr:x>1</cdr:x>
      <cdr:y>0.05553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019175" y="-85725"/>
          <a:ext cx="5941347" cy="497682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496C-8939-4F41-B59C-F057C3E4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9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ЧЕКРЫЖОВА Вера Валерьевна</dc:creator>
  <cp:keywords/>
  <dc:description/>
  <cp:lastModifiedBy>Савостикова Светлана Владимировна</cp:lastModifiedBy>
  <cp:revision>82</cp:revision>
  <cp:lastPrinted>2016-02-01T03:45:00Z</cp:lastPrinted>
  <dcterms:created xsi:type="dcterms:W3CDTF">2015-12-04T02:58:00Z</dcterms:created>
  <dcterms:modified xsi:type="dcterms:W3CDTF">2016-02-01T09:19:00Z</dcterms:modified>
</cp:coreProperties>
</file>