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FF" w:rsidRPr="009E50B1" w:rsidRDefault="00841BFF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9E50B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841BFF" w:rsidRPr="009E50B1" w:rsidRDefault="00841BFF" w:rsidP="001F64E9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sz w:val="28"/>
          <w:szCs w:val="28"/>
        </w:rPr>
      </w:pPr>
      <w:r w:rsidRPr="009E50B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  <w:r w:rsidR="00812A03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администрации района от __________ № _____</w:t>
      </w:r>
      <w:r w:rsidRPr="009E50B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41BFF" w:rsidRPr="009E50B1" w:rsidRDefault="00841BFF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1BFF" w:rsidRPr="009E50B1" w:rsidRDefault="00992692" w:rsidP="0053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50B1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643FE9" w:rsidRPr="009E50B1" w:rsidRDefault="00DF2BFE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50B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="00CB44E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КИЧМЕНГСКО-ГОРОДЕЦКОГО МУНИЦИПАЛЬНОГО РАЙОНА </w:t>
      </w:r>
      <w:r w:rsidR="006854D5" w:rsidRPr="009E50B1">
        <w:rPr>
          <w:rFonts w:ascii="Times New Roman" w:hAnsi="Times New Roman" w:cs="Times New Roman"/>
          <w:b w:val="0"/>
          <w:sz w:val="28"/>
          <w:szCs w:val="28"/>
        </w:rPr>
        <w:t>ПО ИНФОРМАЦИОННОМУ ОБЕСПЕЧЕНИЮ ЗАЯВИТЕЛЕЙ НА ОСНОВЕ АРХИВНЫХ ДОКУМЕНТОВ, ХРАНЯЩИХСЯ В МУНИЦИПАЛЬНОМ АРХИВЕ</w:t>
      </w:r>
    </w:p>
    <w:p w:rsidR="00992692" w:rsidRPr="009E50B1" w:rsidRDefault="00992692" w:rsidP="00F70C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1BFF" w:rsidRPr="009E50B1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E50B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41BFF" w:rsidRPr="009E50B1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4D5" w:rsidRPr="009E50B1" w:rsidRDefault="00841BFF" w:rsidP="00643FE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E50B1">
        <w:rPr>
          <w:sz w:val="28"/>
          <w:szCs w:val="28"/>
        </w:rPr>
        <w:t>1.1. Административный регламент предоставлени</w:t>
      </w:r>
      <w:r w:rsidR="007A0508" w:rsidRPr="009E50B1">
        <w:rPr>
          <w:sz w:val="28"/>
          <w:szCs w:val="28"/>
        </w:rPr>
        <w:t>я</w:t>
      </w:r>
      <w:r w:rsidRPr="009E50B1">
        <w:rPr>
          <w:sz w:val="28"/>
          <w:szCs w:val="28"/>
        </w:rPr>
        <w:t xml:space="preserve"> </w:t>
      </w:r>
      <w:r w:rsidR="002E00C7" w:rsidRPr="009E50B1">
        <w:rPr>
          <w:sz w:val="28"/>
          <w:szCs w:val="28"/>
        </w:rPr>
        <w:t>муниципальной</w:t>
      </w:r>
      <w:r w:rsidRPr="009E50B1">
        <w:rPr>
          <w:sz w:val="28"/>
          <w:szCs w:val="28"/>
        </w:rPr>
        <w:t xml:space="preserve"> </w:t>
      </w:r>
      <w:r w:rsidR="00DF2BFE" w:rsidRPr="009E50B1">
        <w:rPr>
          <w:sz w:val="28"/>
          <w:szCs w:val="28"/>
        </w:rPr>
        <w:t xml:space="preserve">услуги </w:t>
      </w:r>
      <w:r w:rsidR="00A70D85" w:rsidRPr="009E50B1">
        <w:rPr>
          <w:sz w:val="28"/>
          <w:szCs w:val="28"/>
        </w:rPr>
        <w:t xml:space="preserve">по </w:t>
      </w:r>
      <w:r w:rsidR="006854D5" w:rsidRPr="009E50B1">
        <w:rPr>
          <w:sz w:val="28"/>
          <w:szCs w:val="28"/>
        </w:rPr>
        <w:t xml:space="preserve">информационному обеспечению заявителей на основе архивных документов, хранящихся в муниципальном архиве </w:t>
      </w:r>
      <w:r w:rsidR="00DF2BFE" w:rsidRPr="009E50B1">
        <w:rPr>
          <w:sz w:val="28"/>
          <w:szCs w:val="28"/>
        </w:rPr>
        <w:t xml:space="preserve">(далее </w:t>
      </w:r>
      <w:r w:rsidR="00C6629C">
        <w:rPr>
          <w:sz w:val="28"/>
          <w:szCs w:val="28"/>
        </w:rPr>
        <w:t xml:space="preserve"> соответственно </w:t>
      </w:r>
      <w:r w:rsidR="00D11222" w:rsidRPr="009E50B1">
        <w:rPr>
          <w:sz w:val="28"/>
          <w:szCs w:val="28"/>
        </w:rPr>
        <w:t xml:space="preserve">– </w:t>
      </w:r>
      <w:r w:rsidR="00C6629C">
        <w:rPr>
          <w:sz w:val="28"/>
          <w:szCs w:val="28"/>
        </w:rPr>
        <w:t xml:space="preserve">административный регламент, </w:t>
      </w:r>
      <w:r w:rsidR="00D11222" w:rsidRPr="009E50B1">
        <w:rPr>
          <w:sz w:val="28"/>
          <w:szCs w:val="28"/>
        </w:rPr>
        <w:t xml:space="preserve">муниципальная услуга) </w:t>
      </w:r>
      <w:r w:rsidRPr="009E50B1">
        <w:rPr>
          <w:sz w:val="28"/>
          <w:szCs w:val="28"/>
        </w:rPr>
        <w:t>устан</w:t>
      </w:r>
      <w:r w:rsidR="002E00C7" w:rsidRPr="009E50B1">
        <w:rPr>
          <w:sz w:val="28"/>
          <w:szCs w:val="28"/>
        </w:rPr>
        <w:t>а</w:t>
      </w:r>
      <w:r w:rsidRPr="009E50B1">
        <w:rPr>
          <w:sz w:val="28"/>
          <w:szCs w:val="28"/>
        </w:rPr>
        <w:t>вл</w:t>
      </w:r>
      <w:r w:rsidR="00EB4EF1" w:rsidRPr="009E50B1">
        <w:rPr>
          <w:sz w:val="28"/>
          <w:szCs w:val="28"/>
        </w:rPr>
        <w:t>ивает</w:t>
      </w:r>
      <w:r w:rsidRPr="009E50B1">
        <w:rPr>
          <w:sz w:val="28"/>
          <w:szCs w:val="28"/>
        </w:rPr>
        <w:t xml:space="preserve"> поряд</w:t>
      </w:r>
      <w:r w:rsidR="00EB4EF1" w:rsidRPr="009E50B1">
        <w:rPr>
          <w:sz w:val="28"/>
          <w:szCs w:val="28"/>
        </w:rPr>
        <w:t>ок</w:t>
      </w:r>
      <w:r w:rsidR="002E00C7" w:rsidRPr="009E50B1">
        <w:rPr>
          <w:sz w:val="28"/>
          <w:szCs w:val="28"/>
        </w:rPr>
        <w:t xml:space="preserve"> </w:t>
      </w:r>
      <w:r w:rsidRPr="009E50B1">
        <w:rPr>
          <w:sz w:val="28"/>
          <w:szCs w:val="28"/>
        </w:rPr>
        <w:t xml:space="preserve">и стандарт предоставления </w:t>
      </w:r>
      <w:r w:rsidR="002E00C7" w:rsidRPr="009E50B1">
        <w:rPr>
          <w:sz w:val="28"/>
          <w:szCs w:val="28"/>
        </w:rPr>
        <w:t>муниципальной</w:t>
      </w:r>
      <w:r w:rsidRPr="009E50B1">
        <w:rPr>
          <w:sz w:val="28"/>
          <w:szCs w:val="28"/>
        </w:rPr>
        <w:t xml:space="preserve"> услуги.</w:t>
      </w:r>
      <w:r w:rsidR="00C6629C">
        <w:rPr>
          <w:sz w:val="28"/>
          <w:szCs w:val="28"/>
        </w:rPr>
        <w:t xml:space="preserve"> </w:t>
      </w:r>
    </w:p>
    <w:p w:rsidR="00F70CC5" w:rsidRPr="009E50B1" w:rsidRDefault="00841BFF" w:rsidP="002346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 xml:space="preserve">1.2. </w:t>
      </w:r>
      <w:r w:rsidR="005950A3" w:rsidRPr="009E50B1">
        <w:rPr>
          <w:sz w:val="28"/>
          <w:szCs w:val="28"/>
        </w:rPr>
        <w:t xml:space="preserve">Заявителями </w:t>
      </w:r>
      <w:r w:rsidR="00F70CC5" w:rsidRPr="009E50B1">
        <w:rPr>
          <w:sz w:val="28"/>
          <w:szCs w:val="28"/>
        </w:rPr>
        <w:t xml:space="preserve">при предоставлении муниципальной услуги </w:t>
      </w:r>
      <w:r w:rsidR="005950A3" w:rsidRPr="009E50B1">
        <w:rPr>
          <w:sz w:val="28"/>
          <w:szCs w:val="28"/>
        </w:rPr>
        <w:t>являются</w:t>
      </w:r>
      <w:r w:rsidR="002346A1" w:rsidRPr="009E50B1">
        <w:rPr>
          <w:sz w:val="28"/>
          <w:szCs w:val="28"/>
        </w:rPr>
        <w:t xml:space="preserve"> </w:t>
      </w:r>
      <w:r w:rsidR="00C6629C">
        <w:rPr>
          <w:sz w:val="28"/>
          <w:szCs w:val="28"/>
        </w:rPr>
        <w:t xml:space="preserve">физические и </w:t>
      </w:r>
      <w:r w:rsidR="002346A1" w:rsidRPr="009E50B1">
        <w:rPr>
          <w:sz w:val="28"/>
          <w:szCs w:val="28"/>
        </w:rPr>
        <w:t>юридические</w:t>
      </w:r>
      <w:r w:rsidR="00C6629C">
        <w:rPr>
          <w:sz w:val="28"/>
          <w:szCs w:val="28"/>
        </w:rPr>
        <w:t xml:space="preserve"> лица </w:t>
      </w:r>
      <w:r w:rsidR="002346A1" w:rsidRPr="009E50B1">
        <w:rPr>
          <w:sz w:val="28"/>
          <w:szCs w:val="28"/>
        </w:rPr>
        <w:t xml:space="preserve"> </w:t>
      </w:r>
      <w:r w:rsidR="001B29D5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C6629C">
        <w:rPr>
          <w:sz w:val="28"/>
          <w:szCs w:val="28"/>
        </w:rPr>
        <w:t xml:space="preserve"> либо их уполномоченные представители (далее – заявители).</w:t>
      </w:r>
      <w:r w:rsidR="001B29D5">
        <w:rPr>
          <w:sz w:val="28"/>
          <w:szCs w:val="28"/>
        </w:rPr>
        <w:t xml:space="preserve"> </w:t>
      </w:r>
      <w:r w:rsidR="00C6629C">
        <w:rPr>
          <w:sz w:val="28"/>
          <w:szCs w:val="28"/>
        </w:rPr>
        <w:t xml:space="preserve"> </w:t>
      </w:r>
    </w:p>
    <w:p w:rsidR="00DA7BC4" w:rsidRPr="009E50B1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 xml:space="preserve">1.3. Порядок информирования о предоставлении </w:t>
      </w:r>
      <w:r w:rsidR="002E00C7" w:rsidRPr="009E50B1">
        <w:rPr>
          <w:rFonts w:ascii="Times New Roman" w:hAnsi="Times New Roman" w:cs="Times New Roman"/>
          <w:sz w:val="28"/>
          <w:szCs w:val="28"/>
        </w:rPr>
        <w:t>муниципальной</w:t>
      </w:r>
      <w:r w:rsidRPr="009E50B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6210E" w:rsidRPr="00AB43F7" w:rsidRDefault="00841BFF" w:rsidP="0046563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50B1">
        <w:rPr>
          <w:color w:val="000000"/>
          <w:sz w:val="28"/>
          <w:szCs w:val="28"/>
        </w:rPr>
        <w:t xml:space="preserve">Место нахождения </w:t>
      </w:r>
      <w:r w:rsidR="00812A03" w:rsidRPr="00160C1C">
        <w:rPr>
          <w:iCs/>
          <w:sz w:val="28"/>
          <w:szCs w:val="28"/>
        </w:rPr>
        <w:t>Администрации Кичменгско-Городецкого муниципального района</w:t>
      </w:r>
      <w:r w:rsidR="004F01AF" w:rsidRPr="00160C1C">
        <w:rPr>
          <w:iCs/>
          <w:sz w:val="28"/>
          <w:szCs w:val="28"/>
        </w:rPr>
        <w:t xml:space="preserve"> (далее –Уполномоченный орган)</w:t>
      </w:r>
      <w:r w:rsidR="00CB44E3" w:rsidRPr="00160C1C">
        <w:rPr>
          <w:iCs/>
          <w:sz w:val="28"/>
          <w:szCs w:val="28"/>
        </w:rPr>
        <w:t>:</w:t>
      </w:r>
      <w:r w:rsidR="00812A03" w:rsidRPr="004F01AF">
        <w:rPr>
          <w:color w:val="000000"/>
          <w:sz w:val="28"/>
          <w:szCs w:val="28"/>
        </w:rPr>
        <w:t xml:space="preserve"> </w:t>
      </w:r>
      <w:r w:rsidR="004F2692">
        <w:rPr>
          <w:color w:val="000000"/>
          <w:sz w:val="28"/>
          <w:szCs w:val="28"/>
        </w:rPr>
        <w:t xml:space="preserve"> </w:t>
      </w:r>
      <w:r w:rsidR="004F2692">
        <w:rPr>
          <w:sz w:val="28"/>
          <w:szCs w:val="28"/>
        </w:rPr>
        <w:t xml:space="preserve">ул. Центральная, </w:t>
      </w:r>
      <w:r w:rsidR="004F01AF">
        <w:rPr>
          <w:sz w:val="28"/>
          <w:szCs w:val="28"/>
        </w:rPr>
        <w:t>7</w:t>
      </w:r>
      <w:r w:rsidR="004F2692">
        <w:rPr>
          <w:sz w:val="28"/>
          <w:szCs w:val="28"/>
        </w:rPr>
        <w:t>, с.</w:t>
      </w:r>
      <w:r w:rsidR="00ED6749">
        <w:rPr>
          <w:sz w:val="28"/>
          <w:szCs w:val="28"/>
        </w:rPr>
        <w:t xml:space="preserve"> </w:t>
      </w:r>
      <w:r w:rsidR="004F2692">
        <w:rPr>
          <w:sz w:val="28"/>
          <w:szCs w:val="28"/>
        </w:rPr>
        <w:t>Кичменгский Городок, Вологодская область, Россия, 161400.</w:t>
      </w:r>
      <w:r w:rsidR="004F01AF">
        <w:rPr>
          <w:sz w:val="28"/>
          <w:szCs w:val="28"/>
        </w:rPr>
        <w:t xml:space="preserve"> Ответственным за предоставление муниципальной услуги является архивный отдел администрации Кичменгско-Городецкого муниципального района: ул. Центральная, 1а, с.Кичменгский Городок, Вологодская область, Россия, 161400</w:t>
      </w:r>
      <w:r w:rsidR="00AB43F7">
        <w:rPr>
          <w:sz w:val="28"/>
          <w:szCs w:val="28"/>
        </w:rPr>
        <w:t>.</w:t>
      </w:r>
    </w:p>
    <w:p w:rsidR="00841BFF" w:rsidRDefault="00841BFF" w:rsidP="0046563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0B1">
        <w:rPr>
          <w:color w:val="000000"/>
          <w:sz w:val="28"/>
          <w:szCs w:val="28"/>
        </w:rPr>
        <w:t xml:space="preserve">Почтовый адрес </w:t>
      </w:r>
      <w:r w:rsidR="00F85129" w:rsidRPr="009E50B1">
        <w:rPr>
          <w:iCs/>
          <w:sz w:val="28"/>
          <w:szCs w:val="28"/>
        </w:rPr>
        <w:t>Уполномоченного органа</w:t>
      </w:r>
      <w:r w:rsidRPr="009E50B1">
        <w:rPr>
          <w:color w:val="000000"/>
          <w:sz w:val="28"/>
          <w:szCs w:val="28"/>
        </w:rPr>
        <w:t>:</w:t>
      </w:r>
      <w:r w:rsidRPr="009E50B1">
        <w:rPr>
          <w:sz w:val="28"/>
          <w:szCs w:val="28"/>
        </w:rPr>
        <w:t xml:space="preserve"> </w:t>
      </w:r>
      <w:r w:rsidR="004F2692">
        <w:rPr>
          <w:sz w:val="28"/>
          <w:szCs w:val="28"/>
        </w:rPr>
        <w:t xml:space="preserve">ул. Центральная, </w:t>
      </w:r>
      <w:r w:rsidR="004F01AF">
        <w:rPr>
          <w:sz w:val="28"/>
          <w:szCs w:val="28"/>
        </w:rPr>
        <w:t>7</w:t>
      </w:r>
      <w:r w:rsidR="004F2692">
        <w:rPr>
          <w:sz w:val="28"/>
          <w:szCs w:val="28"/>
        </w:rPr>
        <w:t>, с.Кичменгский Городок, Вологодская область, Россия, 161400.</w:t>
      </w:r>
    </w:p>
    <w:p w:rsidR="00C6629C" w:rsidRDefault="00C6629C" w:rsidP="00C6629C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9E50B1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9E50B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C6629C" w:rsidTr="00AD796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6629C" w:rsidTr="00AD796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6629C" w:rsidTr="00AD796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6629C" w:rsidTr="00AD796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6629C" w:rsidTr="00AD796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6629C" w:rsidTr="00AD796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C6629C" w:rsidTr="00AD796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C6629C" w:rsidTr="00AD796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08.30 до 16.00, перерыв на обед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 до 14.00</w:t>
            </w:r>
          </w:p>
        </w:tc>
      </w:tr>
    </w:tbl>
    <w:p w:rsidR="00C6629C" w:rsidRPr="00C6629C" w:rsidRDefault="00C6629C" w:rsidP="00C6629C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29C">
        <w:rPr>
          <w:rFonts w:ascii="Times New Roman" w:hAnsi="Times New Roman" w:cs="Times New Roman"/>
          <w:sz w:val="28"/>
          <w:szCs w:val="28"/>
        </w:rPr>
        <w:lastRenderedPageBreak/>
        <w:t xml:space="preserve">График приема документов: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C6629C" w:rsidTr="00AD796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6629C" w:rsidTr="00AD796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6629C" w:rsidTr="00AD796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6629C" w:rsidTr="00AD796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6629C" w:rsidTr="00AD796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6629C" w:rsidTr="00AD796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C6629C" w:rsidTr="00AD796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C6629C" w:rsidTr="00AD796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C" w:rsidRDefault="00C6629C" w:rsidP="00AD7968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16.00, перерыв на обед с 12.30 до 14.00</w:t>
            </w:r>
          </w:p>
        </w:tc>
      </w:tr>
    </w:tbl>
    <w:p w:rsidR="00E77600" w:rsidRDefault="00E77600" w:rsidP="0046563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29C" w:rsidRDefault="00C6629C" w:rsidP="0046563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77600" w:rsidRPr="00AD7968" w:rsidTr="00AD7968">
        <w:tc>
          <w:tcPr>
            <w:tcW w:w="4785" w:type="dxa"/>
          </w:tcPr>
          <w:p w:rsidR="00E77600" w:rsidRPr="00AD7968" w:rsidRDefault="00BE14FE" w:rsidP="00BE14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E77600" w:rsidRPr="00AD7968" w:rsidRDefault="00ED6749" w:rsidP="00BE14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7600" w:rsidRPr="00AD7968">
              <w:rPr>
                <w:sz w:val="28"/>
                <w:szCs w:val="28"/>
              </w:rPr>
              <w:t xml:space="preserve"> 11.00 до 16.00, перерыв на обед  с 12.30 до </w:t>
            </w:r>
            <w:r w:rsidR="00BE14FE">
              <w:rPr>
                <w:sz w:val="28"/>
                <w:szCs w:val="28"/>
              </w:rPr>
              <w:t>13.30</w:t>
            </w:r>
          </w:p>
        </w:tc>
      </w:tr>
    </w:tbl>
    <w:p w:rsidR="00C6629C" w:rsidRPr="009E50B1" w:rsidRDefault="00C6629C" w:rsidP="00C6629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BFF" w:rsidRPr="004F2692" w:rsidRDefault="00E77600" w:rsidP="00E77600">
      <w:pPr>
        <w:pStyle w:val="ConsPlusNormal"/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50B1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: 8 (81740) 2-15-61.</w:t>
      </w:r>
      <w:r w:rsidRPr="009E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129" w:rsidRPr="004F2692" w:rsidRDefault="00F85129" w:rsidP="004656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>Адрес электронной почты:</w:t>
      </w:r>
      <w:r w:rsidR="004F2692">
        <w:rPr>
          <w:sz w:val="28"/>
          <w:szCs w:val="28"/>
        </w:rPr>
        <w:t xml:space="preserve"> </w:t>
      </w:r>
      <w:r w:rsidR="004F2692">
        <w:rPr>
          <w:sz w:val="28"/>
          <w:szCs w:val="28"/>
          <w:lang w:val="en-US"/>
        </w:rPr>
        <w:t>kgoradm</w:t>
      </w:r>
      <w:r w:rsidR="004F2692" w:rsidRPr="004F2692">
        <w:rPr>
          <w:sz w:val="28"/>
          <w:szCs w:val="28"/>
        </w:rPr>
        <w:t>@</w:t>
      </w:r>
      <w:r w:rsidR="00160C1C">
        <w:rPr>
          <w:sz w:val="28"/>
          <w:szCs w:val="28"/>
          <w:lang w:val="en-US"/>
        </w:rPr>
        <w:t>mail</w:t>
      </w:r>
      <w:r w:rsidR="004F2692" w:rsidRPr="004F2692">
        <w:rPr>
          <w:sz w:val="28"/>
          <w:szCs w:val="28"/>
        </w:rPr>
        <w:t>.</w:t>
      </w:r>
      <w:r w:rsidR="004F2692">
        <w:rPr>
          <w:sz w:val="28"/>
          <w:szCs w:val="28"/>
          <w:lang w:val="en-US"/>
        </w:rPr>
        <w:t>ru</w:t>
      </w:r>
      <w:r w:rsidR="004F2692">
        <w:rPr>
          <w:sz w:val="28"/>
          <w:szCs w:val="28"/>
        </w:rPr>
        <w:t xml:space="preserve">,   </w:t>
      </w:r>
      <w:r w:rsidR="004F2692">
        <w:rPr>
          <w:sz w:val="28"/>
          <w:szCs w:val="28"/>
          <w:lang w:val="en-US"/>
        </w:rPr>
        <w:t>kgor</w:t>
      </w:r>
      <w:r w:rsidR="004F2692" w:rsidRPr="004F2692">
        <w:rPr>
          <w:sz w:val="28"/>
          <w:szCs w:val="28"/>
        </w:rPr>
        <w:t>_</w:t>
      </w:r>
      <w:r w:rsidR="004F2692">
        <w:rPr>
          <w:sz w:val="28"/>
          <w:szCs w:val="28"/>
          <w:lang w:val="en-US"/>
        </w:rPr>
        <w:t>arhiv</w:t>
      </w:r>
      <w:r w:rsidR="004F2692" w:rsidRPr="004F2692">
        <w:rPr>
          <w:sz w:val="28"/>
          <w:szCs w:val="28"/>
        </w:rPr>
        <w:t>@</w:t>
      </w:r>
      <w:r w:rsidR="004F2692">
        <w:rPr>
          <w:sz w:val="28"/>
          <w:szCs w:val="28"/>
          <w:lang w:val="en-US"/>
        </w:rPr>
        <w:t>mail</w:t>
      </w:r>
      <w:r w:rsidR="004F2692" w:rsidRPr="004F2692">
        <w:rPr>
          <w:sz w:val="28"/>
          <w:szCs w:val="28"/>
        </w:rPr>
        <w:t>.</w:t>
      </w:r>
      <w:r w:rsidR="004F2692">
        <w:rPr>
          <w:sz w:val="28"/>
          <w:szCs w:val="28"/>
          <w:lang w:val="en-US"/>
        </w:rPr>
        <w:t>ru</w:t>
      </w:r>
      <w:r w:rsidR="004F2692">
        <w:rPr>
          <w:sz w:val="28"/>
          <w:szCs w:val="28"/>
        </w:rPr>
        <w:t>.</w:t>
      </w:r>
    </w:p>
    <w:p w:rsidR="00841BFF" w:rsidRPr="00B36BB5" w:rsidRDefault="00841BFF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9E50B1">
        <w:rPr>
          <w:sz w:val="28"/>
          <w:szCs w:val="28"/>
        </w:rPr>
        <w:t xml:space="preserve">Адрес официального сайта </w:t>
      </w:r>
      <w:r w:rsidR="00F85129" w:rsidRPr="009E50B1">
        <w:rPr>
          <w:iCs/>
          <w:sz w:val="28"/>
          <w:szCs w:val="28"/>
        </w:rPr>
        <w:t>Уполномоченного органа</w:t>
      </w:r>
      <w:r w:rsidRPr="009E50B1">
        <w:rPr>
          <w:sz w:val="28"/>
          <w:szCs w:val="28"/>
        </w:rPr>
        <w:t xml:space="preserve"> </w:t>
      </w:r>
      <w:r w:rsidR="00A47701" w:rsidRPr="009E50B1">
        <w:rPr>
          <w:sz w:val="28"/>
          <w:szCs w:val="28"/>
        </w:rPr>
        <w:t xml:space="preserve">в информационно-телекоммуникационной сети </w:t>
      </w:r>
      <w:r w:rsidR="002C2459" w:rsidRPr="009E50B1">
        <w:rPr>
          <w:sz w:val="28"/>
          <w:szCs w:val="28"/>
        </w:rPr>
        <w:t>«</w:t>
      </w:r>
      <w:r w:rsidR="00A47701" w:rsidRPr="009E50B1">
        <w:rPr>
          <w:sz w:val="28"/>
          <w:szCs w:val="28"/>
        </w:rPr>
        <w:t>Интернет</w:t>
      </w:r>
      <w:r w:rsidR="002C2459" w:rsidRPr="009E50B1">
        <w:rPr>
          <w:sz w:val="28"/>
          <w:szCs w:val="28"/>
        </w:rPr>
        <w:t>»</w:t>
      </w:r>
      <w:r w:rsidRPr="009E50B1">
        <w:rPr>
          <w:sz w:val="28"/>
          <w:szCs w:val="28"/>
        </w:rPr>
        <w:t xml:space="preserve">: </w:t>
      </w:r>
      <w:hyperlink r:id="rId8" w:history="1">
        <w:r w:rsidRPr="009E50B1">
          <w:rPr>
            <w:rStyle w:val="a3"/>
            <w:color w:val="auto"/>
            <w:sz w:val="28"/>
            <w:szCs w:val="28"/>
            <w:lang w:val="en-US"/>
          </w:rPr>
          <w:t>www</w:t>
        </w:r>
        <w:r w:rsidRPr="009E50B1">
          <w:rPr>
            <w:rStyle w:val="a3"/>
            <w:color w:val="auto"/>
            <w:sz w:val="28"/>
            <w:szCs w:val="28"/>
          </w:rPr>
          <w:t>.</w:t>
        </w:r>
      </w:hyperlink>
      <w:r w:rsidR="004F2692">
        <w:rPr>
          <w:sz w:val="28"/>
          <w:szCs w:val="28"/>
          <w:lang w:val="en-US"/>
        </w:rPr>
        <w:t>kichgorod</w:t>
      </w:r>
      <w:r w:rsidR="004F2692" w:rsidRPr="004F2692">
        <w:rPr>
          <w:sz w:val="28"/>
          <w:szCs w:val="28"/>
        </w:rPr>
        <w:t>.</w:t>
      </w:r>
      <w:r w:rsidR="004F2692">
        <w:rPr>
          <w:sz w:val="28"/>
          <w:szCs w:val="28"/>
          <w:lang w:val="en-US"/>
        </w:rPr>
        <w:t>ru</w:t>
      </w:r>
    </w:p>
    <w:p w:rsidR="00F85129" w:rsidRPr="009E50B1" w:rsidRDefault="00F85129" w:rsidP="004656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E50B1">
        <w:rPr>
          <w:sz w:val="28"/>
          <w:szCs w:val="28"/>
        </w:rPr>
        <w:t xml:space="preserve">Адрес </w:t>
      </w:r>
      <w:r w:rsidR="0090449F">
        <w:rPr>
          <w:sz w:val="28"/>
          <w:szCs w:val="28"/>
        </w:rPr>
        <w:t>федеральной государственной информационной системы «</w:t>
      </w:r>
      <w:r w:rsidRPr="009E50B1">
        <w:rPr>
          <w:sz w:val="28"/>
          <w:szCs w:val="28"/>
        </w:rPr>
        <w:t>Един</w:t>
      </w:r>
      <w:r w:rsidR="0090449F">
        <w:rPr>
          <w:sz w:val="28"/>
          <w:szCs w:val="28"/>
        </w:rPr>
        <w:t>ый</w:t>
      </w:r>
      <w:r w:rsidRPr="009E50B1">
        <w:rPr>
          <w:sz w:val="28"/>
          <w:szCs w:val="28"/>
        </w:rPr>
        <w:t xml:space="preserve"> портал государственных и муниципальных услуг (функций)</w:t>
      </w:r>
      <w:r w:rsidR="00E77600">
        <w:rPr>
          <w:sz w:val="28"/>
          <w:szCs w:val="28"/>
        </w:rPr>
        <w:t xml:space="preserve"> в информационно-телекоммуникационной сети «Интернет»</w:t>
      </w:r>
      <w:r w:rsidRPr="009E50B1">
        <w:rPr>
          <w:sz w:val="28"/>
          <w:szCs w:val="28"/>
        </w:rPr>
        <w:t>: www.gosuslugi.</w:t>
      </w:r>
      <w:r w:rsidRPr="009E50B1">
        <w:rPr>
          <w:sz w:val="28"/>
          <w:szCs w:val="28"/>
          <w:lang w:val="en-US"/>
        </w:rPr>
        <w:t>ru</w:t>
      </w:r>
    </w:p>
    <w:p w:rsidR="00F85129" w:rsidRPr="0090449F" w:rsidRDefault="00841BFF" w:rsidP="004F01A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E50B1">
        <w:rPr>
          <w:sz w:val="28"/>
          <w:szCs w:val="28"/>
        </w:rPr>
        <w:t xml:space="preserve">Адрес </w:t>
      </w:r>
      <w:r w:rsidR="0090449F">
        <w:rPr>
          <w:sz w:val="28"/>
          <w:szCs w:val="28"/>
        </w:rPr>
        <w:t xml:space="preserve"> государственной информационной системы «</w:t>
      </w:r>
      <w:r w:rsidRPr="009E50B1">
        <w:rPr>
          <w:sz w:val="28"/>
          <w:szCs w:val="28"/>
        </w:rPr>
        <w:t xml:space="preserve">Портал государственных и муниципальных услуг (функций) </w:t>
      </w:r>
      <w:r w:rsidR="0090449F">
        <w:rPr>
          <w:sz w:val="28"/>
          <w:szCs w:val="28"/>
        </w:rPr>
        <w:t xml:space="preserve">Вологодской </w:t>
      </w:r>
      <w:r w:rsidRPr="009E50B1">
        <w:rPr>
          <w:sz w:val="28"/>
          <w:szCs w:val="28"/>
        </w:rPr>
        <w:t>области</w:t>
      </w:r>
      <w:r w:rsidR="00E77600">
        <w:rPr>
          <w:sz w:val="28"/>
          <w:szCs w:val="28"/>
        </w:rPr>
        <w:t xml:space="preserve"> в информационно-телекоммуникационной сети «Интернет»</w:t>
      </w:r>
      <w:r w:rsidRPr="009E50B1">
        <w:rPr>
          <w:sz w:val="28"/>
          <w:szCs w:val="28"/>
        </w:rPr>
        <w:t xml:space="preserve">: </w:t>
      </w:r>
      <w:r w:rsidR="00E77600">
        <w:rPr>
          <w:sz w:val="28"/>
          <w:szCs w:val="28"/>
          <w:lang w:val="en-US"/>
        </w:rPr>
        <w:t>http</w:t>
      </w:r>
      <w:r w:rsidR="00E77600">
        <w:rPr>
          <w:sz w:val="28"/>
          <w:szCs w:val="28"/>
        </w:rPr>
        <w:t>://</w:t>
      </w:r>
      <w:hyperlink r:id="rId9" w:history="1">
        <w:r w:rsidR="00E77600">
          <w:rPr>
            <w:rStyle w:val="a3"/>
            <w:color w:val="auto"/>
            <w:sz w:val="28"/>
            <w:szCs w:val="28"/>
          </w:rPr>
          <w:t>gosuslugi</w:t>
        </w:r>
        <w:r w:rsidR="00B436C3" w:rsidRPr="009E50B1">
          <w:rPr>
            <w:rStyle w:val="a3"/>
            <w:color w:val="auto"/>
            <w:sz w:val="28"/>
            <w:szCs w:val="28"/>
          </w:rPr>
          <w:t>35.ru.</w:t>
        </w:r>
      </w:hyperlink>
      <w:r w:rsidR="001644B6" w:rsidRPr="00623897">
        <w:rPr>
          <w:sz w:val="28"/>
          <w:szCs w:val="28"/>
        </w:rPr>
        <w:t xml:space="preserve"> </w:t>
      </w:r>
    </w:p>
    <w:p w:rsidR="00B0786F" w:rsidRPr="00B0786F" w:rsidRDefault="0090449F" w:rsidP="004F01A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нахождения  Бюджетного учреждения Кичменгско-Городецкого муниципального района </w:t>
      </w:r>
      <w:r w:rsidR="00515DF3">
        <w:rPr>
          <w:sz w:val="28"/>
          <w:szCs w:val="28"/>
        </w:rPr>
        <w:t xml:space="preserve"> «Многофункциональный центр организации оказания государственных и муниципальных услуг», с которым заключено соглашение о взаимодействии) (далее – МФЦ), контактных телефонах, адресах электронной почты, графике работы  приведены в приложении </w:t>
      </w:r>
      <w:r w:rsidR="00ED6749">
        <w:rPr>
          <w:sz w:val="28"/>
          <w:szCs w:val="28"/>
        </w:rPr>
        <w:t>1</w:t>
      </w:r>
      <w:r w:rsidR="00515DF3">
        <w:rPr>
          <w:sz w:val="28"/>
          <w:szCs w:val="28"/>
        </w:rPr>
        <w:t xml:space="preserve"> к настоящему административному регламенту.</w:t>
      </w:r>
    </w:p>
    <w:p w:rsidR="00841BFF" w:rsidRPr="009E50B1" w:rsidRDefault="00841BFF" w:rsidP="00515DF3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 xml:space="preserve">1.4. </w:t>
      </w:r>
      <w:r w:rsidR="00515DF3">
        <w:rPr>
          <w:sz w:val="28"/>
          <w:szCs w:val="28"/>
        </w:rPr>
        <w:t xml:space="preserve"> </w:t>
      </w:r>
      <w:r w:rsidRPr="009E50B1">
        <w:rPr>
          <w:sz w:val="28"/>
          <w:szCs w:val="28"/>
        </w:rPr>
        <w:t xml:space="preserve">Информацию о правилах предоставления </w:t>
      </w:r>
      <w:r w:rsidR="002E00C7" w:rsidRPr="009E50B1">
        <w:rPr>
          <w:sz w:val="28"/>
          <w:szCs w:val="28"/>
        </w:rPr>
        <w:t>муниципальной</w:t>
      </w:r>
      <w:r w:rsidRPr="009E50B1">
        <w:rPr>
          <w:sz w:val="28"/>
          <w:szCs w:val="28"/>
        </w:rPr>
        <w:t xml:space="preserve"> услуги заявитель может получить следующими способами: </w:t>
      </w:r>
    </w:p>
    <w:p w:rsidR="00841BFF" w:rsidRPr="009E50B1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лично;</w:t>
      </w:r>
    </w:p>
    <w:p w:rsidR="00841BFF" w:rsidRPr="009E50B1" w:rsidRDefault="00D2486A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телефонной</w:t>
      </w:r>
      <w:r w:rsidR="00841BFF" w:rsidRPr="009E50B1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841BFF" w:rsidRPr="009E50B1" w:rsidRDefault="000979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электронной связи;</w:t>
      </w:r>
    </w:p>
    <w:p w:rsidR="00841BFF" w:rsidRPr="009E50B1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841BFF" w:rsidRPr="009E50B1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="003F639A" w:rsidRPr="009E50B1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D2486A">
        <w:rPr>
          <w:rFonts w:ascii="Times New Roman" w:hAnsi="Times New Roman" w:cs="Times New Roman"/>
          <w:iCs/>
          <w:sz w:val="28"/>
          <w:szCs w:val="28"/>
        </w:rPr>
        <w:t>, МФЦ</w:t>
      </w:r>
      <w:r w:rsidRPr="009E50B1">
        <w:rPr>
          <w:rFonts w:ascii="Times New Roman" w:hAnsi="Times New Roman" w:cs="Times New Roman"/>
          <w:sz w:val="28"/>
          <w:szCs w:val="28"/>
        </w:rPr>
        <w:t>;</w:t>
      </w:r>
    </w:p>
    <w:p w:rsidR="00841BFF" w:rsidRPr="009E50B1" w:rsidRDefault="00841BFF" w:rsidP="0046563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в информационно-телекоммуникацио</w:t>
      </w:r>
      <w:r w:rsidR="00D2486A">
        <w:rPr>
          <w:rFonts w:ascii="Times New Roman" w:hAnsi="Times New Roman" w:cs="Times New Roman"/>
          <w:sz w:val="28"/>
          <w:szCs w:val="28"/>
        </w:rPr>
        <w:t>нной</w:t>
      </w:r>
      <w:r w:rsidRPr="009E50B1">
        <w:rPr>
          <w:rFonts w:ascii="Times New Roman" w:hAnsi="Times New Roman" w:cs="Times New Roman"/>
          <w:sz w:val="28"/>
          <w:szCs w:val="28"/>
        </w:rPr>
        <w:t xml:space="preserve"> сет</w:t>
      </w:r>
      <w:r w:rsidR="00D2486A">
        <w:rPr>
          <w:rFonts w:ascii="Times New Roman" w:hAnsi="Times New Roman" w:cs="Times New Roman"/>
          <w:sz w:val="28"/>
          <w:szCs w:val="28"/>
        </w:rPr>
        <w:t>и «Интернет»</w:t>
      </w:r>
      <w:r w:rsidR="000704D5">
        <w:rPr>
          <w:rFonts w:ascii="Times New Roman" w:hAnsi="Times New Roman" w:cs="Times New Roman"/>
          <w:sz w:val="28"/>
          <w:szCs w:val="28"/>
        </w:rPr>
        <w:t>:</w:t>
      </w:r>
    </w:p>
    <w:p w:rsidR="00F85129" w:rsidRPr="009E50B1" w:rsidRDefault="000704D5" w:rsidP="0046563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41BFF" w:rsidRPr="009E50B1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3F639A" w:rsidRPr="009E50B1">
        <w:rPr>
          <w:rFonts w:ascii="Times New Roman" w:hAnsi="Times New Roman" w:cs="Times New Roman"/>
          <w:sz w:val="28"/>
          <w:szCs w:val="28"/>
        </w:rPr>
        <w:t xml:space="preserve"> </w:t>
      </w:r>
      <w:r w:rsidR="003F639A" w:rsidRPr="009E50B1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D2486A">
        <w:rPr>
          <w:rFonts w:ascii="Times New Roman" w:hAnsi="Times New Roman" w:cs="Times New Roman"/>
          <w:iCs/>
          <w:sz w:val="28"/>
          <w:szCs w:val="28"/>
        </w:rPr>
        <w:t>, МФЦ</w:t>
      </w:r>
      <w:r w:rsidR="00623897">
        <w:rPr>
          <w:rFonts w:ascii="Times New Roman" w:hAnsi="Times New Roman" w:cs="Times New Roman"/>
          <w:iCs/>
          <w:sz w:val="28"/>
          <w:szCs w:val="28"/>
        </w:rPr>
        <w:t xml:space="preserve"> в информационно-телекоммуникационной сети «Интернет»</w:t>
      </w:r>
      <w:r w:rsidR="000979FF">
        <w:rPr>
          <w:rFonts w:ascii="Times New Roman" w:hAnsi="Times New Roman" w:cs="Times New Roman"/>
          <w:sz w:val="28"/>
          <w:szCs w:val="28"/>
        </w:rPr>
        <w:t>;</w:t>
      </w:r>
      <w:r w:rsidR="00841BFF" w:rsidRPr="009E50B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1BFF" w:rsidRPr="009E50B1" w:rsidRDefault="000704D5" w:rsidP="0046563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5129" w:rsidRPr="009E50B1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9E50B1" w:rsidRDefault="000704D5" w:rsidP="004656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841BFF" w:rsidRPr="009E50B1">
        <w:rPr>
          <w:sz w:val="28"/>
          <w:szCs w:val="28"/>
        </w:rPr>
        <w:t>на Портале государственных и муниципальных услуг (функций) области</w:t>
      </w:r>
      <w:r w:rsidR="00F85129" w:rsidRPr="009E50B1">
        <w:rPr>
          <w:sz w:val="28"/>
          <w:szCs w:val="28"/>
        </w:rPr>
        <w:t>.</w:t>
      </w:r>
    </w:p>
    <w:p w:rsidR="00841BFF" w:rsidRPr="009E50B1" w:rsidRDefault="00841BFF" w:rsidP="00465638">
      <w:pPr>
        <w:ind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 xml:space="preserve">1.5. Информация о правилах предоставления </w:t>
      </w:r>
      <w:r w:rsidR="002E00C7" w:rsidRPr="009E50B1">
        <w:rPr>
          <w:sz w:val="28"/>
          <w:szCs w:val="28"/>
        </w:rPr>
        <w:t>муниципальной</w:t>
      </w:r>
      <w:r w:rsidRPr="009E50B1">
        <w:rPr>
          <w:sz w:val="28"/>
          <w:szCs w:val="28"/>
        </w:rPr>
        <w:t xml:space="preserve"> услуги, а также настоящий административный регламент и </w:t>
      </w:r>
      <w:r w:rsidR="00EE0FA7">
        <w:rPr>
          <w:sz w:val="28"/>
          <w:szCs w:val="28"/>
        </w:rPr>
        <w:t>муниципальный правовой акт</w:t>
      </w:r>
      <w:r w:rsidRPr="009E50B1">
        <w:rPr>
          <w:sz w:val="28"/>
          <w:szCs w:val="28"/>
        </w:rPr>
        <w:t xml:space="preserve"> об его утверждении</w:t>
      </w:r>
      <w:r w:rsidR="0018349C">
        <w:rPr>
          <w:sz w:val="28"/>
          <w:szCs w:val="28"/>
        </w:rPr>
        <w:t xml:space="preserve"> размещается</w:t>
      </w:r>
      <w:r w:rsidRPr="009E50B1">
        <w:rPr>
          <w:sz w:val="28"/>
          <w:szCs w:val="28"/>
        </w:rPr>
        <w:t>:</w:t>
      </w:r>
    </w:p>
    <w:p w:rsidR="00841BFF" w:rsidRPr="009E50B1" w:rsidRDefault="0018349C" w:rsidP="004656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41BFF" w:rsidRPr="009E50B1">
        <w:rPr>
          <w:sz w:val="28"/>
          <w:szCs w:val="28"/>
        </w:rPr>
        <w:t xml:space="preserve">информационных стендах </w:t>
      </w:r>
      <w:r w:rsidR="003F639A" w:rsidRPr="009E50B1">
        <w:rPr>
          <w:iCs/>
          <w:sz w:val="28"/>
          <w:szCs w:val="28"/>
        </w:rPr>
        <w:t>Уполномоченного о</w:t>
      </w:r>
      <w:r w:rsidR="000979FF">
        <w:rPr>
          <w:iCs/>
          <w:sz w:val="28"/>
          <w:szCs w:val="28"/>
        </w:rPr>
        <w:t>ргана</w:t>
      </w:r>
      <w:r w:rsidR="00D2486A">
        <w:rPr>
          <w:iCs/>
          <w:sz w:val="28"/>
          <w:szCs w:val="28"/>
        </w:rPr>
        <w:t>, МФЦ</w:t>
      </w:r>
      <w:r w:rsidR="00841BFF" w:rsidRPr="009E50B1">
        <w:rPr>
          <w:sz w:val="28"/>
          <w:szCs w:val="28"/>
        </w:rPr>
        <w:t xml:space="preserve">; </w:t>
      </w:r>
    </w:p>
    <w:p w:rsidR="00841BFF" w:rsidRPr="009E50B1" w:rsidRDefault="00841BFF" w:rsidP="00465638">
      <w:pPr>
        <w:ind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 xml:space="preserve">в средствах массовой информации; </w:t>
      </w:r>
    </w:p>
    <w:p w:rsidR="00841BFF" w:rsidRPr="009E50B1" w:rsidRDefault="00623897" w:rsidP="004656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</w:t>
      </w:r>
      <w:r w:rsidR="002C417C" w:rsidRPr="009E50B1">
        <w:rPr>
          <w:sz w:val="28"/>
          <w:szCs w:val="28"/>
        </w:rPr>
        <w:t xml:space="preserve">сайте </w:t>
      </w:r>
      <w:r w:rsidR="000979FF">
        <w:rPr>
          <w:iCs/>
          <w:sz w:val="28"/>
          <w:szCs w:val="28"/>
        </w:rPr>
        <w:t>Уполномоченного органа</w:t>
      </w:r>
      <w:r w:rsidR="00D2486A">
        <w:rPr>
          <w:iCs/>
          <w:sz w:val="28"/>
          <w:szCs w:val="28"/>
        </w:rPr>
        <w:t>, МФЦ</w:t>
      </w:r>
      <w:r w:rsidR="002C417C" w:rsidRPr="009E50B1">
        <w:rPr>
          <w:iCs/>
          <w:sz w:val="28"/>
          <w:szCs w:val="28"/>
        </w:rPr>
        <w:t xml:space="preserve"> </w:t>
      </w:r>
      <w:r w:rsidR="000979FF">
        <w:rPr>
          <w:iCs/>
          <w:sz w:val="28"/>
          <w:szCs w:val="28"/>
        </w:rPr>
        <w:t xml:space="preserve"> </w:t>
      </w:r>
      <w:r w:rsidR="002C417C" w:rsidRPr="009E50B1">
        <w:rPr>
          <w:iCs/>
          <w:sz w:val="28"/>
          <w:szCs w:val="28"/>
        </w:rPr>
        <w:t xml:space="preserve"> </w:t>
      </w:r>
      <w:r w:rsidR="002C417C" w:rsidRPr="009E50B1">
        <w:rPr>
          <w:sz w:val="28"/>
          <w:szCs w:val="28"/>
        </w:rPr>
        <w:t>в информационно-телекоммуникационной сети «Интернет»</w:t>
      </w:r>
      <w:r w:rsidR="00841BFF" w:rsidRPr="009E50B1">
        <w:rPr>
          <w:sz w:val="28"/>
          <w:szCs w:val="28"/>
        </w:rPr>
        <w:t>;</w:t>
      </w:r>
    </w:p>
    <w:p w:rsidR="00B82C66" w:rsidRPr="009E50B1" w:rsidRDefault="00B82C66" w:rsidP="00465638">
      <w:pPr>
        <w:ind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9E50B1" w:rsidRDefault="00841BFF" w:rsidP="00465638">
      <w:pPr>
        <w:ind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>на Портал</w:t>
      </w:r>
      <w:r w:rsidR="00B82C66" w:rsidRPr="009E50B1">
        <w:rPr>
          <w:sz w:val="28"/>
          <w:szCs w:val="28"/>
        </w:rPr>
        <w:t xml:space="preserve">е </w:t>
      </w:r>
      <w:r w:rsidRPr="009E50B1">
        <w:rPr>
          <w:sz w:val="28"/>
          <w:szCs w:val="28"/>
        </w:rPr>
        <w:t>государственных и муниципальных услуг (функций) Вологодской области</w:t>
      </w:r>
      <w:r w:rsidR="00B82C66" w:rsidRPr="009E50B1">
        <w:rPr>
          <w:sz w:val="28"/>
          <w:szCs w:val="28"/>
        </w:rPr>
        <w:t>.</w:t>
      </w:r>
    </w:p>
    <w:p w:rsidR="000704D5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 xml:space="preserve">1.6. Информирование по вопросам предоставления </w:t>
      </w:r>
      <w:r w:rsidR="002E00C7" w:rsidRPr="009E50B1">
        <w:rPr>
          <w:rFonts w:ascii="Times New Roman" w:hAnsi="Times New Roman" w:cs="Times New Roman"/>
          <w:sz w:val="28"/>
          <w:szCs w:val="28"/>
        </w:rPr>
        <w:t>муниципальной</w:t>
      </w:r>
      <w:r w:rsidRPr="009E50B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</w:t>
      </w:r>
      <w:r w:rsidR="003F639A" w:rsidRPr="009E50B1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9E50B1">
        <w:rPr>
          <w:rFonts w:ascii="Times New Roman" w:hAnsi="Times New Roman" w:cs="Times New Roman"/>
          <w:sz w:val="28"/>
          <w:szCs w:val="28"/>
        </w:rPr>
        <w:t>, ответственными за информирование</w:t>
      </w:r>
      <w:r w:rsidR="000704D5">
        <w:rPr>
          <w:rFonts w:ascii="Times New Roman" w:hAnsi="Times New Roman" w:cs="Times New Roman"/>
          <w:sz w:val="28"/>
          <w:szCs w:val="28"/>
        </w:rPr>
        <w:t>.</w:t>
      </w:r>
    </w:p>
    <w:p w:rsidR="00841BFF" w:rsidRPr="009E50B1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3F639A" w:rsidRPr="009E50B1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9E50B1"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</w:t>
      </w:r>
      <w:r w:rsidR="00EE0FA7" w:rsidRPr="000979FF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EE0FA7">
        <w:rPr>
          <w:sz w:val="28"/>
          <w:szCs w:val="28"/>
        </w:rPr>
        <w:t xml:space="preserve"> </w:t>
      </w:r>
      <w:r w:rsidR="003F639A" w:rsidRPr="009E50B1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9E50B1">
        <w:rPr>
          <w:rFonts w:ascii="Times New Roman" w:hAnsi="Times New Roman" w:cs="Times New Roman"/>
          <w:sz w:val="28"/>
          <w:szCs w:val="28"/>
        </w:rPr>
        <w:t xml:space="preserve">, который размещается на официальном </w:t>
      </w:r>
      <w:r w:rsidR="00623897">
        <w:rPr>
          <w:rFonts w:ascii="Times New Roman" w:hAnsi="Times New Roman" w:cs="Times New Roman"/>
          <w:sz w:val="28"/>
          <w:szCs w:val="28"/>
        </w:rPr>
        <w:t xml:space="preserve"> </w:t>
      </w:r>
      <w:r w:rsidRPr="009E50B1">
        <w:rPr>
          <w:rFonts w:ascii="Times New Roman" w:hAnsi="Times New Roman" w:cs="Times New Roman"/>
          <w:sz w:val="28"/>
          <w:szCs w:val="28"/>
        </w:rPr>
        <w:t>сайте</w:t>
      </w:r>
      <w:r w:rsidR="0062389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E50B1">
        <w:rPr>
          <w:rFonts w:ascii="Times New Roman" w:hAnsi="Times New Roman" w:cs="Times New Roman"/>
          <w:sz w:val="28"/>
          <w:szCs w:val="28"/>
        </w:rPr>
        <w:t xml:space="preserve"> и на информационном стенде </w:t>
      </w:r>
      <w:r w:rsidR="003F639A" w:rsidRPr="009E50B1"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2C417C" w:rsidRPr="009E50B1" w:rsidRDefault="002C417C" w:rsidP="002C417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9E50B1">
        <w:rPr>
          <w:sz w:val="28"/>
          <w:szCs w:val="28"/>
        </w:rPr>
        <w:t>1.7.</w:t>
      </w:r>
      <w:r w:rsidRPr="009E50B1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2C417C" w:rsidRPr="009E50B1" w:rsidRDefault="002C417C" w:rsidP="002C417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9E50B1">
        <w:rPr>
          <w:rFonts w:eastAsia="Arial Unicode MS"/>
          <w:sz w:val="28"/>
          <w:szCs w:val="28"/>
        </w:rPr>
        <w:t xml:space="preserve">место нахождения </w:t>
      </w:r>
      <w:r w:rsidRPr="009E50B1">
        <w:rPr>
          <w:iCs/>
          <w:sz w:val="28"/>
          <w:szCs w:val="28"/>
        </w:rPr>
        <w:t>Уполномоченного органа</w:t>
      </w:r>
      <w:r w:rsidRPr="009E50B1">
        <w:rPr>
          <w:rFonts w:eastAsia="Arial Unicode MS"/>
          <w:sz w:val="28"/>
          <w:szCs w:val="28"/>
        </w:rPr>
        <w:t>, ег</w:t>
      </w:r>
      <w:r w:rsidR="000979FF">
        <w:rPr>
          <w:rFonts w:eastAsia="Arial Unicode MS"/>
          <w:sz w:val="28"/>
          <w:szCs w:val="28"/>
        </w:rPr>
        <w:t>о структурных подразделений</w:t>
      </w:r>
      <w:r w:rsidR="00726A0C">
        <w:rPr>
          <w:rFonts w:eastAsia="Arial Unicode MS"/>
          <w:sz w:val="28"/>
          <w:szCs w:val="28"/>
        </w:rPr>
        <w:t>, МФЦ</w:t>
      </w:r>
      <w:r w:rsidRPr="009E50B1">
        <w:rPr>
          <w:rFonts w:eastAsia="Arial Unicode MS"/>
          <w:sz w:val="28"/>
          <w:szCs w:val="28"/>
        </w:rPr>
        <w:t>;</w:t>
      </w:r>
    </w:p>
    <w:p w:rsidR="002C417C" w:rsidRPr="009E50B1" w:rsidRDefault="002C417C" w:rsidP="002C417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9E50B1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9E50B1">
        <w:rPr>
          <w:iCs/>
          <w:sz w:val="28"/>
          <w:szCs w:val="28"/>
        </w:rPr>
        <w:t>Уполномоченного органа</w:t>
      </w:r>
      <w:r w:rsidRPr="009E50B1">
        <w:rPr>
          <w:rFonts w:eastAsia="Arial Unicode MS"/>
          <w:sz w:val="28"/>
          <w:szCs w:val="28"/>
        </w:rPr>
        <w:t xml:space="preserve">, уполномоченные </w:t>
      </w:r>
      <w:r w:rsidRPr="009E50B1">
        <w:rPr>
          <w:sz w:val="28"/>
          <w:szCs w:val="28"/>
        </w:rPr>
        <w:t>предоставлять муниципальную услугу</w:t>
      </w:r>
      <w:r w:rsidR="000704D5">
        <w:rPr>
          <w:sz w:val="28"/>
          <w:szCs w:val="28"/>
        </w:rPr>
        <w:t>,</w:t>
      </w:r>
      <w:r w:rsidRPr="009E50B1">
        <w:rPr>
          <w:sz w:val="28"/>
          <w:szCs w:val="28"/>
        </w:rPr>
        <w:t xml:space="preserve"> и</w:t>
      </w:r>
      <w:r w:rsidRPr="009E50B1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2C417C" w:rsidRDefault="002C417C" w:rsidP="002C417C">
      <w:pPr>
        <w:autoSpaceDE w:val="0"/>
        <w:autoSpaceDN w:val="0"/>
        <w:adjustRightInd w:val="0"/>
        <w:ind w:right="-5" w:firstLine="540"/>
        <w:jc w:val="both"/>
        <w:rPr>
          <w:iCs/>
          <w:sz w:val="28"/>
          <w:szCs w:val="28"/>
        </w:rPr>
      </w:pPr>
      <w:r w:rsidRPr="009E50B1">
        <w:rPr>
          <w:rFonts w:eastAsia="Arial Unicode MS"/>
          <w:sz w:val="28"/>
          <w:szCs w:val="28"/>
        </w:rPr>
        <w:t xml:space="preserve">график работы </w:t>
      </w:r>
      <w:r w:rsidR="000979FF">
        <w:rPr>
          <w:iCs/>
          <w:sz w:val="28"/>
          <w:szCs w:val="28"/>
        </w:rPr>
        <w:t>Уполномоченного органа</w:t>
      </w:r>
      <w:r w:rsidR="00726A0C">
        <w:rPr>
          <w:iCs/>
          <w:sz w:val="28"/>
          <w:szCs w:val="28"/>
        </w:rPr>
        <w:t>, МФЦ</w:t>
      </w:r>
      <w:r w:rsidRPr="009E50B1">
        <w:rPr>
          <w:iCs/>
          <w:sz w:val="28"/>
          <w:szCs w:val="28"/>
        </w:rPr>
        <w:t>;</w:t>
      </w:r>
    </w:p>
    <w:p w:rsidR="002C417C" w:rsidRPr="009E50B1" w:rsidRDefault="00726A0C" w:rsidP="002C417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>
        <w:rPr>
          <w:iCs/>
          <w:sz w:val="28"/>
          <w:szCs w:val="28"/>
        </w:rPr>
        <w:t>адрес сайта в информационно-телекоммуникационной сети «Интернет» Уполномоченного органа, МФЦ;</w:t>
      </w:r>
      <w:r>
        <w:rPr>
          <w:rFonts w:eastAsia="Arial Unicode MS"/>
          <w:sz w:val="28"/>
          <w:szCs w:val="28"/>
        </w:rPr>
        <w:t xml:space="preserve"> </w:t>
      </w:r>
    </w:p>
    <w:p w:rsidR="002C417C" w:rsidRPr="009E50B1" w:rsidRDefault="00623897" w:rsidP="002C417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адрес</w:t>
      </w:r>
      <w:r w:rsidR="002C417C" w:rsidRPr="009E50B1">
        <w:rPr>
          <w:rFonts w:eastAsia="Arial Unicode MS"/>
          <w:sz w:val="28"/>
          <w:szCs w:val="28"/>
        </w:rPr>
        <w:t xml:space="preserve"> электронной почты </w:t>
      </w:r>
      <w:r w:rsidR="000979FF">
        <w:rPr>
          <w:iCs/>
          <w:sz w:val="28"/>
          <w:szCs w:val="28"/>
        </w:rPr>
        <w:t>Уполномоченного органа</w:t>
      </w:r>
      <w:r w:rsidR="00726A0C">
        <w:rPr>
          <w:iCs/>
          <w:sz w:val="28"/>
          <w:szCs w:val="28"/>
        </w:rPr>
        <w:t>, МФЦ</w:t>
      </w:r>
      <w:r w:rsidR="002C417C" w:rsidRPr="009E50B1">
        <w:rPr>
          <w:iCs/>
          <w:sz w:val="28"/>
          <w:szCs w:val="28"/>
        </w:rPr>
        <w:t>;</w:t>
      </w:r>
    </w:p>
    <w:p w:rsidR="002C417C" w:rsidRPr="009E50B1" w:rsidRDefault="002C417C" w:rsidP="002C417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9E50B1">
        <w:rPr>
          <w:sz w:val="28"/>
          <w:szCs w:val="28"/>
        </w:rPr>
        <w:t>нормативные правовые акты по вопросам предоставления му</w:t>
      </w:r>
      <w:r w:rsidR="000704D5">
        <w:rPr>
          <w:sz w:val="28"/>
          <w:szCs w:val="28"/>
        </w:rPr>
        <w:t>ниципальной услуги, в том числе</w:t>
      </w:r>
      <w:r w:rsidRPr="009E50B1">
        <w:rPr>
          <w:sz w:val="28"/>
          <w:szCs w:val="28"/>
        </w:rPr>
        <w:t xml:space="preserve"> настоящий административный регламент (наименование, номер, дата принятия нормативного правового акта);</w:t>
      </w:r>
    </w:p>
    <w:p w:rsidR="002C417C" w:rsidRPr="009E50B1" w:rsidRDefault="002C417C" w:rsidP="002C417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9E50B1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2C417C" w:rsidRPr="009E50B1" w:rsidRDefault="002C417C" w:rsidP="002C417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9E50B1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2C417C" w:rsidRPr="009E50B1" w:rsidRDefault="002C417C" w:rsidP="002C417C">
      <w:pPr>
        <w:tabs>
          <w:tab w:val="left" w:pos="540"/>
        </w:tabs>
        <w:ind w:right="-5"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>срок предоставления муниципальной услуги;</w:t>
      </w:r>
    </w:p>
    <w:p w:rsidR="002C417C" w:rsidRPr="009E50B1" w:rsidRDefault="002C417C" w:rsidP="002C417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9E50B1">
        <w:rPr>
          <w:rFonts w:eastAsia="Arial Unicode MS"/>
          <w:sz w:val="28"/>
          <w:szCs w:val="28"/>
        </w:rPr>
        <w:t>порядок и формы контроля за предоставлением муниципальной услуги;</w:t>
      </w:r>
    </w:p>
    <w:p w:rsidR="002C417C" w:rsidRPr="009E50B1" w:rsidRDefault="002C417C" w:rsidP="002C417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9E50B1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2C417C" w:rsidRPr="009E50B1" w:rsidRDefault="002C417C" w:rsidP="002C417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9E50B1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9E50B1">
        <w:rPr>
          <w:iCs/>
          <w:sz w:val="28"/>
          <w:szCs w:val="28"/>
        </w:rPr>
        <w:t>Уполномоченного органа</w:t>
      </w:r>
      <w:r w:rsidRPr="009E50B1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</w:t>
      </w:r>
      <w:r w:rsidR="000704D5">
        <w:rPr>
          <w:rFonts w:eastAsia="Arial Unicode MS"/>
          <w:sz w:val="28"/>
          <w:szCs w:val="28"/>
        </w:rPr>
        <w:t>оставления муниципальной услуги;</w:t>
      </w:r>
    </w:p>
    <w:p w:rsidR="00841BFF" w:rsidRPr="009E50B1" w:rsidRDefault="002C417C" w:rsidP="002C417C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 xml:space="preserve">иная информация о деятельности </w:t>
      </w:r>
      <w:r w:rsidRPr="009E50B1">
        <w:rPr>
          <w:iCs/>
          <w:sz w:val="28"/>
          <w:szCs w:val="28"/>
        </w:rPr>
        <w:t>Уполномоченного органа</w:t>
      </w:r>
      <w:r w:rsidRPr="009E50B1">
        <w:rPr>
          <w:sz w:val="28"/>
          <w:szCs w:val="28"/>
        </w:rPr>
        <w:t xml:space="preserve">, в соответствии с Федеральным законом от 9 февраля 2009 года № 8-ФЗ «Об </w:t>
      </w:r>
      <w:r w:rsidRPr="009E50B1">
        <w:rPr>
          <w:sz w:val="28"/>
          <w:szCs w:val="28"/>
        </w:rPr>
        <w:lastRenderedPageBreak/>
        <w:t>обеспечении доступа к информации о деятельности государственных органов и органов местного самоуправления».</w:t>
      </w:r>
    </w:p>
    <w:p w:rsidR="00F85796" w:rsidRPr="009E50B1" w:rsidRDefault="005F5D55" w:rsidP="00465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F85796" w:rsidRPr="009E50B1">
        <w:rPr>
          <w:sz w:val="28"/>
          <w:szCs w:val="28"/>
        </w:rPr>
        <w:t>Информирование (консультирование) осуществляется специалист</w:t>
      </w:r>
      <w:r w:rsidR="000979FF">
        <w:rPr>
          <w:sz w:val="28"/>
          <w:szCs w:val="28"/>
        </w:rPr>
        <w:t>ами Уполномоченного органа</w:t>
      </w:r>
      <w:r w:rsidR="00726A0C">
        <w:rPr>
          <w:sz w:val="28"/>
          <w:szCs w:val="28"/>
        </w:rPr>
        <w:t xml:space="preserve"> (МФЦ)</w:t>
      </w:r>
      <w:r w:rsidR="00F85796" w:rsidRPr="009E50B1">
        <w:rPr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41BFF" w:rsidRPr="009E50B1" w:rsidRDefault="00841BFF" w:rsidP="00465638">
      <w:pPr>
        <w:ind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841BFF" w:rsidRPr="009E50B1" w:rsidRDefault="005F5D55" w:rsidP="000704D5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1.8.1.</w:t>
      </w:r>
      <w:r w:rsidR="00841BFF" w:rsidRPr="009E50B1">
        <w:rPr>
          <w:sz w:val="28"/>
          <w:szCs w:val="28"/>
        </w:rPr>
        <w:t>Индив</w:t>
      </w:r>
      <w:r w:rsidR="000704D5">
        <w:rPr>
          <w:sz w:val="28"/>
          <w:szCs w:val="28"/>
        </w:rPr>
        <w:t xml:space="preserve">идуальное устное информирование </w:t>
      </w:r>
      <w:r w:rsidR="00841BFF" w:rsidRPr="009E50B1">
        <w:rPr>
          <w:sz w:val="28"/>
          <w:szCs w:val="28"/>
        </w:rPr>
        <w:t xml:space="preserve">осуществляется </w:t>
      </w:r>
      <w:r w:rsidR="00726A0C">
        <w:rPr>
          <w:sz w:val="28"/>
          <w:szCs w:val="28"/>
        </w:rPr>
        <w:t>должностными лицами</w:t>
      </w:r>
      <w:r w:rsidR="00841BFF" w:rsidRPr="009E50B1">
        <w:rPr>
          <w:sz w:val="28"/>
          <w:szCs w:val="28"/>
        </w:rPr>
        <w:t>, ответственными за информирование, при обращении заявителей за информацией лично или по телефону.</w:t>
      </w:r>
    </w:p>
    <w:p w:rsidR="000704D5" w:rsidRDefault="00841BFF" w:rsidP="00465638">
      <w:pPr>
        <w:widowControl w:val="0"/>
        <w:autoSpaceDE w:val="0"/>
        <w:autoSpaceDN w:val="0"/>
        <w:adjustRightInd w:val="0"/>
        <w:ind w:right="-324"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 xml:space="preserve">Специалист, ответственный за информирование, принимает </w:t>
      </w:r>
    </w:p>
    <w:p w:rsidR="00841BFF" w:rsidRPr="009E50B1" w:rsidRDefault="00841BFF" w:rsidP="000704D5">
      <w:pPr>
        <w:widowControl w:val="0"/>
        <w:autoSpaceDE w:val="0"/>
        <w:autoSpaceDN w:val="0"/>
        <w:adjustRightInd w:val="0"/>
        <w:ind w:right="-324"/>
        <w:jc w:val="both"/>
        <w:rPr>
          <w:sz w:val="28"/>
          <w:szCs w:val="28"/>
        </w:rPr>
      </w:pPr>
      <w:r w:rsidRPr="009E50B1">
        <w:rPr>
          <w:sz w:val="28"/>
          <w:szCs w:val="28"/>
        </w:rPr>
        <w:t>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41BFF" w:rsidRPr="009E50B1" w:rsidRDefault="00841BFF" w:rsidP="00465638">
      <w:pPr>
        <w:widowControl w:val="0"/>
        <w:autoSpaceDE w:val="0"/>
        <w:autoSpaceDN w:val="0"/>
        <w:adjustRightInd w:val="0"/>
        <w:ind w:right="-324"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</w:t>
      </w:r>
      <w:r w:rsidR="000704D5">
        <w:rPr>
          <w:sz w:val="28"/>
          <w:szCs w:val="28"/>
        </w:rPr>
        <w:t>й информацией в письменном виде</w:t>
      </w:r>
      <w:r w:rsidRPr="009E50B1">
        <w:rPr>
          <w:sz w:val="28"/>
          <w:szCs w:val="28"/>
        </w:rPr>
        <w:t xml:space="preserve">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512482" w:rsidRDefault="00841BFF" w:rsidP="00465638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  <w:sz w:val="28"/>
          <w:szCs w:val="28"/>
        </w:rPr>
      </w:pPr>
      <w:r w:rsidRPr="009E50B1">
        <w:rPr>
          <w:color w:val="000000"/>
          <w:sz w:val="28"/>
          <w:szCs w:val="28"/>
        </w:rPr>
        <w:t>При ответе на телефонные звонки специалист, ответственный за</w:t>
      </w:r>
    </w:p>
    <w:p w:rsidR="00841BFF" w:rsidRPr="009E50B1" w:rsidRDefault="00841BFF" w:rsidP="00515DF3">
      <w:pPr>
        <w:widowControl w:val="0"/>
        <w:autoSpaceDE w:val="0"/>
        <w:autoSpaceDN w:val="0"/>
        <w:adjustRightInd w:val="0"/>
        <w:ind w:right="-324"/>
        <w:jc w:val="both"/>
        <w:rPr>
          <w:color w:val="000000"/>
          <w:sz w:val="28"/>
          <w:szCs w:val="28"/>
        </w:rPr>
      </w:pPr>
      <w:r w:rsidRPr="009E50B1">
        <w:rPr>
          <w:color w:val="000000"/>
          <w:sz w:val="28"/>
          <w:szCs w:val="28"/>
        </w:rPr>
        <w:t xml:space="preserve">информирование, должен назвать фамилию, имя, отчество, занимаемую должность и наименование структурного подразделения </w:t>
      </w:r>
      <w:r w:rsidR="00F85796" w:rsidRPr="009E50B1">
        <w:rPr>
          <w:color w:val="000000"/>
          <w:sz w:val="28"/>
          <w:szCs w:val="28"/>
        </w:rPr>
        <w:t>Уполномоченного органа</w:t>
      </w:r>
      <w:r w:rsidRPr="009E50B1">
        <w:rPr>
          <w:color w:val="000000"/>
          <w:sz w:val="28"/>
          <w:szCs w:val="28"/>
        </w:rPr>
        <w:t xml:space="preserve">. </w:t>
      </w:r>
    </w:p>
    <w:p w:rsidR="00841BFF" w:rsidRPr="009E50B1" w:rsidRDefault="00841BFF" w:rsidP="00465638">
      <w:pPr>
        <w:pStyle w:val="21"/>
        <w:ind w:right="-324"/>
        <w:rPr>
          <w:color w:val="000000"/>
          <w:sz w:val="28"/>
          <w:szCs w:val="28"/>
        </w:rPr>
      </w:pPr>
      <w:r w:rsidRPr="009E50B1">
        <w:rPr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="002C2459" w:rsidRPr="009E50B1">
        <w:rPr>
          <w:sz w:val="28"/>
          <w:szCs w:val="28"/>
        </w:rPr>
        <w:t>«</w:t>
      </w:r>
      <w:r w:rsidRPr="009E50B1">
        <w:rPr>
          <w:sz w:val="28"/>
          <w:szCs w:val="28"/>
        </w:rPr>
        <w:t>параллельных разговоров</w:t>
      </w:r>
      <w:r w:rsidR="002C2459" w:rsidRPr="009E50B1">
        <w:rPr>
          <w:sz w:val="28"/>
          <w:szCs w:val="28"/>
        </w:rPr>
        <w:t>»</w:t>
      </w:r>
      <w:r w:rsidRPr="009E50B1">
        <w:rPr>
          <w:sz w:val="28"/>
          <w:szCs w:val="28"/>
        </w:rPr>
        <w:t xml:space="preserve">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85796" w:rsidRPr="009E50B1" w:rsidRDefault="00841BFF" w:rsidP="00465638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 xml:space="preserve">1.8.2. </w:t>
      </w:r>
      <w:r w:rsidR="00F85796" w:rsidRPr="009E50B1">
        <w:rPr>
          <w:sz w:val="28"/>
          <w:szCs w:val="28"/>
        </w:rPr>
        <w:t xml:space="preserve">Индивидуальное письменное информирование осуществляется в виде письменного ответа на обращение заинтересованного лица, </w:t>
      </w:r>
      <w:r w:rsidR="00D455BB">
        <w:rPr>
          <w:sz w:val="28"/>
          <w:szCs w:val="28"/>
        </w:rPr>
        <w:t xml:space="preserve">ответа  в электронном виде  </w:t>
      </w:r>
      <w:r w:rsidR="00F85796" w:rsidRPr="009E50B1">
        <w:rPr>
          <w:sz w:val="28"/>
          <w:szCs w:val="28"/>
        </w:rPr>
        <w:t>электронной почтой в зависимости от способа обращения заявителя за информацией.</w:t>
      </w:r>
    </w:p>
    <w:p w:rsidR="00841BFF" w:rsidRPr="009E50B1" w:rsidRDefault="00841BFF" w:rsidP="00465638">
      <w:pPr>
        <w:autoSpaceDE w:val="0"/>
        <w:autoSpaceDN w:val="0"/>
        <w:adjustRightInd w:val="0"/>
        <w:ind w:right="-324" w:firstLine="540"/>
        <w:jc w:val="both"/>
        <w:rPr>
          <w:color w:val="FF0000"/>
          <w:sz w:val="28"/>
          <w:szCs w:val="28"/>
        </w:rPr>
      </w:pPr>
      <w:r w:rsidRPr="009E50B1">
        <w:rPr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B91415" w:rsidRPr="009E50B1">
        <w:rPr>
          <w:sz w:val="28"/>
          <w:szCs w:val="28"/>
        </w:rPr>
        <w:t>руководителем</w:t>
      </w:r>
      <w:r w:rsidRPr="009E50B1">
        <w:rPr>
          <w:color w:val="FF0000"/>
          <w:sz w:val="28"/>
          <w:szCs w:val="28"/>
        </w:rPr>
        <w:t xml:space="preserve"> </w:t>
      </w:r>
      <w:r w:rsidR="001A36D2" w:rsidRPr="009E50B1">
        <w:rPr>
          <w:iCs/>
          <w:sz w:val="28"/>
          <w:szCs w:val="28"/>
        </w:rPr>
        <w:t>Уполномоченного органа.</w:t>
      </w:r>
    </w:p>
    <w:p w:rsidR="00841BFF" w:rsidRPr="001C762E" w:rsidRDefault="00841BFF" w:rsidP="00465638">
      <w:pPr>
        <w:autoSpaceDE w:val="0"/>
        <w:autoSpaceDN w:val="0"/>
        <w:adjustRightInd w:val="0"/>
        <w:ind w:right="-324" w:firstLine="540"/>
        <w:jc w:val="both"/>
        <w:rPr>
          <w:color w:val="FF0000"/>
          <w:sz w:val="28"/>
          <w:szCs w:val="28"/>
        </w:rPr>
      </w:pPr>
      <w:r w:rsidRPr="001C762E">
        <w:rPr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 w:rsidR="00B14FE1" w:rsidRPr="001C762E">
        <w:rPr>
          <w:sz w:val="28"/>
          <w:szCs w:val="28"/>
        </w:rPr>
        <w:t>руководителе</w:t>
      </w:r>
      <w:r w:rsidRPr="001C762E">
        <w:rPr>
          <w:sz w:val="28"/>
          <w:szCs w:val="28"/>
        </w:rPr>
        <w:t xml:space="preserve">м </w:t>
      </w:r>
      <w:r w:rsidR="001A36D2" w:rsidRPr="001C762E">
        <w:rPr>
          <w:iCs/>
          <w:sz w:val="28"/>
          <w:szCs w:val="28"/>
        </w:rPr>
        <w:t>Уполномоченного органа.</w:t>
      </w:r>
    </w:p>
    <w:p w:rsidR="00841BFF" w:rsidRPr="009E50B1" w:rsidRDefault="00841BFF" w:rsidP="00465638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ab/>
        <w:t xml:space="preserve">1.8.4. Публичное письменное информирование осуществляется путем публикации информационных материалов о правилах предоставления </w:t>
      </w:r>
      <w:r w:rsidR="002E00C7" w:rsidRPr="009E50B1">
        <w:rPr>
          <w:rFonts w:ascii="Times New Roman" w:hAnsi="Times New Roman" w:cs="Times New Roman"/>
          <w:sz w:val="28"/>
          <w:szCs w:val="28"/>
        </w:rPr>
        <w:t>муниципальной</w:t>
      </w:r>
      <w:r w:rsidRPr="009E50B1">
        <w:rPr>
          <w:rFonts w:ascii="Times New Roman" w:hAnsi="Times New Roman" w:cs="Times New Roman"/>
          <w:sz w:val="28"/>
          <w:szCs w:val="28"/>
        </w:rPr>
        <w:t xml:space="preserve"> услуги, а также настоящего административного регламента и </w:t>
      </w:r>
      <w:r w:rsidR="00EE0FA7" w:rsidRPr="005F5D55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512482">
        <w:rPr>
          <w:rFonts w:ascii="Times New Roman" w:hAnsi="Times New Roman" w:cs="Times New Roman"/>
          <w:sz w:val="28"/>
          <w:szCs w:val="28"/>
        </w:rPr>
        <w:t xml:space="preserve"> о</w:t>
      </w:r>
      <w:r w:rsidRPr="009E50B1">
        <w:rPr>
          <w:rFonts w:ascii="Times New Roman" w:hAnsi="Times New Roman" w:cs="Times New Roman"/>
          <w:sz w:val="28"/>
          <w:szCs w:val="28"/>
        </w:rPr>
        <w:t xml:space="preserve"> его утверждении:</w:t>
      </w:r>
    </w:p>
    <w:p w:rsidR="00841BFF" w:rsidRPr="009E50B1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841BFF" w:rsidRPr="009E50B1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5F5D55">
        <w:rPr>
          <w:rFonts w:ascii="Times New Roman" w:hAnsi="Times New Roman" w:cs="Times New Roman"/>
          <w:sz w:val="28"/>
          <w:szCs w:val="28"/>
        </w:rPr>
        <w:t xml:space="preserve"> </w:t>
      </w:r>
      <w:r w:rsidRPr="009E50B1">
        <w:rPr>
          <w:rFonts w:ascii="Times New Roman" w:hAnsi="Times New Roman" w:cs="Times New Roman"/>
          <w:sz w:val="28"/>
          <w:szCs w:val="28"/>
        </w:rPr>
        <w:t>сайте</w:t>
      </w:r>
      <w:r w:rsidR="005F5D5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E50B1">
        <w:rPr>
          <w:rFonts w:ascii="Times New Roman" w:hAnsi="Times New Roman" w:cs="Times New Roman"/>
          <w:sz w:val="28"/>
          <w:szCs w:val="28"/>
        </w:rPr>
        <w:t>;</w:t>
      </w:r>
    </w:p>
    <w:p w:rsidR="00F85796" w:rsidRPr="009E50B1" w:rsidRDefault="00F85796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9E50B1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841BFF" w:rsidRPr="009E50B1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1A36D2" w:rsidRPr="009E50B1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D455BB">
        <w:rPr>
          <w:rFonts w:ascii="Times New Roman" w:hAnsi="Times New Roman" w:cs="Times New Roman"/>
          <w:iCs/>
          <w:sz w:val="28"/>
          <w:szCs w:val="28"/>
        </w:rPr>
        <w:t>, МФЦ</w:t>
      </w:r>
      <w:r w:rsidRPr="009E50B1">
        <w:rPr>
          <w:rFonts w:ascii="Times New Roman" w:hAnsi="Times New Roman" w:cs="Times New Roman"/>
          <w:sz w:val="28"/>
          <w:szCs w:val="28"/>
        </w:rPr>
        <w:t>.</w:t>
      </w:r>
    </w:p>
    <w:p w:rsidR="00841BFF" w:rsidRPr="009E50B1" w:rsidRDefault="00841BFF" w:rsidP="00465638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</w:t>
      </w:r>
      <w:r w:rsidR="007D66D0" w:rsidRPr="009E50B1">
        <w:rPr>
          <w:rFonts w:ascii="Times New Roman" w:hAnsi="Times New Roman" w:cs="Times New Roman"/>
          <w:sz w:val="28"/>
          <w:szCs w:val="28"/>
        </w:rPr>
        <w:t>4</w:t>
      </w:r>
      <w:r w:rsidRPr="009E50B1">
        <w:rPr>
          <w:rFonts w:ascii="Times New Roman" w:hAnsi="Times New Roman" w:cs="Times New Roman"/>
          <w:sz w:val="28"/>
          <w:szCs w:val="28"/>
        </w:rPr>
        <w:t>), без исправлений, наиболее важные положения выделяются другим шрифтом</w:t>
      </w:r>
      <w:r w:rsidR="007D66D0" w:rsidRPr="009E50B1">
        <w:rPr>
          <w:rFonts w:ascii="Times New Roman" w:hAnsi="Times New Roman" w:cs="Times New Roman"/>
          <w:sz w:val="28"/>
          <w:szCs w:val="28"/>
        </w:rPr>
        <w:t xml:space="preserve"> (не менее № 18)</w:t>
      </w:r>
      <w:r w:rsidRPr="009E50B1">
        <w:rPr>
          <w:rFonts w:ascii="Times New Roman" w:hAnsi="Times New Roman" w:cs="Times New Roman"/>
          <w:sz w:val="28"/>
          <w:szCs w:val="28"/>
        </w:rPr>
        <w:t>. В случае оформления информационных материалов в виде брошюр требования к размеру шрифта могут быть снижены</w:t>
      </w:r>
      <w:r w:rsidR="001A36D2" w:rsidRPr="009E50B1">
        <w:rPr>
          <w:rFonts w:ascii="Times New Roman" w:hAnsi="Times New Roman" w:cs="Times New Roman"/>
          <w:sz w:val="28"/>
          <w:szCs w:val="28"/>
        </w:rPr>
        <w:t xml:space="preserve"> (не менее № 10)</w:t>
      </w:r>
      <w:r w:rsidRPr="009E50B1">
        <w:rPr>
          <w:rFonts w:ascii="Times New Roman" w:hAnsi="Times New Roman" w:cs="Times New Roman"/>
          <w:sz w:val="28"/>
          <w:szCs w:val="28"/>
        </w:rPr>
        <w:t>.</w:t>
      </w:r>
    </w:p>
    <w:p w:rsidR="00B91415" w:rsidRPr="009E50B1" w:rsidRDefault="00B91415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F4B" w:rsidRPr="009E50B1" w:rsidRDefault="000E4F4B" w:rsidP="00465638">
      <w:pPr>
        <w:pStyle w:val="4"/>
        <w:spacing w:before="0"/>
        <w:ind w:firstLine="540"/>
      </w:pPr>
      <w:r w:rsidRPr="009E50B1">
        <w:rPr>
          <w:lang w:val="en-US"/>
        </w:rPr>
        <w:t>II</w:t>
      </w:r>
      <w:r w:rsidRPr="009E50B1">
        <w:t xml:space="preserve">. СТАНДАРТ ПРЕДОСТАВЛЕНИЯ </w:t>
      </w:r>
      <w:r w:rsidR="004E11A5" w:rsidRPr="009E50B1">
        <w:t>МУНИЦИПАЛЬНОЙ</w:t>
      </w:r>
      <w:r w:rsidRPr="009E50B1">
        <w:t xml:space="preserve"> УСЛУГИ</w:t>
      </w:r>
    </w:p>
    <w:p w:rsidR="000E4F4B" w:rsidRPr="009E50B1" w:rsidRDefault="000E4F4B" w:rsidP="00465638">
      <w:pPr>
        <w:ind w:firstLine="540"/>
        <w:rPr>
          <w:sz w:val="28"/>
          <w:szCs w:val="28"/>
        </w:rPr>
      </w:pPr>
    </w:p>
    <w:p w:rsidR="000E4F4B" w:rsidRPr="005F5D55" w:rsidRDefault="00D455BB" w:rsidP="00465638">
      <w:pPr>
        <w:pStyle w:val="4"/>
        <w:spacing w:before="0"/>
        <w:ind w:firstLine="540"/>
        <w:rPr>
          <w:iCs/>
        </w:rPr>
      </w:pPr>
      <w:r>
        <w:rPr>
          <w:iCs/>
        </w:rPr>
        <w:t xml:space="preserve"> </w:t>
      </w:r>
      <w:r w:rsidR="000E4F4B" w:rsidRPr="005F5D55">
        <w:rPr>
          <w:iCs/>
        </w:rPr>
        <w:tab/>
        <w:t>Наименование муниципальной услуги</w:t>
      </w:r>
    </w:p>
    <w:p w:rsidR="00B91415" w:rsidRPr="005F5D55" w:rsidRDefault="00B91415" w:rsidP="00465638">
      <w:pPr>
        <w:ind w:firstLine="540"/>
        <w:rPr>
          <w:sz w:val="28"/>
          <w:szCs w:val="28"/>
        </w:rPr>
      </w:pPr>
    </w:p>
    <w:p w:rsidR="00A84C6B" w:rsidRPr="009E50B1" w:rsidRDefault="00D455BB" w:rsidP="00465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854D5" w:rsidRPr="009E50B1">
        <w:rPr>
          <w:sz w:val="28"/>
          <w:szCs w:val="28"/>
        </w:rPr>
        <w:t>Информационное обеспечение заявителей на основе архивных документов, хранящихся в муниципальном архиве</w:t>
      </w:r>
      <w:r w:rsidR="002C788E" w:rsidRPr="009E50B1">
        <w:rPr>
          <w:sz w:val="28"/>
          <w:szCs w:val="28"/>
        </w:rPr>
        <w:t>.</w:t>
      </w:r>
    </w:p>
    <w:p w:rsidR="00617FF3" w:rsidRPr="009E50B1" w:rsidRDefault="00617FF3" w:rsidP="004656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E4F4B" w:rsidRPr="005F5D55" w:rsidRDefault="00D455BB" w:rsidP="00465638">
      <w:pPr>
        <w:pStyle w:val="4"/>
        <w:spacing w:before="0"/>
        <w:ind w:firstLine="540"/>
        <w:rPr>
          <w:iCs/>
        </w:rPr>
      </w:pPr>
      <w:r>
        <w:rPr>
          <w:iCs/>
        </w:rPr>
        <w:t xml:space="preserve"> </w:t>
      </w:r>
      <w:r w:rsidR="00160C1C">
        <w:rPr>
          <w:iCs/>
        </w:rPr>
        <w:t xml:space="preserve"> Наименование органа</w:t>
      </w:r>
      <w:r w:rsidR="000E4F4B" w:rsidRPr="005F5D55">
        <w:rPr>
          <w:iCs/>
        </w:rPr>
        <w:t xml:space="preserve">, предоставляющего </w:t>
      </w:r>
      <w:r w:rsidR="004E11A5" w:rsidRPr="005F5D55">
        <w:rPr>
          <w:iCs/>
        </w:rPr>
        <w:t>муниципальную</w:t>
      </w:r>
      <w:r w:rsidR="000E4F4B" w:rsidRPr="005F5D55">
        <w:rPr>
          <w:iCs/>
        </w:rPr>
        <w:t xml:space="preserve"> услугу</w:t>
      </w:r>
    </w:p>
    <w:p w:rsidR="00561E3F" w:rsidRPr="009E50B1" w:rsidRDefault="00561E3F" w:rsidP="00465638">
      <w:pPr>
        <w:ind w:firstLine="540"/>
        <w:rPr>
          <w:sz w:val="28"/>
          <w:szCs w:val="28"/>
        </w:rPr>
      </w:pPr>
    </w:p>
    <w:p w:rsidR="00561E3F" w:rsidRDefault="00D455BB" w:rsidP="005F5D55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2.2</w:t>
      </w:r>
      <w:r w:rsidR="00561E3F" w:rsidRPr="009E50B1">
        <w:rPr>
          <w:sz w:val="28"/>
          <w:szCs w:val="28"/>
        </w:rPr>
        <w:t>. Муниц</w:t>
      </w:r>
      <w:r w:rsidR="005F5D55">
        <w:rPr>
          <w:sz w:val="28"/>
          <w:szCs w:val="28"/>
        </w:rPr>
        <w:t xml:space="preserve">ипальная услуга предоставляется </w:t>
      </w:r>
      <w:r w:rsidR="005F5D55">
        <w:rPr>
          <w:i/>
          <w:color w:val="FF0000"/>
          <w:sz w:val="28"/>
          <w:szCs w:val="28"/>
        </w:rPr>
        <w:t xml:space="preserve"> </w:t>
      </w:r>
      <w:r w:rsidR="005F5D55">
        <w:rPr>
          <w:sz w:val="28"/>
          <w:szCs w:val="28"/>
        </w:rPr>
        <w:t xml:space="preserve"> администрацией</w:t>
      </w:r>
      <w:r w:rsidR="000D47A5">
        <w:rPr>
          <w:sz w:val="28"/>
          <w:szCs w:val="28"/>
        </w:rPr>
        <w:t xml:space="preserve"> Кичменгско-Городецкого муниципального района. Ответственный за предоставление муниципальной услуги – архивный отдел администрации  Кичменгско-Городецкого муници</w:t>
      </w:r>
      <w:r>
        <w:rPr>
          <w:sz w:val="28"/>
          <w:szCs w:val="28"/>
        </w:rPr>
        <w:t>пального района;</w:t>
      </w:r>
    </w:p>
    <w:p w:rsidR="00D455BB" w:rsidRPr="009E50B1" w:rsidRDefault="00D455BB" w:rsidP="005F5D5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МФЦ по месту жительства заявителя  - </w:t>
      </w:r>
      <w:r w:rsidR="00AB43F7">
        <w:rPr>
          <w:sz w:val="28"/>
          <w:szCs w:val="28"/>
        </w:rPr>
        <w:t>в части приема</w:t>
      </w:r>
      <w:r>
        <w:rPr>
          <w:sz w:val="28"/>
          <w:szCs w:val="28"/>
        </w:rPr>
        <w:t xml:space="preserve"> и (или) выдачи документов на предоставление муниципальной услуги.</w:t>
      </w:r>
    </w:p>
    <w:p w:rsidR="00561E3F" w:rsidRPr="009E50B1" w:rsidRDefault="00D455BB" w:rsidP="00465638">
      <w:pPr>
        <w:pStyle w:val="23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2.3</w:t>
      </w:r>
      <w:r w:rsidR="005F5D55">
        <w:rPr>
          <w:bCs/>
          <w:iCs/>
          <w:sz w:val="28"/>
          <w:szCs w:val="28"/>
        </w:rPr>
        <w:t>.</w:t>
      </w:r>
      <w:r w:rsidR="00561E3F" w:rsidRPr="009E50B1">
        <w:rPr>
          <w:bCs/>
          <w:iCs/>
          <w:sz w:val="28"/>
          <w:szCs w:val="28"/>
        </w:rPr>
        <w:t xml:space="preserve">Должностные лица, ответственные за предоставление муниципальной услуги, определяются </w:t>
      </w:r>
      <w:r w:rsidR="00160C1C">
        <w:rPr>
          <w:bCs/>
          <w:iCs/>
          <w:sz w:val="28"/>
          <w:szCs w:val="28"/>
        </w:rPr>
        <w:t>муниципальным правовым актом</w:t>
      </w:r>
      <w:r w:rsidR="00561E3F" w:rsidRPr="009E50B1">
        <w:rPr>
          <w:bCs/>
          <w:iCs/>
          <w:sz w:val="28"/>
          <w:szCs w:val="28"/>
        </w:rPr>
        <w:t xml:space="preserve"> Уполномоченного органа, котор</w:t>
      </w:r>
      <w:r w:rsidR="00160C1C">
        <w:rPr>
          <w:bCs/>
          <w:iCs/>
          <w:sz w:val="28"/>
          <w:szCs w:val="28"/>
        </w:rPr>
        <w:t>ый</w:t>
      </w:r>
      <w:r w:rsidR="00561E3F" w:rsidRPr="009E50B1">
        <w:rPr>
          <w:bCs/>
          <w:iCs/>
          <w:sz w:val="28"/>
          <w:szCs w:val="28"/>
        </w:rPr>
        <w:t xml:space="preserve"> размещается на официальном сайте</w:t>
      </w:r>
      <w:r w:rsidR="00A24B05">
        <w:rPr>
          <w:bCs/>
          <w:iCs/>
          <w:sz w:val="28"/>
          <w:szCs w:val="28"/>
        </w:rPr>
        <w:t xml:space="preserve"> </w:t>
      </w:r>
      <w:r w:rsidR="000515BC" w:rsidRPr="009E50B1">
        <w:rPr>
          <w:bCs/>
          <w:iCs/>
          <w:sz w:val="28"/>
          <w:szCs w:val="28"/>
        </w:rPr>
        <w:t>Уполномоченного органа</w:t>
      </w:r>
      <w:r w:rsidR="000515BC">
        <w:rPr>
          <w:bCs/>
          <w:iCs/>
          <w:sz w:val="28"/>
          <w:szCs w:val="28"/>
        </w:rPr>
        <w:t xml:space="preserve"> </w:t>
      </w:r>
      <w:r w:rsidR="00A24B05">
        <w:rPr>
          <w:bCs/>
          <w:iCs/>
          <w:sz w:val="28"/>
          <w:szCs w:val="28"/>
        </w:rPr>
        <w:t>в информационно-телекоммуникационной сети «Интернет»</w:t>
      </w:r>
      <w:r w:rsidR="002C788E" w:rsidRPr="009E50B1">
        <w:rPr>
          <w:bCs/>
          <w:iCs/>
          <w:sz w:val="28"/>
          <w:szCs w:val="28"/>
        </w:rPr>
        <w:t xml:space="preserve">, на информационном стенде </w:t>
      </w:r>
      <w:r w:rsidR="00561E3F" w:rsidRPr="009E50B1">
        <w:rPr>
          <w:bCs/>
          <w:iCs/>
          <w:sz w:val="28"/>
          <w:szCs w:val="28"/>
        </w:rPr>
        <w:t>Уполномоченного органа.</w:t>
      </w:r>
    </w:p>
    <w:p w:rsidR="00177AC6" w:rsidRPr="009E50B1" w:rsidRDefault="00177AC6" w:rsidP="00465638">
      <w:pPr>
        <w:ind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>2.</w:t>
      </w:r>
      <w:r w:rsidR="00D455BB">
        <w:rPr>
          <w:sz w:val="28"/>
          <w:szCs w:val="28"/>
        </w:rPr>
        <w:t>4</w:t>
      </w:r>
      <w:r w:rsidRPr="009E50B1">
        <w:rPr>
          <w:sz w:val="28"/>
          <w:szCs w:val="28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77AC6" w:rsidRPr="009E50B1" w:rsidRDefault="00177AC6" w:rsidP="00465638">
      <w:pPr>
        <w:ind w:firstLine="540"/>
        <w:jc w:val="both"/>
        <w:rPr>
          <w:sz w:val="28"/>
          <w:szCs w:val="28"/>
        </w:rPr>
      </w:pPr>
    </w:p>
    <w:p w:rsidR="000E4F4B" w:rsidRPr="005F5D55" w:rsidRDefault="00160C1C" w:rsidP="00465638">
      <w:pPr>
        <w:pStyle w:val="23"/>
        <w:spacing w:after="0" w:line="240" w:lineRule="auto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C200C4">
        <w:rPr>
          <w:iCs/>
          <w:sz w:val="28"/>
          <w:szCs w:val="28"/>
        </w:rPr>
        <w:t xml:space="preserve"> </w:t>
      </w:r>
      <w:r w:rsidR="00D455BB">
        <w:rPr>
          <w:iCs/>
          <w:sz w:val="28"/>
          <w:szCs w:val="28"/>
        </w:rPr>
        <w:t xml:space="preserve"> </w:t>
      </w:r>
      <w:r w:rsidR="002C2459" w:rsidRPr="005F5D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</w:t>
      </w:r>
      <w:r w:rsidR="000E4F4B" w:rsidRPr="005F5D55">
        <w:rPr>
          <w:iCs/>
          <w:sz w:val="28"/>
          <w:szCs w:val="28"/>
        </w:rPr>
        <w:t xml:space="preserve">езультат предоставления </w:t>
      </w:r>
      <w:r w:rsidR="004E11A5" w:rsidRPr="005F5D55">
        <w:rPr>
          <w:iCs/>
          <w:sz w:val="28"/>
          <w:szCs w:val="28"/>
        </w:rPr>
        <w:t>муниципальной</w:t>
      </w:r>
      <w:r w:rsidR="000E4F4B" w:rsidRPr="005F5D55">
        <w:rPr>
          <w:iCs/>
          <w:sz w:val="28"/>
          <w:szCs w:val="28"/>
        </w:rPr>
        <w:t xml:space="preserve"> услуги</w:t>
      </w:r>
    </w:p>
    <w:p w:rsidR="000E4F4B" w:rsidRPr="009E50B1" w:rsidRDefault="000E4F4B" w:rsidP="00465638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  <w:bookmarkStart w:id="0" w:name="_Toc294183574"/>
    </w:p>
    <w:p w:rsidR="006854D5" w:rsidRPr="009E50B1" w:rsidRDefault="00D455BB" w:rsidP="006854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153F9E" w:rsidRPr="009E50B1">
        <w:rPr>
          <w:rFonts w:ascii="Times New Roman" w:hAnsi="Times New Roman" w:cs="Times New Roman"/>
          <w:sz w:val="28"/>
          <w:szCs w:val="28"/>
        </w:rPr>
        <w:t xml:space="preserve"> </w:t>
      </w:r>
      <w:r w:rsidR="006854D5" w:rsidRPr="009E50B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 направленные заявителю:</w:t>
      </w:r>
      <w:r w:rsidR="006854D5" w:rsidRPr="009E50B1">
        <w:rPr>
          <w:rFonts w:ascii="Times New Roman" w:hAnsi="Times New Roman" w:cs="Times New Roman"/>
        </w:rPr>
        <w:t xml:space="preserve"> </w:t>
      </w:r>
    </w:p>
    <w:p w:rsidR="006854D5" w:rsidRPr="009E50B1" w:rsidRDefault="006854D5" w:rsidP="00685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информационные письма, архивные справки, архивные выписки, архивные копии, тематические перечни, тематические подборки копий архивных документов,  тематические обзоры архивных документов (далее – запрашиваемые документы);</w:t>
      </w:r>
    </w:p>
    <w:p w:rsidR="006854D5" w:rsidRPr="009E50B1" w:rsidRDefault="003E1C1D" w:rsidP="00685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6854D5" w:rsidRPr="009E50B1">
        <w:rPr>
          <w:rFonts w:ascii="Times New Roman" w:hAnsi="Times New Roman" w:cs="Times New Roman"/>
          <w:sz w:val="28"/>
          <w:szCs w:val="28"/>
        </w:rPr>
        <w:t xml:space="preserve"> об от</w:t>
      </w:r>
      <w:r>
        <w:rPr>
          <w:rFonts w:ascii="Times New Roman" w:hAnsi="Times New Roman" w:cs="Times New Roman"/>
          <w:sz w:val="28"/>
          <w:szCs w:val="28"/>
        </w:rPr>
        <w:t>сутствии запрашиваемых сведений</w:t>
      </w:r>
      <w:r w:rsidR="006854D5" w:rsidRPr="009E50B1">
        <w:rPr>
          <w:rFonts w:ascii="Times New Roman" w:hAnsi="Times New Roman" w:cs="Times New Roman"/>
          <w:sz w:val="28"/>
          <w:szCs w:val="28"/>
        </w:rPr>
        <w:t>;</w:t>
      </w:r>
    </w:p>
    <w:p w:rsidR="006854D5" w:rsidRPr="009E50B1" w:rsidRDefault="003E1C1D" w:rsidP="00685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уведомление, содержащее</w:t>
      </w:r>
      <w:r w:rsidR="006854D5" w:rsidRPr="009E50B1">
        <w:rPr>
          <w:rFonts w:ascii="Times New Roman" w:hAnsi="Times New Roman" w:cs="Times New Roman"/>
          <w:sz w:val="28"/>
          <w:szCs w:val="28"/>
        </w:rPr>
        <w:t xml:space="preserve"> рекомендации о дальнейших путях поиска необходимой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6854D5" w:rsidRPr="009E50B1">
        <w:rPr>
          <w:rFonts w:ascii="Times New Roman" w:hAnsi="Times New Roman" w:cs="Times New Roman"/>
          <w:sz w:val="28"/>
          <w:szCs w:val="28"/>
        </w:rPr>
        <w:t>;</w:t>
      </w:r>
    </w:p>
    <w:p w:rsidR="007569DE" w:rsidRDefault="006854D5" w:rsidP="006854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уведомления о направлении соответствующих запросов на исполнение по принадлежности в другие органы и организации (д</w:t>
      </w:r>
      <w:r w:rsidR="003E1C1D">
        <w:rPr>
          <w:rFonts w:ascii="Times New Roman" w:hAnsi="Times New Roman" w:cs="Times New Roman"/>
          <w:sz w:val="28"/>
          <w:szCs w:val="28"/>
        </w:rPr>
        <w:t>алее – запрашиваемые документы);</w:t>
      </w:r>
    </w:p>
    <w:p w:rsidR="003E1C1D" w:rsidRDefault="003E1C1D" w:rsidP="006854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(с указанием причин отказа).</w:t>
      </w:r>
    </w:p>
    <w:p w:rsidR="003E1C1D" w:rsidRPr="009E50B1" w:rsidRDefault="003E1C1D" w:rsidP="006854D5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bookmarkEnd w:id="0"/>
    <w:p w:rsidR="000E4F4B" w:rsidRPr="00A24B05" w:rsidRDefault="003E1C1D" w:rsidP="00465638">
      <w:pPr>
        <w:pStyle w:val="4"/>
        <w:spacing w:before="0"/>
        <w:ind w:firstLine="540"/>
        <w:rPr>
          <w:iCs/>
        </w:rPr>
      </w:pPr>
      <w:r>
        <w:rPr>
          <w:iCs/>
        </w:rPr>
        <w:t xml:space="preserve">  </w:t>
      </w:r>
      <w:r w:rsidR="000E4F4B" w:rsidRPr="00A24B05">
        <w:rPr>
          <w:iCs/>
        </w:rPr>
        <w:t xml:space="preserve">Срок предоставления </w:t>
      </w:r>
      <w:r w:rsidR="004E11A5" w:rsidRPr="00A24B05">
        <w:rPr>
          <w:iCs/>
        </w:rPr>
        <w:t>муниципальной</w:t>
      </w:r>
      <w:r w:rsidR="000E4F4B" w:rsidRPr="00A24B05">
        <w:rPr>
          <w:iCs/>
        </w:rPr>
        <w:t xml:space="preserve"> услуги</w:t>
      </w:r>
    </w:p>
    <w:p w:rsidR="00951B68" w:rsidRPr="009E50B1" w:rsidRDefault="00951B68" w:rsidP="00465638">
      <w:pPr>
        <w:ind w:firstLine="540"/>
        <w:rPr>
          <w:sz w:val="28"/>
          <w:szCs w:val="28"/>
        </w:rPr>
      </w:pPr>
    </w:p>
    <w:p w:rsidR="003E1C1D" w:rsidRDefault="003E1C1D" w:rsidP="00E01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94183575"/>
      <w:r>
        <w:rPr>
          <w:rFonts w:ascii="Times New Roman" w:hAnsi="Times New Roman" w:cs="Times New Roman"/>
          <w:sz w:val="28"/>
          <w:szCs w:val="28"/>
        </w:rPr>
        <w:t>2.6.</w:t>
      </w:r>
      <w:r w:rsidR="009E50B1" w:rsidRPr="009E50B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составляет 30 календарных дней со дня поступления запроса в уполномоченный орган.</w:t>
      </w:r>
    </w:p>
    <w:p w:rsidR="009E50B1" w:rsidRDefault="003E1C1D" w:rsidP="009E5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предоставления запроса через МФЦ срок, указанный в абзаце первом настоящего пункта, исчисляется со дня передачи МФЦ запроса и документов</w:t>
      </w:r>
      <w:r w:rsidR="00C20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пункте 2.9 настоящего административного регламента (при их наличии), в Уполномоченный орган.</w:t>
      </w:r>
      <w:r w:rsidR="009E50B1" w:rsidRPr="009E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DF0" w:rsidRDefault="003E1C1D" w:rsidP="00E01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2.7.</w:t>
      </w:r>
      <w:r w:rsidR="00E01DF0">
        <w:rPr>
          <w:rFonts w:ascii="Times New Roman" w:hAnsi="Times New Roman" w:cs="Times New Roman"/>
          <w:sz w:val="28"/>
          <w:szCs w:val="28"/>
        </w:rPr>
        <w:t xml:space="preserve">В случае если запрашиваемая заявителем информация не может быть представлена в срок, указанный в </w:t>
      </w:r>
      <w:hyperlink r:id="rId10" w:history="1">
        <w:r w:rsidR="00E01DF0" w:rsidRPr="00ED674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2.6</w:t>
        </w:r>
      </w:hyperlink>
      <w:r w:rsidR="00E01DF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срок, указанный в запросе о предоставлении муниципальной услуги, из-за необходимости проведения масштабной поисковой работы о месте хранения запрашиваемых сведений, то срок исполнения запроса продлевается не более чем на 30 календарных дней, о чем заявитель уведомляется не позднее чем за 3 календарных дня до истечения срока исполнения запроса.</w:t>
      </w:r>
    </w:p>
    <w:p w:rsidR="009E50B1" w:rsidRPr="009E50B1" w:rsidRDefault="009E50B1" w:rsidP="009E5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A31" w:rsidRPr="009E50B1" w:rsidRDefault="00403A31" w:rsidP="00465638">
      <w:pPr>
        <w:ind w:firstLine="540"/>
        <w:rPr>
          <w:sz w:val="28"/>
          <w:szCs w:val="28"/>
        </w:rPr>
      </w:pPr>
    </w:p>
    <w:bookmarkEnd w:id="1"/>
    <w:p w:rsidR="000E4F4B" w:rsidRPr="00A24B05" w:rsidRDefault="000E4F4B" w:rsidP="00465638">
      <w:pPr>
        <w:pStyle w:val="4"/>
        <w:spacing w:before="0"/>
        <w:ind w:firstLine="540"/>
        <w:rPr>
          <w:iCs/>
        </w:rPr>
      </w:pPr>
      <w:r w:rsidRPr="00A24B05">
        <w:rPr>
          <w:iCs/>
        </w:rPr>
        <w:t xml:space="preserve"> </w:t>
      </w:r>
      <w:r w:rsidR="00C200C4">
        <w:rPr>
          <w:iCs/>
        </w:rPr>
        <w:t xml:space="preserve"> </w:t>
      </w:r>
      <w:r w:rsidR="00ED6749">
        <w:rPr>
          <w:iCs/>
        </w:rPr>
        <w:t xml:space="preserve"> Правовые основания для предоставления муниципальной услуги</w:t>
      </w:r>
    </w:p>
    <w:p w:rsidR="00C8734F" w:rsidRPr="009E50B1" w:rsidRDefault="00C8734F" w:rsidP="00465638">
      <w:pPr>
        <w:ind w:firstLine="540"/>
        <w:rPr>
          <w:sz w:val="28"/>
          <w:szCs w:val="28"/>
        </w:rPr>
      </w:pPr>
    </w:p>
    <w:p w:rsidR="00AD663A" w:rsidRPr="009E50B1" w:rsidRDefault="00E01DF0" w:rsidP="00465638">
      <w:pPr>
        <w:pStyle w:val="21"/>
        <w:rPr>
          <w:sz w:val="28"/>
          <w:szCs w:val="28"/>
        </w:rPr>
      </w:pPr>
      <w:r w:rsidRPr="00E01DF0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="00AD663A" w:rsidRPr="009E50B1">
        <w:rPr>
          <w:sz w:val="28"/>
          <w:szCs w:val="28"/>
        </w:rPr>
        <w:t xml:space="preserve">. Предоставление </w:t>
      </w:r>
      <w:r w:rsidR="006E3392" w:rsidRPr="009E50B1">
        <w:rPr>
          <w:bCs/>
          <w:iCs/>
          <w:sz w:val="28"/>
          <w:szCs w:val="28"/>
        </w:rPr>
        <w:t>муниципаль</w:t>
      </w:r>
      <w:r w:rsidR="00AD663A" w:rsidRPr="009E50B1">
        <w:rPr>
          <w:sz w:val="28"/>
          <w:szCs w:val="28"/>
        </w:rPr>
        <w:t>ной услуги осуществляется в соответствии с:</w:t>
      </w:r>
    </w:p>
    <w:p w:rsidR="006854D5" w:rsidRPr="009E50B1" w:rsidRDefault="00C200C4" w:rsidP="00685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4D5" w:rsidRPr="009E50B1">
        <w:rPr>
          <w:rFonts w:ascii="Times New Roman" w:hAnsi="Times New Roman" w:cs="Times New Roman"/>
          <w:sz w:val="28"/>
          <w:szCs w:val="28"/>
        </w:rPr>
        <w:t>Закон</w:t>
      </w:r>
      <w:r w:rsidR="00512482">
        <w:rPr>
          <w:rFonts w:ascii="Times New Roman" w:hAnsi="Times New Roman" w:cs="Times New Roman"/>
          <w:sz w:val="28"/>
          <w:szCs w:val="28"/>
        </w:rPr>
        <w:t>ом</w:t>
      </w:r>
      <w:r w:rsidR="006854D5" w:rsidRPr="009E50B1">
        <w:rPr>
          <w:rFonts w:ascii="Times New Roman" w:hAnsi="Times New Roman" w:cs="Times New Roman"/>
        </w:rPr>
        <w:t xml:space="preserve"> </w:t>
      </w:r>
      <w:r w:rsidR="006854D5" w:rsidRPr="009E50B1">
        <w:rPr>
          <w:rFonts w:ascii="Times New Roman" w:hAnsi="Times New Roman" w:cs="Times New Roman"/>
          <w:sz w:val="28"/>
          <w:szCs w:val="28"/>
        </w:rPr>
        <w:t>Российской Федерации от 21 июля 1993 года N 5485-1 "О государственной тайне";</w:t>
      </w:r>
    </w:p>
    <w:p w:rsidR="006854D5" w:rsidRDefault="00C200C4" w:rsidP="00685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4D5" w:rsidRPr="009E50B1">
        <w:rPr>
          <w:rFonts w:ascii="Times New Roman" w:hAnsi="Times New Roman" w:cs="Times New Roman"/>
          <w:sz w:val="28"/>
          <w:szCs w:val="28"/>
        </w:rPr>
        <w:t>Федеральны</w:t>
      </w:r>
      <w:r w:rsidR="00512482">
        <w:rPr>
          <w:rFonts w:ascii="Times New Roman" w:hAnsi="Times New Roman" w:cs="Times New Roman"/>
          <w:sz w:val="28"/>
          <w:szCs w:val="28"/>
        </w:rPr>
        <w:t>м</w:t>
      </w:r>
      <w:r w:rsidR="006854D5" w:rsidRPr="009E50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2482">
        <w:rPr>
          <w:rFonts w:ascii="Times New Roman" w:hAnsi="Times New Roman" w:cs="Times New Roman"/>
          <w:sz w:val="28"/>
          <w:szCs w:val="28"/>
        </w:rPr>
        <w:t>ом</w:t>
      </w:r>
      <w:r w:rsidR="006854D5" w:rsidRPr="009E50B1">
        <w:rPr>
          <w:rFonts w:ascii="Times New Roman" w:hAnsi="Times New Roman" w:cs="Times New Roman"/>
          <w:sz w:val="28"/>
          <w:szCs w:val="28"/>
        </w:rPr>
        <w:t xml:space="preserve"> от 22 октября 2004 года N 125-ФЗ "Об архивном деле в Российской Федерации";</w:t>
      </w:r>
    </w:p>
    <w:p w:rsidR="006854D5" w:rsidRPr="009E50B1" w:rsidRDefault="00C200C4" w:rsidP="00685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 от 31 декабря 1993 года № 2334 «О дополнительных гарантиях прав граждан на информацию»; </w:t>
      </w:r>
    </w:p>
    <w:p w:rsidR="006854D5" w:rsidRPr="009E50B1" w:rsidRDefault="006854D5" w:rsidP="00685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Приказ</w:t>
      </w:r>
      <w:r w:rsidR="00512482">
        <w:rPr>
          <w:rFonts w:ascii="Times New Roman" w:hAnsi="Times New Roman" w:cs="Times New Roman"/>
          <w:sz w:val="28"/>
          <w:szCs w:val="28"/>
        </w:rPr>
        <w:t>ом</w:t>
      </w:r>
      <w:r w:rsidRPr="009E50B1">
        <w:rPr>
          <w:rFonts w:ascii="Times New Roman" w:hAnsi="Times New Roman" w:cs="Times New Roman"/>
          <w:sz w:val="28"/>
          <w:szCs w:val="28"/>
        </w:rPr>
        <w:t xml:space="preserve"> Министерства культуры и массовых коммуникаций Российской Федерации от 18 января 2007 года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 w:rsidR="00A15963" w:rsidRPr="009E50B1" w:rsidRDefault="00C200C4" w:rsidP="002C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4D5" w:rsidRPr="009E50B1">
        <w:rPr>
          <w:rFonts w:ascii="Times New Roman" w:hAnsi="Times New Roman" w:cs="Times New Roman"/>
          <w:sz w:val="28"/>
          <w:szCs w:val="28"/>
        </w:rPr>
        <w:t>Закон</w:t>
      </w:r>
      <w:r w:rsidR="00512482">
        <w:rPr>
          <w:rFonts w:ascii="Times New Roman" w:hAnsi="Times New Roman" w:cs="Times New Roman"/>
          <w:sz w:val="28"/>
          <w:szCs w:val="28"/>
        </w:rPr>
        <w:t>ом</w:t>
      </w:r>
      <w:r w:rsidR="006854D5" w:rsidRPr="009E50B1">
        <w:rPr>
          <w:rFonts w:ascii="Times New Roman" w:hAnsi="Times New Roman" w:cs="Times New Roman"/>
          <w:sz w:val="28"/>
          <w:szCs w:val="28"/>
        </w:rPr>
        <w:t xml:space="preserve"> Вологодской области от 6 мая 1997 года N 160-ОЗ "Об архивном деле в Вологодской области";</w:t>
      </w:r>
    </w:p>
    <w:p w:rsidR="002C417C" w:rsidRPr="009E50B1" w:rsidRDefault="002C417C" w:rsidP="002C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Закон</w:t>
      </w:r>
      <w:r w:rsidR="00512482">
        <w:rPr>
          <w:rFonts w:ascii="Times New Roman" w:hAnsi="Times New Roman" w:cs="Times New Roman"/>
          <w:sz w:val="28"/>
          <w:szCs w:val="28"/>
        </w:rPr>
        <w:t>ом</w:t>
      </w:r>
      <w:r w:rsidRPr="009E50B1">
        <w:rPr>
          <w:rFonts w:ascii="Times New Roman" w:hAnsi="Times New Roman" w:cs="Times New Roman"/>
          <w:sz w:val="28"/>
          <w:szCs w:val="28"/>
        </w:rPr>
        <w:t xml:space="preserve"> Вологодской области от 28 апреля 2006 N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дела";</w:t>
      </w:r>
    </w:p>
    <w:p w:rsidR="009370D5" w:rsidRPr="009E50B1" w:rsidRDefault="000D47A5" w:rsidP="002C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124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Главы Кичменгско-Городецкого муниципального района от 22.12.2009 года № 436 «Об утверждении положения об архивном отделе администрации Кичменгско-Городецкого муниципального района».</w:t>
      </w:r>
    </w:p>
    <w:p w:rsidR="00F52DFF" w:rsidRPr="009E50B1" w:rsidRDefault="00F52DFF" w:rsidP="00465638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8"/>
          <w:szCs w:val="28"/>
        </w:rPr>
      </w:pPr>
    </w:p>
    <w:p w:rsidR="00160C1C" w:rsidRDefault="00E01DF0" w:rsidP="00465638">
      <w:pPr>
        <w:autoSpaceDE w:val="0"/>
        <w:autoSpaceDN w:val="0"/>
        <w:adjustRightInd w:val="0"/>
        <w:ind w:firstLine="540"/>
        <w:jc w:val="center"/>
        <w:rPr>
          <w:rStyle w:val="a9"/>
          <w:iCs/>
          <w:sz w:val="28"/>
          <w:szCs w:val="28"/>
        </w:rPr>
      </w:pPr>
      <w:r>
        <w:rPr>
          <w:rStyle w:val="a9"/>
          <w:iCs/>
          <w:sz w:val="28"/>
          <w:szCs w:val="28"/>
        </w:rPr>
        <w:t xml:space="preserve"> </w:t>
      </w:r>
      <w:r w:rsidR="000E4F4B" w:rsidRPr="00A24B05">
        <w:rPr>
          <w:rStyle w:val="a9"/>
          <w:iCs/>
          <w:sz w:val="28"/>
          <w:szCs w:val="28"/>
        </w:rPr>
        <w:t xml:space="preserve"> </w:t>
      </w:r>
    </w:p>
    <w:p w:rsidR="000E4F4B" w:rsidRPr="00A24B05" w:rsidRDefault="000E4F4B" w:rsidP="00465638">
      <w:pPr>
        <w:autoSpaceDE w:val="0"/>
        <w:autoSpaceDN w:val="0"/>
        <w:adjustRightInd w:val="0"/>
        <w:ind w:firstLine="540"/>
        <w:jc w:val="center"/>
        <w:rPr>
          <w:rStyle w:val="a9"/>
          <w:iCs/>
          <w:sz w:val="28"/>
          <w:szCs w:val="28"/>
        </w:rPr>
      </w:pPr>
      <w:r w:rsidRPr="00A24B05">
        <w:rPr>
          <w:rStyle w:val="a9"/>
          <w:iCs/>
          <w:sz w:val="28"/>
          <w:szCs w:val="28"/>
        </w:rPr>
        <w:t>Исчерпывающий п</w:t>
      </w:r>
      <w:r w:rsidR="00C200C4">
        <w:rPr>
          <w:rStyle w:val="a9"/>
          <w:iCs/>
          <w:sz w:val="28"/>
          <w:szCs w:val="28"/>
        </w:rPr>
        <w:t>еречень документов, необходимых</w:t>
      </w:r>
      <w:r w:rsidRPr="00A24B05">
        <w:rPr>
          <w:rStyle w:val="a9"/>
          <w:iCs/>
          <w:sz w:val="28"/>
          <w:szCs w:val="28"/>
        </w:rPr>
        <w:t xml:space="preserve"> в соответствии </w:t>
      </w:r>
      <w:r w:rsidR="00C200C4">
        <w:rPr>
          <w:rStyle w:val="a9"/>
          <w:iCs/>
          <w:sz w:val="28"/>
          <w:szCs w:val="28"/>
        </w:rPr>
        <w:t>с</w:t>
      </w:r>
      <w:r w:rsidR="00160C1C">
        <w:rPr>
          <w:rStyle w:val="a9"/>
          <w:iCs/>
          <w:sz w:val="28"/>
          <w:szCs w:val="28"/>
        </w:rPr>
        <w:t xml:space="preserve"> законодательными или иными</w:t>
      </w:r>
      <w:r w:rsidR="00C200C4">
        <w:rPr>
          <w:rStyle w:val="a9"/>
          <w:iCs/>
          <w:sz w:val="28"/>
          <w:szCs w:val="28"/>
        </w:rPr>
        <w:t xml:space="preserve"> нормативными правовыми актами</w:t>
      </w:r>
      <w:r w:rsidRPr="00A24B05">
        <w:rPr>
          <w:rStyle w:val="a9"/>
          <w:iCs/>
          <w:sz w:val="28"/>
          <w:szCs w:val="28"/>
        </w:rPr>
        <w:t xml:space="preserve"> для предоставления </w:t>
      </w:r>
      <w:r w:rsidR="00160C1C">
        <w:rPr>
          <w:rStyle w:val="a9"/>
          <w:iCs/>
          <w:sz w:val="28"/>
          <w:szCs w:val="28"/>
        </w:rPr>
        <w:t xml:space="preserve"> </w:t>
      </w:r>
      <w:r w:rsidR="004E11A5" w:rsidRPr="00A24B05">
        <w:rPr>
          <w:rStyle w:val="a9"/>
          <w:iCs/>
          <w:sz w:val="28"/>
          <w:szCs w:val="28"/>
        </w:rPr>
        <w:t>муниципальной</w:t>
      </w:r>
      <w:r w:rsidRPr="00A24B05">
        <w:rPr>
          <w:rStyle w:val="a9"/>
          <w:iCs/>
          <w:sz w:val="28"/>
          <w:szCs w:val="28"/>
        </w:rPr>
        <w:t xml:space="preserve"> услуги</w:t>
      </w:r>
      <w:r w:rsidR="00E01DF0">
        <w:rPr>
          <w:rStyle w:val="a9"/>
          <w:iCs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C200C4">
        <w:rPr>
          <w:rStyle w:val="a9"/>
          <w:iCs/>
          <w:sz w:val="28"/>
          <w:szCs w:val="28"/>
        </w:rPr>
        <w:t xml:space="preserve"> (представителем заявителя), порядок их представления, в том числе в электронной форме</w:t>
      </w:r>
    </w:p>
    <w:p w:rsidR="007B7763" w:rsidRPr="00A24B05" w:rsidRDefault="007B7763" w:rsidP="0046563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6B0E77" w:rsidRPr="006B0E77" w:rsidRDefault="00512482" w:rsidP="004656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1DF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D761D" w:rsidRPr="009E50B1">
        <w:rPr>
          <w:sz w:val="28"/>
          <w:szCs w:val="28"/>
        </w:rPr>
        <w:t xml:space="preserve">Для </w:t>
      </w:r>
      <w:r w:rsidR="003D6A81" w:rsidRPr="009E50B1">
        <w:rPr>
          <w:sz w:val="28"/>
          <w:szCs w:val="28"/>
        </w:rPr>
        <w:t xml:space="preserve">предоставления муниципальной услуги </w:t>
      </w:r>
      <w:r w:rsidR="007F58B2" w:rsidRPr="009E50B1">
        <w:rPr>
          <w:sz w:val="28"/>
          <w:szCs w:val="28"/>
        </w:rPr>
        <w:t>з</w:t>
      </w:r>
      <w:r w:rsidR="00AD761D" w:rsidRPr="009E50B1">
        <w:rPr>
          <w:sz w:val="28"/>
          <w:szCs w:val="28"/>
        </w:rPr>
        <w:t>ая</w:t>
      </w:r>
      <w:r w:rsidR="006854D5" w:rsidRPr="009E50B1">
        <w:rPr>
          <w:sz w:val="28"/>
          <w:szCs w:val="28"/>
        </w:rPr>
        <w:t xml:space="preserve">витель представляет </w:t>
      </w:r>
      <w:r w:rsidR="006B0E77" w:rsidRPr="006B0E77">
        <w:rPr>
          <w:sz w:val="28"/>
          <w:szCs w:val="28"/>
        </w:rPr>
        <w:t xml:space="preserve"> </w:t>
      </w:r>
      <w:r w:rsidR="00C200C4">
        <w:rPr>
          <w:sz w:val="28"/>
          <w:szCs w:val="28"/>
        </w:rPr>
        <w:t xml:space="preserve"> (направляет) следующие документы:</w:t>
      </w:r>
    </w:p>
    <w:p w:rsidR="006B0E77" w:rsidRDefault="006B0E77" w:rsidP="006B0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запрос по форме согласно приложению </w:t>
      </w:r>
      <w:r w:rsidR="00ED6749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 (для физических лиц), приложению </w:t>
      </w:r>
      <w:r w:rsidR="00ED6749">
        <w:rPr>
          <w:sz w:val="28"/>
          <w:szCs w:val="28"/>
        </w:rPr>
        <w:t>3</w:t>
      </w:r>
      <w:r>
        <w:rPr>
          <w:sz w:val="28"/>
          <w:szCs w:val="28"/>
        </w:rPr>
        <w:t xml:space="preserve"> (для юридических лиц) к настоящему административному регламенту. </w:t>
      </w:r>
    </w:p>
    <w:p w:rsidR="006B0E77" w:rsidRDefault="006B0E77" w:rsidP="006B0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запросе указывается следующая информация:</w:t>
      </w:r>
    </w:p>
    <w:p w:rsidR="006B0E77" w:rsidRDefault="006B0E77" w:rsidP="006B0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юридического лица на бланке организации; для физических лиц - фамилия, имя, отчес</w:t>
      </w:r>
      <w:r w:rsidR="00C200C4">
        <w:rPr>
          <w:rFonts w:ascii="Times New Roman" w:hAnsi="Times New Roman" w:cs="Times New Roman"/>
          <w:sz w:val="28"/>
          <w:szCs w:val="28"/>
        </w:rPr>
        <w:t>тво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E77" w:rsidRDefault="006B0E77" w:rsidP="006B0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почтовый и/или электронный адрес заявителя;</w:t>
      </w:r>
    </w:p>
    <w:p w:rsidR="006B0E77" w:rsidRDefault="006B0E77" w:rsidP="006B0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интересующие заявителя тема, вопрос, событие, факт и хронологические рамки запрашиваемой информации</w:t>
      </w:r>
      <w:r w:rsidR="00C200C4">
        <w:rPr>
          <w:rFonts w:ascii="Times New Roman" w:hAnsi="Times New Roman" w:cs="Times New Roman"/>
          <w:sz w:val="28"/>
          <w:szCs w:val="28"/>
        </w:rPr>
        <w:t>, а также в зависимости от содержания запроса иные сведения, необходимые для его исполнения:</w:t>
      </w:r>
    </w:p>
    <w:p w:rsidR="001A6FAA" w:rsidRDefault="001A6FAA" w:rsidP="001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85E">
        <w:rPr>
          <w:sz w:val="28"/>
          <w:szCs w:val="28"/>
        </w:rPr>
        <w:t>о рождении, браке, расторжении брака, установлении отцовства, усыновлении, смерти</w:t>
      </w:r>
      <w:r>
        <w:rPr>
          <w:sz w:val="28"/>
          <w:szCs w:val="28"/>
        </w:rPr>
        <w:t>;</w:t>
      </w:r>
    </w:p>
    <w:p w:rsidR="001A6FAA" w:rsidRPr="0087585E" w:rsidRDefault="001A6FAA" w:rsidP="001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85E">
        <w:rPr>
          <w:sz w:val="28"/>
          <w:szCs w:val="28"/>
        </w:rPr>
        <w:t>об образовании - название и адрес учебного заведения, факультет, даты поступления и окончания учебы;</w:t>
      </w:r>
    </w:p>
    <w:p w:rsidR="001A6FAA" w:rsidRPr="0087585E" w:rsidRDefault="001A6FAA" w:rsidP="001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85E">
        <w:rPr>
          <w:sz w:val="28"/>
          <w:szCs w:val="28"/>
        </w:rPr>
        <w:t>о стаже работы (службы) - название, ведомственная подчиненность и адрес органа, организации, время работы (службы), в качестве кого работали (служили);</w:t>
      </w:r>
    </w:p>
    <w:p w:rsidR="001A6FAA" w:rsidRPr="0087585E" w:rsidRDefault="001A6FAA" w:rsidP="001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85E">
        <w:rPr>
          <w:sz w:val="28"/>
          <w:szCs w:val="28"/>
        </w:rPr>
        <w:t>о пенсии, социальных льготах - сведения об органе, который назначил пенсию, социальные льготы, даты их назначения;</w:t>
      </w:r>
    </w:p>
    <w:p w:rsidR="001A6FAA" w:rsidRPr="0087585E" w:rsidRDefault="001A6FAA" w:rsidP="001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85E">
        <w:rPr>
          <w:sz w:val="28"/>
          <w:szCs w:val="28"/>
        </w:rPr>
        <w:t>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подчиненность;</w:t>
      </w:r>
    </w:p>
    <w:p w:rsidR="001A6FAA" w:rsidRPr="004B7E68" w:rsidRDefault="001A6FAA" w:rsidP="001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85E">
        <w:rPr>
          <w:sz w:val="28"/>
          <w:szCs w:val="28"/>
        </w:rPr>
        <w:t>иные сведения, позволяющие осуществить поиск документов, необходимых</w:t>
      </w:r>
      <w:r>
        <w:rPr>
          <w:sz w:val="28"/>
          <w:szCs w:val="28"/>
        </w:rPr>
        <w:t xml:space="preserve"> для исполнения запроса.</w:t>
      </w:r>
    </w:p>
    <w:p w:rsidR="001A6FAA" w:rsidRPr="00DC7208" w:rsidRDefault="001A6FAA" w:rsidP="001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Бланк</w:t>
      </w:r>
      <w:r>
        <w:rPr>
          <w:sz w:val="28"/>
          <w:szCs w:val="28"/>
        </w:rPr>
        <w:t>и</w:t>
      </w:r>
      <w:r w:rsidRPr="00DC7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запросов </w:t>
      </w:r>
      <w:r w:rsidRPr="00DC7208">
        <w:rPr>
          <w:sz w:val="28"/>
          <w:szCs w:val="28"/>
        </w:rPr>
        <w:t>размеща</w:t>
      </w:r>
      <w:r>
        <w:rPr>
          <w:sz w:val="28"/>
          <w:szCs w:val="28"/>
        </w:rPr>
        <w:t>ю</w:t>
      </w:r>
      <w:r w:rsidRPr="00DC7208">
        <w:rPr>
          <w:sz w:val="28"/>
          <w:szCs w:val="28"/>
        </w:rPr>
        <w:t xml:space="preserve">тся на официальном сайте Уполномоченного органа в </w:t>
      </w:r>
      <w:r w:rsidR="00F03922">
        <w:rPr>
          <w:sz w:val="28"/>
          <w:szCs w:val="28"/>
        </w:rPr>
        <w:t xml:space="preserve">информационно-телекоммуникационной </w:t>
      </w:r>
      <w:r w:rsidRPr="00DC7208">
        <w:rPr>
          <w:sz w:val="28"/>
          <w:szCs w:val="28"/>
        </w:rPr>
        <w:t xml:space="preserve">сети «Интернет» с возможностью </w:t>
      </w:r>
      <w:r>
        <w:rPr>
          <w:sz w:val="28"/>
          <w:szCs w:val="28"/>
        </w:rPr>
        <w:t>их</w:t>
      </w:r>
      <w:r w:rsidRPr="00DC7208">
        <w:rPr>
          <w:sz w:val="28"/>
          <w:szCs w:val="28"/>
        </w:rPr>
        <w:t xml:space="preserve"> бесплатного копирования. </w:t>
      </w:r>
    </w:p>
    <w:p w:rsidR="001A6FAA" w:rsidRDefault="00F03922" w:rsidP="006B0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подписывается заявителем лично либо его уполномоченным представителем.</w:t>
      </w:r>
    </w:p>
    <w:p w:rsidR="006B0E77" w:rsidRDefault="00F03922" w:rsidP="006B0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B0E77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 (представителя заявителя) (предъявляется при обращении в Уполномоченный орган (МФЦ)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922" w:rsidRDefault="00160C1C" w:rsidP="00F03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3922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 (в случае обращения за получением муниципальной услуги представителя заявителя (далее – прилагаемый документ).</w:t>
      </w:r>
    </w:p>
    <w:p w:rsidR="00F03922" w:rsidRDefault="00F03922" w:rsidP="00F03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запросу могут быть приложены копия трудовой книжки, другие документы, связанные с темой запроса.</w:t>
      </w:r>
    </w:p>
    <w:p w:rsidR="00F03922" w:rsidRDefault="00F03922" w:rsidP="006B0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E77" w:rsidRDefault="006B0E77" w:rsidP="006B0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2.10. </w:t>
      </w:r>
      <w:r>
        <w:rPr>
          <w:sz w:val="28"/>
          <w:szCs w:val="28"/>
        </w:rPr>
        <w:t>Копии документов представляются с предъявлением подлинников либо заверенными в установленном порядке.</w:t>
      </w:r>
    </w:p>
    <w:p w:rsidR="006B0E77" w:rsidRDefault="006B0E77" w:rsidP="006B0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юридического лица, удостоверяется подписью руководителя и печатью организации</w:t>
      </w:r>
      <w:r w:rsidR="00F03922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.</w:t>
      </w:r>
    </w:p>
    <w:p w:rsidR="006B0E77" w:rsidRDefault="006B0E77" w:rsidP="006B0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полномочия представителя физического лица, в том числе индивидуального предпринимателя, заверяется нотариально (в случае отсутствия в поселении нотариуса заверяется главой </w:t>
      </w:r>
      <w:r w:rsidR="009C0E3F" w:rsidRPr="00FE5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и специально уполномоченным должностным лицом местного самоуправления поселения).</w:t>
      </w:r>
    </w:p>
    <w:p w:rsidR="006B0E77" w:rsidRDefault="006B0E77" w:rsidP="006B0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6B0E77" w:rsidRDefault="006B0E77" w:rsidP="006B0E7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B0E77" w:rsidRPr="006B0E77" w:rsidRDefault="006B0E77" w:rsidP="006B0E7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E77">
        <w:rPr>
          <w:rFonts w:ascii="Times New Roman" w:hAnsi="Times New Roman" w:cs="Times New Roman"/>
          <w:sz w:val="28"/>
          <w:szCs w:val="28"/>
        </w:rPr>
        <w:t>2.11. Зая</w:t>
      </w:r>
      <w:r w:rsidR="00F03922">
        <w:rPr>
          <w:rFonts w:ascii="Times New Roman" w:hAnsi="Times New Roman" w:cs="Times New Roman"/>
          <w:sz w:val="28"/>
          <w:szCs w:val="28"/>
        </w:rPr>
        <w:t xml:space="preserve">витель </w:t>
      </w:r>
      <w:r w:rsidRPr="006B0E77">
        <w:rPr>
          <w:rFonts w:ascii="Times New Roman" w:hAnsi="Times New Roman" w:cs="Times New Roman"/>
          <w:sz w:val="28"/>
          <w:szCs w:val="28"/>
        </w:rPr>
        <w:t xml:space="preserve"> имеет право представить запрос на предоставление муниципальной услуги следующими способами:</w:t>
      </w:r>
    </w:p>
    <w:p w:rsidR="006B0E77" w:rsidRPr="006B0E77" w:rsidRDefault="006B0E77" w:rsidP="006B0E7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B0E77">
        <w:rPr>
          <w:sz w:val="28"/>
          <w:szCs w:val="28"/>
        </w:rPr>
        <w:t xml:space="preserve">а) путем </w:t>
      </w:r>
      <w:r w:rsidR="00F03922">
        <w:rPr>
          <w:sz w:val="28"/>
          <w:szCs w:val="28"/>
        </w:rPr>
        <w:t xml:space="preserve"> </w:t>
      </w:r>
      <w:r w:rsidRPr="006B0E77">
        <w:rPr>
          <w:sz w:val="28"/>
          <w:szCs w:val="28"/>
        </w:rPr>
        <w:t xml:space="preserve"> обращения</w:t>
      </w:r>
      <w:r w:rsidR="00F03922">
        <w:rPr>
          <w:sz w:val="28"/>
          <w:szCs w:val="28"/>
        </w:rPr>
        <w:t xml:space="preserve"> в Уполномоченный орган или МФЦ лично либо через представителей</w:t>
      </w:r>
      <w:r w:rsidRPr="006B0E77">
        <w:rPr>
          <w:sz w:val="28"/>
          <w:szCs w:val="28"/>
        </w:rPr>
        <w:t>;</w:t>
      </w:r>
    </w:p>
    <w:p w:rsidR="006B0E77" w:rsidRPr="006B0E77" w:rsidRDefault="006B0E77" w:rsidP="006B0E7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B0E77">
        <w:rPr>
          <w:sz w:val="28"/>
          <w:szCs w:val="28"/>
        </w:rPr>
        <w:t>б) посредством почтовой связи;</w:t>
      </w:r>
    </w:p>
    <w:p w:rsidR="006B0E77" w:rsidRPr="006B0E77" w:rsidRDefault="006B0E77" w:rsidP="006B0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E77">
        <w:rPr>
          <w:sz w:val="28"/>
          <w:szCs w:val="28"/>
        </w:rPr>
        <w:t>в) по электронной почте;</w:t>
      </w:r>
    </w:p>
    <w:p w:rsidR="006B0E77" w:rsidRPr="006B0E77" w:rsidRDefault="006B0E77" w:rsidP="006B0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E77">
        <w:rPr>
          <w:sz w:val="28"/>
          <w:szCs w:val="28"/>
        </w:rPr>
        <w:t>г) в электронной форме с использованием государственной информационной системы «Портал государственных и муниципальных услуг (функций) Вологодской области».</w:t>
      </w:r>
    </w:p>
    <w:p w:rsidR="006B0E77" w:rsidRPr="006B0E77" w:rsidRDefault="00F03922" w:rsidP="006B0E7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6B0E77" w:rsidRPr="006B0E77">
        <w:rPr>
          <w:sz w:val="28"/>
          <w:szCs w:val="28"/>
        </w:rPr>
        <w:t xml:space="preserve">При подаче запроса в </w:t>
      </w:r>
      <w:r>
        <w:rPr>
          <w:sz w:val="28"/>
          <w:szCs w:val="28"/>
        </w:rPr>
        <w:t xml:space="preserve"> форме электронного документа </w:t>
      </w:r>
      <w:r w:rsidR="006B0E77" w:rsidRPr="006B0E77">
        <w:rPr>
          <w:sz w:val="28"/>
          <w:szCs w:val="28"/>
        </w:rPr>
        <w:t xml:space="preserve"> запрос </w:t>
      </w:r>
      <w:r>
        <w:rPr>
          <w:sz w:val="28"/>
          <w:szCs w:val="28"/>
        </w:rPr>
        <w:t xml:space="preserve">и прилагаемые документы </w:t>
      </w:r>
      <w:r w:rsidR="006B0E77" w:rsidRPr="006B0E77">
        <w:rPr>
          <w:sz w:val="28"/>
          <w:szCs w:val="28"/>
        </w:rPr>
        <w:t>подписыва</w:t>
      </w:r>
      <w:r w:rsidR="00B36BB5">
        <w:rPr>
          <w:sz w:val="28"/>
          <w:szCs w:val="28"/>
        </w:rPr>
        <w:t>ю</w:t>
      </w:r>
      <w:r w:rsidR="006B0E77" w:rsidRPr="006B0E77">
        <w:rPr>
          <w:sz w:val="28"/>
          <w:szCs w:val="28"/>
        </w:rPr>
        <w:t xml:space="preserve">тся </w:t>
      </w:r>
      <w:r w:rsidR="00B36BB5">
        <w:rPr>
          <w:sz w:val="28"/>
          <w:szCs w:val="28"/>
        </w:rPr>
        <w:t xml:space="preserve"> допустимым видом электронной подписи, отвечающей требованиям Федерального закона от 6 апреля 2011 года № 63-ФЗ «Об электронной подписи» и статьей 21.1. и 21.2 Федерального закона  от 27 июля 2010 года № 210-ФЗ «Об организации предоставления государственных и муниципальных услуг».</w:t>
      </w:r>
    </w:p>
    <w:p w:rsidR="00BF0033" w:rsidRPr="00787CE6" w:rsidRDefault="00B36BB5" w:rsidP="00BF00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BF0033" w:rsidRPr="00785572">
        <w:rPr>
          <w:rFonts w:eastAsia="Calibri"/>
          <w:sz w:val="28"/>
          <w:szCs w:val="28"/>
        </w:rPr>
        <w:t>Документ, подтверждающий полномочия представителя юридического л</w:t>
      </w:r>
      <w:r w:rsidR="00BF0033" w:rsidRPr="00785572">
        <w:rPr>
          <w:rFonts w:eastAsia="Calibri"/>
          <w:sz w:val="28"/>
          <w:szCs w:val="28"/>
        </w:rPr>
        <w:t>и</w:t>
      </w:r>
      <w:r w:rsidR="00BF0033" w:rsidRPr="00785572">
        <w:rPr>
          <w:rFonts w:eastAsia="Calibri"/>
          <w:sz w:val="28"/>
          <w:szCs w:val="28"/>
        </w:rPr>
        <w:t>ца, представленный</w:t>
      </w:r>
      <w:r w:rsidR="00BF0033" w:rsidRPr="00787CE6">
        <w:rPr>
          <w:rFonts w:eastAsia="Calibri"/>
          <w:sz w:val="28"/>
          <w:szCs w:val="28"/>
        </w:rPr>
        <w:t xml:space="preserve">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BF0033" w:rsidRPr="00787CE6" w:rsidRDefault="00BF0033" w:rsidP="00BF00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7CE6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</w:t>
      </w:r>
      <w:r w:rsidRPr="00787CE6">
        <w:rPr>
          <w:rFonts w:eastAsia="Calibri"/>
          <w:sz w:val="28"/>
          <w:szCs w:val="28"/>
        </w:rPr>
        <w:t>у</w:t>
      </w:r>
      <w:r w:rsidRPr="00787CE6">
        <w:rPr>
          <w:rFonts w:eastAsia="Calibri"/>
          <w:sz w:val="28"/>
          <w:szCs w:val="28"/>
        </w:rPr>
        <w:t>са.</w:t>
      </w:r>
    </w:p>
    <w:p w:rsidR="006B0E77" w:rsidRDefault="006B0E77" w:rsidP="006B0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0517" w:rsidRPr="009E50B1" w:rsidRDefault="006B0E77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517" w:rsidRPr="009E50B1">
        <w:rPr>
          <w:sz w:val="28"/>
          <w:szCs w:val="28"/>
        </w:rPr>
        <w:t xml:space="preserve"> </w:t>
      </w:r>
    </w:p>
    <w:p w:rsidR="000E4F4B" w:rsidRPr="00A24B05" w:rsidRDefault="006B0E77" w:rsidP="0046563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rStyle w:val="a9"/>
          <w:iCs/>
          <w:sz w:val="28"/>
          <w:szCs w:val="28"/>
        </w:rPr>
        <w:t xml:space="preserve"> </w:t>
      </w:r>
      <w:r w:rsidR="000E4F4B" w:rsidRPr="00A24B05">
        <w:rPr>
          <w:rStyle w:val="a9"/>
          <w:iCs/>
          <w:sz w:val="28"/>
          <w:szCs w:val="28"/>
        </w:rPr>
        <w:t xml:space="preserve"> Исчерпывающий перечень документов, необходимых в соответствии с </w:t>
      </w:r>
      <w:r w:rsidR="00160C1C">
        <w:rPr>
          <w:rStyle w:val="a9"/>
          <w:iCs/>
          <w:sz w:val="28"/>
          <w:szCs w:val="28"/>
        </w:rPr>
        <w:t xml:space="preserve">законодательными или иными </w:t>
      </w:r>
      <w:r w:rsidR="000E4F4B" w:rsidRPr="00A24B05">
        <w:rPr>
          <w:rStyle w:val="a9"/>
          <w:iCs/>
          <w:sz w:val="28"/>
          <w:szCs w:val="28"/>
        </w:rPr>
        <w:t xml:space="preserve">нормативными правовыми актами для предоставления </w:t>
      </w:r>
      <w:r w:rsidR="004E11A5" w:rsidRPr="00A24B05">
        <w:rPr>
          <w:rStyle w:val="a9"/>
          <w:iCs/>
          <w:sz w:val="28"/>
          <w:szCs w:val="28"/>
        </w:rPr>
        <w:t>муниципальной</w:t>
      </w:r>
      <w:r w:rsidR="000E4F4B" w:rsidRPr="00A24B05">
        <w:rPr>
          <w:rStyle w:val="a9"/>
          <w:i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4E11A5" w:rsidRPr="00A24B05">
        <w:rPr>
          <w:rStyle w:val="a9"/>
          <w:iCs/>
          <w:sz w:val="28"/>
          <w:szCs w:val="28"/>
        </w:rPr>
        <w:t>муниципальной</w:t>
      </w:r>
      <w:r w:rsidR="000E4F4B" w:rsidRPr="00A24B05">
        <w:rPr>
          <w:rStyle w:val="a9"/>
          <w:i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841BFF" w:rsidRPr="009E50B1" w:rsidRDefault="00841BFF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7C" w:rsidRPr="009E50B1" w:rsidRDefault="002B4D9D" w:rsidP="00A15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>2.</w:t>
      </w:r>
      <w:r w:rsidR="006B0E77">
        <w:rPr>
          <w:sz w:val="28"/>
          <w:szCs w:val="28"/>
        </w:rPr>
        <w:t>1</w:t>
      </w:r>
      <w:r w:rsidR="00BF0033">
        <w:rPr>
          <w:sz w:val="28"/>
          <w:szCs w:val="28"/>
        </w:rPr>
        <w:t>3</w:t>
      </w:r>
      <w:r w:rsidRPr="009E50B1">
        <w:rPr>
          <w:sz w:val="28"/>
          <w:szCs w:val="28"/>
        </w:rPr>
        <w:t xml:space="preserve">. </w:t>
      </w:r>
      <w:r w:rsidR="00A15963" w:rsidRPr="009E50B1">
        <w:rPr>
          <w:sz w:val="28"/>
          <w:szCs w:val="28"/>
        </w:rPr>
        <w:t>Документы</w:t>
      </w:r>
      <w:r w:rsidR="00A24B05">
        <w:rPr>
          <w:sz w:val="28"/>
          <w:szCs w:val="28"/>
        </w:rPr>
        <w:t>,</w:t>
      </w:r>
      <w:r w:rsidR="00A15963" w:rsidRPr="009E50B1">
        <w:rPr>
          <w:sz w:val="28"/>
          <w:szCs w:val="28"/>
        </w:rPr>
        <w:t xml:space="preserve"> необходимые </w:t>
      </w:r>
      <w:r w:rsidR="006B0E77">
        <w:rPr>
          <w:sz w:val="28"/>
          <w:szCs w:val="28"/>
        </w:rPr>
        <w:t xml:space="preserve"> </w:t>
      </w:r>
      <w:r w:rsidR="00A15963" w:rsidRPr="009E50B1">
        <w:rPr>
          <w:sz w:val="28"/>
          <w:szCs w:val="28"/>
        </w:rPr>
        <w:t xml:space="preserve">для </w:t>
      </w:r>
      <w:r w:rsidR="00EE0FA7">
        <w:rPr>
          <w:sz w:val="28"/>
          <w:szCs w:val="28"/>
        </w:rPr>
        <w:t>предоставления муниципально</w:t>
      </w:r>
      <w:r w:rsidR="00A15963" w:rsidRPr="009E50B1">
        <w:rPr>
          <w:sz w:val="28"/>
          <w:szCs w:val="28"/>
        </w:rPr>
        <w:t>й услуги</w:t>
      </w:r>
      <w:r w:rsidR="00165690">
        <w:rPr>
          <w:sz w:val="28"/>
          <w:szCs w:val="28"/>
        </w:rPr>
        <w:t xml:space="preserve">, которые являются необходимыми и обязательными для предоставления муниципальной услуги и которые находятся </w:t>
      </w:r>
      <w:r w:rsidR="00A15963" w:rsidRPr="009E50B1">
        <w:rPr>
          <w:sz w:val="28"/>
          <w:szCs w:val="28"/>
        </w:rPr>
        <w:t xml:space="preserve"> в распоряжении </w:t>
      </w:r>
      <w:r w:rsidR="00165690">
        <w:rPr>
          <w:sz w:val="28"/>
          <w:szCs w:val="28"/>
        </w:rPr>
        <w:t xml:space="preserve"> </w:t>
      </w:r>
      <w:r w:rsidR="00EE0FA7" w:rsidRPr="009E50B1">
        <w:rPr>
          <w:sz w:val="28"/>
          <w:szCs w:val="28"/>
        </w:rPr>
        <w:t xml:space="preserve"> </w:t>
      </w:r>
      <w:r w:rsidR="00A15963" w:rsidRPr="009E50B1">
        <w:rPr>
          <w:sz w:val="28"/>
          <w:szCs w:val="28"/>
        </w:rPr>
        <w:t>органов</w:t>
      </w:r>
      <w:r w:rsidR="00165690">
        <w:rPr>
          <w:sz w:val="28"/>
          <w:szCs w:val="28"/>
        </w:rPr>
        <w:t xml:space="preserve"> государственной власти</w:t>
      </w:r>
      <w:r w:rsidR="00EE0FA7">
        <w:rPr>
          <w:sz w:val="28"/>
          <w:szCs w:val="28"/>
        </w:rPr>
        <w:t>, органов местного самоуправления</w:t>
      </w:r>
      <w:r w:rsidR="00A15963" w:rsidRPr="009E50B1">
        <w:rPr>
          <w:sz w:val="28"/>
          <w:szCs w:val="28"/>
        </w:rPr>
        <w:t xml:space="preserve"> </w:t>
      </w:r>
      <w:r w:rsidR="00EE0FA7">
        <w:rPr>
          <w:sz w:val="28"/>
          <w:szCs w:val="28"/>
        </w:rPr>
        <w:t>и иных организаций</w:t>
      </w:r>
      <w:r w:rsidR="00A24B05">
        <w:rPr>
          <w:sz w:val="28"/>
          <w:szCs w:val="28"/>
        </w:rPr>
        <w:t>,</w:t>
      </w:r>
      <w:r w:rsidR="00EE0FA7">
        <w:rPr>
          <w:sz w:val="28"/>
          <w:szCs w:val="28"/>
        </w:rPr>
        <w:t xml:space="preserve"> </w:t>
      </w:r>
      <w:r w:rsidR="00A15963" w:rsidRPr="009E50B1">
        <w:rPr>
          <w:sz w:val="28"/>
          <w:szCs w:val="28"/>
        </w:rPr>
        <w:t>отсутствуют.</w:t>
      </w:r>
    </w:p>
    <w:p w:rsidR="00310517" w:rsidRPr="009E50B1" w:rsidRDefault="00165690" w:rsidP="004F2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826DF">
        <w:rPr>
          <w:sz w:val="28"/>
          <w:szCs w:val="28"/>
        </w:rPr>
        <w:t>4</w:t>
      </w:r>
      <w:r w:rsidR="00310517" w:rsidRPr="009E50B1">
        <w:rPr>
          <w:sz w:val="28"/>
          <w:szCs w:val="28"/>
        </w:rPr>
        <w:t>. Запрещено требовать от заявителя:</w:t>
      </w:r>
    </w:p>
    <w:p w:rsidR="00310517" w:rsidRPr="009E50B1" w:rsidRDefault="00310517" w:rsidP="00465638">
      <w:pPr>
        <w:autoSpaceDE w:val="0"/>
        <w:ind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75947" w:rsidRPr="009E50B1">
        <w:rPr>
          <w:bCs/>
          <w:iCs/>
          <w:sz w:val="28"/>
          <w:szCs w:val="28"/>
        </w:rPr>
        <w:t>муниципаль</w:t>
      </w:r>
      <w:r w:rsidRPr="009E50B1">
        <w:rPr>
          <w:sz w:val="28"/>
          <w:szCs w:val="28"/>
        </w:rPr>
        <w:t>ной услуги;</w:t>
      </w:r>
    </w:p>
    <w:p w:rsidR="00BC19DA" w:rsidRDefault="00310517" w:rsidP="00465638">
      <w:pPr>
        <w:autoSpaceDE w:val="0"/>
        <w:ind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</w:t>
      </w:r>
      <w:r w:rsidR="00EE0FA7">
        <w:rPr>
          <w:sz w:val="28"/>
          <w:szCs w:val="28"/>
        </w:rPr>
        <w:t>муниципальную</w:t>
      </w:r>
      <w:r w:rsidRPr="009E50B1">
        <w:rPr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</w:t>
      </w:r>
      <w:r w:rsidR="000E34C7">
        <w:rPr>
          <w:sz w:val="28"/>
          <w:szCs w:val="28"/>
        </w:rPr>
        <w:t>муниципальными правовыми актами;</w:t>
      </w:r>
    </w:p>
    <w:p w:rsidR="00BB05D9" w:rsidRPr="000E34C7" w:rsidRDefault="00BB05D9" w:rsidP="00BB0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4C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B05D9" w:rsidRPr="000E34C7" w:rsidRDefault="00BB05D9" w:rsidP="00BB0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4C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05D9" w:rsidRPr="000E34C7" w:rsidRDefault="00BB05D9" w:rsidP="00BB0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4C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B05D9" w:rsidRPr="000E34C7" w:rsidRDefault="00BB05D9" w:rsidP="00BB0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4C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05D9" w:rsidRPr="000E34C7" w:rsidRDefault="00BB05D9" w:rsidP="00BB0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4C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 органа, предоставляющего муниципальную услугу, муниципального служащего, работни</w:t>
      </w:r>
      <w:r w:rsidR="000E34C7" w:rsidRPr="000E34C7">
        <w:rPr>
          <w:rFonts w:ascii="Times New Roman" w:hAnsi="Times New Roman" w:cs="Times New Roman"/>
          <w:sz w:val="28"/>
          <w:szCs w:val="28"/>
        </w:rPr>
        <w:t>ка многофункционального центра</w:t>
      </w:r>
      <w:r w:rsidRPr="000E34C7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 Уполномоченного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 предусмотренной частью 1.1 статьи 16  Федерального закона № 210-ФЗ, уведомляется заявитель, а также приносятся извинения за доставленные неудобства.</w:t>
      </w:r>
    </w:p>
    <w:p w:rsidR="00BB05D9" w:rsidRPr="000E34C7" w:rsidRDefault="00BB05D9" w:rsidP="00465638">
      <w:pPr>
        <w:autoSpaceDE w:val="0"/>
        <w:ind w:firstLine="540"/>
        <w:jc w:val="both"/>
        <w:rPr>
          <w:sz w:val="28"/>
          <w:szCs w:val="28"/>
        </w:rPr>
      </w:pPr>
    </w:p>
    <w:p w:rsidR="00BC19DA" w:rsidRPr="009E50B1" w:rsidRDefault="00BC19DA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44113D" w:rsidRPr="00A24B05" w:rsidRDefault="0044113D" w:rsidP="00465638">
      <w:pPr>
        <w:pStyle w:val="4"/>
        <w:spacing w:before="0"/>
        <w:ind w:firstLine="540"/>
        <w:rPr>
          <w:iCs/>
        </w:rPr>
      </w:pPr>
      <w:r w:rsidRPr="00A24B05">
        <w:rPr>
          <w:iCs/>
        </w:rPr>
        <w:t xml:space="preserve"> Исчерпывающий перечень оснований для отказа в приеме документов, необходимых для предоставления </w:t>
      </w:r>
      <w:r w:rsidR="004E11A5" w:rsidRPr="00A24B05">
        <w:rPr>
          <w:iCs/>
        </w:rPr>
        <w:t>муниципальной</w:t>
      </w:r>
      <w:r w:rsidRPr="00A24B05">
        <w:rPr>
          <w:iCs/>
        </w:rPr>
        <w:t xml:space="preserve"> услуги</w:t>
      </w:r>
    </w:p>
    <w:p w:rsidR="002770BE" w:rsidRPr="009E50B1" w:rsidRDefault="002770BE" w:rsidP="00465638">
      <w:pPr>
        <w:ind w:firstLine="540"/>
        <w:rPr>
          <w:sz w:val="28"/>
          <w:szCs w:val="28"/>
        </w:rPr>
      </w:pPr>
    </w:p>
    <w:p w:rsidR="002770BE" w:rsidRPr="009E50B1" w:rsidRDefault="00C96C47" w:rsidP="004C3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>2.</w:t>
      </w:r>
      <w:r w:rsidR="00165690">
        <w:rPr>
          <w:sz w:val="28"/>
          <w:szCs w:val="28"/>
        </w:rPr>
        <w:t>1</w:t>
      </w:r>
      <w:r w:rsidR="007826DF">
        <w:rPr>
          <w:sz w:val="28"/>
          <w:szCs w:val="28"/>
        </w:rPr>
        <w:t>5</w:t>
      </w:r>
      <w:r w:rsidR="00E22628">
        <w:rPr>
          <w:sz w:val="28"/>
          <w:szCs w:val="28"/>
        </w:rPr>
        <w:t xml:space="preserve">. </w:t>
      </w:r>
      <w:r w:rsidR="00E22628" w:rsidRPr="00A877EF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1" w:history="1">
        <w:r w:rsidR="00E22628" w:rsidRPr="00A877EF">
          <w:rPr>
            <w:sz w:val="28"/>
            <w:szCs w:val="28"/>
          </w:rPr>
          <w:t>статьей 11</w:t>
        </w:r>
      </w:hyperlink>
      <w:r w:rsidR="00E22628" w:rsidRPr="00A877EF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</w:t>
      </w:r>
      <w:r w:rsidR="00E22628">
        <w:rPr>
          <w:sz w:val="28"/>
          <w:szCs w:val="28"/>
        </w:rPr>
        <w:t>пункте 2.9</w:t>
      </w:r>
      <w:r w:rsidR="00E22628" w:rsidRPr="00A877EF">
        <w:rPr>
          <w:sz w:val="28"/>
          <w:szCs w:val="28"/>
        </w:rPr>
        <w:t xml:space="preserve"> настоящего административного регламента, в электронном виде</w:t>
      </w:r>
      <w:r w:rsidR="00E22628">
        <w:rPr>
          <w:sz w:val="28"/>
          <w:szCs w:val="28"/>
        </w:rPr>
        <w:t>)</w:t>
      </w:r>
      <w:r w:rsidR="00E22628" w:rsidRPr="00A877EF">
        <w:rPr>
          <w:sz w:val="28"/>
          <w:szCs w:val="28"/>
        </w:rPr>
        <w:t>.</w:t>
      </w:r>
    </w:p>
    <w:p w:rsidR="00C96C47" w:rsidRPr="009E50B1" w:rsidRDefault="00C96C47" w:rsidP="00C96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13D" w:rsidRPr="00A24B05" w:rsidRDefault="0044113D" w:rsidP="00465638">
      <w:pPr>
        <w:pStyle w:val="4"/>
        <w:spacing w:before="0"/>
        <w:ind w:firstLine="540"/>
        <w:rPr>
          <w:iCs/>
        </w:rPr>
      </w:pPr>
      <w:r w:rsidRPr="00A24B05">
        <w:rPr>
          <w:iCs/>
        </w:rPr>
        <w:t xml:space="preserve"> Исчерпывающий перечень оснований для приостановления или  отказа в предоставлении </w:t>
      </w:r>
      <w:r w:rsidR="004E11A5" w:rsidRPr="00A24B05">
        <w:rPr>
          <w:iCs/>
        </w:rPr>
        <w:t>муниципальной</w:t>
      </w:r>
      <w:r w:rsidRPr="00A24B05">
        <w:rPr>
          <w:iCs/>
        </w:rPr>
        <w:t xml:space="preserve"> услуги</w:t>
      </w:r>
    </w:p>
    <w:p w:rsidR="002770BE" w:rsidRPr="009E50B1" w:rsidRDefault="002770BE" w:rsidP="00465638">
      <w:pPr>
        <w:ind w:firstLine="540"/>
        <w:rPr>
          <w:sz w:val="28"/>
          <w:szCs w:val="28"/>
        </w:rPr>
      </w:pPr>
    </w:p>
    <w:p w:rsidR="00C96C47" w:rsidRPr="009E50B1" w:rsidRDefault="00165690" w:rsidP="004C33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22628">
        <w:rPr>
          <w:sz w:val="28"/>
          <w:szCs w:val="28"/>
        </w:rPr>
        <w:t>6</w:t>
      </w:r>
      <w:r w:rsidR="00C96C47" w:rsidRPr="009E50B1">
        <w:rPr>
          <w:sz w:val="28"/>
          <w:szCs w:val="28"/>
        </w:rPr>
        <w:t>. Основани</w:t>
      </w:r>
      <w:r>
        <w:rPr>
          <w:sz w:val="28"/>
          <w:szCs w:val="28"/>
        </w:rPr>
        <w:t>й</w:t>
      </w:r>
      <w:r w:rsidR="00C96C47" w:rsidRPr="009E50B1">
        <w:rPr>
          <w:sz w:val="28"/>
          <w:szCs w:val="28"/>
        </w:rPr>
        <w:t xml:space="preserve"> для приостановления предоставления муниципальной услуги </w:t>
      </w:r>
      <w:r>
        <w:rPr>
          <w:sz w:val="28"/>
          <w:szCs w:val="28"/>
        </w:rPr>
        <w:t xml:space="preserve"> не имеется</w:t>
      </w:r>
      <w:r w:rsidR="004C339D" w:rsidRPr="009E50B1">
        <w:rPr>
          <w:sz w:val="28"/>
          <w:szCs w:val="28"/>
        </w:rPr>
        <w:t>.</w:t>
      </w:r>
    </w:p>
    <w:p w:rsidR="00C96C47" w:rsidRPr="009E50B1" w:rsidRDefault="00C96C47" w:rsidP="00BD7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>2.</w:t>
      </w:r>
      <w:r w:rsidR="00165690">
        <w:rPr>
          <w:sz w:val="28"/>
          <w:szCs w:val="28"/>
        </w:rPr>
        <w:t>1</w:t>
      </w:r>
      <w:r w:rsidR="00E22628">
        <w:rPr>
          <w:sz w:val="28"/>
          <w:szCs w:val="28"/>
        </w:rPr>
        <w:t>7</w:t>
      </w:r>
      <w:r w:rsidRPr="009E50B1">
        <w:rPr>
          <w:sz w:val="28"/>
          <w:szCs w:val="28"/>
        </w:rPr>
        <w:t xml:space="preserve">. Основания для отказа в </w:t>
      </w:r>
      <w:r w:rsidR="00696B18" w:rsidRPr="009E50B1">
        <w:rPr>
          <w:sz w:val="28"/>
          <w:szCs w:val="28"/>
        </w:rPr>
        <w:t>предоставлении муниципальной услуги</w:t>
      </w:r>
      <w:r w:rsidRPr="009E50B1">
        <w:rPr>
          <w:sz w:val="28"/>
          <w:szCs w:val="28"/>
        </w:rPr>
        <w:t>:</w:t>
      </w:r>
    </w:p>
    <w:p w:rsidR="00A93A43" w:rsidRDefault="00165690" w:rsidP="00A93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A43">
        <w:rPr>
          <w:sz w:val="28"/>
          <w:szCs w:val="28"/>
        </w:rPr>
        <w:t>а) отсутствие в запросе необходимых сведений для проведения поисковой работы:</w:t>
      </w:r>
    </w:p>
    <w:p w:rsidR="00A93A43" w:rsidRDefault="00A93A43" w:rsidP="00A93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интересующих заявителя темы, вопроса, события, факта и хронологических рамок запрашиваемой информации;</w:t>
      </w:r>
    </w:p>
    <w:p w:rsidR="00A93A43" w:rsidRDefault="00A93A43" w:rsidP="00A93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цели, обоснования необходимости получения запрашиваемой информации;</w:t>
      </w:r>
    </w:p>
    <w:p w:rsidR="00A93A43" w:rsidRDefault="00A93A43" w:rsidP="00A93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 запросе наименования юридического лица (для гражданина - фамилии), почтового адреса и/или электронного адреса заявителя;</w:t>
      </w:r>
    </w:p>
    <w:p w:rsidR="00A93A43" w:rsidRDefault="00A93A43" w:rsidP="00A93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запрос пользователя не поддается прочтению;</w:t>
      </w:r>
    </w:p>
    <w:p w:rsidR="00A93A43" w:rsidRDefault="00A93A43" w:rsidP="00A93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ответ не может быть дан без разглашения сведений, составляющих государственную или иную охраняемую федеральным законом тайну, либо у заявителя отсутствуют документально подтвержденные права на получение сведений, содержащих государственную тайну или конфиденциальную информацию;</w:t>
      </w:r>
    </w:p>
    <w:p w:rsidR="00A93A43" w:rsidRDefault="00A93A43" w:rsidP="00A93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если в нем содержится вопрос, на который пользователю многократно давались письменные ответы по существу, и при этом в запросе не приводятся новые доводы;</w:t>
      </w:r>
    </w:p>
    <w:p w:rsidR="00A93A43" w:rsidRDefault="00A93A43" w:rsidP="00A93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от заявителя поступило обращение о прекращении рассмотрения его запроса;</w:t>
      </w:r>
    </w:p>
    <w:p w:rsidR="00A93A43" w:rsidRDefault="00A93A43" w:rsidP="00A93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 запросе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44113D" w:rsidRPr="009E50B1" w:rsidRDefault="0044113D" w:rsidP="00E01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D85" w:rsidRPr="009E50B1" w:rsidRDefault="00A70D85" w:rsidP="00A70D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6C9D" w:rsidRDefault="000F6C9D" w:rsidP="00465638">
      <w:pPr>
        <w:pStyle w:val="4"/>
        <w:spacing w:before="0"/>
        <w:ind w:firstLine="540"/>
        <w:rPr>
          <w:iCs/>
        </w:rPr>
      </w:pPr>
      <w:r w:rsidRPr="00A24B05">
        <w:rPr>
          <w:i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</w:t>
      </w:r>
      <w:r w:rsidR="00E22628">
        <w:rPr>
          <w:iCs/>
        </w:rPr>
        <w:t xml:space="preserve"> </w:t>
      </w:r>
      <w:r w:rsidRPr="00A24B05">
        <w:rPr>
          <w:iCs/>
        </w:rPr>
        <w:t xml:space="preserve"> (документах), выдаваемом (выдаваемых) организациями, участвующими в предоставлении муниципальной услуги</w:t>
      </w:r>
    </w:p>
    <w:p w:rsidR="00ED6749" w:rsidRPr="00ED6749" w:rsidRDefault="00ED6749" w:rsidP="00ED6749"/>
    <w:p w:rsidR="000F6C9D" w:rsidRDefault="00A93A43" w:rsidP="00151A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569C2">
        <w:rPr>
          <w:sz w:val="28"/>
          <w:szCs w:val="28"/>
        </w:rPr>
        <w:t>8</w:t>
      </w:r>
      <w:r w:rsidR="000F6C9D" w:rsidRPr="009E50B1">
        <w:rPr>
          <w:sz w:val="28"/>
          <w:szCs w:val="28"/>
        </w:rPr>
        <w:t>. Услуг, котор</w:t>
      </w:r>
      <w:r w:rsidR="00151AD5" w:rsidRPr="009E50B1">
        <w:rPr>
          <w:sz w:val="28"/>
          <w:szCs w:val="28"/>
        </w:rPr>
        <w:t>ые</w:t>
      </w:r>
      <w:r w:rsidR="00A66C5F" w:rsidRPr="009E50B1">
        <w:rPr>
          <w:sz w:val="28"/>
          <w:szCs w:val="28"/>
        </w:rPr>
        <w:t xml:space="preserve"> являе</w:t>
      </w:r>
      <w:r w:rsidR="000F6C9D" w:rsidRPr="009E50B1">
        <w:rPr>
          <w:sz w:val="28"/>
          <w:szCs w:val="28"/>
        </w:rPr>
        <w:t xml:space="preserve">тся необходимыми и обязательными для предоставления муниципальной услуги, </w:t>
      </w:r>
      <w:r w:rsidRPr="00A93A43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имеется</w:t>
      </w:r>
      <w:r w:rsidR="00151AD5" w:rsidRPr="009E50B1">
        <w:rPr>
          <w:sz w:val="28"/>
          <w:szCs w:val="28"/>
        </w:rPr>
        <w:t>.</w:t>
      </w:r>
    </w:p>
    <w:p w:rsidR="00A93A43" w:rsidRDefault="00A93A43" w:rsidP="00151AD5">
      <w:pPr>
        <w:ind w:firstLine="540"/>
        <w:jc w:val="both"/>
        <w:rPr>
          <w:sz w:val="28"/>
          <w:szCs w:val="28"/>
        </w:rPr>
      </w:pPr>
    </w:p>
    <w:p w:rsidR="00A93A43" w:rsidRDefault="00A93A43" w:rsidP="00151AD5">
      <w:pPr>
        <w:ind w:firstLine="540"/>
        <w:jc w:val="both"/>
        <w:rPr>
          <w:sz w:val="28"/>
          <w:szCs w:val="28"/>
        </w:rPr>
      </w:pPr>
    </w:p>
    <w:p w:rsidR="000F6C9D" w:rsidRPr="00A24B05" w:rsidRDefault="00A93A43" w:rsidP="00465638">
      <w:pPr>
        <w:pStyle w:val="4"/>
        <w:spacing w:before="0"/>
        <w:ind w:firstLine="540"/>
        <w:rPr>
          <w:iCs/>
        </w:rPr>
      </w:pPr>
      <w:r>
        <w:rPr>
          <w:iCs/>
        </w:rPr>
        <w:t xml:space="preserve"> </w:t>
      </w:r>
      <w:r w:rsidR="000F6C9D" w:rsidRPr="00A24B05">
        <w:rPr>
          <w:iCs/>
        </w:rPr>
        <w:t xml:space="preserve"> Размер платы, взимаемой с заявителя при предоставлении муниципальной услуги, и способы ее взимания</w:t>
      </w:r>
      <w:r>
        <w:rPr>
          <w:iCs/>
        </w:rPr>
        <w:t xml:space="preserve"> в случаях, предусмотренных федеральными законами, принимаемыми в соответствии  с ними иными нормативными правовыми актами Российской Федерации, нормативными правовыми актами </w:t>
      </w:r>
      <w:r w:rsidR="00160C1C">
        <w:rPr>
          <w:iCs/>
        </w:rPr>
        <w:t xml:space="preserve"> Вологодской области</w:t>
      </w:r>
      <w:r>
        <w:rPr>
          <w:iCs/>
        </w:rPr>
        <w:t>, муниципальными правовыми актами</w:t>
      </w:r>
    </w:p>
    <w:p w:rsidR="000F6C9D" w:rsidRPr="009E50B1" w:rsidRDefault="000F6C9D" w:rsidP="00465638">
      <w:pPr>
        <w:pStyle w:val="21"/>
        <w:rPr>
          <w:sz w:val="28"/>
          <w:szCs w:val="28"/>
        </w:rPr>
      </w:pPr>
    </w:p>
    <w:p w:rsidR="00D45D06" w:rsidRPr="009E50B1" w:rsidRDefault="00A93A43" w:rsidP="00D45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22628">
        <w:rPr>
          <w:sz w:val="28"/>
          <w:szCs w:val="28"/>
        </w:rPr>
        <w:t>9</w:t>
      </w:r>
      <w:r w:rsidR="005A25FD" w:rsidRPr="009E50B1">
        <w:rPr>
          <w:sz w:val="28"/>
          <w:szCs w:val="28"/>
        </w:rPr>
        <w:t xml:space="preserve">. </w:t>
      </w:r>
      <w:r w:rsidR="00D45D06" w:rsidRPr="009E50B1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0F6C9D" w:rsidRPr="009E50B1" w:rsidRDefault="000F6C9D" w:rsidP="00465638">
      <w:pPr>
        <w:ind w:firstLine="540"/>
        <w:jc w:val="both"/>
        <w:rPr>
          <w:sz w:val="28"/>
          <w:szCs w:val="28"/>
        </w:rPr>
      </w:pPr>
    </w:p>
    <w:p w:rsidR="0044113D" w:rsidRPr="00A24B05" w:rsidRDefault="00A93A43" w:rsidP="00465638">
      <w:pPr>
        <w:pStyle w:val="4"/>
        <w:spacing w:before="0"/>
        <w:ind w:firstLine="540"/>
        <w:rPr>
          <w:iCs/>
        </w:rPr>
      </w:pPr>
      <w:r>
        <w:rPr>
          <w:iCs/>
        </w:rPr>
        <w:t xml:space="preserve"> </w:t>
      </w:r>
      <w:r w:rsidR="0044113D" w:rsidRPr="00A24B05">
        <w:rPr>
          <w:iCs/>
        </w:rPr>
        <w:t xml:space="preserve"> Максимальный срок ожидания в очереди при подаче запроса о предоставлении </w:t>
      </w:r>
      <w:r w:rsidR="004E11A5" w:rsidRPr="00A24B05">
        <w:rPr>
          <w:iCs/>
        </w:rPr>
        <w:t>муниципальной</w:t>
      </w:r>
      <w:r w:rsidR="0044113D" w:rsidRPr="00A24B05">
        <w:rPr>
          <w:iCs/>
        </w:rPr>
        <w:t xml:space="preserve"> услуги и при получении результата предоставленной </w:t>
      </w:r>
      <w:r w:rsidR="004E11A5" w:rsidRPr="00A24B05">
        <w:rPr>
          <w:iCs/>
        </w:rPr>
        <w:t>муниципальной</w:t>
      </w:r>
      <w:r w:rsidR="0044113D" w:rsidRPr="00A24B05">
        <w:rPr>
          <w:iCs/>
        </w:rPr>
        <w:t xml:space="preserve"> услуги</w:t>
      </w:r>
    </w:p>
    <w:p w:rsidR="0044113D" w:rsidRPr="009E50B1" w:rsidRDefault="0044113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4113D" w:rsidRPr="009E50B1" w:rsidRDefault="00A93A43" w:rsidP="00465638">
      <w:pPr>
        <w:pStyle w:val="a7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2628">
        <w:rPr>
          <w:sz w:val="28"/>
          <w:szCs w:val="28"/>
        </w:rPr>
        <w:t>20</w:t>
      </w:r>
      <w:r w:rsidR="000F6C9D" w:rsidRPr="009E50B1">
        <w:rPr>
          <w:sz w:val="28"/>
          <w:szCs w:val="28"/>
        </w:rPr>
        <w:t xml:space="preserve">. </w:t>
      </w:r>
      <w:r w:rsidR="00E22628">
        <w:rPr>
          <w:sz w:val="28"/>
          <w:szCs w:val="28"/>
        </w:rPr>
        <w:t>Максимальный с</w:t>
      </w:r>
      <w:r>
        <w:rPr>
          <w:sz w:val="28"/>
          <w:szCs w:val="28"/>
        </w:rPr>
        <w:t>рок</w:t>
      </w:r>
      <w:r w:rsidR="0044113D" w:rsidRPr="009E50B1">
        <w:rPr>
          <w:sz w:val="28"/>
          <w:szCs w:val="28"/>
        </w:rPr>
        <w:t xml:space="preserve"> ожидания в очереди при подаче </w:t>
      </w:r>
      <w:r w:rsidR="00E22628">
        <w:rPr>
          <w:sz w:val="28"/>
          <w:szCs w:val="28"/>
        </w:rPr>
        <w:t>запроса</w:t>
      </w:r>
      <w:r w:rsidR="0044113D" w:rsidRPr="009E50B1">
        <w:rPr>
          <w:sz w:val="28"/>
          <w:szCs w:val="28"/>
        </w:rPr>
        <w:t xml:space="preserve"> </w:t>
      </w:r>
      <w:r w:rsidR="00E22628">
        <w:rPr>
          <w:sz w:val="28"/>
          <w:szCs w:val="28"/>
        </w:rPr>
        <w:t xml:space="preserve"> </w:t>
      </w:r>
      <w:r w:rsidR="0044113D" w:rsidRPr="009E50B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="0044113D" w:rsidRPr="009E50B1">
        <w:rPr>
          <w:sz w:val="28"/>
          <w:szCs w:val="28"/>
        </w:rPr>
        <w:t>при получ</w:t>
      </w:r>
      <w:r w:rsidR="004E11A5" w:rsidRPr="009E50B1">
        <w:rPr>
          <w:sz w:val="28"/>
          <w:szCs w:val="28"/>
        </w:rPr>
        <w:t>ении результата предоставления муниципальной</w:t>
      </w:r>
      <w:r w:rsidR="0044113D" w:rsidRPr="009E50B1">
        <w:rPr>
          <w:sz w:val="28"/>
          <w:szCs w:val="28"/>
        </w:rPr>
        <w:t xml:space="preserve"> услуги не долж</w:t>
      </w:r>
      <w:r>
        <w:rPr>
          <w:sz w:val="28"/>
          <w:szCs w:val="28"/>
        </w:rPr>
        <w:t>е</w:t>
      </w:r>
      <w:r w:rsidR="0044113D" w:rsidRPr="009E50B1">
        <w:rPr>
          <w:sz w:val="28"/>
          <w:szCs w:val="28"/>
        </w:rPr>
        <w:t xml:space="preserve">н превышать </w:t>
      </w:r>
      <w:r w:rsidR="00BC19DA" w:rsidRPr="009E50B1">
        <w:rPr>
          <w:sz w:val="28"/>
          <w:szCs w:val="28"/>
        </w:rPr>
        <w:t xml:space="preserve">15 </w:t>
      </w:r>
      <w:r w:rsidR="0044113D" w:rsidRPr="009E50B1">
        <w:rPr>
          <w:sz w:val="28"/>
          <w:szCs w:val="28"/>
        </w:rPr>
        <w:t>минут.</w:t>
      </w:r>
    </w:p>
    <w:p w:rsidR="004E11A5" w:rsidRPr="009E50B1" w:rsidRDefault="004E11A5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4113D" w:rsidRPr="0070629E" w:rsidRDefault="00A93A43" w:rsidP="00465638">
      <w:pPr>
        <w:pStyle w:val="4"/>
        <w:spacing w:before="0"/>
        <w:ind w:firstLine="540"/>
        <w:rPr>
          <w:iCs/>
        </w:rPr>
      </w:pPr>
      <w:r>
        <w:rPr>
          <w:iCs/>
        </w:rPr>
        <w:t xml:space="preserve">  Срок </w:t>
      </w:r>
      <w:r w:rsidR="0044113D" w:rsidRPr="0070629E">
        <w:rPr>
          <w:iCs/>
        </w:rPr>
        <w:t xml:space="preserve">  регистрации запроса заявителя о предоставлении</w:t>
      </w:r>
    </w:p>
    <w:p w:rsidR="0044113D" w:rsidRPr="0070629E" w:rsidRDefault="004E11A5" w:rsidP="00465638">
      <w:pPr>
        <w:pStyle w:val="4"/>
        <w:spacing w:before="0"/>
        <w:ind w:firstLine="540"/>
        <w:rPr>
          <w:iCs/>
        </w:rPr>
      </w:pPr>
      <w:r w:rsidRPr="0070629E">
        <w:rPr>
          <w:iCs/>
        </w:rPr>
        <w:t>муниципальной</w:t>
      </w:r>
      <w:r w:rsidR="0044113D" w:rsidRPr="0070629E">
        <w:rPr>
          <w:iCs/>
        </w:rPr>
        <w:t xml:space="preserve"> услуги</w:t>
      </w:r>
    </w:p>
    <w:p w:rsidR="0044113D" w:rsidRPr="009E50B1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9DA" w:rsidRPr="009E50B1" w:rsidRDefault="00BC19DA" w:rsidP="00A477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>2.</w:t>
      </w:r>
      <w:r w:rsidR="00A93A43">
        <w:rPr>
          <w:sz w:val="28"/>
          <w:szCs w:val="28"/>
        </w:rPr>
        <w:t>2</w:t>
      </w:r>
      <w:r w:rsidR="00E22628">
        <w:rPr>
          <w:sz w:val="28"/>
          <w:szCs w:val="28"/>
        </w:rPr>
        <w:t>1.Регистрация запроса</w:t>
      </w:r>
      <w:r w:rsidR="00A93A43">
        <w:rPr>
          <w:sz w:val="28"/>
          <w:szCs w:val="28"/>
        </w:rPr>
        <w:t>, в том числе в электронной форме, осуществляется в день его поступления</w:t>
      </w:r>
      <w:r w:rsidR="00844E01">
        <w:rPr>
          <w:sz w:val="28"/>
          <w:szCs w:val="28"/>
        </w:rPr>
        <w:t xml:space="preserve">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44113D" w:rsidRPr="009E50B1" w:rsidRDefault="00925F01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113D" w:rsidRPr="0070629E" w:rsidRDefault="00844E01" w:rsidP="00465638">
      <w:pPr>
        <w:pStyle w:val="4"/>
        <w:spacing w:before="0"/>
        <w:ind w:firstLine="540"/>
        <w:rPr>
          <w:iCs/>
        </w:rPr>
      </w:pPr>
      <w:r>
        <w:rPr>
          <w:iCs/>
        </w:rPr>
        <w:t xml:space="preserve"> </w:t>
      </w:r>
      <w:r w:rsidR="002C2459" w:rsidRPr="0070629E">
        <w:rPr>
          <w:iCs/>
        </w:rPr>
        <w:t xml:space="preserve"> </w:t>
      </w:r>
      <w:r w:rsidR="0044113D" w:rsidRPr="0070629E">
        <w:rPr>
          <w:iCs/>
        </w:rPr>
        <w:t>Требования к помещениям, в которых предоставляется</w:t>
      </w:r>
    </w:p>
    <w:p w:rsidR="0044113D" w:rsidRPr="009E50B1" w:rsidRDefault="00BC19DA" w:rsidP="00465638">
      <w:pPr>
        <w:pStyle w:val="4"/>
        <w:spacing w:before="0"/>
        <w:ind w:firstLine="540"/>
        <w:rPr>
          <w:i/>
          <w:iCs/>
        </w:rPr>
      </w:pPr>
      <w:r w:rsidRPr="0070629E">
        <w:rPr>
          <w:iCs/>
        </w:rPr>
        <w:t>муниципальная</w:t>
      </w:r>
      <w:r w:rsidR="0044113D" w:rsidRPr="0070629E">
        <w:rPr>
          <w:iCs/>
        </w:rPr>
        <w:t xml:space="preserve"> услуга</w:t>
      </w:r>
      <w:r w:rsidR="00844E01">
        <w:rPr>
          <w:iCs/>
        </w:rPr>
        <w:t xml:space="preserve">, к </w:t>
      </w:r>
      <w:r w:rsidR="00925F01">
        <w:rPr>
          <w:iCs/>
        </w:rPr>
        <w:t xml:space="preserve">  залу ожидания, местам для заполнения запросов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в том числе к обеспечению доступности  для инвалидов указанных объектов  в соответствии с законодательством Российской Федерации о социальной защите инвалидов</w:t>
      </w:r>
    </w:p>
    <w:p w:rsidR="0044113D" w:rsidRPr="009E50B1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0FA7" w:rsidRDefault="00EE0FA7" w:rsidP="00EE0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2628">
        <w:rPr>
          <w:sz w:val="28"/>
          <w:szCs w:val="28"/>
        </w:rPr>
        <w:t>23</w:t>
      </w:r>
      <w:r>
        <w:rPr>
          <w:sz w:val="28"/>
          <w:szCs w:val="28"/>
        </w:rPr>
        <w:t>. Центральный вход в здание Уполномоченного органа</w:t>
      </w:r>
      <w:r w:rsidR="00844E01">
        <w:rPr>
          <w:sz w:val="28"/>
          <w:szCs w:val="28"/>
        </w:rPr>
        <w:t xml:space="preserve"> (МФЦ)</w:t>
      </w:r>
      <w:r>
        <w:rPr>
          <w:sz w:val="28"/>
          <w:szCs w:val="28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E0FA7" w:rsidRDefault="00E22628" w:rsidP="00EE0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FA7">
        <w:rPr>
          <w:rFonts w:ascii="Times New Roman" w:hAnsi="Times New Roman" w:cs="Times New Roman"/>
          <w:sz w:val="28"/>
          <w:szCs w:val="28"/>
        </w:rPr>
        <w:t xml:space="preserve"> Помещения, предназначенные для предоставления муниципальной услуги, соответствуют санитарным правилам и нормам.</w:t>
      </w:r>
    </w:p>
    <w:p w:rsidR="00EE0FA7" w:rsidRDefault="00EE0FA7" w:rsidP="00EE0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EE0FA7" w:rsidRDefault="00EE0FA7" w:rsidP="00EE0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F0084A" w:rsidRDefault="00EE0FA7" w:rsidP="00F00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4E0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4E01">
        <w:rPr>
          <w:rFonts w:ascii="Times New Roman" w:hAnsi="Times New Roman" w:cs="Times New Roman"/>
          <w:sz w:val="28"/>
          <w:szCs w:val="28"/>
        </w:rPr>
        <w:t xml:space="preserve"> </w:t>
      </w:r>
      <w:r w:rsidR="00F0084A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="00F00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="00F0084A">
        <w:rPr>
          <w:rFonts w:ascii="Times New Roman" w:hAnsi="Times New Roman" w:cs="Times New Roman"/>
          <w:sz w:val="28"/>
          <w:szCs w:val="28"/>
        </w:rPr>
        <w:t xml:space="preserve">. </w:t>
      </w:r>
      <w:r w:rsidR="00F00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F0084A" w:rsidRDefault="00F0084A" w:rsidP="00F00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>
        <w:rPr>
          <w:color w:val="000000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форма заявления</w:t>
      </w:r>
      <w:r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EE0FA7" w:rsidRDefault="00EE0FA7" w:rsidP="00844E01">
      <w:pPr>
        <w:pStyle w:val="ConsPlusNormal"/>
        <w:ind w:firstLine="540"/>
        <w:jc w:val="both"/>
        <w:rPr>
          <w:rFonts w:ascii="Calibri" w:hAnsi="Calibri"/>
          <w:sz w:val="28"/>
          <w:szCs w:val="28"/>
        </w:rPr>
      </w:pPr>
    </w:p>
    <w:p w:rsidR="00EE0FA7" w:rsidRDefault="00EE0FA7" w:rsidP="00EE0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084A"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EE0FA7" w:rsidRDefault="00EE0FA7" w:rsidP="00EE0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EE0FA7" w:rsidRDefault="00EE0FA7" w:rsidP="00EE0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="00F0084A" w:rsidRPr="00F0084A">
        <w:rPr>
          <w:sz w:val="28"/>
          <w:szCs w:val="28"/>
        </w:rPr>
        <w:t xml:space="preserve"> </w:t>
      </w:r>
      <w:r w:rsidR="00F0084A">
        <w:rPr>
          <w:sz w:val="28"/>
          <w:szCs w:val="28"/>
        </w:rPr>
        <w:t xml:space="preserve"> структурного подразделения  Уполномоченного органа.</w:t>
      </w:r>
    </w:p>
    <w:p w:rsidR="00EE0FA7" w:rsidRDefault="00EE0FA7" w:rsidP="00EE0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525819" w:rsidRPr="00B461A3" w:rsidRDefault="00EE0FA7" w:rsidP="00525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2E">
        <w:rPr>
          <w:rFonts w:ascii="Times New Roman" w:hAnsi="Times New Roman" w:cs="Times New Roman"/>
          <w:sz w:val="28"/>
          <w:szCs w:val="28"/>
        </w:rPr>
        <w:t>2.</w:t>
      </w:r>
      <w:r w:rsidR="00F0084A">
        <w:rPr>
          <w:rFonts w:ascii="Times New Roman" w:hAnsi="Times New Roman" w:cs="Times New Roman"/>
          <w:sz w:val="28"/>
          <w:szCs w:val="28"/>
        </w:rPr>
        <w:t>26</w:t>
      </w:r>
      <w:r w:rsidR="00525819">
        <w:rPr>
          <w:rFonts w:ascii="Times New Roman" w:hAnsi="Times New Roman" w:cs="Times New Roman"/>
          <w:sz w:val="28"/>
          <w:szCs w:val="28"/>
        </w:rPr>
        <w:t>.</w:t>
      </w:r>
      <w:r w:rsidR="00525819" w:rsidRPr="00B461A3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525819" w:rsidRPr="00B461A3" w:rsidRDefault="00525819" w:rsidP="00525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525819" w:rsidRPr="00B461A3" w:rsidRDefault="00525819" w:rsidP="00525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EE0FA7" w:rsidRDefault="00EE0FA7" w:rsidP="00525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FA7" w:rsidRPr="0070629E" w:rsidRDefault="00C669A1" w:rsidP="00EE0FA7">
      <w:pPr>
        <w:pStyle w:val="4"/>
        <w:spacing w:before="0"/>
        <w:ind w:firstLine="540"/>
        <w:rPr>
          <w:iCs/>
        </w:rPr>
      </w:pPr>
      <w:bookmarkStart w:id="2" w:name="_Toc294183582"/>
      <w:r>
        <w:rPr>
          <w:iCs/>
        </w:rPr>
        <w:t xml:space="preserve"> </w:t>
      </w:r>
      <w:r w:rsidR="00EE0FA7" w:rsidRPr="0070629E">
        <w:rPr>
          <w:iCs/>
        </w:rPr>
        <w:t xml:space="preserve"> Показатели доступности и качества муниципальной услуги</w:t>
      </w:r>
      <w:bookmarkEnd w:id="2"/>
    </w:p>
    <w:p w:rsidR="00EE0FA7" w:rsidRDefault="00EE0FA7" w:rsidP="00EE0FA7">
      <w:pPr>
        <w:pStyle w:val="23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EE0FA7" w:rsidRDefault="00EE0FA7" w:rsidP="00EE0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69A1">
        <w:rPr>
          <w:sz w:val="28"/>
          <w:szCs w:val="28"/>
        </w:rPr>
        <w:t>27</w:t>
      </w:r>
      <w:r>
        <w:rPr>
          <w:sz w:val="28"/>
          <w:szCs w:val="28"/>
        </w:rPr>
        <w:t>. Показателями доступности муниципальной услуги являются:</w:t>
      </w:r>
    </w:p>
    <w:p w:rsidR="00EE0FA7" w:rsidRDefault="00EE0FA7" w:rsidP="00EE0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EE0FA7" w:rsidRDefault="00EE0FA7" w:rsidP="00EE0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EE0FA7" w:rsidRDefault="00EE0FA7" w:rsidP="00EE0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EE0FA7" w:rsidRDefault="00EE0FA7" w:rsidP="00EE0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графика работы Уполномоченного органа;</w:t>
      </w:r>
    </w:p>
    <w:p w:rsidR="00EE0FA7" w:rsidRDefault="00EE0FA7" w:rsidP="00EE0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EE0FA7" w:rsidRDefault="00EE0FA7" w:rsidP="00EE0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EE0FA7" w:rsidRDefault="00EE0FA7" w:rsidP="00EE0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69A1">
        <w:rPr>
          <w:sz w:val="28"/>
          <w:szCs w:val="28"/>
        </w:rPr>
        <w:t>28</w:t>
      </w:r>
      <w:r>
        <w:rPr>
          <w:sz w:val="28"/>
          <w:szCs w:val="28"/>
        </w:rPr>
        <w:t>. Показателями качества муниципальной услуги являются:</w:t>
      </w:r>
    </w:p>
    <w:p w:rsidR="00EE0FA7" w:rsidRDefault="00EE0FA7" w:rsidP="00EE0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022BE" w:rsidRPr="009E50B1" w:rsidRDefault="00EE0FA7" w:rsidP="00EE0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44113D" w:rsidRPr="009E50B1" w:rsidRDefault="0044113D" w:rsidP="00465638">
      <w:pPr>
        <w:ind w:firstLine="540"/>
        <w:jc w:val="both"/>
        <w:rPr>
          <w:sz w:val="28"/>
          <w:szCs w:val="28"/>
        </w:rPr>
      </w:pPr>
    </w:p>
    <w:p w:rsidR="00BC19DA" w:rsidRPr="0070629E" w:rsidRDefault="00C669A1" w:rsidP="00465638">
      <w:pPr>
        <w:pStyle w:val="4"/>
        <w:spacing w:before="0"/>
        <w:ind w:firstLine="540"/>
        <w:rPr>
          <w:iCs/>
        </w:rPr>
      </w:pPr>
      <w:r>
        <w:t xml:space="preserve"> </w:t>
      </w:r>
      <w:r w:rsidR="00BC19DA" w:rsidRPr="0070629E">
        <w:rPr>
          <w:iCs/>
        </w:rPr>
        <w:t>Перечень классов средств электронной подписи, которые</w:t>
      </w:r>
    </w:p>
    <w:p w:rsidR="00BC19DA" w:rsidRPr="0070629E" w:rsidRDefault="00BC19DA" w:rsidP="00465638">
      <w:pPr>
        <w:pStyle w:val="4"/>
        <w:spacing w:before="0"/>
        <w:ind w:firstLine="540"/>
        <w:rPr>
          <w:iCs/>
        </w:rPr>
      </w:pPr>
      <w:r w:rsidRPr="0070629E">
        <w:rPr>
          <w:iCs/>
        </w:rPr>
        <w:t>допускаются к использованию при обращении за получением</w:t>
      </w:r>
    </w:p>
    <w:p w:rsidR="00BC19DA" w:rsidRPr="0070629E" w:rsidRDefault="00B75947" w:rsidP="00465638">
      <w:pPr>
        <w:pStyle w:val="4"/>
        <w:spacing w:before="0"/>
        <w:ind w:firstLine="540"/>
        <w:rPr>
          <w:iCs/>
        </w:rPr>
      </w:pPr>
      <w:r w:rsidRPr="0070629E">
        <w:rPr>
          <w:bCs/>
          <w:iCs/>
        </w:rPr>
        <w:t>муниципаль</w:t>
      </w:r>
      <w:r w:rsidR="00BC19DA" w:rsidRPr="0070629E">
        <w:rPr>
          <w:iCs/>
        </w:rPr>
        <w:t>ной услуги, оказываемой с применением</w:t>
      </w:r>
    </w:p>
    <w:p w:rsidR="00BC19DA" w:rsidRPr="0070629E" w:rsidRDefault="00BC19DA" w:rsidP="00465638">
      <w:pPr>
        <w:pStyle w:val="4"/>
        <w:spacing w:before="0"/>
        <w:ind w:firstLine="540"/>
        <w:rPr>
          <w:iCs/>
        </w:rPr>
      </w:pPr>
      <w:r w:rsidRPr="0070629E">
        <w:rPr>
          <w:iCs/>
        </w:rPr>
        <w:t>усиленной квалифицированной электронной подписи</w:t>
      </w:r>
    </w:p>
    <w:p w:rsidR="00BC19DA" w:rsidRPr="009E50B1" w:rsidRDefault="00BC19DA" w:rsidP="00465638">
      <w:pPr>
        <w:ind w:firstLine="540"/>
        <w:jc w:val="both"/>
        <w:rPr>
          <w:sz w:val="28"/>
          <w:szCs w:val="28"/>
        </w:rPr>
      </w:pPr>
    </w:p>
    <w:p w:rsidR="008D4545" w:rsidRDefault="006022BE" w:rsidP="008D45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B1">
        <w:rPr>
          <w:sz w:val="28"/>
          <w:szCs w:val="28"/>
        </w:rPr>
        <w:t>2.</w:t>
      </w:r>
      <w:r w:rsidR="00C669A1">
        <w:rPr>
          <w:sz w:val="28"/>
          <w:szCs w:val="28"/>
        </w:rPr>
        <w:t>29</w:t>
      </w:r>
      <w:r w:rsidR="008D4545">
        <w:rPr>
          <w:sz w:val="28"/>
          <w:szCs w:val="28"/>
        </w:rPr>
        <w:t>.</w:t>
      </w:r>
      <w:r w:rsidR="008D4545" w:rsidRPr="008D4545">
        <w:rPr>
          <w:sz w:val="28"/>
          <w:szCs w:val="28"/>
        </w:rPr>
        <w:t xml:space="preserve"> </w:t>
      </w:r>
      <w:r w:rsidR="008D4545">
        <w:rPr>
          <w:sz w:val="28"/>
          <w:szCs w:val="28"/>
        </w:rPr>
        <w:t xml:space="preserve">С учетом </w:t>
      </w:r>
      <w:hyperlink r:id="rId12" w:history="1">
        <w:r w:rsidR="008D4545" w:rsidRPr="00ED6749">
          <w:rPr>
            <w:rStyle w:val="a3"/>
            <w:color w:val="auto"/>
            <w:sz w:val="28"/>
            <w:szCs w:val="28"/>
            <w:u w:val="none"/>
          </w:rPr>
          <w:t>Требований</w:t>
        </w:r>
      </w:hyperlink>
      <w:r w:rsidR="008D4545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70629E" w:rsidRPr="009E50B1" w:rsidRDefault="0070629E" w:rsidP="00465638">
      <w:pPr>
        <w:ind w:firstLine="540"/>
        <w:jc w:val="both"/>
        <w:rPr>
          <w:sz w:val="28"/>
          <w:szCs w:val="28"/>
        </w:rPr>
      </w:pPr>
    </w:p>
    <w:p w:rsidR="0044113D" w:rsidRPr="008D4545" w:rsidRDefault="00525819" w:rsidP="00525819">
      <w:pPr>
        <w:ind w:firstLine="540"/>
        <w:jc w:val="center"/>
        <w:rPr>
          <w:rStyle w:val="41"/>
        </w:rPr>
      </w:pPr>
      <w:r>
        <w:rPr>
          <w:sz w:val="28"/>
          <w:szCs w:val="28"/>
          <w:lang w:val="en-US"/>
        </w:rPr>
        <w:t>III</w:t>
      </w:r>
      <w:r w:rsidR="0070629E" w:rsidRPr="008D4545">
        <w:rPr>
          <w:sz w:val="28"/>
          <w:szCs w:val="28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8D4545" w:rsidRPr="008D4545">
        <w:rPr>
          <w:sz w:val="28"/>
          <w:szCs w:val="28"/>
        </w:rPr>
        <w:t xml:space="preserve">, </w:t>
      </w:r>
      <w:r w:rsidR="008D4545">
        <w:rPr>
          <w:rStyle w:val="41"/>
        </w:rPr>
        <w:tab/>
        <w:t>А ТАКЖЕ ОСОБЕННОСТИ ВЫПОЛНЕНИЯ АДМИНИСТРАТИВНЫХ ПРОЦЕДУР В</w:t>
      </w:r>
      <w:r w:rsidR="00B0786F">
        <w:rPr>
          <w:rStyle w:val="41"/>
        </w:rPr>
        <w:t xml:space="preserve"> </w:t>
      </w:r>
      <w:r w:rsidR="008D4545">
        <w:rPr>
          <w:rStyle w:val="41"/>
        </w:rPr>
        <w:t>МНО</w:t>
      </w:r>
      <w:r w:rsidR="00ED6749">
        <w:rPr>
          <w:rStyle w:val="41"/>
        </w:rPr>
        <w:t>ГО</w:t>
      </w:r>
      <w:r w:rsidR="008D4545">
        <w:rPr>
          <w:rStyle w:val="41"/>
        </w:rPr>
        <w:t>ФУНКЦИОНАЛЬНЫХ ЦЕНТРАХ</w:t>
      </w:r>
    </w:p>
    <w:p w:rsidR="004822B7" w:rsidRPr="009E50B1" w:rsidRDefault="004822B7" w:rsidP="00465638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</w:p>
    <w:p w:rsidR="00E013DD" w:rsidRPr="009E50B1" w:rsidRDefault="00B0786F" w:rsidP="00E01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3.1.Предоставление</w:t>
      </w:r>
      <w:r w:rsidR="00E013DD" w:rsidRPr="009E50B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E013DD" w:rsidRPr="009E50B1">
        <w:rPr>
          <w:rFonts w:ascii="Times New Roman" w:hAnsi="Times New Roman" w:cs="Times New Roman"/>
          <w:sz w:val="28"/>
          <w:szCs w:val="28"/>
        </w:rPr>
        <w:t xml:space="preserve"> следующие административные процедуры:</w:t>
      </w:r>
    </w:p>
    <w:p w:rsidR="00E013DD" w:rsidRPr="009E50B1" w:rsidRDefault="00E013DD" w:rsidP="00E01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прием и регистрация запросов</w:t>
      </w:r>
      <w:r w:rsidR="00B0786F">
        <w:rPr>
          <w:rFonts w:ascii="Times New Roman" w:hAnsi="Times New Roman" w:cs="Times New Roman"/>
          <w:sz w:val="28"/>
          <w:szCs w:val="28"/>
        </w:rPr>
        <w:t>;</w:t>
      </w:r>
    </w:p>
    <w:p w:rsidR="00E013DD" w:rsidRPr="009E50B1" w:rsidRDefault="00B0786F" w:rsidP="00E01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запросов заявителей;</w:t>
      </w:r>
    </w:p>
    <w:p w:rsidR="00E013DD" w:rsidRPr="009E50B1" w:rsidRDefault="00E013DD" w:rsidP="00E01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направление ответов  заявителям.</w:t>
      </w:r>
    </w:p>
    <w:p w:rsidR="00E013DD" w:rsidRPr="009E50B1" w:rsidRDefault="00B0786F" w:rsidP="00E01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13DD" w:rsidRPr="009E50B1">
        <w:rPr>
          <w:rFonts w:ascii="Times New Roman" w:hAnsi="Times New Roman" w:cs="Times New Roman"/>
          <w:sz w:val="28"/>
          <w:szCs w:val="28"/>
        </w:rPr>
        <w:t>2. Блок - схем</w:t>
      </w:r>
      <w:hyperlink w:anchor="Par533" w:history="1">
        <w:r w:rsidR="007164C1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</w:hyperlink>
      <w:r w:rsidR="00E013DD" w:rsidRPr="009E5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</w:t>
      </w:r>
      <w:r w:rsidR="00ED67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="00E013DD" w:rsidRPr="009E50B1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D14422" w:rsidRPr="009E50B1" w:rsidRDefault="00D14422" w:rsidP="00E01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3DD" w:rsidRPr="009E50B1" w:rsidRDefault="00E013DD" w:rsidP="00E013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3.</w:t>
      </w:r>
      <w:r w:rsidR="00B0786F">
        <w:rPr>
          <w:rFonts w:ascii="Times New Roman" w:hAnsi="Times New Roman" w:cs="Times New Roman"/>
          <w:sz w:val="28"/>
          <w:szCs w:val="28"/>
        </w:rPr>
        <w:t>3</w:t>
      </w:r>
      <w:r w:rsidRPr="009E50B1">
        <w:rPr>
          <w:rFonts w:ascii="Times New Roman" w:hAnsi="Times New Roman" w:cs="Times New Roman"/>
          <w:sz w:val="28"/>
          <w:szCs w:val="28"/>
        </w:rPr>
        <w:t>. Прием и регистрация запросов</w:t>
      </w:r>
    </w:p>
    <w:p w:rsidR="00E013DD" w:rsidRPr="009E50B1" w:rsidRDefault="00E013DD" w:rsidP="00E01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3DD" w:rsidRPr="009E50B1" w:rsidRDefault="00B0786F" w:rsidP="00296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9605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исполнения административной процедуры, является поступление запроса в Уполномоченный орган</w:t>
      </w:r>
      <w:r w:rsidR="00E013DD" w:rsidRPr="009E50B1">
        <w:rPr>
          <w:rFonts w:ascii="Times New Roman" w:hAnsi="Times New Roman" w:cs="Times New Roman"/>
          <w:sz w:val="28"/>
          <w:szCs w:val="28"/>
        </w:rPr>
        <w:t>.</w:t>
      </w:r>
    </w:p>
    <w:p w:rsidR="00296055" w:rsidRDefault="00925F01" w:rsidP="00296055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013DD" w:rsidRPr="009E50B1">
        <w:rPr>
          <w:rFonts w:ascii="Times New Roman" w:hAnsi="Times New Roman" w:cs="Times New Roman"/>
          <w:sz w:val="28"/>
          <w:szCs w:val="28"/>
        </w:rPr>
        <w:t xml:space="preserve">.2. </w:t>
      </w:r>
      <w:r w:rsidR="00296055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заявления в день поступления запроса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296055" w:rsidRDefault="00296055" w:rsidP="00296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регистрацию запроса в </w:t>
      </w:r>
      <w:r w:rsidR="00BC0A58">
        <w:rPr>
          <w:sz w:val="28"/>
          <w:szCs w:val="28"/>
        </w:rPr>
        <w:t>книге</w:t>
      </w:r>
      <w:r>
        <w:rPr>
          <w:sz w:val="28"/>
          <w:szCs w:val="28"/>
        </w:rPr>
        <w:t xml:space="preserve"> регистрации;</w:t>
      </w:r>
    </w:p>
    <w:p w:rsidR="00296055" w:rsidRDefault="00296055" w:rsidP="00296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указанн</w:t>
      </w:r>
      <w:r w:rsidR="00925F01">
        <w:rPr>
          <w:sz w:val="28"/>
          <w:szCs w:val="28"/>
        </w:rPr>
        <w:t>ым многофункциональным центром).</w:t>
      </w:r>
    </w:p>
    <w:p w:rsidR="00160C1C" w:rsidRPr="009E50B1" w:rsidRDefault="00925F01" w:rsidP="00160C1C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="00160C1C" w:rsidRPr="00160C1C">
        <w:rPr>
          <w:rFonts w:ascii="Times New Roman" w:hAnsi="Times New Roman" w:cs="Times New Roman"/>
          <w:sz w:val="28"/>
          <w:szCs w:val="28"/>
        </w:rPr>
        <w:t xml:space="preserve">   В случае если заявитель направил заявление о предоставлении муниципальной услуги в 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</w:t>
      </w:r>
      <w:r w:rsidR="00160C1C" w:rsidRPr="009E50B1">
        <w:rPr>
          <w:sz w:val="28"/>
          <w:szCs w:val="28"/>
        </w:rPr>
        <w:t>.</w:t>
      </w:r>
    </w:p>
    <w:p w:rsidR="00160C1C" w:rsidRPr="009E50B1" w:rsidRDefault="00160C1C" w:rsidP="00160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60C1C" w:rsidRDefault="00160C1C" w:rsidP="00296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055" w:rsidRPr="00296055" w:rsidRDefault="00296055" w:rsidP="00296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25F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.После регистрации запрос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E013DD" w:rsidRPr="009E50B1" w:rsidRDefault="00296055" w:rsidP="00E01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3DD" w:rsidRPr="009E50B1">
        <w:rPr>
          <w:rFonts w:ascii="Times New Roman" w:hAnsi="Times New Roman" w:cs="Times New Roman"/>
          <w:sz w:val="28"/>
          <w:szCs w:val="28"/>
        </w:rPr>
        <w:t>.3.</w:t>
      </w:r>
      <w:r w:rsidR="00925F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13DD" w:rsidRPr="009E50B1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3DD" w:rsidRPr="009E50B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</w:t>
      </w:r>
      <w:r w:rsidR="009E50B1" w:rsidRPr="009E50B1">
        <w:rPr>
          <w:rFonts w:ascii="Times New Roman" w:hAnsi="Times New Roman" w:cs="Times New Roman"/>
          <w:sz w:val="28"/>
          <w:szCs w:val="28"/>
        </w:rPr>
        <w:t>рег</w:t>
      </w:r>
      <w:r w:rsidR="001C762E">
        <w:rPr>
          <w:rFonts w:ascii="Times New Roman" w:hAnsi="Times New Roman" w:cs="Times New Roman"/>
          <w:sz w:val="28"/>
          <w:szCs w:val="28"/>
        </w:rPr>
        <w:t xml:space="preserve">истрация запроса и передача </w:t>
      </w:r>
      <w:r>
        <w:rPr>
          <w:rFonts w:ascii="Times New Roman" w:hAnsi="Times New Roman" w:cs="Times New Roman"/>
          <w:sz w:val="28"/>
          <w:szCs w:val="28"/>
        </w:rPr>
        <w:t xml:space="preserve"> запроса и документов</w:t>
      </w:r>
      <w:r w:rsidR="009E50B1" w:rsidRPr="009E50B1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предоставление муниципальной услуги.</w:t>
      </w:r>
    </w:p>
    <w:p w:rsidR="00E013DD" w:rsidRPr="009E50B1" w:rsidRDefault="00E013DD" w:rsidP="00E01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3DD" w:rsidRPr="009E50B1" w:rsidRDefault="00E013DD" w:rsidP="00E013D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3.</w:t>
      </w:r>
      <w:r w:rsidR="00296055">
        <w:rPr>
          <w:rFonts w:ascii="Times New Roman" w:hAnsi="Times New Roman" w:cs="Times New Roman"/>
          <w:sz w:val="28"/>
          <w:szCs w:val="28"/>
        </w:rPr>
        <w:t>4</w:t>
      </w:r>
      <w:r w:rsidRPr="009E50B1">
        <w:rPr>
          <w:rFonts w:ascii="Times New Roman" w:hAnsi="Times New Roman" w:cs="Times New Roman"/>
          <w:sz w:val="28"/>
          <w:szCs w:val="28"/>
        </w:rPr>
        <w:t xml:space="preserve">. </w:t>
      </w:r>
      <w:r w:rsidR="00296055">
        <w:rPr>
          <w:rFonts w:ascii="Times New Roman" w:hAnsi="Times New Roman" w:cs="Times New Roman"/>
          <w:sz w:val="28"/>
          <w:szCs w:val="28"/>
        </w:rPr>
        <w:t xml:space="preserve"> Исполнение запросов заявителей</w:t>
      </w:r>
      <w:r w:rsidRPr="009E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3DD" w:rsidRPr="009E50B1" w:rsidRDefault="00E013DD" w:rsidP="00E01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A36" w:rsidRDefault="00296055" w:rsidP="00D9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A36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исполнения административной процедуры является поступление запроса и прилагаемых документов специалисту, ответственному за предоставление муниципальной услуги.</w:t>
      </w:r>
    </w:p>
    <w:p w:rsidR="00D97A36" w:rsidRDefault="00D97A36" w:rsidP="00D97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3.4.2.В течение 1 рабочего дня со дня регистрации заявления специалист, ответственный за предоставление муниципальной услуги:</w:t>
      </w:r>
    </w:p>
    <w:p w:rsidR="00D97A36" w:rsidRDefault="00D97A36" w:rsidP="00D97A36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проверяет запрос на наличие оснований для отказа в предоставлении муниципальной услуги, предусмотренного пунктом 2.1</w:t>
      </w:r>
      <w:r w:rsidR="00BC0A58">
        <w:rPr>
          <w:rFonts w:ascii="Times New Roman" w:hAnsi="Times New Roman" w:cs="Times New Roman"/>
          <w:bCs/>
          <w:spacing w:val="-4"/>
          <w:sz w:val="28"/>
          <w:szCs w:val="28"/>
        </w:rPr>
        <w:t>7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настоящего административного регламента;</w:t>
      </w:r>
    </w:p>
    <w:p w:rsidR="00D97A36" w:rsidRDefault="00D97A36" w:rsidP="00D97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оснований для отказа в предоставлении муниципальной услуги, указанных в пункте 2.1</w:t>
      </w:r>
      <w:r w:rsidR="00BC0A58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административного регламента, готовит проект решения об отказе в предоставлении муниципальной услуги;</w:t>
      </w:r>
    </w:p>
    <w:p w:rsidR="00D97A36" w:rsidRDefault="00D97A36" w:rsidP="00D97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 предоставлении муниципальной услуги, указанных в пункте 2.1</w:t>
      </w:r>
      <w:r w:rsidR="00BC0A58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административного регламента производит анализ содержания и тематики запроса.</w:t>
      </w:r>
    </w:p>
    <w:p w:rsidR="00D97A36" w:rsidRDefault="00D97A36" w:rsidP="00D97A3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По итогам анализа запроса специалист, ответственный за предоставление муниципальной услуги, в течение пяти календарных дней со дня регистрации запроса выполняется одно из следующих действий:</w:t>
      </w:r>
    </w:p>
    <w:p w:rsidR="00D97A36" w:rsidRDefault="00D97A36" w:rsidP="00D97A3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запрашиваемых сведений в муниципальном архиве специалист, ответственный за предоставление муниципальной услуги, начинает работу по исполнению запроса;</w:t>
      </w:r>
    </w:p>
    <w:p w:rsidR="00D97A36" w:rsidRDefault="00D97A36" w:rsidP="00D97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запрашиваемых сведений в муниципальном архиве специалист, ответственный за предоставление муниципальной услуги, информирует пользователя в письменном виде и дает рекомендации по их дальнейшему поиску.</w:t>
      </w:r>
    </w:p>
    <w:p w:rsidR="00D97A36" w:rsidRDefault="00D97A36" w:rsidP="00D97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Запрашиваемые документы оформляются специалистом, ответственным за предоставление муниципальной услуги, в соответствии с действующими едиными правилами организации хранения, комплектования, учета и использования документов Архивного фонда Российской Федерации и других архивных документов, установленными  специально уполномоченным Правительством Российской Федерации федеральным органом исполнительной власти.</w:t>
      </w:r>
    </w:p>
    <w:p w:rsidR="00D97A36" w:rsidRDefault="00D97A36" w:rsidP="00D97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если в муниципальном архиве отсутствуют сведения по теме запроса, но известно местонахождение документов, специалист, ответственный за предоставление муниципальной услуги, пересылает запрос в соответствующий орган или организацию, где хранятся документы. Заявителю направляется уведомление о переадресации запроса в срок не более 8 календарных дней со дня регистрации запроса.</w:t>
      </w:r>
    </w:p>
    <w:p w:rsidR="00D97A36" w:rsidRDefault="00D97A36" w:rsidP="00D97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3.4.5. В случае если в запросе отсутствуют необходимые для поиска сведения, заявителю  в срок не более 8 календарных дней со дня регистрации запроса  направляется письмо с просьбой уточнить необходимые для выполнения запроса данные.</w:t>
      </w:r>
    </w:p>
    <w:p w:rsidR="00BC0A58" w:rsidRPr="00D97A36" w:rsidRDefault="00BC0A58" w:rsidP="00D97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3.4.6.Срок выполнения административной процедуры – 28 календарных дней со дня регистрации запроса заявителя Уполномоченным органом.</w:t>
      </w:r>
    </w:p>
    <w:p w:rsidR="00D97A36" w:rsidRDefault="00D97A36" w:rsidP="00D9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C0A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Результатом выполнения данной административной процедуры является подготовка запрашиваемых документов или ответа об отсутствии запрашиваемых сведений в документах 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уведомления о направлении соответствующих запросов на исполнение по принадлежности в другие органы и организации либо отказа в предоставлении муниципальной услуги. </w:t>
      </w:r>
    </w:p>
    <w:p w:rsidR="00E013DD" w:rsidRPr="009E50B1" w:rsidRDefault="00E013DD" w:rsidP="00E01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3DD" w:rsidRDefault="00E013DD" w:rsidP="00E013DD">
      <w:pPr>
        <w:autoSpaceDE w:val="0"/>
        <w:jc w:val="center"/>
        <w:rPr>
          <w:sz w:val="28"/>
          <w:szCs w:val="28"/>
        </w:rPr>
      </w:pPr>
      <w:r w:rsidRPr="009E50B1">
        <w:rPr>
          <w:sz w:val="28"/>
          <w:szCs w:val="28"/>
        </w:rPr>
        <w:t xml:space="preserve">3.5. </w:t>
      </w:r>
      <w:r w:rsidR="00D97A36">
        <w:rPr>
          <w:sz w:val="28"/>
          <w:szCs w:val="28"/>
        </w:rPr>
        <w:t xml:space="preserve"> Выдача (н</w:t>
      </w:r>
      <w:r w:rsidRPr="009E50B1">
        <w:rPr>
          <w:sz w:val="28"/>
          <w:szCs w:val="28"/>
        </w:rPr>
        <w:t>аправление</w:t>
      </w:r>
      <w:r w:rsidR="00D97A36">
        <w:rPr>
          <w:sz w:val="28"/>
          <w:szCs w:val="28"/>
        </w:rPr>
        <w:t>) подготовленных</w:t>
      </w:r>
      <w:r w:rsidRPr="009E50B1">
        <w:rPr>
          <w:sz w:val="28"/>
          <w:szCs w:val="28"/>
        </w:rPr>
        <w:t xml:space="preserve"> ответов заявител</w:t>
      </w:r>
      <w:r w:rsidR="00D97A36">
        <w:rPr>
          <w:sz w:val="28"/>
          <w:szCs w:val="28"/>
        </w:rPr>
        <w:t>ю</w:t>
      </w:r>
    </w:p>
    <w:p w:rsidR="009E50B1" w:rsidRPr="009E50B1" w:rsidRDefault="009E50B1" w:rsidP="00E013DD">
      <w:pPr>
        <w:autoSpaceDE w:val="0"/>
        <w:jc w:val="center"/>
        <w:rPr>
          <w:sz w:val="28"/>
          <w:szCs w:val="28"/>
        </w:rPr>
      </w:pPr>
    </w:p>
    <w:p w:rsidR="00E013DD" w:rsidRPr="009E50B1" w:rsidRDefault="00406AC5" w:rsidP="00E01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="00D97A36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исполнения </w:t>
      </w:r>
      <w:r w:rsidR="00E013DD" w:rsidRPr="009E50B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являются  подготовленные </w:t>
      </w:r>
      <w:r w:rsidR="009E50B1" w:rsidRPr="009E50B1">
        <w:rPr>
          <w:rFonts w:ascii="Times New Roman" w:hAnsi="Times New Roman" w:cs="Times New Roman"/>
          <w:sz w:val="28"/>
          <w:szCs w:val="28"/>
        </w:rPr>
        <w:t>специалистом, ответственным за предоставление муниципальной услуги,</w:t>
      </w:r>
      <w:r w:rsidR="00E013DD" w:rsidRPr="009E50B1">
        <w:rPr>
          <w:rFonts w:ascii="Times New Roman" w:hAnsi="Times New Roman" w:cs="Times New Roman"/>
          <w:sz w:val="28"/>
          <w:szCs w:val="28"/>
        </w:rPr>
        <w:t xml:space="preserve"> запрашиваемые документы или ответ об отсутствии запрашиваемых сведений в документах  муниципального архива</w:t>
      </w:r>
      <w:r w:rsidR="007164C1">
        <w:rPr>
          <w:rFonts w:ascii="Times New Roman" w:hAnsi="Times New Roman" w:cs="Times New Roman"/>
          <w:sz w:val="28"/>
          <w:szCs w:val="28"/>
        </w:rPr>
        <w:t>,</w:t>
      </w:r>
      <w:r w:rsidR="00E013DD" w:rsidRPr="009E50B1">
        <w:rPr>
          <w:rFonts w:ascii="Times New Roman" w:hAnsi="Times New Roman" w:cs="Times New Roman"/>
          <w:sz w:val="28"/>
          <w:szCs w:val="28"/>
        </w:rPr>
        <w:t xml:space="preserve"> либо ответ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</w:t>
      </w:r>
      <w:r w:rsidR="007164C1">
        <w:rPr>
          <w:rFonts w:ascii="Times New Roman" w:hAnsi="Times New Roman" w:cs="Times New Roman"/>
          <w:sz w:val="28"/>
          <w:szCs w:val="28"/>
        </w:rPr>
        <w:t>,</w:t>
      </w:r>
      <w:r w:rsidR="00E013DD" w:rsidRPr="009E50B1">
        <w:rPr>
          <w:rFonts w:ascii="Times New Roman" w:hAnsi="Times New Roman" w:cs="Times New Roman"/>
          <w:sz w:val="28"/>
          <w:szCs w:val="28"/>
        </w:rPr>
        <w:t xml:space="preserve"> либо уведомление о направлении соответствующих запросов на исполнение по принадлежност</w:t>
      </w:r>
      <w:r w:rsidR="00D97A36">
        <w:rPr>
          <w:rFonts w:ascii="Times New Roman" w:hAnsi="Times New Roman" w:cs="Times New Roman"/>
          <w:sz w:val="28"/>
          <w:szCs w:val="28"/>
        </w:rPr>
        <w:t>и в другие органы и организации, либо уведомление об отказе в предоставлении муниципальной услуги.</w:t>
      </w:r>
    </w:p>
    <w:p w:rsidR="00E013DD" w:rsidRDefault="00D97A36" w:rsidP="00E01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3.5.2.Специалист, ответственный за предоставление муниципальной услуги, не позднее чем ч</w:t>
      </w:r>
      <w:r w:rsidR="00D144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рез 1 рабочий день со дня подготовки документов, выдает или направляет заявителю документы, указанные в пункте 3.5.1 настоящего административного регламента.</w:t>
      </w:r>
    </w:p>
    <w:p w:rsidR="00D97A36" w:rsidRDefault="00D97A36" w:rsidP="00E01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гражданином запроса через многофункциональный центр  документы, указанные в пункте 3.5.1 </w:t>
      </w:r>
      <w:r w:rsidR="004E3E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направляются в многофункциональный центр, если иной способ получения не указан заявителем.</w:t>
      </w:r>
    </w:p>
    <w:p w:rsidR="00080C11" w:rsidRPr="00EE48AB" w:rsidRDefault="00080C11" w:rsidP="00080C11">
      <w:pPr>
        <w:ind w:firstLine="709"/>
        <w:jc w:val="both"/>
        <w:rPr>
          <w:sz w:val="28"/>
          <w:szCs w:val="28"/>
        </w:rPr>
      </w:pPr>
      <w:r w:rsidRPr="00EE48AB">
        <w:rPr>
          <w:sz w:val="28"/>
          <w:szCs w:val="28"/>
        </w:rPr>
        <w:t>В случае предоставления муниципальной услуги в электронной форме посредством Портала государственных и муниципальных услуг (функций) области результат предоставления муниципальной услуги предоставляется заявителю в виде электронного документа, подписанного усиленной квалифицированной электронной подписью руководителя Уполномоченного органа посредством личного кабинета заявителя</w:t>
      </w:r>
      <w:r>
        <w:rPr>
          <w:sz w:val="28"/>
          <w:szCs w:val="28"/>
        </w:rPr>
        <w:t>.</w:t>
      </w:r>
    </w:p>
    <w:p w:rsidR="00080C11" w:rsidRPr="009E50B1" w:rsidRDefault="00080C11" w:rsidP="00E01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3.5.3.Срок выполнения административной процедуры составляет 1 рабочий день со дня принятия соответствующего решения.</w:t>
      </w:r>
    </w:p>
    <w:p w:rsidR="00DF28A9" w:rsidRPr="009E50B1" w:rsidRDefault="00E013DD" w:rsidP="00E013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>3.5.</w:t>
      </w:r>
      <w:r w:rsidR="00080C11">
        <w:rPr>
          <w:sz w:val="28"/>
          <w:szCs w:val="28"/>
        </w:rPr>
        <w:t>4</w:t>
      </w:r>
      <w:r w:rsidRPr="009E50B1">
        <w:rPr>
          <w:sz w:val="28"/>
          <w:szCs w:val="28"/>
        </w:rPr>
        <w:t xml:space="preserve">. Результатом </w:t>
      </w:r>
      <w:r w:rsidR="00D97A36">
        <w:rPr>
          <w:sz w:val="28"/>
          <w:szCs w:val="28"/>
        </w:rPr>
        <w:t xml:space="preserve">выполнения </w:t>
      </w:r>
      <w:r w:rsidR="004E3EDB">
        <w:rPr>
          <w:sz w:val="28"/>
          <w:szCs w:val="28"/>
        </w:rPr>
        <w:t xml:space="preserve"> </w:t>
      </w:r>
      <w:r w:rsidRPr="009E50B1">
        <w:rPr>
          <w:sz w:val="28"/>
          <w:szCs w:val="28"/>
        </w:rPr>
        <w:t xml:space="preserve"> административной процедуры является направление  (выдача) заявителю</w:t>
      </w:r>
      <w:r w:rsidR="004E3EDB">
        <w:rPr>
          <w:sz w:val="28"/>
          <w:szCs w:val="28"/>
        </w:rPr>
        <w:t xml:space="preserve"> (представителю заявителя)</w:t>
      </w:r>
      <w:r w:rsidRPr="009E50B1">
        <w:rPr>
          <w:sz w:val="28"/>
          <w:szCs w:val="28"/>
        </w:rPr>
        <w:t xml:space="preserve"> </w:t>
      </w:r>
      <w:r w:rsidR="00080C11">
        <w:rPr>
          <w:sz w:val="28"/>
          <w:szCs w:val="28"/>
        </w:rPr>
        <w:t xml:space="preserve"> </w:t>
      </w:r>
      <w:r w:rsidR="004E3EDB">
        <w:rPr>
          <w:sz w:val="28"/>
          <w:szCs w:val="28"/>
        </w:rPr>
        <w:t xml:space="preserve"> </w:t>
      </w:r>
      <w:r w:rsidRPr="009E50B1">
        <w:rPr>
          <w:sz w:val="28"/>
          <w:szCs w:val="28"/>
        </w:rPr>
        <w:t xml:space="preserve">  документов, указанных в п. 3.5.1. настоящего административного регламента.</w:t>
      </w:r>
    </w:p>
    <w:p w:rsidR="00DF28A9" w:rsidRPr="009E50B1" w:rsidRDefault="00DF28A9" w:rsidP="00465638">
      <w:pPr>
        <w:ind w:firstLine="540"/>
        <w:jc w:val="both"/>
        <w:rPr>
          <w:i/>
          <w:sz w:val="28"/>
          <w:szCs w:val="28"/>
        </w:rPr>
      </w:pPr>
    </w:p>
    <w:p w:rsidR="002C417C" w:rsidRPr="009E50B1" w:rsidRDefault="002C417C" w:rsidP="002C417C">
      <w:pPr>
        <w:pStyle w:val="4"/>
        <w:spacing w:before="0"/>
        <w:ind w:firstLine="540"/>
      </w:pPr>
      <w:r w:rsidRPr="009E50B1">
        <w:rPr>
          <w:lang w:val="en-US"/>
        </w:rPr>
        <w:t>IV</w:t>
      </w:r>
      <w:r w:rsidRPr="009E50B1">
        <w:t>. ФОРМЫ КОНТРОЛЯ ЗА ИСПОЛНЕНИЕМ АДМИНИСТРАТИВНОГО РЕГЛАМЕНТА</w:t>
      </w:r>
    </w:p>
    <w:p w:rsidR="002C417C" w:rsidRPr="009E50B1" w:rsidRDefault="002C417C" w:rsidP="002C4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17C" w:rsidRDefault="004E3EDB" w:rsidP="002C4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C417C" w:rsidRPr="009E50B1">
        <w:rPr>
          <w:sz w:val="28"/>
          <w:szCs w:val="28"/>
        </w:rPr>
        <w:t>Контроль за соблюдением и исполнением должностными лицами Уполномоченного органа</w:t>
      </w:r>
      <w:r>
        <w:rPr>
          <w:sz w:val="28"/>
          <w:szCs w:val="28"/>
        </w:rPr>
        <w:t xml:space="preserve"> </w:t>
      </w:r>
      <w:r w:rsidR="002C417C" w:rsidRPr="009E50B1">
        <w:rPr>
          <w:i/>
          <w:iCs/>
          <w:sz w:val="28"/>
          <w:szCs w:val="28"/>
        </w:rPr>
        <w:t xml:space="preserve"> </w:t>
      </w:r>
      <w:r w:rsidR="002C417C" w:rsidRPr="009E50B1">
        <w:rPr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</w:t>
      </w:r>
      <w:r w:rsidR="00080C11">
        <w:rPr>
          <w:sz w:val="28"/>
          <w:szCs w:val="28"/>
        </w:rPr>
        <w:t xml:space="preserve"> </w:t>
      </w:r>
      <w:r w:rsidR="002C417C" w:rsidRPr="009E50B1">
        <w:rPr>
          <w:sz w:val="28"/>
          <w:szCs w:val="28"/>
        </w:rPr>
        <w:t xml:space="preserve"> текущий контрол</w:t>
      </w:r>
      <w:r w:rsidR="00080C11">
        <w:rPr>
          <w:sz w:val="28"/>
          <w:szCs w:val="28"/>
        </w:rPr>
        <w:t>ь и контроль  полноты и качества предоставления муниципальной услуги</w:t>
      </w:r>
    </w:p>
    <w:p w:rsidR="004E3EDB" w:rsidRDefault="004E3EDB" w:rsidP="002C4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4.2.Текущий контроль</w:t>
      </w:r>
      <w:r w:rsidR="00080C11">
        <w:rPr>
          <w:sz w:val="28"/>
          <w:szCs w:val="28"/>
        </w:rPr>
        <w:t xml:space="preserve">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  <w:r>
        <w:rPr>
          <w:sz w:val="28"/>
          <w:szCs w:val="28"/>
        </w:rPr>
        <w:t xml:space="preserve"> осуществляют должностные лица, определенные муниципальным правовым актом Уполномоченного органа.</w:t>
      </w:r>
    </w:p>
    <w:p w:rsidR="00080C11" w:rsidRPr="009E50B1" w:rsidRDefault="00080C11" w:rsidP="002C4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на постоянной основе.</w:t>
      </w:r>
    </w:p>
    <w:p w:rsidR="00AE2E20" w:rsidRPr="00DC7208" w:rsidRDefault="00AE2E20" w:rsidP="00AE2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7208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DC7208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DC7208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E2E20" w:rsidRPr="00DC7208" w:rsidRDefault="00AE2E20" w:rsidP="00AE2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AE2E20" w:rsidRPr="00DC7208" w:rsidRDefault="00AE2E20" w:rsidP="00AE2E2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208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AE2E20" w:rsidRPr="00DC7208" w:rsidRDefault="00AE2E20" w:rsidP="00AE2E2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DC7208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2C417C" w:rsidRPr="009E50B1" w:rsidRDefault="00AE2E20" w:rsidP="00AE2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7C" w:rsidRPr="009E50B1" w:rsidRDefault="00406AC5" w:rsidP="002C417C">
      <w:pPr>
        <w:pStyle w:val="21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4.</w:t>
      </w:r>
      <w:r w:rsidR="00AE2E2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C417C" w:rsidRPr="009E50B1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C417C" w:rsidRPr="009E50B1" w:rsidRDefault="00406AC5" w:rsidP="002C417C">
      <w:pPr>
        <w:pStyle w:val="21"/>
        <w:tabs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AE2E2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C417C" w:rsidRPr="009E50B1">
        <w:rPr>
          <w:sz w:val="28"/>
          <w:szCs w:val="28"/>
        </w:rPr>
        <w:t>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="002C417C" w:rsidRPr="00406AC5">
        <w:rPr>
          <w:iCs/>
          <w:color w:val="FF0000"/>
          <w:sz w:val="28"/>
          <w:szCs w:val="28"/>
        </w:rPr>
        <w:t xml:space="preserve"> </w:t>
      </w:r>
      <w:r w:rsidR="002C417C" w:rsidRPr="009E50B1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2C417C" w:rsidRDefault="00406AC5" w:rsidP="002C417C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2E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417C" w:rsidRPr="009E50B1">
        <w:rPr>
          <w:rFonts w:ascii="Times New Roman" w:hAnsi="Times New Roman" w:cs="Times New Roman"/>
          <w:sz w:val="28"/>
          <w:szCs w:val="28"/>
        </w:rPr>
        <w:t xml:space="preserve">Ответственность за неисполнение, ненадлежащее исполнение возложенных обязанностей по </w:t>
      </w:r>
      <w:r w:rsidR="002C417C" w:rsidRPr="009E50B1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предусмотренная в соответствии с </w:t>
      </w:r>
      <w:r w:rsidR="002C417C" w:rsidRPr="009E50B1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</w:t>
      </w:r>
      <w:r w:rsidR="004E3EDB">
        <w:rPr>
          <w:rFonts w:ascii="Times New Roman" w:hAnsi="Times New Roman" w:cs="Times New Roman"/>
          <w:sz w:val="28"/>
          <w:szCs w:val="28"/>
        </w:rPr>
        <w:t>ги, и работников МФЦ, ответственных за предоставление муниципальной услуги.</w:t>
      </w:r>
    </w:p>
    <w:p w:rsidR="00AE2E20" w:rsidRPr="009E50B1" w:rsidRDefault="00AE2E20" w:rsidP="002C417C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 в Российской Федерации».</w:t>
      </w:r>
    </w:p>
    <w:p w:rsidR="002C417C" w:rsidRDefault="002C417C" w:rsidP="002C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7A4" w:rsidRDefault="00B837A4" w:rsidP="002C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7A4" w:rsidRDefault="00B837A4" w:rsidP="002C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7A4" w:rsidRDefault="00B837A4" w:rsidP="002C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7A4" w:rsidRDefault="00B837A4" w:rsidP="002C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7A4" w:rsidRDefault="00B837A4" w:rsidP="002C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AC5" w:rsidRDefault="00406AC5" w:rsidP="00F84C7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E1FED">
        <w:rPr>
          <w:rFonts w:ascii="Times New Roman" w:hAnsi="Times New Roman" w:cs="Times New Roman"/>
          <w:sz w:val="28"/>
          <w:szCs w:val="28"/>
        </w:rPr>
        <w:t xml:space="preserve">.ДОСУДЕБНЫЙ (ВНЕСУДЕБНЫЙ) </w:t>
      </w:r>
      <w:r>
        <w:rPr>
          <w:rFonts w:ascii="Times New Roman" w:hAnsi="Times New Roman" w:cs="Times New Roman"/>
          <w:sz w:val="28"/>
          <w:szCs w:val="28"/>
        </w:rPr>
        <w:t>ПОРЯДОК ОБЖАЛОВАНИЯ  РЕШЕНИЙ И ДЕЙСТВИЙ  (БЕЗДЕЙСТВИЯ) ОРГАНА, ПРЕДОСТАВЛЯЮЩЕГО МУНИЦИПАЛЬНУЮ УСЛУГУ</w:t>
      </w:r>
      <w:r w:rsidR="00F84C7C">
        <w:rPr>
          <w:rFonts w:ascii="Times New Roman" w:hAnsi="Times New Roman" w:cs="Times New Roman"/>
          <w:sz w:val="28"/>
          <w:szCs w:val="28"/>
        </w:rPr>
        <w:t xml:space="preserve">, </w:t>
      </w:r>
      <w:r w:rsidR="00525819" w:rsidRPr="00525819">
        <w:rPr>
          <w:rFonts w:ascii="Times New Roman" w:hAnsi="Times New Roman" w:cs="Times New Roman"/>
          <w:sz w:val="28"/>
          <w:szCs w:val="28"/>
        </w:rPr>
        <w:t xml:space="preserve"> </w:t>
      </w:r>
      <w:r w:rsidR="00525819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BE14FE">
        <w:rPr>
          <w:rFonts w:ascii="Times New Roman" w:hAnsi="Times New Roman" w:cs="Times New Roman"/>
          <w:sz w:val="28"/>
          <w:szCs w:val="28"/>
        </w:rPr>
        <w:t xml:space="preserve">, </w:t>
      </w:r>
      <w:r w:rsidR="00B837A4">
        <w:rPr>
          <w:rFonts w:ascii="Times New Roman" w:hAnsi="Times New Roman" w:cs="Times New Roman"/>
          <w:sz w:val="28"/>
          <w:szCs w:val="28"/>
        </w:rPr>
        <w:t xml:space="preserve"> ОРГАНИЗАЦИЙ, УКАЗАННЫХ В ЧАСТИ 1.1. СТАТЬИ 16 ФЕДЕРАЛЬНОГО ЗАКОНА № 210-ФЗ,  А ТАКЖЕ ИХ</w:t>
      </w:r>
      <w:r w:rsidR="00F84C7C">
        <w:rPr>
          <w:rFonts w:ascii="Times New Roman" w:hAnsi="Times New Roman" w:cs="Times New Roman"/>
          <w:sz w:val="28"/>
          <w:szCs w:val="28"/>
        </w:rPr>
        <w:t xml:space="preserve"> ДО</w:t>
      </w:r>
      <w:r w:rsidR="00B837A4">
        <w:rPr>
          <w:rFonts w:ascii="Times New Roman" w:hAnsi="Times New Roman" w:cs="Times New Roman"/>
          <w:sz w:val="28"/>
          <w:szCs w:val="28"/>
        </w:rPr>
        <w:t xml:space="preserve">ЛЖНОСТНЫХ ЛИЦ, </w:t>
      </w:r>
      <w:r w:rsidR="00F84C7C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B837A4">
        <w:rPr>
          <w:rFonts w:ascii="Times New Roman" w:hAnsi="Times New Roman" w:cs="Times New Roman"/>
          <w:sz w:val="28"/>
          <w:szCs w:val="28"/>
        </w:rPr>
        <w:t>, РАБОТНИКОВ</w:t>
      </w:r>
    </w:p>
    <w:p w:rsidR="00F84C7C" w:rsidRPr="00406AC5" w:rsidRDefault="00F84C7C" w:rsidP="002C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17C" w:rsidRPr="009E50B1" w:rsidRDefault="00F84C7C" w:rsidP="002C417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</w:t>
      </w:r>
      <w:r w:rsidR="002C417C" w:rsidRPr="009E50B1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2C417C" w:rsidRPr="009E50B1" w:rsidRDefault="002C417C" w:rsidP="002C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C417C" w:rsidRPr="009E50B1" w:rsidRDefault="002C417C" w:rsidP="002C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2C417C" w:rsidRPr="009E50B1" w:rsidRDefault="002C417C" w:rsidP="002C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</w:t>
      </w:r>
      <w:r w:rsidR="00BE5DCB">
        <w:rPr>
          <w:rFonts w:ascii="Times New Roman" w:hAnsi="Times New Roman" w:cs="Times New Roman"/>
          <w:sz w:val="28"/>
          <w:szCs w:val="28"/>
        </w:rPr>
        <w:t>запроса</w:t>
      </w:r>
      <w:r w:rsidRPr="009E50B1">
        <w:rPr>
          <w:rFonts w:ascii="Times New Roman" w:hAnsi="Times New Roman" w:cs="Times New Roman"/>
          <w:sz w:val="28"/>
          <w:szCs w:val="28"/>
        </w:rPr>
        <w:t xml:space="preserve"> о пред</w:t>
      </w:r>
      <w:r w:rsidR="00BE5DCB">
        <w:rPr>
          <w:rFonts w:ascii="Times New Roman" w:hAnsi="Times New Roman" w:cs="Times New Roman"/>
          <w:sz w:val="28"/>
          <w:szCs w:val="28"/>
        </w:rPr>
        <w:t>оставлении муниципальной услуги, запроса, указанного в статье 15.1.Федерального закона № 210-ФЗ;</w:t>
      </w:r>
    </w:p>
    <w:p w:rsidR="002C417C" w:rsidRPr="009E50B1" w:rsidRDefault="002C417C" w:rsidP="00BE5D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BE5DCB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услуги.  В указанном случае  досудебное (внесудебное) обжалование заявителем 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 которого обжалуются, возложена функция по предоставлению муниципальной услуги в полном объеме в порядке, определенном частью 1.3 статьи </w:t>
      </w:r>
      <w:r w:rsidR="0007141F">
        <w:rPr>
          <w:rFonts w:ascii="Times New Roman" w:hAnsi="Times New Roman" w:cs="Times New Roman"/>
          <w:sz w:val="28"/>
          <w:szCs w:val="28"/>
        </w:rPr>
        <w:t>16 Федерального закона № 210-ФЗ;</w:t>
      </w:r>
    </w:p>
    <w:p w:rsidR="002C417C" w:rsidRPr="009E50B1" w:rsidRDefault="002C417C" w:rsidP="002C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CB">
        <w:rPr>
          <w:rFonts w:ascii="Times New Roman" w:hAnsi="Times New Roman" w:cs="Times New Roman"/>
          <w:sz w:val="28"/>
          <w:szCs w:val="28"/>
        </w:rPr>
        <w:t>требование у заявителя документов</w:t>
      </w:r>
      <w:r w:rsidR="00BB05D9" w:rsidRPr="00BE5DCB"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 не предусмотрено</w:t>
      </w:r>
      <w:r w:rsidRPr="009E50B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области, муниципальными правовыми актами </w:t>
      </w:r>
      <w:r w:rsidR="002D3754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  <w:r w:rsidRPr="009E50B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2C417C" w:rsidRPr="009E50B1" w:rsidRDefault="002C417C" w:rsidP="002C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5DCB">
        <w:rPr>
          <w:rFonts w:ascii="Times New Roman" w:hAnsi="Times New Roman" w:cs="Times New Roman"/>
          <w:sz w:val="28"/>
          <w:szCs w:val="28"/>
        </w:rPr>
        <w:t xml:space="preserve"> </w:t>
      </w:r>
      <w:r w:rsidRPr="009E50B1">
        <w:rPr>
          <w:rFonts w:ascii="Times New Roman" w:hAnsi="Times New Roman" w:cs="Times New Roman"/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711DA7">
        <w:rPr>
          <w:rFonts w:ascii="Times New Roman" w:hAnsi="Times New Roman" w:cs="Times New Roman"/>
          <w:sz w:val="28"/>
          <w:szCs w:val="28"/>
        </w:rPr>
        <w:t xml:space="preserve"> </w:t>
      </w:r>
      <w:r w:rsidR="00BE5DCB">
        <w:rPr>
          <w:rFonts w:ascii="Times New Roman" w:hAnsi="Times New Roman" w:cs="Times New Roman"/>
          <w:sz w:val="28"/>
          <w:szCs w:val="28"/>
        </w:rPr>
        <w:t xml:space="preserve"> </w:t>
      </w:r>
      <w:r w:rsidR="00711DA7"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района</w:t>
      </w:r>
      <w:r w:rsidRPr="009E50B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BE5DCB">
        <w:rPr>
          <w:rFonts w:ascii="Times New Roman" w:hAnsi="Times New Roman" w:cs="Times New Roman"/>
          <w:sz w:val="28"/>
          <w:szCs w:val="28"/>
        </w:rPr>
        <w:t>,  у заявителя</w:t>
      </w:r>
      <w:r w:rsidRPr="009E50B1">
        <w:rPr>
          <w:rFonts w:ascii="Times New Roman" w:hAnsi="Times New Roman" w:cs="Times New Roman"/>
          <w:sz w:val="28"/>
          <w:szCs w:val="28"/>
        </w:rPr>
        <w:t>;</w:t>
      </w:r>
    </w:p>
    <w:p w:rsidR="002C417C" w:rsidRPr="009E50B1" w:rsidRDefault="002C417C" w:rsidP="002C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711DA7">
        <w:rPr>
          <w:rFonts w:ascii="Times New Roman" w:hAnsi="Times New Roman" w:cs="Times New Roman"/>
          <w:sz w:val="28"/>
          <w:szCs w:val="28"/>
        </w:rPr>
        <w:t xml:space="preserve"> </w:t>
      </w:r>
      <w:r w:rsidR="0007141F">
        <w:rPr>
          <w:rFonts w:ascii="Times New Roman" w:hAnsi="Times New Roman" w:cs="Times New Roman"/>
          <w:sz w:val="28"/>
          <w:szCs w:val="28"/>
        </w:rPr>
        <w:t xml:space="preserve"> </w:t>
      </w:r>
      <w:r w:rsidR="00711DA7"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района</w:t>
      </w:r>
      <w:r w:rsidR="0007141F">
        <w:rPr>
          <w:rFonts w:ascii="Times New Roman" w:hAnsi="Times New Roman" w:cs="Times New Roman"/>
          <w:sz w:val="28"/>
          <w:szCs w:val="28"/>
        </w:rPr>
        <w:t>. В указанном случае  досудебное (внесудебное) обжалование заявителем 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2C417C" w:rsidRDefault="002C417C" w:rsidP="002C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</w:t>
      </w:r>
      <w:r w:rsidR="00711DA7">
        <w:rPr>
          <w:rFonts w:ascii="Times New Roman" w:hAnsi="Times New Roman" w:cs="Times New Roman"/>
          <w:sz w:val="28"/>
          <w:szCs w:val="28"/>
        </w:rPr>
        <w:t xml:space="preserve">иципальными правовыми актами </w:t>
      </w:r>
      <w:r w:rsidR="0007141F">
        <w:rPr>
          <w:rFonts w:ascii="Times New Roman" w:hAnsi="Times New Roman" w:cs="Times New Roman"/>
          <w:sz w:val="28"/>
          <w:szCs w:val="28"/>
        </w:rPr>
        <w:t xml:space="preserve"> </w:t>
      </w:r>
      <w:r w:rsidR="00711DA7"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района</w:t>
      </w:r>
      <w:r w:rsidRPr="009E50B1">
        <w:rPr>
          <w:rFonts w:ascii="Times New Roman" w:hAnsi="Times New Roman" w:cs="Times New Roman"/>
          <w:sz w:val="28"/>
          <w:szCs w:val="28"/>
        </w:rPr>
        <w:t>;</w:t>
      </w:r>
    </w:p>
    <w:p w:rsidR="005D6332" w:rsidRPr="0007141F" w:rsidRDefault="005D6332" w:rsidP="002C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41F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 муниципальной услуги в полном объеме в порядке, определенном частью 1.3 стать</w:t>
      </w:r>
      <w:r w:rsidR="002E1FED">
        <w:rPr>
          <w:rFonts w:ascii="Times New Roman" w:hAnsi="Times New Roman" w:cs="Times New Roman"/>
          <w:sz w:val="28"/>
          <w:szCs w:val="28"/>
        </w:rPr>
        <w:t>и 16  Федерального закона № 210-</w:t>
      </w:r>
      <w:r w:rsidRPr="0007141F">
        <w:rPr>
          <w:rFonts w:ascii="Times New Roman" w:hAnsi="Times New Roman" w:cs="Times New Roman"/>
          <w:sz w:val="28"/>
          <w:szCs w:val="28"/>
        </w:rPr>
        <w:t xml:space="preserve"> ФЗ</w:t>
      </w:r>
      <w:r w:rsidR="000E34C7" w:rsidRPr="0007141F">
        <w:rPr>
          <w:rFonts w:ascii="Times New Roman" w:hAnsi="Times New Roman" w:cs="Times New Roman"/>
          <w:sz w:val="28"/>
          <w:szCs w:val="28"/>
        </w:rPr>
        <w:t>;</w:t>
      </w:r>
    </w:p>
    <w:p w:rsidR="0007141F" w:rsidRDefault="002C417C" w:rsidP="00071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</w:t>
      </w:r>
      <w:r w:rsidR="0007141F">
        <w:rPr>
          <w:rFonts w:ascii="Times New Roman" w:hAnsi="Times New Roman" w:cs="Times New Roman"/>
          <w:sz w:val="28"/>
          <w:szCs w:val="28"/>
        </w:rPr>
        <w:t xml:space="preserve"> </w:t>
      </w:r>
      <w:r w:rsidRPr="009E50B1">
        <w:rPr>
          <w:rFonts w:ascii="Times New Roman" w:hAnsi="Times New Roman" w:cs="Times New Roman"/>
          <w:sz w:val="28"/>
          <w:szCs w:val="28"/>
        </w:rPr>
        <w:t xml:space="preserve"> должностного лица органа, предоставляющего муниципальную услугу,</w:t>
      </w:r>
      <w:r w:rsidR="0007141F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центра, организаций, предусмотренных частью 1.1. статьи 16  Федерального закона № 210-ФЗ,  или их работников </w:t>
      </w:r>
      <w:r w:rsidRPr="009E50B1">
        <w:rPr>
          <w:rFonts w:ascii="Times New Roman" w:hAnsi="Times New Roman" w:cs="Times New Roman"/>
          <w:sz w:val="28"/>
          <w:szCs w:val="28"/>
        </w:rPr>
        <w:t xml:space="preserve"> в исправлении допущенных </w:t>
      </w:r>
      <w:r w:rsidR="0007141F">
        <w:rPr>
          <w:rFonts w:ascii="Times New Roman" w:hAnsi="Times New Roman" w:cs="Times New Roman"/>
          <w:sz w:val="28"/>
          <w:szCs w:val="28"/>
        </w:rPr>
        <w:t xml:space="preserve">ими </w:t>
      </w:r>
      <w:r w:rsidRPr="009E50B1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07141F">
        <w:rPr>
          <w:rFonts w:ascii="Times New Roman" w:hAnsi="Times New Roman" w:cs="Times New Roman"/>
          <w:sz w:val="28"/>
          <w:szCs w:val="28"/>
        </w:rPr>
        <w:t xml:space="preserve"> В указанном случае  досудебное (внесудебное) обжалование заявителем 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7141F" w:rsidRDefault="0007141F" w:rsidP="00071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B3FEB" w:rsidRPr="009E50B1" w:rsidRDefault="0007141F" w:rsidP="005B3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 w:rsidR="005B3FEB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актами. В указанном случае  досудебное (внесудебное) обжалование заявителем 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7141F" w:rsidRPr="009E50B1" w:rsidRDefault="0007141F" w:rsidP="00071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17C" w:rsidRDefault="002C417C" w:rsidP="002C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17C" w:rsidRPr="005D6332" w:rsidRDefault="005D6332" w:rsidP="005D633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332">
        <w:rPr>
          <w:rFonts w:ascii="Times New Roman" w:hAnsi="Times New Roman" w:cs="Times New Roman"/>
          <w:sz w:val="28"/>
          <w:szCs w:val="28"/>
        </w:rPr>
        <w:t xml:space="preserve"> </w:t>
      </w:r>
      <w:r w:rsidR="00F84C7C" w:rsidRPr="005D6332">
        <w:rPr>
          <w:rFonts w:ascii="Times New Roman" w:eastAsia="Calibri" w:hAnsi="Times New Roman" w:cs="Times New Roman"/>
          <w:iCs/>
          <w:sz w:val="28"/>
          <w:szCs w:val="28"/>
        </w:rPr>
        <w:t>5.3.</w:t>
      </w:r>
      <w:r w:rsidR="002C417C" w:rsidRPr="005D6332">
        <w:rPr>
          <w:rFonts w:ascii="Times New Roman" w:eastAsia="Calibri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</w:t>
      </w:r>
      <w:r w:rsidR="006903E9">
        <w:rPr>
          <w:rFonts w:ascii="Times New Roman" w:eastAsia="Calibri" w:hAnsi="Times New Roman" w:cs="Times New Roman"/>
          <w:sz w:val="28"/>
          <w:szCs w:val="28"/>
        </w:rPr>
        <w:t>.</w:t>
      </w:r>
      <w:r w:rsidR="002C417C" w:rsidRPr="005D6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3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417C" w:rsidRPr="009E50B1" w:rsidRDefault="002C417C" w:rsidP="002C417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9E50B1">
        <w:rPr>
          <w:rFonts w:eastAsia="Calibri"/>
          <w:iCs/>
          <w:sz w:val="28"/>
          <w:szCs w:val="28"/>
        </w:rPr>
        <w:t xml:space="preserve">Жалоба </w:t>
      </w:r>
      <w:r w:rsidR="006903E9">
        <w:rPr>
          <w:rFonts w:eastAsia="Calibri"/>
          <w:iCs/>
          <w:sz w:val="28"/>
          <w:szCs w:val="28"/>
        </w:rPr>
        <w:t xml:space="preserve">на решения и действия (бездействие)  органа, предоставляющего </w:t>
      </w:r>
      <w:r w:rsidR="00D20E20">
        <w:rPr>
          <w:rFonts w:eastAsia="Calibri"/>
          <w:iCs/>
          <w:sz w:val="28"/>
          <w:szCs w:val="28"/>
        </w:rPr>
        <w:t>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="00504143">
        <w:rPr>
          <w:rFonts w:eastAsia="Calibri"/>
          <w:iCs/>
          <w:sz w:val="28"/>
          <w:szCs w:val="28"/>
        </w:rPr>
        <w:t xml:space="preserve">, </w:t>
      </w:r>
      <w:r w:rsidR="006903E9">
        <w:rPr>
          <w:rFonts w:eastAsia="Calibri"/>
          <w:iCs/>
          <w:sz w:val="28"/>
          <w:szCs w:val="28"/>
        </w:rPr>
        <w:t xml:space="preserve"> </w:t>
      </w:r>
      <w:r w:rsidR="00504143">
        <w:rPr>
          <w:rFonts w:eastAsia="Calibri"/>
          <w:iCs/>
          <w:sz w:val="28"/>
          <w:szCs w:val="28"/>
        </w:rPr>
        <w:t xml:space="preserve"> </w:t>
      </w:r>
      <w:r w:rsidRPr="009E50B1">
        <w:rPr>
          <w:rFonts w:eastAsia="Calibri"/>
          <w:iCs/>
          <w:sz w:val="28"/>
          <w:szCs w:val="28"/>
        </w:rPr>
        <w:t xml:space="preserve"> может быть направлена по почте,</w:t>
      </w:r>
      <w:r w:rsidR="00422D94">
        <w:rPr>
          <w:rFonts w:eastAsia="Calibri"/>
          <w:iCs/>
          <w:sz w:val="28"/>
          <w:szCs w:val="28"/>
        </w:rPr>
        <w:t xml:space="preserve"> через многофункциональный центр,</w:t>
      </w:r>
      <w:r w:rsidRPr="009E50B1">
        <w:rPr>
          <w:rFonts w:eastAsia="Calibri"/>
          <w:iCs/>
          <w:sz w:val="28"/>
          <w:szCs w:val="28"/>
        </w:rPr>
        <w:t xml:space="preserve"> с использованием</w:t>
      </w:r>
      <w:r w:rsidRPr="009E50B1">
        <w:rPr>
          <w:rFonts w:eastAsia="Calibri"/>
          <w:sz w:val="28"/>
          <w:szCs w:val="28"/>
        </w:rPr>
        <w:t xml:space="preserve"> ин</w:t>
      </w:r>
      <w:r w:rsidR="004E3EDB">
        <w:rPr>
          <w:rFonts w:eastAsia="Calibri"/>
          <w:sz w:val="28"/>
          <w:szCs w:val="28"/>
        </w:rPr>
        <w:t>формационно-телекоммуникационной</w:t>
      </w:r>
      <w:r w:rsidRPr="009E50B1">
        <w:rPr>
          <w:rFonts w:eastAsia="Calibri"/>
          <w:sz w:val="28"/>
          <w:szCs w:val="28"/>
        </w:rPr>
        <w:t xml:space="preserve"> сет</w:t>
      </w:r>
      <w:r w:rsidR="004E3EDB">
        <w:rPr>
          <w:rFonts w:eastAsia="Calibri"/>
          <w:sz w:val="28"/>
          <w:szCs w:val="28"/>
        </w:rPr>
        <w:t>и «Интернет»</w:t>
      </w:r>
      <w:r w:rsidRPr="009E50B1">
        <w:rPr>
          <w:rFonts w:eastAsia="Calibri"/>
          <w:iCs/>
          <w:sz w:val="28"/>
          <w:szCs w:val="28"/>
        </w:rPr>
        <w:t xml:space="preserve">, </w:t>
      </w:r>
      <w:r w:rsidR="00422D94">
        <w:rPr>
          <w:rFonts w:eastAsia="Calibri"/>
          <w:iCs/>
          <w:sz w:val="28"/>
          <w:szCs w:val="28"/>
        </w:rPr>
        <w:t xml:space="preserve"> официального сайта </w:t>
      </w:r>
      <w:r w:rsidR="00504143">
        <w:rPr>
          <w:rFonts w:eastAsia="Calibri"/>
          <w:iCs/>
          <w:sz w:val="28"/>
          <w:szCs w:val="28"/>
        </w:rPr>
        <w:t xml:space="preserve"> органа, предоставляющего муниципальную услугу, </w:t>
      </w:r>
      <w:r w:rsidR="00422D94">
        <w:rPr>
          <w:rFonts w:eastAsia="Calibri"/>
          <w:iCs/>
          <w:sz w:val="28"/>
          <w:szCs w:val="28"/>
        </w:rPr>
        <w:t xml:space="preserve"> </w:t>
      </w:r>
      <w:r w:rsidR="00504143">
        <w:rPr>
          <w:rFonts w:eastAsia="Calibri"/>
          <w:iCs/>
          <w:sz w:val="28"/>
          <w:szCs w:val="28"/>
        </w:rPr>
        <w:t xml:space="preserve"> </w:t>
      </w:r>
      <w:r w:rsidR="00422D94">
        <w:rPr>
          <w:rFonts w:eastAsia="Calibri"/>
          <w:iCs/>
          <w:sz w:val="28"/>
          <w:szCs w:val="28"/>
        </w:rPr>
        <w:t xml:space="preserve">  единого портала государственных и муниципальных услуг либо регионального портала  государственных и муниципальных услуг, </w:t>
      </w:r>
      <w:r w:rsidRPr="009E50B1">
        <w:rPr>
          <w:rFonts w:eastAsia="Calibri"/>
          <w:iCs/>
          <w:sz w:val="28"/>
          <w:szCs w:val="28"/>
        </w:rPr>
        <w:t xml:space="preserve">а также может быть принята при личном приеме заявителя.    </w:t>
      </w:r>
      <w:r w:rsidR="00504143">
        <w:rPr>
          <w:rFonts w:eastAsia="Calibri"/>
          <w:iCs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</w:t>
      </w:r>
      <w:r w:rsidR="00504143" w:rsidRPr="009E50B1">
        <w:rPr>
          <w:rFonts w:eastAsia="Calibri"/>
          <w:iCs/>
          <w:sz w:val="28"/>
          <w:szCs w:val="28"/>
        </w:rPr>
        <w:t>направлена по почте,</w:t>
      </w:r>
      <w:r w:rsidR="00504143">
        <w:rPr>
          <w:rFonts w:eastAsia="Calibri"/>
          <w:iCs/>
          <w:sz w:val="28"/>
          <w:szCs w:val="28"/>
        </w:rPr>
        <w:t xml:space="preserve">  </w:t>
      </w:r>
      <w:r w:rsidR="00504143" w:rsidRPr="009E50B1">
        <w:rPr>
          <w:rFonts w:eastAsia="Calibri"/>
          <w:iCs/>
          <w:sz w:val="28"/>
          <w:szCs w:val="28"/>
        </w:rPr>
        <w:t xml:space="preserve"> с использованием</w:t>
      </w:r>
      <w:r w:rsidR="00504143" w:rsidRPr="009E50B1">
        <w:rPr>
          <w:rFonts w:eastAsia="Calibri"/>
          <w:sz w:val="28"/>
          <w:szCs w:val="28"/>
        </w:rPr>
        <w:t xml:space="preserve"> ин</w:t>
      </w:r>
      <w:r w:rsidR="00504143">
        <w:rPr>
          <w:rFonts w:eastAsia="Calibri"/>
          <w:sz w:val="28"/>
          <w:szCs w:val="28"/>
        </w:rPr>
        <w:t>формационно-телекоммуникационной</w:t>
      </w:r>
      <w:r w:rsidR="00504143" w:rsidRPr="009E50B1">
        <w:rPr>
          <w:rFonts w:eastAsia="Calibri"/>
          <w:sz w:val="28"/>
          <w:szCs w:val="28"/>
        </w:rPr>
        <w:t xml:space="preserve"> сет</w:t>
      </w:r>
      <w:r w:rsidR="00504143">
        <w:rPr>
          <w:rFonts w:eastAsia="Calibri"/>
          <w:sz w:val="28"/>
          <w:szCs w:val="28"/>
        </w:rPr>
        <w:t>и «Интернет»</w:t>
      </w:r>
      <w:r w:rsidR="00504143" w:rsidRPr="009E50B1">
        <w:rPr>
          <w:rFonts w:eastAsia="Calibri"/>
          <w:iCs/>
          <w:sz w:val="28"/>
          <w:szCs w:val="28"/>
        </w:rPr>
        <w:t xml:space="preserve">, </w:t>
      </w:r>
      <w:r w:rsidR="00504143">
        <w:rPr>
          <w:rFonts w:eastAsia="Calibri"/>
          <w:iCs/>
          <w:sz w:val="28"/>
          <w:szCs w:val="28"/>
        </w:rPr>
        <w:t xml:space="preserve"> официального сайта   многофункционального центра,   единого портала государственных и муниципальных услуг либо регионального портала  государственных и муниципальных услуг, </w:t>
      </w:r>
      <w:r w:rsidR="00504143" w:rsidRPr="009E50B1">
        <w:rPr>
          <w:rFonts w:eastAsia="Calibri"/>
          <w:iCs/>
          <w:sz w:val="28"/>
          <w:szCs w:val="28"/>
        </w:rPr>
        <w:t xml:space="preserve">а также может быть принята при личном приеме заявителя.  </w:t>
      </w:r>
      <w:r w:rsidR="00504143">
        <w:rPr>
          <w:rFonts w:eastAsia="Calibri"/>
          <w:iCs/>
          <w:sz w:val="28"/>
          <w:szCs w:val="28"/>
        </w:rPr>
        <w:t xml:space="preserve"> Жалоба на решения и действия (бездействие) организаций, предусмотренных частью 1.1.статьи 16 Федерального закона № 210-ФЗ, а также их работников может быть </w:t>
      </w:r>
      <w:r w:rsidR="00504143" w:rsidRPr="009E50B1">
        <w:rPr>
          <w:rFonts w:eastAsia="Calibri"/>
          <w:iCs/>
          <w:sz w:val="28"/>
          <w:szCs w:val="28"/>
        </w:rPr>
        <w:t>направлена по почте,</w:t>
      </w:r>
      <w:r w:rsidR="00504143">
        <w:rPr>
          <w:rFonts w:eastAsia="Calibri"/>
          <w:iCs/>
          <w:sz w:val="28"/>
          <w:szCs w:val="28"/>
        </w:rPr>
        <w:t xml:space="preserve">  </w:t>
      </w:r>
      <w:r w:rsidR="00504143" w:rsidRPr="009E50B1">
        <w:rPr>
          <w:rFonts w:eastAsia="Calibri"/>
          <w:iCs/>
          <w:sz w:val="28"/>
          <w:szCs w:val="28"/>
        </w:rPr>
        <w:t xml:space="preserve"> с использованием</w:t>
      </w:r>
      <w:r w:rsidR="00504143" w:rsidRPr="009E50B1">
        <w:rPr>
          <w:rFonts w:eastAsia="Calibri"/>
          <w:sz w:val="28"/>
          <w:szCs w:val="28"/>
        </w:rPr>
        <w:t xml:space="preserve"> ин</w:t>
      </w:r>
      <w:r w:rsidR="00504143">
        <w:rPr>
          <w:rFonts w:eastAsia="Calibri"/>
          <w:sz w:val="28"/>
          <w:szCs w:val="28"/>
        </w:rPr>
        <w:t>формационно-телекоммуникационной</w:t>
      </w:r>
      <w:r w:rsidR="00504143" w:rsidRPr="009E50B1">
        <w:rPr>
          <w:rFonts w:eastAsia="Calibri"/>
          <w:sz w:val="28"/>
          <w:szCs w:val="28"/>
        </w:rPr>
        <w:t xml:space="preserve"> сет</w:t>
      </w:r>
      <w:r w:rsidR="00504143">
        <w:rPr>
          <w:rFonts w:eastAsia="Calibri"/>
          <w:sz w:val="28"/>
          <w:szCs w:val="28"/>
        </w:rPr>
        <w:t>и «Интернет»</w:t>
      </w:r>
      <w:r w:rsidR="00504143" w:rsidRPr="009E50B1">
        <w:rPr>
          <w:rFonts w:eastAsia="Calibri"/>
          <w:iCs/>
          <w:sz w:val="28"/>
          <w:szCs w:val="28"/>
        </w:rPr>
        <w:t xml:space="preserve">, </w:t>
      </w:r>
      <w:r w:rsidR="00504143">
        <w:rPr>
          <w:rFonts w:eastAsia="Calibri"/>
          <w:iCs/>
          <w:sz w:val="28"/>
          <w:szCs w:val="28"/>
        </w:rPr>
        <w:t xml:space="preserve"> официальных сайтов    этих организаций,   единого портала государственных и муниципальных услуг либо регионального портала  государственных и муниципальных услуг, </w:t>
      </w:r>
      <w:r w:rsidR="00504143" w:rsidRPr="009E50B1">
        <w:rPr>
          <w:rFonts w:eastAsia="Calibri"/>
          <w:iCs/>
          <w:sz w:val="28"/>
          <w:szCs w:val="28"/>
        </w:rPr>
        <w:t>а также может быть принята при личном приеме заявителя.</w:t>
      </w:r>
    </w:p>
    <w:p w:rsidR="00D14422" w:rsidRPr="009E50B1" w:rsidRDefault="00F84C7C" w:rsidP="00996B03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>5.4.</w:t>
      </w:r>
      <w:r w:rsidR="00996B03">
        <w:rPr>
          <w:rFonts w:eastAsia="Calibri"/>
          <w:iCs/>
          <w:sz w:val="28"/>
          <w:szCs w:val="28"/>
        </w:rPr>
        <w:t xml:space="preserve"> Жалобы на решения и действие (бездействие) руководителя органа, предоставляющего муниципальную услугу, рассматриваются непосредственно  руководителем администрации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 многофункционального центра подаются учредителю многофункционального центра или должностному лицу, уполномоченному нормативным правовым актом Вологодской области. Жалобы на решения и действия (бездействие) работников организаций, предусмотренных частью 1.1. статьи 16 Федерального закона № 210-ФЗ  подаются руководителям этих организаций.</w:t>
      </w:r>
    </w:p>
    <w:p w:rsidR="002C417C" w:rsidRPr="009E50B1" w:rsidRDefault="002C417C" w:rsidP="002C417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9E50B1">
        <w:rPr>
          <w:rFonts w:eastAsia="Calibri"/>
          <w:iCs/>
          <w:sz w:val="28"/>
          <w:szCs w:val="28"/>
        </w:rPr>
        <w:t>5.5. Жалоба должна содержать:</w:t>
      </w:r>
    </w:p>
    <w:p w:rsidR="002C417C" w:rsidRPr="009E50B1" w:rsidRDefault="002C417C" w:rsidP="002C417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9E50B1">
        <w:rPr>
          <w:rFonts w:eastAsia="Calibri"/>
          <w:iCs/>
          <w:sz w:val="28"/>
          <w:szCs w:val="28"/>
        </w:rPr>
        <w:t xml:space="preserve">наименование органа, </w:t>
      </w:r>
      <w:r w:rsidR="0010471F">
        <w:rPr>
          <w:rFonts w:eastAsia="Calibri"/>
          <w:iCs/>
          <w:sz w:val="28"/>
          <w:szCs w:val="28"/>
        </w:rPr>
        <w:t xml:space="preserve">предоставляющего муниципальную услугу, </w:t>
      </w:r>
      <w:r w:rsidRPr="009E50B1">
        <w:rPr>
          <w:rFonts w:eastAsia="Calibri"/>
          <w:iCs/>
          <w:sz w:val="28"/>
          <w:szCs w:val="28"/>
        </w:rPr>
        <w:t xml:space="preserve">должностного лица </w:t>
      </w:r>
      <w:r w:rsidR="0010471F">
        <w:rPr>
          <w:rFonts w:eastAsia="Calibri"/>
          <w:sz w:val="28"/>
          <w:szCs w:val="28"/>
        </w:rPr>
        <w:t xml:space="preserve"> органа, предоставляющего муниципальную услугу,</w:t>
      </w:r>
      <w:r w:rsidR="00422D94">
        <w:rPr>
          <w:rFonts w:eastAsia="Calibri"/>
          <w:sz w:val="28"/>
          <w:szCs w:val="28"/>
        </w:rPr>
        <w:t xml:space="preserve"> </w:t>
      </w:r>
      <w:r w:rsidRPr="009E50B1">
        <w:rPr>
          <w:rFonts w:eastAsia="Calibri"/>
          <w:iCs/>
          <w:sz w:val="28"/>
          <w:szCs w:val="28"/>
        </w:rPr>
        <w:t xml:space="preserve"> либо муниципального служащего, </w:t>
      </w:r>
      <w:r w:rsidR="0010471F">
        <w:rPr>
          <w:rFonts w:eastAsia="Calibri"/>
          <w:iCs/>
          <w:sz w:val="28"/>
          <w:szCs w:val="28"/>
        </w:rPr>
        <w:t>многофункционального центра, работника многофункционального центра, организаций, предусмотренных частью 1.1. статьи 16 Федерального закона № 210-ФЗ, их работников</w:t>
      </w:r>
      <w:r w:rsidRPr="009E50B1">
        <w:rPr>
          <w:rFonts w:eastAsia="Calibri"/>
          <w:iCs/>
          <w:sz w:val="28"/>
          <w:szCs w:val="28"/>
        </w:rPr>
        <w:t>;</w:t>
      </w:r>
    </w:p>
    <w:p w:rsidR="002C417C" w:rsidRPr="009E50B1" w:rsidRDefault="002C417C" w:rsidP="002C417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9E50B1">
        <w:rPr>
          <w:rFonts w:eastAsia="Calibri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417C" w:rsidRPr="009E50B1" w:rsidRDefault="002C417C" w:rsidP="002C417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9E50B1">
        <w:rPr>
          <w:rFonts w:eastAsia="Calibri"/>
          <w:iCs/>
          <w:sz w:val="28"/>
          <w:szCs w:val="28"/>
        </w:rPr>
        <w:t xml:space="preserve">сведения об обжалуемых решениях и действиях (бездействии) </w:t>
      </w:r>
      <w:r w:rsidR="0010471F">
        <w:rPr>
          <w:rFonts w:eastAsia="Calibri"/>
          <w:sz w:val="28"/>
          <w:szCs w:val="28"/>
        </w:rPr>
        <w:t xml:space="preserve"> </w:t>
      </w:r>
      <w:r w:rsidRPr="009E50B1">
        <w:rPr>
          <w:rFonts w:eastAsia="Calibri"/>
          <w:sz w:val="28"/>
          <w:szCs w:val="28"/>
        </w:rPr>
        <w:t xml:space="preserve"> органа</w:t>
      </w:r>
      <w:r w:rsidR="00035044">
        <w:rPr>
          <w:rFonts w:eastAsia="Calibri"/>
          <w:sz w:val="28"/>
          <w:szCs w:val="28"/>
        </w:rPr>
        <w:t>,</w:t>
      </w:r>
      <w:r w:rsidR="0010471F">
        <w:rPr>
          <w:rFonts w:eastAsia="Calibri"/>
          <w:sz w:val="28"/>
          <w:szCs w:val="28"/>
        </w:rPr>
        <w:t xml:space="preserve"> предоставляющего муниципальную услугу</w:t>
      </w:r>
      <w:r w:rsidRPr="009E50B1">
        <w:rPr>
          <w:rFonts w:eastAsia="Calibri"/>
          <w:iCs/>
          <w:sz w:val="28"/>
          <w:szCs w:val="28"/>
        </w:rPr>
        <w:t xml:space="preserve">, должностного лица </w:t>
      </w:r>
      <w:r w:rsidR="0010471F">
        <w:rPr>
          <w:rFonts w:eastAsia="Calibri"/>
          <w:sz w:val="28"/>
          <w:szCs w:val="28"/>
        </w:rPr>
        <w:t xml:space="preserve"> </w:t>
      </w:r>
      <w:r w:rsidRPr="009E50B1">
        <w:rPr>
          <w:rFonts w:eastAsia="Calibri"/>
          <w:sz w:val="28"/>
          <w:szCs w:val="28"/>
        </w:rPr>
        <w:t xml:space="preserve"> органа</w:t>
      </w:r>
      <w:r w:rsidR="0010471F">
        <w:rPr>
          <w:rFonts w:eastAsia="Calibri"/>
          <w:sz w:val="28"/>
          <w:szCs w:val="28"/>
        </w:rPr>
        <w:t xml:space="preserve">, предоставляющего муниципальную услугу, </w:t>
      </w:r>
      <w:r w:rsidRPr="0010471F">
        <w:rPr>
          <w:rFonts w:eastAsia="Calibri"/>
          <w:i/>
          <w:iCs/>
          <w:color w:val="FF0000"/>
          <w:sz w:val="28"/>
          <w:szCs w:val="28"/>
        </w:rPr>
        <w:t xml:space="preserve"> </w:t>
      </w:r>
      <w:r w:rsidRPr="009E50B1">
        <w:rPr>
          <w:rFonts w:eastAsia="Calibri"/>
          <w:iCs/>
          <w:sz w:val="28"/>
          <w:szCs w:val="28"/>
        </w:rPr>
        <w:t>либо муниципального служащего</w:t>
      </w:r>
      <w:r w:rsidR="0010471F">
        <w:rPr>
          <w:rFonts w:eastAsia="Calibri"/>
          <w:iCs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1.1. статьи 16 Федерального закона № 210-ФЗ, их работников</w:t>
      </w:r>
      <w:r w:rsidRPr="009E50B1">
        <w:rPr>
          <w:rFonts w:eastAsia="Calibri"/>
          <w:iCs/>
          <w:sz w:val="28"/>
          <w:szCs w:val="28"/>
        </w:rPr>
        <w:t>;</w:t>
      </w:r>
    </w:p>
    <w:p w:rsidR="002C417C" w:rsidRPr="009E50B1" w:rsidRDefault="002C417C" w:rsidP="002C417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9E50B1">
        <w:rPr>
          <w:rFonts w:eastAsia="Calibri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035044">
        <w:rPr>
          <w:rFonts w:eastAsia="Calibri"/>
          <w:sz w:val="28"/>
          <w:szCs w:val="28"/>
        </w:rPr>
        <w:t xml:space="preserve"> </w:t>
      </w:r>
      <w:r w:rsidRPr="009E50B1">
        <w:rPr>
          <w:rFonts w:eastAsia="Calibri"/>
          <w:sz w:val="28"/>
          <w:szCs w:val="28"/>
        </w:rPr>
        <w:t xml:space="preserve"> органа</w:t>
      </w:r>
      <w:r w:rsidR="00035044">
        <w:rPr>
          <w:rFonts w:eastAsia="Calibri"/>
          <w:sz w:val="28"/>
          <w:szCs w:val="28"/>
        </w:rPr>
        <w:t>, предоставляющего муниципальную услугу</w:t>
      </w:r>
      <w:r w:rsidRPr="009E50B1">
        <w:rPr>
          <w:rFonts w:eastAsia="Calibri"/>
          <w:iCs/>
          <w:sz w:val="28"/>
          <w:szCs w:val="28"/>
        </w:rPr>
        <w:t xml:space="preserve">, должностного лица </w:t>
      </w:r>
      <w:r w:rsidR="00035044">
        <w:rPr>
          <w:rFonts w:eastAsia="Calibri"/>
          <w:sz w:val="28"/>
          <w:szCs w:val="28"/>
        </w:rPr>
        <w:t xml:space="preserve"> </w:t>
      </w:r>
      <w:r w:rsidRPr="009E50B1">
        <w:rPr>
          <w:rFonts w:eastAsia="Calibri"/>
          <w:sz w:val="28"/>
          <w:szCs w:val="28"/>
        </w:rPr>
        <w:t xml:space="preserve"> органа</w:t>
      </w:r>
      <w:r w:rsidR="00035044">
        <w:rPr>
          <w:rFonts w:eastAsia="Calibri"/>
          <w:sz w:val="28"/>
          <w:szCs w:val="28"/>
        </w:rPr>
        <w:t>, предоставляющего муниципальную услугу,</w:t>
      </w:r>
      <w:r w:rsidRPr="009E50B1">
        <w:rPr>
          <w:rFonts w:eastAsia="Calibri"/>
          <w:iCs/>
          <w:sz w:val="28"/>
          <w:szCs w:val="28"/>
        </w:rPr>
        <w:t xml:space="preserve"> либо муниципального служащего</w:t>
      </w:r>
      <w:r w:rsidR="00035044">
        <w:rPr>
          <w:rFonts w:eastAsia="Calibri"/>
          <w:iCs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1.1. статьи 16 Федерального закона № 210-ФЗ, их работников</w:t>
      </w:r>
      <w:r w:rsidRPr="009E50B1">
        <w:rPr>
          <w:rFonts w:eastAsia="Calibri"/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C417C" w:rsidRPr="009E50B1" w:rsidRDefault="002C417C" w:rsidP="002C417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9E50B1">
        <w:rPr>
          <w:rFonts w:eastAsia="Calibri"/>
          <w:iCs/>
          <w:sz w:val="28"/>
          <w:szCs w:val="28"/>
        </w:rPr>
        <w:t xml:space="preserve">5.6. На стадии досудебного обжалования действий (бездействия) </w:t>
      </w:r>
      <w:r w:rsidRPr="009E50B1">
        <w:rPr>
          <w:rFonts w:eastAsia="Calibri"/>
          <w:sz w:val="28"/>
          <w:szCs w:val="28"/>
        </w:rPr>
        <w:t>Уполномоченного органа</w:t>
      </w:r>
      <w:r w:rsidRPr="009E50B1">
        <w:rPr>
          <w:rFonts w:eastAsia="Calibri"/>
          <w:iCs/>
          <w:sz w:val="28"/>
          <w:szCs w:val="28"/>
        </w:rPr>
        <w:t xml:space="preserve">, должностного лица </w:t>
      </w:r>
      <w:r w:rsidRPr="009E50B1">
        <w:rPr>
          <w:rFonts w:eastAsia="Calibri"/>
          <w:sz w:val="28"/>
          <w:szCs w:val="28"/>
        </w:rPr>
        <w:t>Уполномоченного органа</w:t>
      </w:r>
      <w:r w:rsidRPr="009E50B1">
        <w:rPr>
          <w:rFonts w:eastAsia="Calibri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422D94" w:rsidRDefault="002C417C" w:rsidP="002C417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9E50B1">
        <w:rPr>
          <w:rFonts w:eastAsia="Calibri"/>
          <w:iCs/>
          <w:sz w:val="28"/>
          <w:szCs w:val="28"/>
        </w:rPr>
        <w:t xml:space="preserve">5.7. Жалоба, поступившая в </w:t>
      </w:r>
      <w:r w:rsidRPr="009E50B1">
        <w:rPr>
          <w:rFonts w:eastAsia="Calibri"/>
          <w:sz w:val="28"/>
          <w:szCs w:val="28"/>
        </w:rPr>
        <w:t>Уполномоченный орган</w:t>
      </w:r>
      <w:r w:rsidRPr="009E50B1">
        <w:rPr>
          <w:rFonts w:eastAsia="Calibri"/>
          <w:iCs/>
          <w:sz w:val="28"/>
          <w:szCs w:val="28"/>
        </w:rPr>
        <w:t>,</w:t>
      </w:r>
      <w:r w:rsidR="00422D94">
        <w:rPr>
          <w:rFonts w:eastAsia="Calibri"/>
          <w:iCs/>
          <w:sz w:val="28"/>
          <w:szCs w:val="28"/>
        </w:rPr>
        <w:t xml:space="preserve"> подлежит регистрации не позднее следующего рабочего дня со дня ее поступления.</w:t>
      </w:r>
    </w:p>
    <w:p w:rsidR="002C417C" w:rsidRDefault="00035044" w:rsidP="002C417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1.1. статьи 16 Федерального </w:t>
      </w:r>
      <w:r w:rsidR="00CE6EB5">
        <w:rPr>
          <w:rFonts w:eastAsia="Calibri"/>
          <w:iCs/>
          <w:sz w:val="28"/>
          <w:szCs w:val="28"/>
        </w:rPr>
        <w:t>з</w:t>
      </w:r>
      <w:r>
        <w:rPr>
          <w:rFonts w:eastAsia="Calibri"/>
          <w:iCs/>
          <w:sz w:val="28"/>
          <w:szCs w:val="28"/>
        </w:rPr>
        <w:t>акона № 210-ФЗ,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1.1.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E6EB5">
        <w:rPr>
          <w:rFonts w:eastAsia="Calibri"/>
          <w:iCs/>
          <w:sz w:val="28"/>
          <w:szCs w:val="28"/>
        </w:rPr>
        <w:t xml:space="preserve"> – в течение пяти рабочих дней со дня ее регистрации.</w:t>
      </w:r>
    </w:p>
    <w:p w:rsidR="002C417C" w:rsidRPr="009E50B1" w:rsidRDefault="002C417C" w:rsidP="002C41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E50B1">
        <w:rPr>
          <w:rFonts w:eastAsia="Calibri"/>
          <w:sz w:val="28"/>
          <w:szCs w:val="28"/>
        </w:rPr>
        <w:t>5.</w:t>
      </w:r>
      <w:r w:rsidR="00CE6EB5">
        <w:rPr>
          <w:rFonts w:eastAsia="Calibri"/>
          <w:sz w:val="28"/>
          <w:szCs w:val="28"/>
        </w:rPr>
        <w:t>8</w:t>
      </w:r>
      <w:r w:rsidRPr="009E50B1">
        <w:rPr>
          <w:rFonts w:eastAsia="Calibri"/>
          <w:sz w:val="28"/>
          <w:szCs w:val="28"/>
        </w:rPr>
        <w:t>. Случаи отказа в удовлетворении жалобы:</w:t>
      </w:r>
    </w:p>
    <w:p w:rsidR="002C417C" w:rsidRPr="009E50B1" w:rsidRDefault="002C417C" w:rsidP="002C41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E50B1">
        <w:rPr>
          <w:rFonts w:eastAsia="Calibri"/>
          <w:sz w:val="28"/>
          <w:szCs w:val="28"/>
        </w:rPr>
        <w:t>а) отсутствие нарушения порядка предоставления муниципальной услуги;</w:t>
      </w:r>
    </w:p>
    <w:p w:rsidR="002C417C" w:rsidRPr="009E50B1" w:rsidRDefault="002C417C" w:rsidP="002C41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E50B1">
        <w:rPr>
          <w:rFonts w:eastAsia="Calibri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2C417C" w:rsidRPr="009E50B1" w:rsidRDefault="002C417C" w:rsidP="002C41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E50B1">
        <w:rPr>
          <w:rFonts w:eastAsia="Calibri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C417C" w:rsidRPr="009E50B1" w:rsidRDefault="002C417C" w:rsidP="002C41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E50B1">
        <w:rPr>
          <w:rFonts w:eastAsia="Calibri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2C417C" w:rsidRPr="009E50B1" w:rsidRDefault="00F84C7C" w:rsidP="002C417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</w:t>
      </w:r>
      <w:r w:rsidR="00CE6EB5">
        <w:rPr>
          <w:rFonts w:eastAsia="Calibri"/>
          <w:iCs/>
          <w:sz w:val="28"/>
          <w:szCs w:val="28"/>
        </w:rPr>
        <w:t>9</w:t>
      </w:r>
      <w:r>
        <w:rPr>
          <w:rFonts w:eastAsia="Calibri"/>
          <w:iCs/>
          <w:sz w:val="28"/>
          <w:szCs w:val="28"/>
        </w:rPr>
        <w:t>.</w:t>
      </w:r>
      <w:r w:rsidR="002C417C" w:rsidRPr="009E50B1">
        <w:rPr>
          <w:rFonts w:eastAsia="Calibri"/>
          <w:i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C417C" w:rsidRPr="009E50B1" w:rsidRDefault="00CE6EB5" w:rsidP="002C417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 Жалоба удовлетворяется</w:t>
      </w:r>
      <w:r w:rsidR="002C417C" w:rsidRPr="009E50B1">
        <w:rPr>
          <w:rFonts w:eastAsia="Calibri"/>
          <w:iCs/>
          <w:sz w:val="28"/>
          <w:szCs w:val="28"/>
        </w:rPr>
        <w:t xml:space="preserve">, в том числе в форме отмены принятого решения, исправления допущенных </w:t>
      </w:r>
      <w:r w:rsidR="002C417C" w:rsidRPr="009E50B1">
        <w:rPr>
          <w:rFonts w:eastAsia="Calibri"/>
          <w:sz w:val="28"/>
          <w:szCs w:val="28"/>
        </w:rPr>
        <w:t>Уполномоченн</w:t>
      </w:r>
      <w:r>
        <w:rPr>
          <w:rFonts w:eastAsia="Calibri"/>
          <w:sz w:val="28"/>
          <w:szCs w:val="28"/>
        </w:rPr>
        <w:t>ым</w:t>
      </w:r>
      <w:r w:rsidR="002C417C" w:rsidRPr="009E50B1">
        <w:rPr>
          <w:rFonts w:eastAsia="Calibri"/>
          <w:sz w:val="28"/>
          <w:szCs w:val="28"/>
        </w:rPr>
        <w:t xml:space="preserve"> орган</w:t>
      </w:r>
      <w:r>
        <w:rPr>
          <w:rFonts w:eastAsia="Calibri"/>
          <w:sz w:val="28"/>
          <w:szCs w:val="28"/>
        </w:rPr>
        <w:t>ом</w:t>
      </w:r>
      <w:r w:rsidR="002C417C" w:rsidRPr="009E50B1">
        <w:rPr>
          <w:rFonts w:eastAsia="Calibri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="002C417C" w:rsidRPr="009E50B1">
        <w:rPr>
          <w:rFonts w:eastAsia="Calibri"/>
          <w:sz w:val="28"/>
          <w:szCs w:val="28"/>
        </w:rPr>
        <w:t xml:space="preserve"> муниципальными правовыми актами </w:t>
      </w:r>
      <w:r w:rsidR="00746A7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2C417C" w:rsidRPr="009E50B1">
        <w:rPr>
          <w:rFonts w:eastAsia="Calibri"/>
          <w:sz w:val="28"/>
          <w:szCs w:val="28"/>
        </w:rPr>
        <w:t xml:space="preserve"> </w:t>
      </w:r>
      <w:r w:rsidR="00746A78">
        <w:rPr>
          <w:rFonts w:eastAsia="Calibri"/>
          <w:sz w:val="28"/>
          <w:szCs w:val="28"/>
        </w:rPr>
        <w:t>Кичменгско-Городецкого муниципального района</w:t>
      </w:r>
      <w:r w:rsidR="006D3D59">
        <w:rPr>
          <w:rFonts w:eastAsia="Calibri"/>
          <w:sz w:val="28"/>
          <w:szCs w:val="28"/>
        </w:rPr>
        <w:t>, а</w:t>
      </w:r>
      <w:r w:rsidR="002C417C" w:rsidRPr="009E50B1">
        <w:rPr>
          <w:rFonts w:eastAsia="Calibri"/>
          <w:iCs/>
          <w:sz w:val="28"/>
          <w:szCs w:val="28"/>
        </w:rPr>
        <w:t xml:space="preserve"> также в иных формах;</w:t>
      </w:r>
    </w:p>
    <w:p w:rsidR="002C417C" w:rsidRDefault="00CE6EB5" w:rsidP="002C417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 </w:t>
      </w:r>
      <w:r w:rsidR="002C417C" w:rsidRPr="009E50B1">
        <w:rPr>
          <w:rFonts w:eastAsia="Calibri"/>
          <w:iCs/>
          <w:sz w:val="28"/>
          <w:szCs w:val="28"/>
        </w:rPr>
        <w:t xml:space="preserve"> в удовлетворении жалобы</w:t>
      </w:r>
      <w:r>
        <w:rPr>
          <w:rFonts w:eastAsia="Calibri"/>
          <w:iCs/>
          <w:sz w:val="28"/>
          <w:szCs w:val="28"/>
        </w:rPr>
        <w:t xml:space="preserve"> отказывается</w:t>
      </w:r>
      <w:r w:rsidR="002C417C" w:rsidRPr="009E50B1">
        <w:rPr>
          <w:rFonts w:eastAsia="Calibri"/>
          <w:iCs/>
          <w:sz w:val="28"/>
          <w:szCs w:val="28"/>
        </w:rPr>
        <w:t>.</w:t>
      </w:r>
    </w:p>
    <w:p w:rsidR="009A14DF" w:rsidRDefault="002C417C" w:rsidP="002C417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9E50B1">
        <w:rPr>
          <w:rFonts w:eastAsia="Calibri"/>
          <w:iCs/>
          <w:sz w:val="28"/>
          <w:szCs w:val="28"/>
        </w:rPr>
        <w:t>5.1</w:t>
      </w:r>
      <w:r w:rsidR="00CE6EB5">
        <w:rPr>
          <w:rFonts w:eastAsia="Calibri"/>
          <w:iCs/>
          <w:sz w:val="28"/>
          <w:szCs w:val="28"/>
        </w:rPr>
        <w:t>0</w:t>
      </w:r>
      <w:r w:rsidRPr="009E50B1">
        <w:rPr>
          <w:rFonts w:eastAsia="Calibri"/>
          <w:iCs/>
          <w:sz w:val="28"/>
          <w:szCs w:val="28"/>
        </w:rPr>
        <w:t>. Не позднее дня, следующего за днем принятия решения, указанного в пункте 5.</w:t>
      </w:r>
      <w:r w:rsidR="00CE6EB5">
        <w:rPr>
          <w:rFonts w:eastAsia="Calibri"/>
          <w:iCs/>
          <w:sz w:val="28"/>
          <w:szCs w:val="28"/>
        </w:rPr>
        <w:t>9</w:t>
      </w:r>
      <w:r w:rsidRPr="009E50B1">
        <w:rPr>
          <w:rFonts w:eastAsia="Calibri"/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34C7" w:rsidRPr="00CE6EB5" w:rsidRDefault="000E34C7" w:rsidP="000E34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EB5">
        <w:rPr>
          <w:rFonts w:ascii="Times New Roman" w:hAnsi="Times New Roman" w:cs="Times New Roman"/>
          <w:sz w:val="28"/>
          <w:szCs w:val="28"/>
        </w:rPr>
        <w:t>5.1</w:t>
      </w:r>
      <w:r w:rsidR="00CE6EB5" w:rsidRPr="00CE6EB5">
        <w:rPr>
          <w:rFonts w:ascii="Times New Roman" w:hAnsi="Times New Roman" w:cs="Times New Roman"/>
          <w:sz w:val="28"/>
          <w:szCs w:val="28"/>
        </w:rPr>
        <w:t>1</w:t>
      </w:r>
      <w:r w:rsidRPr="00CE6EB5">
        <w:rPr>
          <w:rFonts w:ascii="Times New Roman" w:hAnsi="Times New Roman" w:cs="Times New Roman"/>
          <w:sz w:val="28"/>
          <w:szCs w:val="28"/>
        </w:rPr>
        <w:t>.</w:t>
      </w:r>
      <w:r w:rsidRPr="00CE6EB5">
        <w:rPr>
          <w:rFonts w:ascii="Times New Roman" w:hAnsi="Times New Roman" w:cs="Times New Roman"/>
          <w:sz w:val="26"/>
          <w:szCs w:val="26"/>
        </w:rPr>
        <w:t xml:space="preserve"> </w:t>
      </w:r>
      <w:r w:rsidRPr="00CE6EB5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предоставляющим муниципальную услугу, многофункциональным центром</w:t>
      </w:r>
      <w:r w:rsidR="00CE6EB5" w:rsidRPr="00CE6EB5">
        <w:rPr>
          <w:rFonts w:ascii="Times New Roman" w:hAnsi="Times New Roman" w:cs="Times New Roman"/>
          <w:sz w:val="28"/>
          <w:szCs w:val="28"/>
        </w:rPr>
        <w:t xml:space="preserve"> либо организацией, предусмотренной частью 1.1. статьи 16 Федерального закона № 210-ФЗ,</w:t>
      </w:r>
      <w:r w:rsidRPr="00CE6EB5">
        <w:rPr>
          <w:rFonts w:ascii="Times New Roman" w:hAnsi="Times New Roman" w:cs="Times New Roman"/>
          <w:sz w:val="28"/>
          <w:szCs w:val="28"/>
        </w:rPr>
        <w:t xml:space="preserve">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E34C7" w:rsidRPr="00CE6EB5" w:rsidRDefault="000E34C7" w:rsidP="000E34C7">
      <w:pPr>
        <w:pStyle w:val="ConsPlusNormal"/>
        <w:ind w:firstLine="540"/>
        <w:jc w:val="both"/>
        <w:rPr>
          <w:rFonts w:eastAsia="Calibri"/>
          <w:iCs/>
          <w:sz w:val="28"/>
          <w:szCs w:val="28"/>
        </w:rPr>
      </w:pPr>
      <w:r w:rsidRPr="00CE6EB5">
        <w:rPr>
          <w:rFonts w:ascii="Times New Roman" w:hAnsi="Times New Roman" w:cs="Times New Roman"/>
          <w:sz w:val="28"/>
          <w:szCs w:val="28"/>
        </w:rPr>
        <w:t>5.1</w:t>
      </w:r>
      <w:r w:rsidR="00CE6EB5" w:rsidRPr="00CE6EB5">
        <w:rPr>
          <w:rFonts w:ascii="Times New Roman" w:hAnsi="Times New Roman" w:cs="Times New Roman"/>
          <w:sz w:val="28"/>
          <w:szCs w:val="28"/>
        </w:rPr>
        <w:t>2</w:t>
      </w:r>
      <w:r w:rsidRPr="00CE6EB5">
        <w:rPr>
          <w:rFonts w:ascii="Times New Roman" w:hAnsi="Times New Roman" w:cs="Times New Roman"/>
          <w:sz w:val="28"/>
          <w:szCs w:val="28"/>
        </w:rPr>
        <w:t>. 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1AF2" w:rsidRPr="00422D94" w:rsidRDefault="00422D94" w:rsidP="00EA3F73">
      <w:pPr>
        <w:pStyle w:val="4"/>
        <w:spacing w:before="0"/>
        <w:ind w:firstLine="540"/>
        <w:jc w:val="both"/>
        <w:rPr>
          <w:bCs/>
        </w:rPr>
      </w:pPr>
      <w:r w:rsidRPr="00422D94">
        <w:rPr>
          <w:bCs/>
        </w:rPr>
        <w:t>5.1</w:t>
      </w:r>
      <w:r w:rsidR="00CE6EB5">
        <w:rPr>
          <w:bCs/>
        </w:rPr>
        <w:t>3</w:t>
      </w:r>
      <w:r w:rsidRPr="00422D94">
        <w:rPr>
          <w:bCs/>
        </w:rPr>
        <w:t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="00CE6EB5">
        <w:rPr>
          <w:bCs/>
        </w:rPr>
        <w:t xml:space="preserve"> работник,</w:t>
      </w:r>
      <w:r w:rsidRPr="00422D94">
        <w:rPr>
          <w:bCs/>
        </w:rPr>
        <w:t xml:space="preserve"> наделенн</w:t>
      </w:r>
      <w:r w:rsidR="00CE6EB5">
        <w:rPr>
          <w:bCs/>
        </w:rPr>
        <w:t>ые</w:t>
      </w:r>
      <w:r w:rsidRPr="00422D94">
        <w:rPr>
          <w:bCs/>
        </w:rPr>
        <w:t xml:space="preserve"> полномочиями по рассмотрению </w:t>
      </w:r>
      <w:r w:rsidR="00CE6EB5">
        <w:rPr>
          <w:bCs/>
        </w:rPr>
        <w:t>жалоб, незамедлительно направляю</w:t>
      </w:r>
      <w:r w:rsidRPr="00422D94">
        <w:rPr>
          <w:bCs/>
        </w:rPr>
        <w:t>т имеющиеся материалы в органы прокуратуры.</w:t>
      </w:r>
    </w:p>
    <w:p w:rsidR="00841BFF" w:rsidRPr="009E50B1" w:rsidRDefault="00841BFF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6749" w:rsidRDefault="00ED6749" w:rsidP="00ED674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749" w:rsidRDefault="00ED6749" w:rsidP="00ED674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749" w:rsidRDefault="00ED6749" w:rsidP="00ED674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749" w:rsidRDefault="00ED6749" w:rsidP="00ED674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749" w:rsidRDefault="00ED6749" w:rsidP="00ED674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749" w:rsidRDefault="00ED6749" w:rsidP="00ED674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749" w:rsidRDefault="00ED6749" w:rsidP="00ED674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749" w:rsidRDefault="00ED6749" w:rsidP="00ED674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749" w:rsidRDefault="00ED6749" w:rsidP="00ED674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749" w:rsidRDefault="00ED6749" w:rsidP="00ED674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777" w:rsidRDefault="00300777" w:rsidP="00ED674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777" w:rsidRDefault="00300777" w:rsidP="00ED674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777" w:rsidRDefault="00300777" w:rsidP="00ED674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777" w:rsidRDefault="00300777" w:rsidP="00ED674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777" w:rsidRDefault="00300777" w:rsidP="00ED674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777" w:rsidRDefault="00300777" w:rsidP="00ED674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777" w:rsidRDefault="00300777" w:rsidP="00ED674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749" w:rsidRDefault="00ED6749" w:rsidP="00ED674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D6749" w:rsidRDefault="00ED6749" w:rsidP="00ED6749">
      <w:pPr>
        <w:spacing w:line="288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ED6749" w:rsidRDefault="00ED6749" w:rsidP="00ED6749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BFF" w:rsidRPr="009E50B1" w:rsidRDefault="00841BFF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BFF" w:rsidRDefault="00841BFF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749" w:rsidRPr="009E50B1" w:rsidRDefault="00387F1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6749" w:rsidRDefault="00ED6749" w:rsidP="00ED6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Место нахождения Бюджетного учреждения Кичменгско-Городецкого муниципального района «Многофункциональный центр организации и оказания государственных и муниципальных услуг», с которым заключено соглашение о взаимодействии (далее – МФЦ): ул.Садовая, д.5, с.Кичменгский Городок, 161400.</w:t>
      </w:r>
    </w:p>
    <w:p w:rsidR="00387F19" w:rsidRDefault="00387F19" w:rsidP="00ED6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6749" w:rsidRDefault="00ED6749" w:rsidP="00ED6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Почтовый адрес МФЦ: ул.Садовая, д.5, с.Кичменгский Городок, 161400.</w:t>
      </w:r>
    </w:p>
    <w:p w:rsidR="00387F19" w:rsidRDefault="00387F19" w:rsidP="00ED6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6749" w:rsidRDefault="00ED6749" w:rsidP="00ED6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Телефон/факс МФЦ: 8 (81740) 2-13-90.</w:t>
      </w:r>
    </w:p>
    <w:p w:rsidR="00387F19" w:rsidRDefault="00387F19" w:rsidP="00ED6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6749" w:rsidRDefault="00ED6749" w:rsidP="00ED6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МФЦ: </w:t>
      </w:r>
      <w:hyperlink r:id="rId13" w:history="1">
        <w:r w:rsidRPr="00FB079E">
          <w:rPr>
            <w:rStyle w:val="a3"/>
            <w:sz w:val="28"/>
            <w:szCs w:val="28"/>
            <w:lang w:val="en-US"/>
          </w:rPr>
          <w:t>kgora</w:t>
        </w:r>
        <w:r w:rsidRPr="00FB079E">
          <w:rPr>
            <w:rStyle w:val="a3"/>
            <w:sz w:val="28"/>
            <w:szCs w:val="28"/>
          </w:rPr>
          <w:t>-</w:t>
        </w:r>
        <w:r w:rsidRPr="00FB079E">
          <w:rPr>
            <w:rStyle w:val="a3"/>
            <w:sz w:val="28"/>
            <w:szCs w:val="28"/>
            <w:lang w:val="en-US"/>
          </w:rPr>
          <w:t>mfc</w:t>
        </w:r>
        <w:r w:rsidRPr="00FB079E">
          <w:rPr>
            <w:rStyle w:val="a3"/>
            <w:sz w:val="28"/>
            <w:szCs w:val="28"/>
          </w:rPr>
          <w:t>@</w:t>
        </w:r>
        <w:r w:rsidRPr="00FB079E">
          <w:rPr>
            <w:rStyle w:val="a3"/>
            <w:sz w:val="28"/>
            <w:szCs w:val="28"/>
            <w:lang w:val="en-US"/>
          </w:rPr>
          <w:t>mail</w:t>
        </w:r>
        <w:r w:rsidRPr="00FB079E">
          <w:rPr>
            <w:rStyle w:val="a3"/>
            <w:sz w:val="28"/>
            <w:szCs w:val="28"/>
          </w:rPr>
          <w:t>.</w:t>
        </w:r>
        <w:r w:rsidRPr="00FB079E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387F19" w:rsidRPr="00B0786F" w:rsidRDefault="00387F19" w:rsidP="00ED6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6749" w:rsidRDefault="00ED6749" w:rsidP="00ED6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p w:rsidR="00387F19" w:rsidRDefault="00387F19" w:rsidP="00ED6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ED6749" w:rsidTr="00BA2C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9" w:rsidRDefault="00ED6749" w:rsidP="00BA2CE4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9" w:rsidRDefault="00ED6749" w:rsidP="00BA2CE4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 без перерыва на обед</w:t>
            </w:r>
          </w:p>
        </w:tc>
      </w:tr>
      <w:tr w:rsidR="00ED6749" w:rsidTr="00BA2C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9" w:rsidRDefault="00ED6749" w:rsidP="00BA2CE4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9" w:rsidRDefault="00ED6749" w:rsidP="00BA2CE4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 без перерыва на обед</w:t>
            </w:r>
          </w:p>
        </w:tc>
      </w:tr>
      <w:tr w:rsidR="00ED6749" w:rsidTr="00BA2C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9" w:rsidRDefault="00ED6749" w:rsidP="00BA2CE4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9" w:rsidRDefault="00ED6749" w:rsidP="00BA2CE4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 без перерыва на обед</w:t>
            </w:r>
          </w:p>
        </w:tc>
      </w:tr>
      <w:tr w:rsidR="00ED6749" w:rsidTr="00BA2C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9" w:rsidRDefault="00ED6749" w:rsidP="00BA2CE4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9" w:rsidRDefault="00ED6749" w:rsidP="00BA2CE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без перерыва на обед</w:t>
            </w:r>
          </w:p>
        </w:tc>
      </w:tr>
      <w:tr w:rsidR="00ED6749" w:rsidTr="00BA2C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9" w:rsidRDefault="00ED6749" w:rsidP="00BA2CE4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9" w:rsidRDefault="00ED6749" w:rsidP="00BA2CE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 без перерыва на обед</w:t>
            </w:r>
          </w:p>
        </w:tc>
      </w:tr>
      <w:tr w:rsidR="00ED6749" w:rsidTr="00BA2C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9" w:rsidRDefault="00ED6749" w:rsidP="00BA2CE4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9" w:rsidRDefault="00ED6749" w:rsidP="00BA2CE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ED6749" w:rsidTr="00BA2C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9" w:rsidRDefault="00ED6749" w:rsidP="00BA2CE4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9" w:rsidRDefault="00ED6749" w:rsidP="00BA2CE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ED6749" w:rsidTr="00BA2C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9" w:rsidRDefault="00ED6749" w:rsidP="00BA2CE4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9" w:rsidRDefault="00ED6749" w:rsidP="00BA2CE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16.00, без перерыва на обед</w:t>
            </w:r>
          </w:p>
        </w:tc>
      </w:tr>
    </w:tbl>
    <w:p w:rsidR="00ED6749" w:rsidRDefault="00ED6749" w:rsidP="00ED6749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6749" w:rsidRDefault="00ED6749" w:rsidP="00ED6749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6749" w:rsidRDefault="00ED6749" w:rsidP="00ED6749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6749" w:rsidRDefault="00ED6749" w:rsidP="00ED6749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6749" w:rsidRDefault="00ED6749" w:rsidP="00ED6749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ED6749" w:rsidRDefault="00ED6749" w:rsidP="00ED6749">
      <w:pPr>
        <w:spacing w:line="288" w:lineRule="auto"/>
        <w:ind w:left="5103"/>
        <w:rPr>
          <w:b/>
          <w:sz w:val="28"/>
          <w:szCs w:val="28"/>
        </w:rPr>
      </w:pPr>
    </w:p>
    <w:p w:rsidR="00ED6749" w:rsidRDefault="00ED6749" w:rsidP="00ED674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749" w:rsidRDefault="00ED6749" w:rsidP="00ED674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AAE" w:rsidRPr="009E50B1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AAE" w:rsidRPr="009E50B1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AAE" w:rsidRPr="009E50B1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4C7" w:rsidRDefault="000E34C7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4C7" w:rsidRDefault="000E34C7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415" w:rsidRDefault="005D6415" w:rsidP="005D6415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6749">
        <w:rPr>
          <w:rFonts w:ascii="Times New Roman" w:hAnsi="Times New Roman" w:cs="Times New Roman"/>
          <w:sz w:val="28"/>
          <w:szCs w:val="28"/>
        </w:rPr>
        <w:t>2</w:t>
      </w:r>
    </w:p>
    <w:p w:rsidR="005D6415" w:rsidRDefault="005D6415" w:rsidP="005D6415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D6415" w:rsidRDefault="005D6415" w:rsidP="005D6415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D6415" w:rsidRDefault="005D6415" w:rsidP="005D6415">
      <w:pPr>
        <w:spacing w:line="288" w:lineRule="auto"/>
        <w:ind w:left="4536"/>
        <w:rPr>
          <w:sz w:val="28"/>
          <w:szCs w:val="28"/>
        </w:rPr>
      </w:pPr>
    </w:p>
    <w:p w:rsidR="005D6415" w:rsidRDefault="005D6415" w:rsidP="005D64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(муниципального архива)</w:t>
      </w:r>
    </w:p>
    <w:p w:rsidR="005D6415" w:rsidRDefault="005D6415" w:rsidP="005D64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5D6415" w:rsidRDefault="005D6415" w:rsidP="005D64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___________________________________,</w:t>
      </w:r>
    </w:p>
    <w:p w:rsidR="005D6415" w:rsidRDefault="005D6415" w:rsidP="005D64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(указать Ф.И.О. полностью и старую</w:t>
      </w:r>
    </w:p>
    <w:p w:rsidR="005D6415" w:rsidRDefault="005D6415" w:rsidP="005D64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фамилию (при наличии), дату рождения</w:t>
      </w:r>
      <w:r w:rsidR="00300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415" w:rsidRDefault="005D6415" w:rsidP="005D64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проживающего(ей) ___________________</w:t>
      </w:r>
    </w:p>
    <w:p w:rsidR="005D6415" w:rsidRDefault="005D6415" w:rsidP="005D64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5D6415" w:rsidRDefault="005D6415" w:rsidP="005D64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5D6415" w:rsidRDefault="005D6415" w:rsidP="005D64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5D6415" w:rsidRDefault="005D6415" w:rsidP="005D64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5D6415" w:rsidRDefault="005D6415" w:rsidP="005D64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5D6415" w:rsidRDefault="005D6415" w:rsidP="005D64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(указать почтовый индекс, адрес,</w:t>
      </w:r>
    </w:p>
    <w:p w:rsidR="005D6415" w:rsidRDefault="005D6415" w:rsidP="005D64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теле</w:t>
      </w:r>
      <w:r w:rsidR="00300777">
        <w:rPr>
          <w:rFonts w:ascii="Times New Roman" w:hAnsi="Times New Roman" w:cs="Times New Roman"/>
          <w:sz w:val="28"/>
          <w:szCs w:val="28"/>
        </w:rPr>
        <w:t xml:space="preserve">фон, код города) 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6415" w:rsidRDefault="005D6415" w:rsidP="005D64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ЗАПРОС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bookmarkStart w:id="3" w:name="Par483"/>
      <w:bookmarkEnd w:id="3"/>
      <w:r>
        <w:rPr>
          <w:rFonts w:ascii="Times New Roman" w:hAnsi="Times New Roman" w:cs="Times New Roman"/>
        </w:rPr>
        <w:t>_______________________________________________________________________ &lt;*&gt;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</w:p>
    <w:p w:rsidR="005D6415" w:rsidRDefault="005D6415" w:rsidP="005D64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(подпись)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  В   тексте   запроса  необходимо  указать  хронологические  рамки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запрашиваемой информации.</w:t>
      </w:r>
    </w:p>
    <w:p w:rsidR="005D6415" w:rsidRDefault="005D6415" w:rsidP="005D6415">
      <w:pPr>
        <w:pStyle w:val="ConsPlusNormal"/>
        <w:jc w:val="right"/>
        <w:rPr>
          <w:rFonts w:ascii="Times New Roman" w:hAnsi="Times New Roman" w:cs="Times New Roman"/>
        </w:rPr>
      </w:pPr>
    </w:p>
    <w:p w:rsidR="005D6415" w:rsidRDefault="005D6415" w:rsidP="005D6415">
      <w:pPr>
        <w:pStyle w:val="ConsPlusNormal"/>
        <w:jc w:val="right"/>
        <w:rPr>
          <w:rFonts w:ascii="Times New Roman" w:hAnsi="Times New Roman" w:cs="Times New Roman"/>
        </w:rPr>
      </w:pPr>
    </w:p>
    <w:p w:rsidR="005D6415" w:rsidRDefault="005D6415" w:rsidP="005D6415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415" w:rsidRDefault="005D6415" w:rsidP="005D6415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415" w:rsidRDefault="005D6415" w:rsidP="005D6415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415" w:rsidRDefault="005D6415" w:rsidP="005D6415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7F19" w:rsidRDefault="005D6415" w:rsidP="005D6415">
      <w:pPr>
        <w:pStyle w:val="ConsPlusNormal"/>
        <w:spacing w:line="288" w:lineRule="auto"/>
        <w:ind w:left="5103" w:firstLine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6415" w:rsidRDefault="005D6415" w:rsidP="005D6415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6749">
        <w:rPr>
          <w:rFonts w:ascii="Times New Roman" w:hAnsi="Times New Roman" w:cs="Times New Roman"/>
          <w:sz w:val="28"/>
          <w:szCs w:val="28"/>
        </w:rPr>
        <w:t>3</w:t>
      </w:r>
    </w:p>
    <w:p w:rsidR="005D6415" w:rsidRDefault="005D6415" w:rsidP="005D6415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D6415" w:rsidRDefault="005D6415" w:rsidP="005D6415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(заполняется на бланке организации)</w:t>
      </w:r>
    </w:p>
    <w:p w:rsidR="005D6415" w:rsidRDefault="005D6415" w:rsidP="005D6415">
      <w:pPr>
        <w:spacing w:line="288" w:lineRule="auto"/>
        <w:ind w:left="4536"/>
        <w:rPr>
          <w:sz w:val="28"/>
          <w:szCs w:val="28"/>
        </w:rPr>
      </w:pPr>
    </w:p>
    <w:p w:rsidR="005D6415" w:rsidRDefault="005D6415" w:rsidP="005D64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(муниципального архива)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6415" w:rsidRDefault="005D6415" w:rsidP="005D64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ЗАПРОС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 &lt;*&gt;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</w:rPr>
      </w:pPr>
    </w:p>
    <w:p w:rsidR="005D6415" w:rsidRDefault="005D6415" w:rsidP="005D64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(подпись)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6415" w:rsidRDefault="005D6415" w:rsidP="005D6415">
      <w:pPr>
        <w:pStyle w:val="ConsPlusNormal"/>
        <w:widowControl/>
        <w:tabs>
          <w:tab w:val="num" w:pos="0"/>
          <w:tab w:val="left" w:pos="426"/>
          <w:tab w:val="left" w:pos="6960"/>
        </w:tabs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МП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6415" w:rsidRDefault="005D6415" w:rsidP="005D64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  В   тексте   запроса  необходимо  указать  хронологические  рамки</w:t>
      </w:r>
    </w:p>
    <w:p w:rsidR="005D6415" w:rsidRDefault="005D6415" w:rsidP="005D64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запрашиваемой информации.</w:t>
      </w:r>
    </w:p>
    <w:p w:rsidR="005D6415" w:rsidRDefault="005D6415" w:rsidP="005D6415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415" w:rsidRDefault="005D6415" w:rsidP="005D6415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415" w:rsidRDefault="005D6415" w:rsidP="005D6415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6749">
        <w:rPr>
          <w:rFonts w:ascii="Times New Roman" w:hAnsi="Times New Roman" w:cs="Times New Roman"/>
          <w:sz w:val="28"/>
          <w:szCs w:val="28"/>
        </w:rPr>
        <w:t>4</w:t>
      </w:r>
    </w:p>
    <w:p w:rsidR="005D6415" w:rsidRDefault="005D6415" w:rsidP="005D6415">
      <w:pPr>
        <w:spacing w:line="288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D6415" w:rsidRDefault="005D6415" w:rsidP="005D6415">
      <w:pPr>
        <w:spacing w:line="288" w:lineRule="auto"/>
        <w:ind w:left="5103"/>
        <w:rPr>
          <w:sz w:val="28"/>
          <w:szCs w:val="28"/>
        </w:rPr>
      </w:pPr>
    </w:p>
    <w:p w:rsidR="00ED6749" w:rsidRDefault="00ED6749" w:rsidP="005D6415">
      <w:pPr>
        <w:spacing w:line="288" w:lineRule="auto"/>
        <w:ind w:left="5103"/>
        <w:rPr>
          <w:sz w:val="28"/>
          <w:szCs w:val="28"/>
        </w:rPr>
      </w:pPr>
    </w:p>
    <w:p w:rsidR="005D6415" w:rsidRDefault="0041006E" w:rsidP="005D641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006E" w:rsidRPr="009E50B1" w:rsidRDefault="0041006E" w:rsidP="0041006E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9E50B1">
        <w:rPr>
          <w:rFonts w:ascii="Times New Roman" w:hAnsi="Times New Roman"/>
          <w:b/>
          <w:sz w:val="28"/>
          <w:szCs w:val="28"/>
        </w:rPr>
        <w:t>БЛОК-СХЕМА</w:t>
      </w:r>
    </w:p>
    <w:p w:rsidR="0041006E" w:rsidRPr="009E50B1" w:rsidRDefault="0041006E" w:rsidP="0041006E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9E50B1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41006E" w:rsidRPr="00904D51" w:rsidRDefault="0041006E" w:rsidP="0041006E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9E50B1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/>
          <w:b/>
          <w:sz w:val="28"/>
          <w:szCs w:val="28"/>
        </w:rPr>
        <w:t xml:space="preserve">по информационному </w:t>
      </w:r>
      <w:r w:rsidRPr="00904D51">
        <w:rPr>
          <w:rFonts w:ascii="Times New Roman" w:hAnsi="Times New Roman"/>
          <w:b/>
          <w:sz w:val="28"/>
          <w:szCs w:val="28"/>
        </w:rPr>
        <w:t>обеспечению заявителей на основе архивных документов, хранящихся в муниципальном архиве</w:t>
      </w:r>
    </w:p>
    <w:p w:rsidR="0041006E" w:rsidRPr="009E50B1" w:rsidRDefault="0041006E" w:rsidP="0041006E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7930E8">
        <w:rPr>
          <w:rFonts w:ascii="Times New Roman" w:hAnsi="Times New Roman"/>
        </w:rPr>
        <w:pict>
          <v:roundrect id="_x0000_s1088" style="position:absolute;left:0;text-align:left;margin-left:81.5pt;margin-top:13.35pt;width:305.5pt;height:71.8pt;z-index:251655680" arcsize="10923f">
            <v:textbox>
              <w:txbxContent>
                <w:p w:rsidR="0041006E" w:rsidRDefault="0041006E" w:rsidP="0041006E">
                  <w:pPr>
                    <w:pStyle w:val="af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 регистрация запросов </w:t>
                  </w:r>
                </w:p>
                <w:p w:rsidR="0041006E" w:rsidRDefault="0041006E" w:rsidP="0041006E">
                  <w:pPr>
                    <w:pStyle w:val="af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(пункт 3.3 настоящего административного регламента – 1 рабочий день с момента поступления запроса в Уполномоченный орган)</w:t>
                  </w:r>
                </w:p>
                <w:p w:rsidR="0041006E" w:rsidRPr="00203369" w:rsidDel="00F51131" w:rsidRDefault="0041006E" w:rsidP="0041006E">
                  <w:pPr>
                    <w:jc w:val="center"/>
                    <w:rPr>
                      <w:del w:id="4" w:author="VasilisinaAS" w:date="2017-08-28T11:41:00Z"/>
                      <w:i/>
                      <w:color w:val="FF0000"/>
                      <w:sz w:val="28"/>
                    </w:rPr>
                  </w:pPr>
                  <w:del w:id="5" w:author="VasilisinaAS" w:date="2017-08-28T11:41:00Z">
                    <w:r w:rsidRPr="00203369" w:rsidDel="00F51131">
                      <w:rPr>
                        <w:i/>
                        <w:color w:val="FF0000"/>
                        <w:sz w:val="28"/>
                        <w:szCs w:val="28"/>
                      </w:rPr>
                      <w:delText xml:space="preserve">(указать </w:delText>
                    </w:r>
                    <w:r w:rsidDel="00F51131">
                      <w:rPr>
                        <w:i/>
                        <w:color w:val="FF0000"/>
                        <w:sz w:val="28"/>
                        <w:szCs w:val="28"/>
                      </w:rPr>
                      <w:delText xml:space="preserve">пункт регламента и </w:delText>
                    </w:r>
                    <w:r w:rsidRPr="00203369" w:rsidDel="00F51131">
                      <w:rPr>
                        <w:i/>
                        <w:color w:val="FF0000"/>
                        <w:sz w:val="28"/>
                        <w:szCs w:val="28"/>
                      </w:rPr>
                      <w:delText>сроки)</w:delText>
                    </w:r>
                  </w:del>
                </w:p>
                <w:p w:rsidR="0041006E" w:rsidRDefault="0041006E" w:rsidP="0041006E">
                  <w:pPr>
                    <w:pStyle w:val="af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41006E" w:rsidRPr="009E50B1" w:rsidRDefault="0041006E" w:rsidP="0041006E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41006E" w:rsidRPr="009E50B1" w:rsidRDefault="0041006E" w:rsidP="0041006E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41006E" w:rsidRPr="009E50B1" w:rsidRDefault="0041006E" w:rsidP="0041006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06E" w:rsidRPr="009E50B1" w:rsidRDefault="0041006E" w:rsidP="0041006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06E" w:rsidRPr="009E50B1" w:rsidRDefault="0041006E" w:rsidP="0041006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7930E8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242.35pt;margin-top:4.65pt;width:.05pt;height:30.3pt;z-index:251658752" o:connectortype="straight">
            <v:stroke endarrow="block"/>
          </v:shape>
        </w:pict>
      </w:r>
    </w:p>
    <w:p w:rsidR="0041006E" w:rsidRPr="009E50B1" w:rsidRDefault="0041006E" w:rsidP="0041006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06E" w:rsidRPr="009E50B1" w:rsidRDefault="0041006E" w:rsidP="0041006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7930E8">
        <w:rPr>
          <w:rFonts w:ascii="Times New Roman" w:hAnsi="Times New Roman"/>
        </w:rPr>
        <w:pict>
          <v:roundrect id="_x0000_s1089" style="position:absolute;left:0;text-align:left;margin-left:81.35pt;margin-top:3.15pt;width:305.65pt;height:73.25pt;z-index:251656704" arcsize="10923f">
            <v:textbox>
              <w:txbxContent>
                <w:p w:rsidR="0041006E" w:rsidRDefault="0041006E" w:rsidP="0041006E">
                  <w:pPr>
                    <w:jc w:val="center"/>
                  </w:pPr>
                  <w:r>
                    <w:t xml:space="preserve">Исполнение запросов заявителей </w:t>
                  </w:r>
                </w:p>
                <w:p w:rsidR="0041006E" w:rsidRDefault="0041006E" w:rsidP="0041006E">
                  <w:pPr>
                    <w:jc w:val="center"/>
                  </w:pPr>
                  <w:r>
                    <w:t xml:space="preserve">(пункт 3.4 административного регламента – </w:t>
                  </w:r>
                </w:p>
                <w:p w:rsidR="0041006E" w:rsidRDefault="0041006E" w:rsidP="0041006E">
                  <w:pPr>
                    <w:jc w:val="center"/>
                  </w:pPr>
                  <w:r>
                    <w:t>25 календарных дней со дня регистрации запроса)</w:t>
                  </w:r>
                </w:p>
                <w:p w:rsidR="0041006E" w:rsidRDefault="0041006E" w:rsidP="0041006E">
                  <w:pPr>
                    <w:jc w:val="center"/>
                  </w:pPr>
                </w:p>
              </w:txbxContent>
            </v:textbox>
          </v:roundrect>
        </w:pict>
      </w:r>
    </w:p>
    <w:p w:rsidR="0041006E" w:rsidRPr="009E50B1" w:rsidRDefault="0041006E" w:rsidP="0041006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06E" w:rsidRPr="009E50B1" w:rsidRDefault="0041006E" w:rsidP="0041006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06E" w:rsidRPr="009E50B1" w:rsidRDefault="0041006E" w:rsidP="0041006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06E" w:rsidRPr="009E50B1" w:rsidRDefault="0041006E" w:rsidP="0041006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7930E8">
        <w:rPr>
          <w:rFonts w:ascii="Times New Roman" w:hAnsi="Times New Roman"/>
        </w:rPr>
        <w:pict>
          <v:shape id="_x0000_s1092" type="#_x0000_t32" style="position:absolute;left:0;text-align:left;margin-left:242.3pt;margin-top:12pt;width:.05pt;height:32.15pt;z-index:251659776" o:connectortype="straight">
            <v:stroke endarrow="block"/>
          </v:shape>
        </w:pict>
      </w:r>
    </w:p>
    <w:p w:rsidR="0041006E" w:rsidRPr="009E50B1" w:rsidRDefault="0041006E" w:rsidP="0041006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06E" w:rsidRPr="009E50B1" w:rsidRDefault="0041006E" w:rsidP="0041006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7930E8">
        <w:rPr>
          <w:rFonts w:ascii="Times New Roman" w:hAnsi="Times New Roman"/>
        </w:rPr>
        <w:pict>
          <v:roundrect id="_x0000_s1090" style="position:absolute;left:0;text-align:left;margin-left:73.35pt;margin-top:11.95pt;width:310.25pt;height:71.15pt;z-index:251657728" arcsize="10923f">
            <v:textbox>
              <w:txbxContent>
                <w:p w:rsidR="0041006E" w:rsidRDefault="0041006E" w:rsidP="0041006E">
                  <w:pPr>
                    <w:pStyle w:val="af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ответов заявителям</w:t>
                  </w:r>
                </w:p>
                <w:p w:rsidR="0041006E" w:rsidRDefault="0041006E" w:rsidP="0041006E">
                  <w:pPr>
                    <w:pStyle w:val="af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(пункт 3.5 административного регламента – 1 рабочий день со дня подписания решения Уполномоченного органа)</w:t>
                  </w:r>
                </w:p>
                <w:p w:rsidR="0041006E" w:rsidRDefault="0041006E" w:rsidP="0041006E">
                  <w:pPr>
                    <w:pStyle w:val="af7"/>
                    <w:ind w:firstLine="708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</w:t>
                  </w:r>
                </w:p>
              </w:txbxContent>
            </v:textbox>
          </v:roundrect>
        </w:pict>
      </w:r>
    </w:p>
    <w:p w:rsidR="0041006E" w:rsidRPr="009E50B1" w:rsidRDefault="0041006E" w:rsidP="0041006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06E" w:rsidRPr="009E50B1" w:rsidRDefault="0041006E" w:rsidP="0041006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06E" w:rsidRPr="009E50B1" w:rsidRDefault="0041006E" w:rsidP="0041006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06E" w:rsidRPr="009E50B1" w:rsidRDefault="0041006E" w:rsidP="0041006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06E" w:rsidRPr="009E50B1" w:rsidRDefault="0041006E" w:rsidP="0041006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06E" w:rsidRPr="009E50B1" w:rsidRDefault="0041006E" w:rsidP="0041006E">
      <w:pPr>
        <w:spacing w:line="288" w:lineRule="auto"/>
        <w:ind w:left="5103"/>
        <w:rPr>
          <w:b/>
          <w:sz w:val="28"/>
          <w:szCs w:val="28"/>
        </w:rPr>
      </w:pPr>
    </w:p>
    <w:p w:rsidR="00ED6749" w:rsidRDefault="00ED6749" w:rsidP="00C6656E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sectPr w:rsidR="00ED6749" w:rsidSect="003069C2">
      <w:pgSz w:w="11906" w:h="16838" w:code="9"/>
      <w:pgMar w:top="426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CCD" w:rsidRDefault="003B6CCD">
      <w:r>
        <w:separator/>
      </w:r>
    </w:p>
  </w:endnote>
  <w:endnote w:type="continuationSeparator" w:id="0">
    <w:p w:rsidR="003B6CCD" w:rsidRDefault="003B6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CCD" w:rsidRDefault="003B6CCD">
      <w:r>
        <w:separator/>
      </w:r>
    </w:p>
  </w:footnote>
  <w:footnote w:type="continuationSeparator" w:id="0">
    <w:p w:rsidR="003B6CCD" w:rsidRDefault="003B6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16547"/>
    <w:rsid w:val="00035044"/>
    <w:rsid w:val="00035777"/>
    <w:rsid w:val="000358D9"/>
    <w:rsid w:val="00037482"/>
    <w:rsid w:val="000501C9"/>
    <w:rsid w:val="0005145A"/>
    <w:rsid w:val="000515BC"/>
    <w:rsid w:val="00052F4C"/>
    <w:rsid w:val="00053F68"/>
    <w:rsid w:val="00057ECE"/>
    <w:rsid w:val="00066277"/>
    <w:rsid w:val="00067227"/>
    <w:rsid w:val="000704D5"/>
    <w:rsid w:val="00070876"/>
    <w:rsid w:val="0007141F"/>
    <w:rsid w:val="00072DF5"/>
    <w:rsid w:val="000730CC"/>
    <w:rsid w:val="00073E83"/>
    <w:rsid w:val="0007543F"/>
    <w:rsid w:val="00076642"/>
    <w:rsid w:val="00077340"/>
    <w:rsid w:val="00080115"/>
    <w:rsid w:val="00080C11"/>
    <w:rsid w:val="000829A7"/>
    <w:rsid w:val="00082DD7"/>
    <w:rsid w:val="00090B70"/>
    <w:rsid w:val="000979FF"/>
    <w:rsid w:val="000A0330"/>
    <w:rsid w:val="000A7E90"/>
    <w:rsid w:val="000B1114"/>
    <w:rsid w:val="000B216B"/>
    <w:rsid w:val="000B50F1"/>
    <w:rsid w:val="000B6E45"/>
    <w:rsid w:val="000D47A5"/>
    <w:rsid w:val="000D4A05"/>
    <w:rsid w:val="000D73DC"/>
    <w:rsid w:val="000E34C7"/>
    <w:rsid w:val="000E4AE0"/>
    <w:rsid w:val="000E4F4B"/>
    <w:rsid w:val="000E5E87"/>
    <w:rsid w:val="000E7D19"/>
    <w:rsid w:val="000F649F"/>
    <w:rsid w:val="000F691B"/>
    <w:rsid w:val="000F6C9D"/>
    <w:rsid w:val="000F721A"/>
    <w:rsid w:val="00101101"/>
    <w:rsid w:val="0010201E"/>
    <w:rsid w:val="0010471F"/>
    <w:rsid w:val="00122865"/>
    <w:rsid w:val="00127E9C"/>
    <w:rsid w:val="001309EE"/>
    <w:rsid w:val="00131B8B"/>
    <w:rsid w:val="00133BCB"/>
    <w:rsid w:val="00137216"/>
    <w:rsid w:val="00137E9F"/>
    <w:rsid w:val="00140787"/>
    <w:rsid w:val="00140E92"/>
    <w:rsid w:val="001444CC"/>
    <w:rsid w:val="00151AD5"/>
    <w:rsid w:val="00153F9E"/>
    <w:rsid w:val="001604F8"/>
    <w:rsid w:val="00160C1C"/>
    <w:rsid w:val="00160EFB"/>
    <w:rsid w:val="001644B6"/>
    <w:rsid w:val="00165690"/>
    <w:rsid w:val="0017303C"/>
    <w:rsid w:val="00174042"/>
    <w:rsid w:val="0017613D"/>
    <w:rsid w:val="00177AC6"/>
    <w:rsid w:val="00180AD8"/>
    <w:rsid w:val="0018184A"/>
    <w:rsid w:val="0018349C"/>
    <w:rsid w:val="0018383D"/>
    <w:rsid w:val="001860BC"/>
    <w:rsid w:val="001A36D2"/>
    <w:rsid w:val="001A4FEF"/>
    <w:rsid w:val="001A6FAA"/>
    <w:rsid w:val="001B29D5"/>
    <w:rsid w:val="001B37B9"/>
    <w:rsid w:val="001B4787"/>
    <w:rsid w:val="001B7CD2"/>
    <w:rsid w:val="001C240D"/>
    <w:rsid w:val="001C2634"/>
    <w:rsid w:val="001C4679"/>
    <w:rsid w:val="001C5AE6"/>
    <w:rsid w:val="001C6888"/>
    <w:rsid w:val="001C762E"/>
    <w:rsid w:val="001D07CD"/>
    <w:rsid w:val="001D1C2B"/>
    <w:rsid w:val="001D6743"/>
    <w:rsid w:val="001E482B"/>
    <w:rsid w:val="001F0CF0"/>
    <w:rsid w:val="001F0F63"/>
    <w:rsid w:val="001F262B"/>
    <w:rsid w:val="001F64E9"/>
    <w:rsid w:val="002010D3"/>
    <w:rsid w:val="0021340C"/>
    <w:rsid w:val="00217393"/>
    <w:rsid w:val="00222E7A"/>
    <w:rsid w:val="00226C67"/>
    <w:rsid w:val="002346A1"/>
    <w:rsid w:val="002377AA"/>
    <w:rsid w:val="00242D87"/>
    <w:rsid w:val="0024662A"/>
    <w:rsid w:val="00246D97"/>
    <w:rsid w:val="00247FA3"/>
    <w:rsid w:val="0025716F"/>
    <w:rsid w:val="0025758F"/>
    <w:rsid w:val="002612D0"/>
    <w:rsid w:val="0026397F"/>
    <w:rsid w:val="00264C49"/>
    <w:rsid w:val="00264D43"/>
    <w:rsid w:val="00271353"/>
    <w:rsid w:val="0027157E"/>
    <w:rsid w:val="00272C98"/>
    <w:rsid w:val="00275167"/>
    <w:rsid w:val="002770BE"/>
    <w:rsid w:val="002823A7"/>
    <w:rsid w:val="00287687"/>
    <w:rsid w:val="0028792B"/>
    <w:rsid w:val="00287BB1"/>
    <w:rsid w:val="00287C7C"/>
    <w:rsid w:val="00294FC0"/>
    <w:rsid w:val="00295659"/>
    <w:rsid w:val="00296055"/>
    <w:rsid w:val="002A2091"/>
    <w:rsid w:val="002A53FE"/>
    <w:rsid w:val="002B090A"/>
    <w:rsid w:val="002B2021"/>
    <w:rsid w:val="002B21AD"/>
    <w:rsid w:val="002B4D9D"/>
    <w:rsid w:val="002B575C"/>
    <w:rsid w:val="002B6C00"/>
    <w:rsid w:val="002C0D97"/>
    <w:rsid w:val="002C2459"/>
    <w:rsid w:val="002C2D90"/>
    <w:rsid w:val="002C417C"/>
    <w:rsid w:val="002C4429"/>
    <w:rsid w:val="002C5BB4"/>
    <w:rsid w:val="002C72BB"/>
    <w:rsid w:val="002C788E"/>
    <w:rsid w:val="002D2C84"/>
    <w:rsid w:val="002D3754"/>
    <w:rsid w:val="002E00C7"/>
    <w:rsid w:val="002E1FED"/>
    <w:rsid w:val="002E4106"/>
    <w:rsid w:val="002E4DDF"/>
    <w:rsid w:val="002E55FE"/>
    <w:rsid w:val="002E6C73"/>
    <w:rsid w:val="002F1018"/>
    <w:rsid w:val="002F264D"/>
    <w:rsid w:val="002F5BDC"/>
    <w:rsid w:val="002F7B67"/>
    <w:rsid w:val="00300777"/>
    <w:rsid w:val="0030260F"/>
    <w:rsid w:val="0030279C"/>
    <w:rsid w:val="00303E83"/>
    <w:rsid w:val="003046E0"/>
    <w:rsid w:val="00304718"/>
    <w:rsid w:val="003069C2"/>
    <w:rsid w:val="00310517"/>
    <w:rsid w:val="00310881"/>
    <w:rsid w:val="00315DC4"/>
    <w:rsid w:val="00316356"/>
    <w:rsid w:val="00323469"/>
    <w:rsid w:val="0032350D"/>
    <w:rsid w:val="00326443"/>
    <w:rsid w:val="0034060A"/>
    <w:rsid w:val="00342C67"/>
    <w:rsid w:val="00345215"/>
    <w:rsid w:val="0035067B"/>
    <w:rsid w:val="003532CF"/>
    <w:rsid w:val="00354665"/>
    <w:rsid w:val="00356CC4"/>
    <w:rsid w:val="00360860"/>
    <w:rsid w:val="00361397"/>
    <w:rsid w:val="00361C38"/>
    <w:rsid w:val="0036267C"/>
    <w:rsid w:val="00365875"/>
    <w:rsid w:val="00365A3F"/>
    <w:rsid w:val="0037196E"/>
    <w:rsid w:val="003852E0"/>
    <w:rsid w:val="00387F19"/>
    <w:rsid w:val="003942AD"/>
    <w:rsid w:val="003A04F3"/>
    <w:rsid w:val="003A0533"/>
    <w:rsid w:val="003B2FEA"/>
    <w:rsid w:val="003B6CCD"/>
    <w:rsid w:val="003C1AF2"/>
    <w:rsid w:val="003C48B2"/>
    <w:rsid w:val="003C7FEA"/>
    <w:rsid w:val="003D0A28"/>
    <w:rsid w:val="003D0E64"/>
    <w:rsid w:val="003D3F23"/>
    <w:rsid w:val="003D6A81"/>
    <w:rsid w:val="003E17B9"/>
    <w:rsid w:val="003E1C1D"/>
    <w:rsid w:val="003E1FCB"/>
    <w:rsid w:val="003E7AE2"/>
    <w:rsid w:val="003F2118"/>
    <w:rsid w:val="003F2CA9"/>
    <w:rsid w:val="003F3A6F"/>
    <w:rsid w:val="003F639A"/>
    <w:rsid w:val="003F6AC3"/>
    <w:rsid w:val="00400E82"/>
    <w:rsid w:val="00403A31"/>
    <w:rsid w:val="00405463"/>
    <w:rsid w:val="004058AD"/>
    <w:rsid w:val="00406AC5"/>
    <w:rsid w:val="0041006E"/>
    <w:rsid w:val="004123CB"/>
    <w:rsid w:val="004148AD"/>
    <w:rsid w:val="004174FB"/>
    <w:rsid w:val="00422D94"/>
    <w:rsid w:val="00425BBE"/>
    <w:rsid w:val="0042606E"/>
    <w:rsid w:val="0043279B"/>
    <w:rsid w:val="00437096"/>
    <w:rsid w:val="0044113D"/>
    <w:rsid w:val="00443F56"/>
    <w:rsid w:val="00444CB5"/>
    <w:rsid w:val="004471B9"/>
    <w:rsid w:val="00455379"/>
    <w:rsid w:val="00457CAC"/>
    <w:rsid w:val="00457CEF"/>
    <w:rsid w:val="00460D22"/>
    <w:rsid w:val="00465638"/>
    <w:rsid w:val="004822B7"/>
    <w:rsid w:val="00483CDB"/>
    <w:rsid w:val="00490910"/>
    <w:rsid w:val="00496D61"/>
    <w:rsid w:val="004A4669"/>
    <w:rsid w:val="004A57B3"/>
    <w:rsid w:val="004B418C"/>
    <w:rsid w:val="004B7AD5"/>
    <w:rsid w:val="004C339D"/>
    <w:rsid w:val="004D2511"/>
    <w:rsid w:val="004E11A5"/>
    <w:rsid w:val="004E3EDB"/>
    <w:rsid w:val="004E4932"/>
    <w:rsid w:val="004F01AF"/>
    <w:rsid w:val="004F0376"/>
    <w:rsid w:val="004F15FF"/>
    <w:rsid w:val="004F2692"/>
    <w:rsid w:val="004F2FCF"/>
    <w:rsid w:val="004F66BD"/>
    <w:rsid w:val="004F7537"/>
    <w:rsid w:val="00500ED7"/>
    <w:rsid w:val="005017AB"/>
    <w:rsid w:val="005021A2"/>
    <w:rsid w:val="00504143"/>
    <w:rsid w:val="00506802"/>
    <w:rsid w:val="00512482"/>
    <w:rsid w:val="005125FC"/>
    <w:rsid w:val="00515DF3"/>
    <w:rsid w:val="00522DB3"/>
    <w:rsid w:val="00524EC9"/>
    <w:rsid w:val="00525819"/>
    <w:rsid w:val="0053006B"/>
    <w:rsid w:val="00531F6E"/>
    <w:rsid w:val="0053374A"/>
    <w:rsid w:val="00533C50"/>
    <w:rsid w:val="0054546F"/>
    <w:rsid w:val="00547687"/>
    <w:rsid w:val="00553BA6"/>
    <w:rsid w:val="005548B6"/>
    <w:rsid w:val="00561E3F"/>
    <w:rsid w:val="00566CC2"/>
    <w:rsid w:val="00572ED8"/>
    <w:rsid w:val="005809F6"/>
    <w:rsid w:val="00590705"/>
    <w:rsid w:val="00594D39"/>
    <w:rsid w:val="005950A3"/>
    <w:rsid w:val="005A0765"/>
    <w:rsid w:val="005A25FD"/>
    <w:rsid w:val="005A4CB2"/>
    <w:rsid w:val="005B3FEB"/>
    <w:rsid w:val="005B6A5A"/>
    <w:rsid w:val="005C203D"/>
    <w:rsid w:val="005C2C23"/>
    <w:rsid w:val="005C7B55"/>
    <w:rsid w:val="005D3993"/>
    <w:rsid w:val="005D602E"/>
    <w:rsid w:val="005D6332"/>
    <w:rsid w:val="005D6415"/>
    <w:rsid w:val="005E27EA"/>
    <w:rsid w:val="005E5D40"/>
    <w:rsid w:val="005F32AC"/>
    <w:rsid w:val="005F5D55"/>
    <w:rsid w:val="006022BE"/>
    <w:rsid w:val="006026A0"/>
    <w:rsid w:val="006044B8"/>
    <w:rsid w:val="0060553D"/>
    <w:rsid w:val="00610695"/>
    <w:rsid w:val="00611EBC"/>
    <w:rsid w:val="00614691"/>
    <w:rsid w:val="00615B69"/>
    <w:rsid w:val="00616280"/>
    <w:rsid w:val="00617FF3"/>
    <w:rsid w:val="0062023A"/>
    <w:rsid w:val="00621F3D"/>
    <w:rsid w:val="00623897"/>
    <w:rsid w:val="006242FC"/>
    <w:rsid w:val="00625CC1"/>
    <w:rsid w:val="006278DD"/>
    <w:rsid w:val="00631F76"/>
    <w:rsid w:val="00634A56"/>
    <w:rsid w:val="00634D7E"/>
    <w:rsid w:val="006407AA"/>
    <w:rsid w:val="00643FE9"/>
    <w:rsid w:val="00645E6D"/>
    <w:rsid w:val="00647D27"/>
    <w:rsid w:val="00653774"/>
    <w:rsid w:val="0065747C"/>
    <w:rsid w:val="00663666"/>
    <w:rsid w:val="00663859"/>
    <w:rsid w:val="0066414A"/>
    <w:rsid w:val="00666E04"/>
    <w:rsid w:val="00667CD3"/>
    <w:rsid w:val="00667D69"/>
    <w:rsid w:val="00672DC5"/>
    <w:rsid w:val="0067351E"/>
    <w:rsid w:val="006774C5"/>
    <w:rsid w:val="00684A8D"/>
    <w:rsid w:val="006854D5"/>
    <w:rsid w:val="00685652"/>
    <w:rsid w:val="00686364"/>
    <w:rsid w:val="006903E9"/>
    <w:rsid w:val="00696B18"/>
    <w:rsid w:val="006A0FB8"/>
    <w:rsid w:val="006A2870"/>
    <w:rsid w:val="006B0DF7"/>
    <w:rsid w:val="006B0E77"/>
    <w:rsid w:val="006B28C4"/>
    <w:rsid w:val="006B3982"/>
    <w:rsid w:val="006B546A"/>
    <w:rsid w:val="006B771B"/>
    <w:rsid w:val="006C1869"/>
    <w:rsid w:val="006C3065"/>
    <w:rsid w:val="006C54FE"/>
    <w:rsid w:val="006C6008"/>
    <w:rsid w:val="006D3D59"/>
    <w:rsid w:val="006E3392"/>
    <w:rsid w:val="006F1126"/>
    <w:rsid w:val="006F547C"/>
    <w:rsid w:val="0070437F"/>
    <w:rsid w:val="0070629E"/>
    <w:rsid w:val="0070757E"/>
    <w:rsid w:val="00707C04"/>
    <w:rsid w:val="007112BD"/>
    <w:rsid w:val="00711DA7"/>
    <w:rsid w:val="007158DD"/>
    <w:rsid w:val="007164C1"/>
    <w:rsid w:val="00720C29"/>
    <w:rsid w:val="007243E3"/>
    <w:rsid w:val="00726A0C"/>
    <w:rsid w:val="00726CAC"/>
    <w:rsid w:val="00742FB2"/>
    <w:rsid w:val="0074340D"/>
    <w:rsid w:val="0074580D"/>
    <w:rsid w:val="00745AC4"/>
    <w:rsid w:val="00746A78"/>
    <w:rsid w:val="00751781"/>
    <w:rsid w:val="00754F6D"/>
    <w:rsid w:val="007569DE"/>
    <w:rsid w:val="00762E93"/>
    <w:rsid w:val="007630F1"/>
    <w:rsid w:val="007638C9"/>
    <w:rsid w:val="0076594A"/>
    <w:rsid w:val="007826DF"/>
    <w:rsid w:val="00791560"/>
    <w:rsid w:val="00795843"/>
    <w:rsid w:val="00797C2D"/>
    <w:rsid w:val="007A0508"/>
    <w:rsid w:val="007A5D4A"/>
    <w:rsid w:val="007A6CBB"/>
    <w:rsid w:val="007B1C2C"/>
    <w:rsid w:val="007B3F69"/>
    <w:rsid w:val="007B5B82"/>
    <w:rsid w:val="007B664A"/>
    <w:rsid w:val="007B7763"/>
    <w:rsid w:val="007C0556"/>
    <w:rsid w:val="007D66D0"/>
    <w:rsid w:val="007E5BAE"/>
    <w:rsid w:val="007F58B2"/>
    <w:rsid w:val="007F7344"/>
    <w:rsid w:val="0080078A"/>
    <w:rsid w:val="008055CB"/>
    <w:rsid w:val="008104FB"/>
    <w:rsid w:val="00812A03"/>
    <w:rsid w:val="008262BE"/>
    <w:rsid w:val="00830298"/>
    <w:rsid w:val="00831094"/>
    <w:rsid w:val="0083142A"/>
    <w:rsid w:val="00834E50"/>
    <w:rsid w:val="00835889"/>
    <w:rsid w:val="00835B20"/>
    <w:rsid w:val="008371A4"/>
    <w:rsid w:val="00841003"/>
    <w:rsid w:val="00841BFF"/>
    <w:rsid w:val="00844E01"/>
    <w:rsid w:val="008509B2"/>
    <w:rsid w:val="00851659"/>
    <w:rsid w:val="0085208F"/>
    <w:rsid w:val="00856767"/>
    <w:rsid w:val="00865B2A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5DC3"/>
    <w:rsid w:val="008A1360"/>
    <w:rsid w:val="008A14B7"/>
    <w:rsid w:val="008A2293"/>
    <w:rsid w:val="008A5694"/>
    <w:rsid w:val="008B2867"/>
    <w:rsid w:val="008B5227"/>
    <w:rsid w:val="008B5961"/>
    <w:rsid w:val="008C3DD1"/>
    <w:rsid w:val="008D284A"/>
    <w:rsid w:val="008D3FE7"/>
    <w:rsid w:val="008D4545"/>
    <w:rsid w:val="008D4DFE"/>
    <w:rsid w:val="008D76D5"/>
    <w:rsid w:val="008E076A"/>
    <w:rsid w:val="008E0A93"/>
    <w:rsid w:val="008E0B8B"/>
    <w:rsid w:val="008E257B"/>
    <w:rsid w:val="008E277D"/>
    <w:rsid w:val="008F6C18"/>
    <w:rsid w:val="00902E14"/>
    <w:rsid w:val="0090449F"/>
    <w:rsid w:val="009058E1"/>
    <w:rsid w:val="00907179"/>
    <w:rsid w:val="00914966"/>
    <w:rsid w:val="00914C95"/>
    <w:rsid w:val="00923A1A"/>
    <w:rsid w:val="00925084"/>
    <w:rsid w:val="00925F01"/>
    <w:rsid w:val="00926EFF"/>
    <w:rsid w:val="00934257"/>
    <w:rsid w:val="00936B5F"/>
    <w:rsid w:val="009370D5"/>
    <w:rsid w:val="0093766C"/>
    <w:rsid w:val="00942E6F"/>
    <w:rsid w:val="009503AC"/>
    <w:rsid w:val="0095098E"/>
    <w:rsid w:val="00951B68"/>
    <w:rsid w:val="00952AA4"/>
    <w:rsid w:val="00953496"/>
    <w:rsid w:val="00954757"/>
    <w:rsid w:val="00955140"/>
    <w:rsid w:val="00964087"/>
    <w:rsid w:val="00975B7D"/>
    <w:rsid w:val="009823E8"/>
    <w:rsid w:val="00982436"/>
    <w:rsid w:val="00982709"/>
    <w:rsid w:val="009830B9"/>
    <w:rsid w:val="00987D9F"/>
    <w:rsid w:val="00992692"/>
    <w:rsid w:val="00993982"/>
    <w:rsid w:val="00996B03"/>
    <w:rsid w:val="00997FE0"/>
    <w:rsid w:val="009A14DF"/>
    <w:rsid w:val="009A1872"/>
    <w:rsid w:val="009A4ABC"/>
    <w:rsid w:val="009A7357"/>
    <w:rsid w:val="009B4ACD"/>
    <w:rsid w:val="009B63F3"/>
    <w:rsid w:val="009B63FA"/>
    <w:rsid w:val="009B72CE"/>
    <w:rsid w:val="009C0E3F"/>
    <w:rsid w:val="009C1F19"/>
    <w:rsid w:val="009C5205"/>
    <w:rsid w:val="009D1E89"/>
    <w:rsid w:val="009D264D"/>
    <w:rsid w:val="009E1FEF"/>
    <w:rsid w:val="009E50B1"/>
    <w:rsid w:val="009F06D9"/>
    <w:rsid w:val="009F2F25"/>
    <w:rsid w:val="009F6EAA"/>
    <w:rsid w:val="009F796C"/>
    <w:rsid w:val="00A10F66"/>
    <w:rsid w:val="00A11710"/>
    <w:rsid w:val="00A13D2C"/>
    <w:rsid w:val="00A141D0"/>
    <w:rsid w:val="00A14701"/>
    <w:rsid w:val="00A15963"/>
    <w:rsid w:val="00A24B05"/>
    <w:rsid w:val="00A3249D"/>
    <w:rsid w:val="00A3389F"/>
    <w:rsid w:val="00A40FE3"/>
    <w:rsid w:val="00A43716"/>
    <w:rsid w:val="00A47419"/>
    <w:rsid w:val="00A47701"/>
    <w:rsid w:val="00A477BF"/>
    <w:rsid w:val="00A51791"/>
    <w:rsid w:val="00A5214D"/>
    <w:rsid w:val="00A54EA9"/>
    <w:rsid w:val="00A557AC"/>
    <w:rsid w:val="00A60761"/>
    <w:rsid w:val="00A6210E"/>
    <w:rsid w:val="00A62CE2"/>
    <w:rsid w:val="00A65F9C"/>
    <w:rsid w:val="00A66C5F"/>
    <w:rsid w:val="00A701CF"/>
    <w:rsid w:val="00A709EA"/>
    <w:rsid w:val="00A70D85"/>
    <w:rsid w:val="00A725FA"/>
    <w:rsid w:val="00A75303"/>
    <w:rsid w:val="00A75389"/>
    <w:rsid w:val="00A759B4"/>
    <w:rsid w:val="00A77159"/>
    <w:rsid w:val="00A8263E"/>
    <w:rsid w:val="00A84C6B"/>
    <w:rsid w:val="00A84DD1"/>
    <w:rsid w:val="00A93A43"/>
    <w:rsid w:val="00A95B34"/>
    <w:rsid w:val="00AA1C77"/>
    <w:rsid w:val="00AA2699"/>
    <w:rsid w:val="00AA3509"/>
    <w:rsid w:val="00AB05AA"/>
    <w:rsid w:val="00AB1DA5"/>
    <w:rsid w:val="00AB2B6B"/>
    <w:rsid w:val="00AB43F7"/>
    <w:rsid w:val="00AB6222"/>
    <w:rsid w:val="00AC208D"/>
    <w:rsid w:val="00AC3E1C"/>
    <w:rsid w:val="00AC5183"/>
    <w:rsid w:val="00AD2D64"/>
    <w:rsid w:val="00AD663A"/>
    <w:rsid w:val="00AD7608"/>
    <w:rsid w:val="00AD761D"/>
    <w:rsid w:val="00AD7968"/>
    <w:rsid w:val="00AE2E20"/>
    <w:rsid w:val="00AF09FA"/>
    <w:rsid w:val="00AF6680"/>
    <w:rsid w:val="00AF6E47"/>
    <w:rsid w:val="00B00002"/>
    <w:rsid w:val="00B02735"/>
    <w:rsid w:val="00B03B35"/>
    <w:rsid w:val="00B0786F"/>
    <w:rsid w:val="00B10680"/>
    <w:rsid w:val="00B12651"/>
    <w:rsid w:val="00B14CCD"/>
    <w:rsid w:val="00B14FE1"/>
    <w:rsid w:val="00B15292"/>
    <w:rsid w:val="00B2171C"/>
    <w:rsid w:val="00B2536B"/>
    <w:rsid w:val="00B35507"/>
    <w:rsid w:val="00B3692B"/>
    <w:rsid w:val="00B36BB5"/>
    <w:rsid w:val="00B436C3"/>
    <w:rsid w:val="00B5468C"/>
    <w:rsid w:val="00B557DC"/>
    <w:rsid w:val="00B56DAF"/>
    <w:rsid w:val="00B575BF"/>
    <w:rsid w:val="00B62D1E"/>
    <w:rsid w:val="00B734F4"/>
    <w:rsid w:val="00B7526B"/>
    <w:rsid w:val="00B75947"/>
    <w:rsid w:val="00B76469"/>
    <w:rsid w:val="00B76C89"/>
    <w:rsid w:val="00B77378"/>
    <w:rsid w:val="00B77903"/>
    <w:rsid w:val="00B81254"/>
    <w:rsid w:val="00B82C66"/>
    <w:rsid w:val="00B837A4"/>
    <w:rsid w:val="00B8627D"/>
    <w:rsid w:val="00B87BE7"/>
    <w:rsid w:val="00B91415"/>
    <w:rsid w:val="00B92ADA"/>
    <w:rsid w:val="00B97535"/>
    <w:rsid w:val="00BA2CE4"/>
    <w:rsid w:val="00BA64B8"/>
    <w:rsid w:val="00BA6B46"/>
    <w:rsid w:val="00BB05D9"/>
    <w:rsid w:val="00BB0813"/>
    <w:rsid w:val="00BB41FD"/>
    <w:rsid w:val="00BB50E9"/>
    <w:rsid w:val="00BC03A6"/>
    <w:rsid w:val="00BC0A58"/>
    <w:rsid w:val="00BC19DA"/>
    <w:rsid w:val="00BC3DF5"/>
    <w:rsid w:val="00BC47C6"/>
    <w:rsid w:val="00BD4480"/>
    <w:rsid w:val="00BD7B9A"/>
    <w:rsid w:val="00BE03E9"/>
    <w:rsid w:val="00BE0E94"/>
    <w:rsid w:val="00BE14FE"/>
    <w:rsid w:val="00BE393E"/>
    <w:rsid w:val="00BE4B52"/>
    <w:rsid w:val="00BE5DCB"/>
    <w:rsid w:val="00BF0033"/>
    <w:rsid w:val="00BF016D"/>
    <w:rsid w:val="00BF135D"/>
    <w:rsid w:val="00BF6ADD"/>
    <w:rsid w:val="00C154E9"/>
    <w:rsid w:val="00C16792"/>
    <w:rsid w:val="00C200C4"/>
    <w:rsid w:val="00C2325D"/>
    <w:rsid w:val="00C2376E"/>
    <w:rsid w:val="00C301CB"/>
    <w:rsid w:val="00C30DC1"/>
    <w:rsid w:val="00C3187E"/>
    <w:rsid w:val="00C6063B"/>
    <w:rsid w:val="00C626A2"/>
    <w:rsid w:val="00C62A54"/>
    <w:rsid w:val="00C6629C"/>
    <w:rsid w:val="00C6656E"/>
    <w:rsid w:val="00C669A1"/>
    <w:rsid w:val="00C709DE"/>
    <w:rsid w:val="00C84DF7"/>
    <w:rsid w:val="00C85F00"/>
    <w:rsid w:val="00C8734F"/>
    <w:rsid w:val="00C8753D"/>
    <w:rsid w:val="00C87FDB"/>
    <w:rsid w:val="00C90D2C"/>
    <w:rsid w:val="00C91BD3"/>
    <w:rsid w:val="00C93314"/>
    <w:rsid w:val="00C94A06"/>
    <w:rsid w:val="00C95923"/>
    <w:rsid w:val="00C96C47"/>
    <w:rsid w:val="00CA213A"/>
    <w:rsid w:val="00CB07F3"/>
    <w:rsid w:val="00CB12D7"/>
    <w:rsid w:val="00CB44E3"/>
    <w:rsid w:val="00CB6F47"/>
    <w:rsid w:val="00CC2297"/>
    <w:rsid w:val="00CC6F9E"/>
    <w:rsid w:val="00CC77CA"/>
    <w:rsid w:val="00CC7E33"/>
    <w:rsid w:val="00CD2AAE"/>
    <w:rsid w:val="00CE05C4"/>
    <w:rsid w:val="00CE3D45"/>
    <w:rsid w:val="00CE4985"/>
    <w:rsid w:val="00CE6EB5"/>
    <w:rsid w:val="00CF0580"/>
    <w:rsid w:val="00CF2A5D"/>
    <w:rsid w:val="00D013E9"/>
    <w:rsid w:val="00D11222"/>
    <w:rsid w:val="00D11F04"/>
    <w:rsid w:val="00D12A64"/>
    <w:rsid w:val="00D13418"/>
    <w:rsid w:val="00D14422"/>
    <w:rsid w:val="00D20E20"/>
    <w:rsid w:val="00D23458"/>
    <w:rsid w:val="00D23E8F"/>
    <w:rsid w:val="00D2486A"/>
    <w:rsid w:val="00D269A4"/>
    <w:rsid w:val="00D30171"/>
    <w:rsid w:val="00D3028D"/>
    <w:rsid w:val="00D31B1C"/>
    <w:rsid w:val="00D347A8"/>
    <w:rsid w:val="00D44A30"/>
    <w:rsid w:val="00D455BB"/>
    <w:rsid w:val="00D45D06"/>
    <w:rsid w:val="00D46904"/>
    <w:rsid w:val="00D4761D"/>
    <w:rsid w:val="00D50217"/>
    <w:rsid w:val="00D50A91"/>
    <w:rsid w:val="00D51650"/>
    <w:rsid w:val="00D5329B"/>
    <w:rsid w:val="00D60888"/>
    <w:rsid w:val="00D70EA1"/>
    <w:rsid w:val="00D73230"/>
    <w:rsid w:val="00D74E69"/>
    <w:rsid w:val="00D82840"/>
    <w:rsid w:val="00D8293C"/>
    <w:rsid w:val="00D87A60"/>
    <w:rsid w:val="00D95E6B"/>
    <w:rsid w:val="00D97A36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D2781"/>
    <w:rsid w:val="00DE7551"/>
    <w:rsid w:val="00DF28A9"/>
    <w:rsid w:val="00DF2BFE"/>
    <w:rsid w:val="00DF2D14"/>
    <w:rsid w:val="00DF344D"/>
    <w:rsid w:val="00DF599F"/>
    <w:rsid w:val="00E01230"/>
    <w:rsid w:val="00E013DD"/>
    <w:rsid w:val="00E0183B"/>
    <w:rsid w:val="00E01BF8"/>
    <w:rsid w:val="00E01DF0"/>
    <w:rsid w:val="00E04369"/>
    <w:rsid w:val="00E0643C"/>
    <w:rsid w:val="00E10A65"/>
    <w:rsid w:val="00E137BA"/>
    <w:rsid w:val="00E20160"/>
    <w:rsid w:val="00E22628"/>
    <w:rsid w:val="00E2569D"/>
    <w:rsid w:val="00E259E8"/>
    <w:rsid w:val="00E44D92"/>
    <w:rsid w:val="00E53A5E"/>
    <w:rsid w:val="00E54342"/>
    <w:rsid w:val="00E62A05"/>
    <w:rsid w:val="00E6538B"/>
    <w:rsid w:val="00E667E8"/>
    <w:rsid w:val="00E772CB"/>
    <w:rsid w:val="00E77600"/>
    <w:rsid w:val="00E821C3"/>
    <w:rsid w:val="00E84560"/>
    <w:rsid w:val="00E853E9"/>
    <w:rsid w:val="00E872A1"/>
    <w:rsid w:val="00EA3F73"/>
    <w:rsid w:val="00EB1B65"/>
    <w:rsid w:val="00EB4EF1"/>
    <w:rsid w:val="00EC7CFA"/>
    <w:rsid w:val="00ED03C6"/>
    <w:rsid w:val="00ED5005"/>
    <w:rsid w:val="00ED54E5"/>
    <w:rsid w:val="00ED6749"/>
    <w:rsid w:val="00EE019F"/>
    <w:rsid w:val="00EE0FA7"/>
    <w:rsid w:val="00EE253D"/>
    <w:rsid w:val="00EE2F3E"/>
    <w:rsid w:val="00EE7F86"/>
    <w:rsid w:val="00EF4BBF"/>
    <w:rsid w:val="00EF5E6F"/>
    <w:rsid w:val="00F0084A"/>
    <w:rsid w:val="00F00F6B"/>
    <w:rsid w:val="00F03922"/>
    <w:rsid w:val="00F076EF"/>
    <w:rsid w:val="00F12956"/>
    <w:rsid w:val="00F15469"/>
    <w:rsid w:val="00F15ED1"/>
    <w:rsid w:val="00F16040"/>
    <w:rsid w:val="00F33AAE"/>
    <w:rsid w:val="00F41DDB"/>
    <w:rsid w:val="00F4507E"/>
    <w:rsid w:val="00F465EF"/>
    <w:rsid w:val="00F504CF"/>
    <w:rsid w:val="00F515A5"/>
    <w:rsid w:val="00F521AC"/>
    <w:rsid w:val="00F52DFF"/>
    <w:rsid w:val="00F569C2"/>
    <w:rsid w:val="00F56BAB"/>
    <w:rsid w:val="00F6249C"/>
    <w:rsid w:val="00F70CC5"/>
    <w:rsid w:val="00F732C3"/>
    <w:rsid w:val="00F81936"/>
    <w:rsid w:val="00F82B3C"/>
    <w:rsid w:val="00F84C7C"/>
    <w:rsid w:val="00F85129"/>
    <w:rsid w:val="00F85796"/>
    <w:rsid w:val="00F92A33"/>
    <w:rsid w:val="00F954A9"/>
    <w:rsid w:val="00F9593F"/>
    <w:rsid w:val="00FA3970"/>
    <w:rsid w:val="00FA712E"/>
    <w:rsid w:val="00FB301E"/>
    <w:rsid w:val="00FC1C44"/>
    <w:rsid w:val="00FD1FE4"/>
    <w:rsid w:val="00FE1073"/>
    <w:rsid w:val="00FE3A9D"/>
    <w:rsid w:val="00F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092"/>
        <o:r id="V:Rule4" type="connector" idref="#_x0000_s1091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uiPriority w:val="99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5">
    <w:name w:val="Цветовое выделение"/>
    <w:rsid w:val="002C4429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2C4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E20160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01DF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ocal%20Settings\&#1092;&#1083;&#1077;&#1096;&#1082;&#1072;%20&#1071;&#1082;&#1091;&#1085;&#1080;&#1095;&#1077;&#1074;\AppData\Local\Temp\Documents%20and%20Settings\&#1040;&#1085;&#1103;\&#1056;&#1072;&#1073;&#1086;&#1095;&#1080;&#1081;%20&#1089;&#1090;&#1086;&#1083;\&#1052;&#1054;&#1044;&#1045;&#1051;&#1048;\8\www.vologda-oblast.ru" TargetMode="External"/><Relationship Id="rId13" Type="http://schemas.openxmlformats.org/officeDocument/2006/relationships/hyperlink" Target="mailto:kgora-mf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D631EBB63D98EB4AA7F29A7403FA0EFD7399E0BB20367553AE20E27C21EBC99033BC9D8BED9ADG9r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26C069326AD4807428A90F445D2F6B8DCA4B0B4E35ABDC1D3A3227D80F466E2F01938878B02330DBC255DCw6yF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gov35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FED0-C348-4B1E-8A4A-EFE673B6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9222</Words>
  <Characters>52567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61666</CharactersWithSpaces>
  <SharedDoc>false</SharedDoc>
  <HLinks>
    <vt:vector size="42" baseType="variant">
      <vt:variant>
        <vt:i4>5636139</vt:i4>
      </vt:variant>
      <vt:variant>
        <vt:i4>18</vt:i4>
      </vt:variant>
      <vt:variant>
        <vt:i4>0</vt:i4>
      </vt:variant>
      <vt:variant>
        <vt:i4>5</vt:i4>
      </vt:variant>
      <vt:variant>
        <vt:lpwstr>mailto:kgora-mfc@mail.ru</vt:lpwstr>
      </vt:variant>
      <vt:variant>
        <vt:lpwstr/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6946866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7012454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7864375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consultantplus://offline/ref=8A26C069326AD4807428A90F445D2F6B8DCA4B0B4E35ABDC1D3A3227D80F466E2F01938878B02330DBC255DCw6yFL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../../../../../Local Settings/флешка Якуничев/AppData/Local/Temp/Documents and Settings/Аня/Рабочий стол/МОДЕЛИ/8/www.vologda-oblast.ru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programmist</cp:lastModifiedBy>
  <cp:revision>2</cp:revision>
  <cp:lastPrinted>2016-09-20T05:45:00Z</cp:lastPrinted>
  <dcterms:created xsi:type="dcterms:W3CDTF">2018-11-29T12:14:00Z</dcterms:created>
  <dcterms:modified xsi:type="dcterms:W3CDTF">2018-11-29T12:14:00Z</dcterms:modified>
</cp:coreProperties>
</file>