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8" w:rsidRPr="00254733" w:rsidRDefault="00A37AB8" w:rsidP="00A37AB8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  <w:r w:rsidRPr="00254733">
        <w:rPr>
          <w:rFonts w:ascii="Times New Roman" w:hAnsi="Times New Roman"/>
          <w:sz w:val="4"/>
          <w:szCs w:val="4"/>
        </w:rPr>
        <w:t xml:space="preserve">    </w:t>
      </w:r>
    </w:p>
    <w:p w:rsidR="0074085F" w:rsidRDefault="0074085F" w:rsidP="0074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B57854" w:rsidRDefault="0074085F" w:rsidP="0074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района </w:t>
      </w:r>
    </w:p>
    <w:p w:rsidR="0074085F" w:rsidRDefault="0074085F" w:rsidP="0074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B57854">
        <w:rPr>
          <w:rFonts w:ascii="Times New Roman" w:hAnsi="Times New Roman"/>
          <w:sz w:val="28"/>
          <w:szCs w:val="28"/>
          <w:lang w:eastAsia="ru-RU"/>
        </w:rPr>
        <w:t xml:space="preserve"> 16 октября 2019 года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B57854">
        <w:rPr>
          <w:rFonts w:ascii="Times New Roman" w:hAnsi="Times New Roman"/>
          <w:sz w:val="28"/>
          <w:szCs w:val="28"/>
          <w:lang w:eastAsia="ru-RU"/>
        </w:rPr>
        <w:t xml:space="preserve"> 843</w:t>
      </w:r>
    </w:p>
    <w:p w:rsidR="0074085F" w:rsidRDefault="0074085F" w:rsidP="0074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4085F" w:rsidRDefault="0074085F" w:rsidP="0074085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B67ABE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A37AB8" w:rsidRPr="004A4055">
        <w:rPr>
          <w:rFonts w:ascii="Times New Roman" w:hAnsi="Times New Roman"/>
          <w:sz w:val="28"/>
          <w:szCs w:val="28"/>
          <w:lang w:eastAsia="ru-RU"/>
        </w:rPr>
        <w:t>дминистративный регламент предоставления муниципальной услуги</w:t>
      </w:r>
      <w:r w:rsidR="00A37AB8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="00A37AB8" w:rsidRPr="004A4055">
        <w:rPr>
          <w:rFonts w:ascii="Times New Roman" w:hAnsi="Times New Roman"/>
          <w:sz w:val="28"/>
          <w:szCs w:val="28"/>
        </w:rPr>
        <w:t>предо</w:t>
      </w:r>
      <w:r w:rsidR="00A37AB8" w:rsidRPr="004A4055">
        <w:rPr>
          <w:rFonts w:ascii="Times New Roman" w:hAnsi="Times New Roman"/>
          <w:sz w:val="28"/>
          <w:szCs w:val="28"/>
        </w:rPr>
        <w:t>с</w:t>
      </w:r>
      <w:r w:rsidR="00A37AB8" w:rsidRPr="004A4055">
        <w:rPr>
          <w:rFonts w:ascii="Times New Roman" w:hAnsi="Times New Roman"/>
          <w:sz w:val="28"/>
          <w:szCs w:val="28"/>
        </w:rPr>
        <w:t>тавлению земельных участков, находящихся в муниципальной собственности, либо государственная собственность на которые не разграничена, гражданам для инд</w:t>
      </w:r>
      <w:r w:rsidR="00A37AB8" w:rsidRPr="004A4055">
        <w:rPr>
          <w:rFonts w:ascii="Times New Roman" w:hAnsi="Times New Roman"/>
          <w:sz w:val="28"/>
          <w:szCs w:val="28"/>
        </w:rPr>
        <w:t>и</w:t>
      </w:r>
      <w:r w:rsidR="00A37AB8" w:rsidRPr="004A4055">
        <w:rPr>
          <w:rFonts w:ascii="Times New Roman" w:hAnsi="Times New Roman"/>
          <w:sz w:val="28"/>
          <w:szCs w:val="28"/>
        </w:rPr>
        <w:t>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</w:t>
      </w:r>
      <w:r w:rsidR="00A37AB8" w:rsidRPr="004A4055">
        <w:rPr>
          <w:rFonts w:ascii="Times New Roman" w:hAnsi="Times New Roman"/>
          <w:sz w:val="28"/>
          <w:szCs w:val="28"/>
        </w:rPr>
        <w:t>ь</w:t>
      </w:r>
      <w:r w:rsidR="00A37AB8" w:rsidRPr="004A4055">
        <w:rPr>
          <w:rFonts w:ascii="Times New Roman" w:hAnsi="Times New Roman"/>
          <w:sz w:val="28"/>
          <w:szCs w:val="28"/>
        </w:rPr>
        <w:t>янским (фермерским) хозяйствам для осуществления</w:t>
      </w:r>
      <w:r w:rsidR="00A37AB8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A37AB8"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</w:t>
      </w: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val="en-US"/>
        </w:rPr>
        <w:t>I</w:t>
      </w:r>
      <w:r w:rsidRPr="004A4055">
        <w:rPr>
          <w:rFonts w:ascii="Times New Roman" w:hAnsi="Times New Roman"/>
          <w:sz w:val="28"/>
          <w:szCs w:val="28"/>
        </w:rPr>
        <w:t>. Общие положения</w:t>
      </w:r>
    </w:p>
    <w:p w:rsidR="00A37AB8" w:rsidRPr="004A4055" w:rsidRDefault="00A37AB8" w:rsidP="00A37AB8">
      <w:pPr>
        <w:spacing w:after="0" w:line="240" w:lineRule="auto"/>
        <w:ind w:firstLine="567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A37AB8" w:rsidRPr="004A4055" w:rsidRDefault="00A37AB8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4A4055">
        <w:rPr>
          <w:rFonts w:ascii="Times New Roman" w:hAnsi="Times New Roman"/>
          <w:sz w:val="28"/>
          <w:szCs w:val="28"/>
        </w:rPr>
        <w:t>предоставлению земельных участков, находящихся в муниципальной собственн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сти, либо государственная собственность на которые не разграничена (за исключ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нием федеральной собственности и собственности субъектов Российской Федер</w:t>
      </w:r>
      <w:r w:rsidRPr="004A4055">
        <w:rPr>
          <w:rFonts w:ascii="Times New Roman" w:hAnsi="Times New Roman"/>
          <w:sz w:val="28"/>
          <w:szCs w:val="28"/>
        </w:rPr>
        <w:t>а</w:t>
      </w:r>
      <w:r w:rsidR="004C1851" w:rsidRPr="004A4055">
        <w:rPr>
          <w:rFonts w:ascii="Times New Roman" w:hAnsi="Times New Roman"/>
          <w:sz w:val="28"/>
          <w:szCs w:val="28"/>
        </w:rPr>
        <w:t xml:space="preserve">ции) </w:t>
      </w:r>
      <w:r w:rsidRPr="004A4055">
        <w:rPr>
          <w:rFonts w:ascii="Times New Roman" w:hAnsi="Times New Roman"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ства, гражданам и крестьянским (фермерским) хозяйствам для осуществления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стьянским (фермерским) хозяйствам его деятельности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</w:t>
      </w:r>
      <w:r w:rsidRPr="004A4055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4A4055">
        <w:rPr>
          <w:rFonts w:ascii="Times New Roman" w:hAnsi="Times New Roman"/>
          <w:sz w:val="28"/>
          <w:szCs w:val="28"/>
          <w:lang w:eastAsia="ru-RU"/>
        </w:rPr>
        <w:t>д</w:t>
      </w:r>
      <w:r w:rsidRPr="004A4055">
        <w:rPr>
          <w:rFonts w:ascii="Times New Roman" w:hAnsi="Times New Roman"/>
          <w:sz w:val="28"/>
          <w:szCs w:val="28"/>
          <w:lang w:eastAsia="ru-RU"/>
        </w:rPr>
        <w:t>министративный регламент, муниципальная услуга) устанавливает порядок и ста</w:t>
      </w:r>
      <w:r w:rsidRPr="004A4055">
        <w:rPr>
          <w:rFonts w:ascii="Times New Roman" w:hAnsi="Times New Roman"/>
          <w:sz w:val="28"/>
          <w:szCs w:val="28"/>
          <w:lang w:eastAsia="ru-RU"/>
        </w:rPr>
        <w:t>н</w:t>
      </w:r>
      <w:r w:rsidRPr="004A4055">
        <w:rPr>
          <w:rFonts w:ascii="Times New Roman" w:hAnsi="Times New Roman"/>
          <w:sz w:val="28"/>
          <w:szCs w:val="28"/>
          <w:lang w:eastAsia="ru-RU"/>
        </w:rPr>
        <w:t>дарт предоставления муниципальной услуги.</w:t>
      </w:r>
    </w:p>
    <w:p w:rsidR="00A37AB8" w:rsidRPr="004A4055" w:rsidRDefault="00A37AB8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ные на территории</w:t>
      </w:r>
      <w:r w:rsidR="00B67ABE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</w:t>
      </w:r>
      <w:r w:rsidR="00B67ABE" w:rsidRPr="00B67ABE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 муниципального района</w:t>
      </w:r>
      <w:r w:rsidRPr="00B67AB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полномочия по распоряжению которыми в соответствии с федеральным законодательством во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ложены на органы местного самоуправления.</w:t>
      </w:r>
    </w:p>
    <w:p w:rsidR="00FA5AA6" w:rsidRPr="004A4055" w:rsidRDefault="00A37AB8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1.</w:t>
      </w:r>
      <w:r w:rsidR="00FA5AA6" w:rsidRPr="004A4055">
        <w:rPr>
          <w:rFonts w:ascii="Times New Roman" w:hAnsi="Times New Roman"/>
          <w:sz w:val="28"/>
          <w:szCs w:val="28"/>
          <w:lang w:eastAsia="ru-RU"/>
        </w:rPr>
        <w:t>2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A5AA6" w:rsidRPr="004A4055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 гра</w:t>
      </w:r>
      <w:r w:rsidR="00FA5AA6" w:rsidRPr="004A4055">
        <w:rPr>
          <w:rFonts w:ascii="Times New Roman" w:hAnsi="Times New Roman"/>
          <w:sz w:val="28"/>
          <w:szCs w:val="28"/>
        </w:rPr>
        <w:t>ж</w:t>
      </w:r>
      <w:r w:rsidR="00FA5AA6" w:rsidRPr="004A4055">
        <w:rPr>
          <w:rFonts w:ascii="Times New Roman" w:hAnsi="Times New Roman"/>
          <w:sz w:val="28"/>
          <w:szCs w:val="28"/>
        </w:rPr>
        <w:t>дане и крестьянские (фермерские) хозяйства или уполномоченные ими лица (за и</w:t>
      </w:r>
      <w:r w:rsidR="00FA5AA6" w:rsidRPr="004A4055">
        <w:rPr>
          <w:rFonts w:ascii="Times New Roman" w:hAnsi="Times New Roman"/>
          <w:sz w:val="28"/>
          <w:szCs w:val="28"/>
        </w:rPr>
        <w:t>с</w:t>
      </w:r>
      <w:r w:rsidR="00FA5AA6" w:rsidRPr="004A4055">
        <w:rPr>
          <w:rFonts w:ascii="Times New Roman" w:hAnsi="Times New Roman"/>
          <w:sz w:val="28"/>
          <w:szCs w:val="28"/>
        </w:rPr>
        <w:t>ключением государственных органов и их территориальных органов, органов гос</w:t>
      </w:r>
      <w:r w:rsidR="00FA5AA6" w:rsidRPr="004A4055">
        <w:rPr>
          <w:rFonts w:ascii="Times New Roman" w:hAnsi="Times New Roman"/>
          <w:sz w:val="28"/>
          <w:szCs w:val="28"/>
        </w:rPr>
        <w:t>у</w:t>
      </w:r>
      <w:r w:rsidR="00FA5AA6" w:rsidRPr="004A4055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</w:t>
      </w:r>
      <w:r w:rsidR="00FA5AA6" w:rsidRPr="004A4055">
        <w:rPr>
          <w:rFonts w:ascii="Times New Roman" w:hAnsi="Times New Roman"/>
          <w:sz w:val="28"/>
          <w:szCs w:val="28"/>
        </w:rPr>
        <w:t>т</w:t>
      </w:r>
      <w:r w:rsidR="00FA5AA6" w:rsidRPr="004A4055">
        <w:rPr>
          <w:rFonts w:ascii="Times New Roman" w:hAnsi="Times New Roman"/>
          <w:sz w:val="28"/>
          <w:szCs w:val="28"/>
        </w:rPr>
        <w:t>ного самоуправления) (далее – заявители).</w:t>
      </w:r>
    </w:p>
    <w:p w:rsidR="00A52247" w:rsidRPr="004A4055" w:rsidRDefault="00CA5046" w:rsidP="00A52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4A13DD" w:rsidRPr="004A4055">
        <w:rPr>
          <w:rFonts w:ascii="Times New Roman" w:hAnsi="Times New Roman"/>
          <w:sz w:val="28"/>
          <w:szCs w:val="28"/>
        </w:rPr>
        <w:t>3</w:t>
      </w:r>
      <w:r w:rsidRPr="004A4055">
        <w:rPr>
          <w:rFonts w:ascii="Times New Roman" w:hAnsi="Times New Roman"/>
          <w:sz w:val="28"/>
          <w:szCs w:val="28"/>
        </w:rPr>
        <w:t xml:space="preserve">. </w:t>
      </w:r>
      <w:r w:rsidR="00A52247" w:rsidRPr="004A4055">
        <w:rPr>
          <w:rFonts w:ascii="Times New Roman" w:hAnsi="Times New Roman"/>
          <w:sz w:val="28"/>
          <w:szCs w:val="28"/>
        </w:rPr>
        <w:t>Предоставление муниципальной услуги состоит из следующих этапов:</w:t>
      </w:r>
    </w:p>
    <w:p w:rsidR="004C1851" w:rsidRPr="004A4055" w:rsidRDefault="00A52247" w:rsidP="00A52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val="en-US"/>
        </w:rPr>
        <w:t>I</w:t>
      </w:r>
      <w:r w:rsidRPr="004A4055">
        <w:rPr>
          <w:rFonts w:ascii="Times New Roman" w:hAnsi="Times New Roman"/>
          <w:sz w:val="28"/>
          <w:szCs w:val="28"/>
        </w:rPr>
        <w:t xml:space="preserve"> этап – </w:t>
      </w:r>
      <w:r w:rsidR="004C1851" w:rsidRPr="004A4055">
        <w:rPr>
          <w:rFonts w:ascii="Times New Roman" w:hAnsi="Times New Roman"/>
          <w:sz w:val="28"/>
          <w:szCs w:val="28"/>
        </w:rPr>
        <w:t>опубликование Уполномоченным органом извещения о предоставл</w:t>
      </w:r>
      <w:r w:rsidR="004C1851" w:rsidRPr="004A4055">
        <w:rPr>
          <w:rFonts w:ascii="Times New Roman" w:hAnsi="Times New Roman"/>
          <w:sz w:val="28"/>
          <w:szCs w:val="28"/>
        </w:rPr>
        <w:t>е</w:t>
      </w:r>
      <w:r w:rsidR="004C1851" w:rsidRPr="004A4055">
        <w:rPr>
          <w:rFonts w:ascii="Times New Roman" w:hAnsi="Times New Roman"/>
          <w:sz w:val="28"/>
          <w:szCs w:val="28"/>
        </w:rPr>
        <w:t>нии земельного участка гражданам для индивидуального жилищного строительс</w:t>
      </w:r>
      <w:r w:rsidR="004C1851" w:rsidRPr="004A4055">
        <w:rPr>
          <w:rFonts w:ascii="Times New Roman" w:hAnsi="Times New Roman"/>
          <w:sz w:val="28"/>
          <w:szCs w:val="28"/>
        </w:rPr>
        <w:t>т</w:t>
      </w:r>
      <w:r w:rsidR="004C1851" w:rsidRPr="004A4055">
        <w:rPr>
          <w:rFonts w:ascii="Times New Roman" w:hAnsi="Times New Roman"/>
          <w:sz w:val="28"/>
          <w:szCs w:val="28"/>
        </w:rPr>
        <w:t>ва, ведения личного подсобного хозяйства в границах населенного пункта, сад</w:t>
      </w:r>
      <w:r w:rsidR="004C1851" w:rsidRPr="004A4055">
        <w:rPr>
          <w:rFonts w:ascii="Times New Roman" w:hAnsi="Times New Roman"/>
          <w:sz w:val="28"/>
          <w:szCs w:val="28"/>
        </w:rPr>
        <w:t>о</w:t>
      </w:r>
      <w:r w:rsidR="004C1851" w:rsidRPr="004A4055">
        <w:rPr>
          <w:rFonts w:ascii="Times New Roman" w:hAnsi="Times New Roman"/>
          <w:sz w:val="28"/>
          <w:szCs w:val="28"/>
        </w:rPr>
        <w:t>водства, дачного хозяйства, гражданам и крестьянским (фермерским) хозяйствам для осуществления</w:t>
      </w:r>
      <w:r w:rsidR="004C1851"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4C1851" w:rsidRPr="004A4055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либо принятие Уполномоченным органом решения об отказе в предоставлении </w:t>
      </w:r>
      <w:r w:rsidR="001F4EAF" w:rsidRPr="004A4055">
        <w:rPr>
          <w:rFonts w:ascii="Times New Roman" w:hAnsi="Times New Roman"/>
          <w:sz w:val="28"/>
          <w:szCs w:val="28"/>
        </w:rPr>
        <w:t>з</w:t>
      </w:r>
      <w:r w:rsidR="004C1851" w:rsidRPr="004A4055">
        <w:rPr>
          <w:rFonts w:ascii="Times New Roman" w:hAnsi="Times New Roman"/>
          <w:sz w:val="28"/>
          <w:szCs w:val="28"/>
        </w:rPr>
        <w:t>емел</w:t>
      </w:r>
      <w:r w:rsidR="004C1851" w:rsidRPr="004A4055">
        <w:rPr>
          <w:rFonts w:ascii="Times New Roman" w:hAnsi="Times New Roman"/>
          <w:sz w:val="28"/>
          <w:szCs w:val="28"/>
        </w:rPr>
        <w:t>ь</w:t>
      </w:r>
      <w:r w:rsidR="004C1851" w:rsidRPr="004A4055">
        <w:rPr>
          <w:rFonts w:ascii="Times New Roman" w:hAnsi="Times New Roman"/>
          <w:sz w:val="28"/>
          <w:szCs w:val="28"/>
        </w:rPr>
        <w:t>ного участка в соответствии со статьей 39.16 Земельного Кодекса Российской Ф</w:t>
      </w:r>
      <w:r w:rsidR="004C1851" w:rsidRPr="004A4055">
        <w:rPr>
          <w:rFonts w:ascii="Times New Roman" w:hAnsi="Times New Roman"/>
          <w:sz w:val="28"/>
          <w:szCs w:val="28"/>
        </w:rPr>
        <w:t>е</w:t>
      </w:r>
      <w:r w:rsidR="004C1851" w:rsidRPr="004A4055">
        <w:rPr>
          <w:rFonts w:ascii="Times New Roman" w:hAnsi="Times New Roman"/>
          <w:sz w:val="28"/>
          <w:szCs w:val="28"/>
        </w:rPr>
        <w:t xml:space="preserve">дерации. </w:t>
      </w:r>
    </w:p>
    <w:p w:rsidR="004C1851" w:rsidRPr="004A4055" w:rsidRDefault="004C1851" w:rsidP="00A5224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val="en-US"/>
        </w:rPr>
        <w:t>II</w:t>
      </w:r>
      <w:r w:rsidRPr="004A4055">
        <w:rPr>
          <w:rFonts w:ascii="Times New Roman" w:hAnsi="Times New Roman"/>
          <w:sz w:val="28"/>
          <w:szCs w:val="28"/>
        </w:rPr>
        <w:t xml:space="preserve"> этап – подготовка Уполномоченным органом проекта договора купли-продажи или проекта договора аренды земельного участка при условии, что не тр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буется образование </w:t>
      </w:r>
      <w:r w:rsidR="001F4EAF" w:rsidRPr="004A4055">
        <w:rPr>
          <w:rFonts w:ascii="Times New Roman" w:hAnsi="Times New Roman"/>
          <w:sz w:val="28"/>
          <w:szCs w:val="28"/>
        </w:rPr>
        <w:t>или уточнение границ испрашиваемого земельного участка л</w:t>
      </w:r>
      <w:r w:rsidR="001F4EAF" w:rsidRPr="004A4055">
        <w:rPr>
          <w:rFonts w:ascii="Times New Roman" w:hAnsi="Times New Roman"/>
          <w:sz w:val="28"/>
          <w:szCs w:val="28"/>
        </w:rPr>
        <w:t>и</w:t>
      </w:r>
      <w:r w:rsidR="001F4EAF" w:rsidRPr="004A4055">
        <w:rPr>
          <w:rFonts w:ascii="Times New Roman" w:hAnsi="Times New Roman"/>
          <w:sz w:val="28"/>
          <w:szCs w:val="28"/>
        </w:rPr>
        <w:lastRenderedPageBreak/>
        <w:t>бо принятие Уполномоченным органом решения об отказе в предоставлении з</w:t>
      </w:r>
      <w:r w:rsidR="001F4EAF" w:rsidRPr="004A4055">
        <w:rPr>
          <w:rFonts w:ascii="Times New Roman" w:hAnsi="Times New Roman"/>
          <w:sz w:val="28"/>
          <w:szCs w:val="28"/>
        </w:rPr>
        <w:t>е</w:t>
      </w:r>
      <w:r w:rsidR="001F4EAF" w:rsidRPr="004A4055">
        <w:rPr>
          <w:rFonts w:ascii="Times New Roman" w:hAnsi="Times New Roman"/>
          <w:sz w:val="28"/>
          <w:szCs w:val="28"/>
        </w:rPr>
        <w:t>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</w:t>
      </w:r>
      <w:r w:rsidR="001F4EAF" w:rsidRPr="004A4055">
        <w:rPr>
          <w:rFonts w:ascii="Times New Roman" w:hAnsi="Times New Roman"/>
          <w:sz w:val="28"/>
          <w:szCs w:val="28"/>
        </w:rPr>
        <w:t>о</w:t>
      </w:r>
      <w:r w:rsidR="001F4EAF" w:rsidRPr="004A4055">
        <w:rPr>
          <w:rFonts w:ascii="Times New Roman" w:hAnsi="Times New Roman"/>
          <w:sz w:val="28"/>
          <w:szCs w:val="28"/>
        </w:rPr>
        <w:t>го участка для целей, указанных в заявлении о предоставлении земельного участка.</w:t>
      </w:r>
    </w:p>
    <w:p w:rsidR="00B67ABE" w:rsidRPr="00B67ABE" w:rsidRDefault="00A52247" w:rsidP="00B67AB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1.4. </w:t>
      </w:r>
      <w:r w:rsidR="00CA5046" w:rsidRPr="004A4055">
        <w:rPr>
          <w:rFonts w:ascii="Times New Roman" w:hAnsi="Times New Roman"/>
          <w:sz w:val="28"/>
          <w:szCs w:val="28"/>
        </w:rPr>
        <w:t xml:space="preserve">Место нахождения </w:t>
      </w:r>
      <w:r w:rsidR="00B67ABE" w:rsidRPr="00B67ABE">
        <w:rPr>
          <w:rFonts w:ascii="Times New Roman" w:hAnsi="Times New Roman"/>
          <w:sz w:val="28"/>
          <w:szCs w:val="28"/>
        </w:rPr>
        <w:t>администрации Кичменгско-Городецкого муниц</w:t>
      </w:r>
      <w:r w:rsidR="00B67ABE" w:rsidRPr="00B67ABE">
        <w:rPr>
          <w:rFonts w:ascii="Times New Roman" w:hAnsi="Times New Roman"/>
          <w:sz w:val="28"/>
          <w:szCs w:val="28"/>
        </w:rPr>
        <w:t>и</w:t>
      </w:r>
      <w:r w:rsidR="00B67ABE" w:rsidRPr="00B67ABE">
        <w:rPr>
          <w:rFonts w:ascii="Times New Roman" w:hAnsi="Times New Roman"/>
          <w:sz w:val="28"/>
          <w:szCs w:val="28"/>
        </w:rPr>
        <w:t xml:space="preserve">пального района, </w:t>
      </w:r>
      <w:r w:rsidR="00B67ABE" w:rsidRPr="00B67ABE">
        <w:rPr>
          <w:rFonts w:ascii="Times New Roman" w:hAnsi="Times New Roman"/>
          <w:iCs/>
          <w:sz w:val="28"/>
          <w:szCs w:val="28"/>
        </w:rPr>
        <w:t xml:space="preserve">его структурных подразделений </w:t>
      </w:r>
      <w:r w:rsidR="00B67ABE" w:rsidRPr="00B67ABE">
        <w:rPr>
          <w:rFonts w:ascii="Times New Roman" w:hAnsi="Times New Roman"/>
          <w:sz w:val="28"/>
          <w:szCs w:val="28"/>
        </w:rPr>
        <w:t>(далее - Уполномоченный орган): 161400, Россия, Вологодская область, село Кичменгский Городок, улица Централ</w:t>
      </w:r>
      <w:r w:rsidR="00B67ABE" w:rsidRPr="00B67ABE">
        <w:rPr>
          <w:rFonts w:ascii="Times New Roman" w:hAnsi="Times New Roman"/>
          <w:sz w:val="28"/>
          <w:szCs w:val="28"/>
        </w:rPr>
        <w:t>ь</w:t>
      </w:r>
      <w:r w:rsidR="00B67ABE" w:rsidRPr="00B67ABE">
        <w:rPr>
          <w:rFonts w:ascii="Times New Roman" w:hAnsi="Times New Roman"/>
          <w:sz w:val="28"/>
          <w:szCs w:val="28"/>
        </w:rPr>
        <w:t>ная, дом 7. Ответственным за предоставление муниципальной услуги является о</w:t>
      </w:r>
      <w:r w:rsidR="00B67ABE" w:rsidRPr="00B67ABE">
        <w:rPr>
          <w:rFonts w:ascii="Times New Roman" w:hAnsi="Times New Roman"/>
          <w:sz w:val="28"/>
          <w:szCs w:val="28"/>
        </w:rPr>
        <w:t>т</w:t>
      </w:r>
      <w:r w:rsidR="00B67ABE" w:rsidRPr="00B67ABE">
        <w:rPr>
          <w:rFonts w:ascii="Times New Roman" w:hAnsi="Times New Roman"/>
          <w:sz w:val="28"/>
          <w:szCs w:val="28"/>
        </w:rPr>
        <w:t>дел земельно-имущественных отношений администрации Кичменгско-Городецкого муниципального района (далее – Отдел): 161400, Вологодская область, Кичмен</w:t>
      </w:r>
      <w:r w:rsidR="00B67ABE" w:rsidRPr="00B67ABE">
        <w:rPr>
          <w:rFonts w:ascii="Times New Roman" w:hAnsi="Times New Roman"/>
          <w:sz w:val="28"/>
          <w:szCs w:val="28"/>
        </w:rPr>
        <w:t>г</w:t>
      </w:r>
      <w:r w:rsidR="00B67ABE" w:rsidRPr="00B67ABE">
        <w:rPr>
          <w:rFonts w:ascii="Times New Roman" w:hAnsi="Times New Roman"/>
          <w:sz w:val="28"/>
          <w:szCs w:val="28"/>
        </w:rPr>
        <w:t xml:space="preserve">ско-Городецкий район, улица Комсомольская, дом 3. </w:t>
      </w:r>
    </w:p>
    <w:p w:rsidR="00B67ABE" w:rsidRPr="00B67ABE" w:rsidRDefault="00B67ABE" w:rsidP="00B67ABE">
      <w:pPr>
        <w:tabs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B67ABE">
        <w:rPr>
          <w:rFonts w:ascii="Times New Roman" w:hAnsi="Times New Roman"/>
          <w:sz w:val="28"/>
          <w:szCs w:val="28"/>
        </w:rPr>
        <w:t>Почтовый адрес Уполномоченного органа: 161400, Россия, Вологодская о</w:t>
      </w:r>
      <w:r w:rsidRPr="00B67ABE">
        <w:rPr>
          <w:rFonts w:ascii="Times New Roman" w:hAnsi="Times New Roman"/>
          <w:sz w:val="28"/>
          <w:szCs w:val="28"/>
        </w:rPr>
        <w:t>б</w:t>
      </w:r>
      <w:r w:rsidRPr="00B67ABE">
        <w:rPr>
          <w:rFonts w:ascii="Times New Roman" w:hAnsi="Times New Roman"/>
          <w:sz w:val="28"/>
          <w:szCs w:val="28"/>
        </w:rPr>
        <w:t>ласть, село Кичменгский Городок, улица Центральная, дом 7.</w:t>
      </w:r>
    </w:p>
    <w:p w:rsidR="00CA5046" w:rsidRPr="00B67ABE" w:rsidRDefault="00B67ABE" w:rsidP="00B67AB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ABE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5652E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52EA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CA5046" w:rsidRPr="004A4055" w:rsidRDefault="005652EA" w:rsidP="005652EA">
            <w:pPr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</w:t>
            </w: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046" w:rsidRPr="004A4055" w:rsidRDefault="00CA5046" w:rsidP="004A13DD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046" w:rsidRPr="004A4055" w:rsidRDefault="00CA5046" w:rsidP="004A13DD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5046" w:rsidRPr="004A4055" w:rsidRDefault="00CA5046" w:rsidP="004A13DD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A5046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046" w:rsidRPr="004A4055" w:rsidRDefault="00CA5046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5652EA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52EA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CA5046" w:rsidRPr="004A4055" w:rsidRDefault="005652EA" w:rsidP="005652EA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</w:t>
            </w: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5652EA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5652EA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5652EA" w:rsidRPr="004A4055" w:rsidTr="00FA5AA6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4A13DD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CA5046" w:rsidRDefault="00CA5046" w:rsidP="004A13D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52EA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5652EA" w:rsidRPr="004A4055" w:rsidRDefault="005652EA" w:rsidP="00116595">
            <w:pPr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</w:t>
            </w: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2EA" w:rsidRPr="004A4055" w:rsidRDefault="005652EA" w:rsidP="00116595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2EA" w:rsidRPr="004A4055" w:rsidRDefault="005652EA" w:rsidP="00116595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2EA" w:rsidRPr="004A4055" w:rsidRDefault="005652EA" w:rsidP="00116595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52EA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</w:t>
            </w: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5652EA" w:rsidRPr="004A4055" w:rsidRDefault="005652EA" w:rsidP="005652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5046" w:rsidRDefault="00CA5046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52EA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5652EA" w:rsidRPr="004A4055" w:rsidRDefault="005652EA" w:rsidP="00116595">
            <w:pPr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</w:t>
            </w: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2EA" w:rsidRPr="004A4055" w:rsidRDefault="005652EA" w:rsidP="00116595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2EA" w:rsidRPr="004A4055" w:rsidRDefault="005652EA" w:rsidP="00116595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652EA" w:rsidRPr="004A4055" w:rsidRDefault="005652EA" w:rsidP="00116595">
            <w:pPr>
              <w:widowControl w:val="0"/>
              <w:spacing w:after="0" w:line="240" w:lineRule="auto"/>
              <w:ind w:left="41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5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5652EA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</w:t>
            </w:r>
            <w:r w:rsidRPr="005652EA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5652EA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5652EA" w:rsidRPr="004A4055" w:rsidTr="0011659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4A4055" w:rsidRDefault="005652EA" w:rsidP="00116595">
            <w:pPr>
              <w:widowControl w:val="0"/>
              <w:spacing w:after="0" w:line="240" w:lineRule="auto"/>
              <w:ind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52EA" w:rsidRPr="005652EA" w:rsidRDefault="005652EA" w:rsidP="00116595">
            <w:pPr>
              <w:widowControl w:val="0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 w:rsidRPr="005652EA"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5652EA" w:rsidRPr="004A4055" w:rsidRDefault="005652EA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046" w:rsidRPr="004A4055" w:rsidRDefault="00CA5046" w:rsidP="004A13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услуги.</w:t>
      </w:r>
    </w:p>
    <w:p w:rsidR="00CA5046" w:rsidRPr="005652EA" w:rsidRDefault="00CA5046" w:rsidP="004A1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4A4055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4A405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8" w:history="1">
        <w:r w:rsidR="005652EA" w:rsidRPr="005652E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652EA" w:rsidRPr="005652EA">
          <w:rPr>
            <w:rStyle w:val="a3"/>
            <w:rFonts w:ascii="Times New Roman" w:hAnsi="Times New Roman"/>
            <w:sz w:val="28"/>
            <w:szCs w:val="28"/>
          </w:rPr>
          <w:t>.</w:t>
        </w:r>
        <w:r w:rsidR="005652EA" w:rsidRPr="005652EA">
          <w:rPr>
            <w:rStyle w:val="a3"/>
            <w:rFonts w:ascii="Times New Roman" w:hAnsi="Times New Roman"/>
            <w:sz w:val="28"/>
            <w:szCs w:val="28"/>
            <w:lang w:val="en-US"/>
          </w:rPr>
          <w:t>kichgorod</w:t>
        </w:r>
        <w:r w:rsidR="005652EA" w:rsidRPr="005652EA">
          <w:rPr>
            <w:rStyle w:val="a3"/>
            <w:rFonts w:ascii="Times New Roman" w:hAnsi="Times New Roman"/>
            <w:sz w:val="28"/>
            <w:szCs w:val="28"/>
          </w:rPr>
          <w:t>.</w:t>
        </w:r>
        <w:r w:rsidR="005652EA" w:rsidRPr="005652E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652EA" w:rsidRPr="005652EA">
        <w:rPr>
          <w:rFonts w:ascii="Times New Roman" w:hAnsi="Times New Roman"/>
          <w:sz w:val="28"/>
          <w:szCs w:val="28"/>
        </w:rPr>
        <w:t>.</w:t>
      </w:r>
    </w:p>
    <w:p w:rsidR="00CA5046" w:rsidRPr="004A4055" w:rsidRDefault="00CA5046" w:rsidP="004A13DD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Адрес федеральной государственной информационной системы «Единый по</w:t>
      </w:r>
      <w:r w:rsidRPr="004A4055">
        <w:rPr>
          <w:rFonts w:ascii="Times New Roman" w:hAnsi="Times New Roman"/>
          <w:sz w:val="28"/>
          <w:szCs w:val="28"/>
        </w:rPr>
        <w:t>р</w:t>
      </w:r>
      <w:r w:rsidRPr="004A4055">
        <w:rPr>
          <w:rFonts w:ascii="Times New Roman" w:hAnsi="Times New Roman"/>
          <w:sz w:val="28"/>
          <w:szCs w:val="28"/>
        </w:rPr>
        <w:t xml:space="preserve">тал государственных и муниципальных услуг (функций)» (далее также – Единый портал) в сети Интернет: </w:t>
      </w:r>
      <w:hyperlink r:id="rId9" w:history="1">
        <w:r w:rsidRPr="004A4055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4A405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A4055">
        <w:rPr>
          <w:rFonts w:ascii="Times New Roman" w:hAnsi="Times New Roman"/>
          <w:sz w:val="28"/>
          <w:szCs w:val="28"/>
        </w:rPr>
        <w:t>.</w:t>
      </w:r>
    </w:p>
    <w:p w:rsidR="00CA5046" w:rsidRPr="004A4055" w:rsidRDefault="00CA5046" w:rsidP="004A13DD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</w:t>
      </w:r>
      <w:r w:rsidRPr="004A4055">
        <w:rPr>
          <w:rFonts w:ascii="Times New Roman" w:hAnsi="Times New Roman"/>
          <w:sz w:val="28"/>
          <w:szCs w:val="28"/>
        </w:rPr>
        <w:t>ь</w:t>
      </w:r>
      <w:r w:rsidRPr="004A4055">
        <w:rPr>
          <w:rFonts w:ascii="Times New Roman" w:hAnsi="Times New Roman"/>
          <w:sz w:val="28"/>
          <w:szCs w:val="28"/>
        </w:rPr>
        <w:t xml:space="preserve">ный портал, Портал) в сети Интернет: </w:t>
      </w:r>
      <w:hyperlink r:id="rId10" w:history="1">
        <w:r w:rsidRPr="004A4055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4A4055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5</w:t>
      </w:r>
      <w:r w:rsidRPr="004A4055">
        <w:rPr>
          <w:rFonts w:ascii="Times New Roman" w:hAnsi="Times New Roman"/>
          <w:sz w:val="28"/>
          <w:szCs w:val="28"/>
        </w:rPr>
        <w:t>. Информацию о правилах предоставления муниципальной услуги заяв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 xml:space="preserve">тель может получить следующими способами: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лично;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CA5046" w:rsidRPr="004A4055" w:rsidRDefault="00CA5046" w:rsidP="004A13DD">
      <w:pPr>
        <w:widowControl w:val="0"/>
        <w:spacing w:after="0" w:line="240" w:lineRule="auto"/>
        <w:ind w:left="1"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информационных стендах в по</w:t>
      </w:r>
      <w:r w:rsidR="005652EA">
        <w:rPr>
          <w:rFonts w:ascii="Times New Roman" w:hAnsi="Times New Roman"/>
          <w:sz w:val="28"/>
          <w:szCs w:val="28"/>
        </w:rPr>
        <w:t>мещениях Уполномоченного органа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официальном с</w:t>
      </w:r>
      <w:r w:rsidR="005652EA">
        <w:rPr>
          <w:rFonts w:ascii="Times New Roman" w:hAnsi="Times New Roman"/>
          <w:sz w:val="28"/>
          <w:szCs w:val="28"/>
        </w:rPr>
        <w:t>айте Уполномоченного органа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6</w:t>
      </w:r>
      <w:r w:rsidRPr="004A4055">
        <w:rPr>
          <w:rFonts w:ascii="Times New Roman" w:hAnsi="Times New Roman"/>
          <w:sz w:val="28"/>
          <w:szCs w:val="28"/>
        </w:rPr>
        <w:t>. Информация о правилах предоставления муниципальной услуги, а также настоящий административный регламент и муниципальный правовой акт об его у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верждении размещается на: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информационных сте</w:t>
      </w:r>
      <w:r w:rsidR="005652EA">
        <w:rPr>
          <w:rFonts w:ascii="Times New Roman" w:hAnsi="Times New Roman"/>
          <w:sz w:val="28"/>
          <w:szCs w:val="28"/>
        </w:rPr>
        <w:t>ндах Уполномоченного органа</w:t>
      </w:r>
      <w:r w:rsidRPr="004A4055">
        <w:rPr>
          <w:rFonts w:ascii="Times New Roman" w:hAnsi="Times New Roman"/>
          <w:sz w:val="28"/>
          <w:szCs w:val="28"/>
        </w:rPr>
        <w:t xml:space="preserve">;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сайте в сети Инте</w:t>
      </w:r>
      <w:r w:rsidR="005652EA">
        <w:rPr>
          <w:rFonts w:ascii="Times New Roman" w:hAnsi="Times New Roman"/>
          <w:sz w:val="28"/>
          <w:szCs w:val="28"/>
        </w:rPr>
        <w:t>рнет Уполномоченного органа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Вологодской области.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7</w:t>
      </w:r>
      <w:r w:rsidRPr="004A4055">
        <w:rPr>
          <w:rFonts w:ascii="Times New Roman" w:hAnsi="Times New Roman"/>
          <w:sz w:val="28"/>
          <w:szCs w:val="28"/>
        </w:rPr>
        <w:t>. Информирование по вопросам предоставления муниципальной услуги осуществляется специалистами Уполномоченного органа, ответственными за и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 xml:space="preserve">формирование 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ти Интернет и на информационном стенде Уполномоченного органа.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1.</w:t>
      </w:r>
      <w:r w:rsidR="00A52247" w:rsidRPr="004A4055">
        <w:rPr>
          <w:rFonts w:ascii="Times New Roman" w:hAnsi="Times New Roman"/>
          <w:sz w:val="28"/>
          <w:szCs w:val="28"/>
        </w:rPr>
        <w:t>8</w:t>
      </w:r>
      <w:r w:rsidRPr="004A4055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осуществляется по следующим вопросам: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</w:t>
      </w:r>
      <w:r w:rsidRPr="004A4055">
        <w:rPr>
          <w:rFonts w:ascii="Times New Roman" w:hAnsi="Times New Roman"/>
          <w:sz w:val="28"/>
          <w:szCs w:val="28"/>
        </w:rPr>
        <w:t>е</w:t>
      </w:r>
      <w:r w:rsidR="005652EA">
        <w:rPr>
          <w:rFonts w:ascii="Times New Roman" w:hAnsi="Times New Roman"/>
          <w:sz w:val="28"/>
          <w:szCs w:val="28"/>
        </w:rPr>
        <w:t>ний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лефонов;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4A4055">
        <w:rPr>
          <w:rFonts w:ascii="Times New Roman" w:hAnsi="Times New Roman"/>
          <w:sz w:val="28"/>
          <w:szCs w:val="28"/>
        </w:rPr>
        <w:t>график ра</w:t>
      </w:r>
      <w:r w:rsidR="005652EA">
        <w:rPr>
          <w:rFonts w:ascii="Times New Roman" w:hAnsi="Times New Roman"/>
          <w:sz w:val="28"/>
          <w:szCs w:val="28"/>
        </w:rPr>
        <w:t>боты Уполномоченного органа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адресе сайта в сети Инте</w:t>
      </w:r>
      <w:r w:rsidR="005652EA">
        <w:rPr>
          <w:rFonts w:ascii="Times New Roman" w:hAnsi="Times New Roman"/>
          <w:sz w:val="28"/>
          <w:szCs w:val="28"/>
        </w:rPr>
        <w:t>рнет Уполномоченного органа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адресе электронной почты Уполномочен</w:t>
      </w:r>
      <w:r w:rsidR="005652EA">
        <w:rPr>
          <w:rFonts w:ascii="Times New Roman" w:hAnsi="Times New Roman"/>
          <w:sz w:val="28"/>
          <w:szCs w:val="28"/>
        </w:rPr>
        <w:t>ного органа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мер, дата принятия нормативного правового акта);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CA5046" w:rsidRPr="004A4055" w:rsidRDefault="00CA5046" w:rsidP="004A13DD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</w:t>
      </w:r>
      <w:r w:rsidRPr="004A4055">
        <w:rPr>
          <w:rFonts w:ascii="Times New Roman" w:hAnsi="Times New Roman"/>
          <w:sz w:val="28"/>
          <w:szCs w:val="28"/>
        </w:rPr>
        <w:t>ж</w:t>
      </w:r>
      <w:r w:rsidRPr="004A4055">
        <w:rPr>
          <w:rFonts w:ascii="Times New Roman" w:hAnsi="Times New Roman"/>
          <w:sz w:val="28"/>
          <w:szCs w:val="28"/>
        </w:rPr>
        <w:t>ностных лиц и муниципальных служащих Уполномоченного органа, ответственных за предоставление муниципальной услуги, а также решений, принятых в ходе пр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доставления муниципальной услуги.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управления».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 Информирование (консультирование) осуществляется специалист</w:t>
      </w:r>
      <w:r w:rsidR="005652EA">
        <w:rPr>
          <w:rFonts w:ascii="Times New Roman" w:hAnsi="Times New Roman"/>
          <w:sz w:val="28"/>
          <w:szCs w:val="28"/>
        </w:rPr>
        <w:t>ами Уполномоченного органа</w:t>
      </w:r>
      <w:r w:rsidRPr="004A4055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ной почты.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.1. Индивидуальное устное информирование осуществляется должнос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сы, в том числе с привлечением других сотрудников.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вание, заявителю для разъяснения.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055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информир</w:t>
      </w:r>
      <w:r w:rsidRPr="004A4055">
        <w:rPr>
          <w:rFonts w:ascii="Times New Roman" w:hAnsi="Times New Roman"/>
          <w:color w:val="000000"/>
          <w:sz w:val="28"/>
          <w:szCs w:val="28"/>
        </w:rPr>
        <w:t>о</w:t>
      </w:r>
      <w:r w:rsidRPr="004A4055">
        <w:rPr>
          <w:rFonts w:ascii="Times New Roman" w:hAnsi="Times New Roman"/>
          <w:color w:val="000000"/>
          <w:sz w:val="28"/>
          <w:szCs w:val="28"/>
        </w:rPr>
        <w:t>вание, должен назвать фамилию, имя, отчество, занимаемую должность и наимен</w:t>
      </w:r>
      <w:r w:rsidRPr="004A4055">
        <w:rPr>
          <w:rFonts w:ascii="Times New Roman" w:hAnsi="Times New Roman"/>
          <w:color w:val="000000"/>
          <w:sz w:val="28"/>
          <w:szCs w:val="28"/>
        </w:rPr>
        <w:t>о</w:t>
      </w:r>
      <w:r w:rsidRPr="004A4055">
        <w:rPr>
          <w:rFonts w:ascii="Times New Roman" w:hAnsi="Times New Roman"/>
          <w:color w:val="000000"/>
          <w:sz w:val="28"/>
          <w:szCs w:val="28"/>
        </w:rPr>
        <w:t xml:space="preserve">вание структурного подразделения Уполномоченного органа. 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Устное информирование должно проводиться с учетом требований офиц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4A4055">
        <w:rPr>
          <w:rFonts w:ascii="Times New Roman" w:hAnsi="Times New Roman"/>
          <w:sz w:val="28"/>
          <w:szCs w:val="28"/>
        </w:rPr>
        <w:t>ы</w:t>
      </w:r>
      <w:r w:rsidRPr="004A4055">
        <w:rPr>
          <w:rFonts w:ascii="Times New Roman" w:hAnsi="Times New Roman"/>
          <w:sz w:val="28"/>
          <w:szCs w:val="28"/>
        </w:rPr>
        <w:t>вать разговор по причине поступления звонка на другой аппарат. В конце инфо</w:t>
      </w:r>
      <w:r w:rsidRPr="004A4055">
        <w:rPr>
          <w:rFonts w:ascii="Times New Roman" w:hAnsi="Times New Roman"/>
          <w:sz w:val="28"/>
          <w:szCs w:val="28"/>
        </w:rPr>
        <w:t>р</w:t>
      </w:r>
      <w:r w:rsidRPr="004A4055">
        <w:rPr>
          <w:rFonts w:ascii="Times New Roman" w:hAnsi="Times New Roman"/>
          <w:sz w:val="28"/>
          <w:szCs w:val="28"/>
        </w:rPr>
        <w:t>мирования специалист, ответственный за информирование, должен кратко подве</w:t>
      </w:r>
      <w:r w:rsidRPr="004A4055">
        <w:rPr>
          <w:rFonts w:ascii="Times New Roman" w:hAnsi="Times New Roman"/>
          <w:sz w:val="28"/>
          <w:szCs w:val="28"/>
        </w:rPr>
        <w:t>с</w:t>
      </w:r>
      <w:r w:rsidRPr="004A4055">
        <w:rPr>
          <w:rFonts w:ascii="Times New Roman" w:hAnsi="Times New Roman"/>
          <w:sz w:val="28"/>
          <w:szCs w:val="28"/>
        </w:rPr>
        <w:t>ти итоги и перечислить меры, которые необходимо принять (кто именно, когда и что должен сделать).</w:t>
      </w:r>
    </w:p>
    <w:p w:rsidR="00CA5046" w:rsidRPr="004A4055" w:rsidRDefault="00CA5046" w:rsidP="004A13D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формацией.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дителем Уполномоченного органа</w:t>
      </w:r>
      <w:r w:rsidRPr="004A4055">
        <w:rPr>
          <w:rFonts w:ascii="Times New Roman" w:hAnsi="Times New Roman"/>
          <w:color w:val="FF0000"/>
          <w:sz w:val="28"/>
          <w:szCs w:val="28"/>
        </w:rPr>
        <w:t>.</w:t>
      </w:r>
    </w:p>
    <w:p w:rsidR="00CA5046" w:rsidRPr="004A4055" w:rsidRDefault="00CA5046" w:rsidP="004A13DD">
      <w:pPr>
        <w:spacing w:after="0" w:line="240" w:lineRule="auto"/>
        <w:ind w:right="-5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.3. Публичное устное информирование осуществляется посредством пр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влечения средств массовой информации – радио, телевидения. Выступления дол</w:t>
      </w:r>
      <w:r w:rsidRPr="004A4055">
        <w:rPr>
          <w:rFonts w:ascii="Times New Roman" w:hAnsi="Times New Roman"/>
          <w:sz w:val="28"/>
          <w:szCs w:val="28"/>
        </w:rPr>
        <w:t>ж</w:t>
      </w:r>
      <w:r w:rsidRPr="004A4055">
        <w:rPr>
          <w:rFonts w:ascii="Times New Roman" w:hAnsi="Times New Roman"/>
          <w:sz w:val="28"/>
          <w:szCs w:val="28"/>
        </w:rPr>
        <w:t>ностных лиц, ответственных за информирование, по радио и телевидению соглас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вываются с руководителем Уполномоченного органа</w:t>
      </w:r>
      <w:r w:rsidRPr="004A4055">
        <w:rPr>
          <w:rFonts w:ascii="Times New Roman" w:hAnsi="Times New Roman"/>
          <w:color w:val="FF0000"/>
          <w:sz w:val="28"/>
          <w:szCs w:val="28"/>
        </w:rPr>
        <w:t>.</w:t>
      </w:r>
    </w:p>
    <w:p w:rsidR="00CA5046" w:rsidRPr="004A4055" w:rsidRDefault="00CA5046" w:rsidP="004A13DD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1.</w:t>
      </w:r>
      <w:r w:rsidR="00A52247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.4. Публичное письменное информирование осуществляется путем публ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вового акта об его утверждении: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CA5046" w:rsidRPr="004A4055" w:rsidRDefault="00CA5046" w:rsidP="004A13DD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 Региональном портале;</w:t>
      </w:r>
    </w:p>
    <w:p w:rsidR="00CA5046" w:rsidRPr="004A4055" w:rsidRDefault="00CA5046" w:rsidP="004A13D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>на информационных сте</w:t>
      </w:r>
      <w:r w:rsidR="005652EA">
        <w:rPr>
          <w:rFonts w:ascii="Times New Roman" w:hAnsi="Times New Roman"/>
          <w:sz w:val="28"/>
          <w:szCs w:val="28"/>
        </w:rPr>
        <w:t>ндах Уполномоченного органа</w:t>
      </w:r>
      <w:r w:rsidRPr="004A4055">
        <w:rPr>
          <w:rFonts w:ascii="Times New Roman" w:hAnsi="Times New Roman"/>
          <w:sz w:val="28"/>
          <w:szCs w:val="28"/>
        </w:rPr>
        <w:t>.</w:t>
      </w:r>
    </w:p>
    <w:p w:rsidR="00CA5046" w:rsidRPr="004A4055" w:rsidRDefault="00CA5046" w:rsidP="00A37A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3953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A4055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A37AB8" w:rsidRPr="004A4055" w:rsidRDefault="00A37AB8" w:rsidP="00A37AB8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4A4055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собственности, либо государственная собственность на которые не разграничена (за исключением федеральной собственности и собственности субъектов Росси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ской Федерации), гражданам для индивидуального жилищного строительства, в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деятельности.</w:t>
      </w:r>
    </w:p>
    <w:p w:rsidR="00A37AB8" w:rsidRPr="004A4055" w:rsidRDefault="00A37AB8" w:rsidP="00A37AB8">
      <w:pPr>
        <w:tabs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муниципал</w:t>
      </w:r>
      <w:r w:rsidRPr="004A4055">
        <w:rPr>
          <w:rFonts w:ascii="Times New Roman" w:hAnsi="Times New Roman"/>
          <w:i/>
          <w:sz w:val="28"/>
          <w:szCs w:val="28"/>
          <w:lang w:eastAsia="ru-RU"/>
        </w:rPr>
        <w:t>ь</w:t>
      </w:r>
      <w:r w:rsidRPr="004A4055">
        <w:rPr>
          <w:rFonts w:ascii="Times New Roman" w:hAnsi="Times New Roman"/>
          <w:i/>
          <w:sz w:val="28"/>
          <w:szCs w:val="28"/>
          <w:lang w:eastAsia="ru-RU"/>
        </w:rPr>
        <w:t>ную услугу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4A4055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</w:t>
      </w:r>
      <w:r w:rsidR="005652EA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</w:t>
      </w:r>
      <w:r w:rsidR="005652EA">
        <w:rPr>
          <w:rFonts w:ascii="Times New Roman" w:hAnsi="Times New Roman"/>
          <w:sz w:val="28"/>
          <w:szCs w:val="28"/>
        </w:rPr>
        <w:t>администрацией</w:t>
      </w:r>
      <w:r w:rsidR="005652EA" w:rsidRPr="00B67ABE">
        <w:rPr>
          <w:rFonts w:ascii="Times New Roman" w:hAnsi="Times New Roman"/>
          <w:sz w:val="28"/>
          <w:szCs w:val="28"/>
        </w:rPr>
        <w:t xml:space="preserve"> Кичменгско-Городецкого муници</w:t>
      </w:r>
      <w:r w:rsidR="005652EA">
        <w:rPr>
          <w:rFonts w:ascii="Times New Roman" w:hAnsi="Times New Roman"/>
          <w:sz w:val="28"/>
          <w:szCs w:val="28"/>
        </w:rPr>
        <w:t xml:space="preserve">пального района </w:t>
      </w:r>
      <w:r w:rsidR="005652EA" w:rsidRPr="00B67ABE">
        <w:rPr>
          <w:rFonts w:ascii="Times New Roman" w:hAnsi="Times New Roman"/>
          <w:sz w:val="28"/>
          <w:szCs w:val="28"/>
        </w:rPr>
        <w:t>(далее - Уполномоченный ор</w:t>
      </w:r>
      <w:r w:rsidR="005652EA">
        <w:rPr>
          <w:rFonts w:ascii="Times New Roman" w:hAnsi="Times New Roman"/>
          <w:sz w:val="28"/>
          <w:szCs w:val="28"/>
        </w:rPr>
        <w:t xml:space="preserve">ган). </w:t>
      </w:r>
      <w:r w:rsidR="005652EA" w:rsidRPr="00B67ABE">
        <w:rPr>
          <w:rFonts w:ascii="Times New Roman" w:hAnsi="Times New Roman"/>
          <w:sz w:val="28"/>
          <w:szCs w:val="28"/>
        </w:rPr>
        <w:t>Ответс</w:t>
      </w:r>
      <w:r w:rsidR="005652EA" w:rsidRPr="00B67ABE">
        <w:rPr>
          <w:rFonts w:ascii="Times New Roman" w:hAnsi="Times New Roman"/>
          <w:sz w:val="28"/>
          <w:szCs w:val="28"/>
        </w:rPr>
        <w:t>т</w:t>
      </w:r>
      <w:r w:rsidR="005652EA" w:rsidRPr="00B67ABE">
        <w:rPr>
          <w:rFonts w:ascii="Times New Roman" w:hAnsi="Times New Roman"/>
          <w:sz w:val="28"/>
          <w:szCs w:val="28"/>
        </w:rPr>
        <w:t>венным за предоставление муниципальной услуги является отдел земельно-имущественных отношений администрации Кичменгско-Городецкого муниципал</w:t>
      </w:r>
      <w:r w:rsidR="005652EA" w:rsidRPr="00B67ABE">
        <w:rPr>
          <w:rFonts w:ascii="Times New Roman" w:hAnsi="Times New Roman"/>
          <w:sz w:val="28"/>
          <w:szCs w:val="28"/>
        </w:rPr>
        <w:t>ь</w:t>
      </w:r>
      <w:r w:rsidR="005652EA" w:rsidRPr="00B67ABE">
        <w:rPr>
          <w:rFonts w:ascii="Times New Roman" w:hAnsi="Times New Roman"/>
          <w:sz w:val="28"/>
          <w:szCs w:val="28"/>
        </w:rPr>
        <w:t>ного района (далее – Отдел)</w:t>
      </w:r>
      <w:r w:rsidR="00DE106E">
        <w:rPr>
          <w:rFonts w:ascii="Times New Roman" w:hAnsi="Times New Roman"/>
          <w:sz w:val="28"/>
          <w:szCs w:val="28"/>
        </w:rPr>
        <w:t>.</w:t>
      </w:r>
    </w:p>
    <w:p w:rsidR="005652EA" w:rsidRPr="004A4055" w:rsidRDefault="005652EA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39531D" w:rsidRPr="004A4055">
        <w:rPr>
          <w:rFonts w:ascii="Times New Roman" w:hAnsi="Times New Roman"/>
          <w:sz w:val="28"/>
          <w:szCs w:val="28"/>
        </w:rPr>
        <w:t>3</w:t>
      </w:r>
      <w:r w:rsidRPr="004A4055">
        <w:rPr>
          <w:rFonts w:ascii="Times New Roman" w:hAnsi="Times New Roman"/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связа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ных с обращением в иные органы и организации, не предусмотренных настоящим административным регламентом</w:t>
      </w:r>
      <w:r w:rsidR="00DE106E">
        <w:rPr>
          <w:rFonts w:ascii="Times New Roman" w:hAnsi="Times New Roman"/>
          <w:sz w:val="28"/>
          <w:szCs w:val="28"/>
        </w:rPr>
        <w:t>.</w:t>
      </w:r>
    </w:p>
    <w:p w:rsidR="00A37AB8" w:rsidRPr="004A4055" w:rsidRDefault="00A37AB8" w:rsidP="00A37AB8">
      <w:pPr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</w:p>
    <w:p w:rsidR="00A37AB8" w:rsidRPr="004A4055" w:rsidRDefault="0039531D" w:rsidP="0039531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Описание р</w:t>
      </w:r>
      <w:r w:rsidR="00A37AB8" w:rsidRPr="004A4055">
        <w:rPr>
          <w:rFonts w:ascii="Times New Roman" w:hAnsi="Times New Roman"/>
          <w:i/>
          <w:sz w:val="28"/>
          <w:szCs w:val="28"/>
          <w:lang w:eastAsia="ru-RU"/>
        </w:rPr>
        <w:t>езультат</w:t>
      </w:r>
      <w:r w:rsidRPr="004A4055">
        <w:rPr>
          <w:rFonts w:ascii="Times New Roman" w:hAnsi="Times New Roman"/>
          <w:i/>
          <w:sz w:val="28"/>
          <w:szCs w:val="28"/>
          <w:lang w:eastAsia="ru-RU"/>
        </w:rPr>
        <w:t>а</w:t>
      </w:r>
      <w:r w:rsidR="00A37AB8" w:rsidRPr="004A4055">
        <w:rPr>
          <w:rFonts w:ascii="Times New Roman" w:hAnsi="Times New Roman"/>
          <w:i/>
          <w:sz w:val="28"/>
          <w:szCs w:val="28"/>
          <w:lang w:eastAsia="ru-RU"/>
        </w:rPr>
        <w:t xml:space="preserve">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52247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39531D" w:rsidRPr="004A4055">
        <w:rPr>
          <w:rFonts w:ascii="Times New Roman" w:hAnsi="Times New Roman"/>
          <w:sz w:val="28"/>
          <w:szCs w:val="28"/>
          <w:lang w:eastAsia="ru-RU"/>
        </w:rPr>
        <w:t>4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Результатом предоставления </w:t>
      </w:r>
      <w:r w:rsidR="0039531D" w:rsidRPr="004A4055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A4055">
        <w:rPr>
          <w:rFonts w:ascii="Times New Roman" w:hAnsi="Times New Roman"/>
          <w:sz w:val="28"/>
          <w:szCs w:val="28"/>
        </w:rPr>
        <w:t xml:space="preserve"> </w:t>
      </w:r>
      <w:r w:rsidR="00A52247" w:rsidRPr="004A4055">
        <w:rPr>
          <w:rFonts w:ascii="Times New Roman" w:hAnsi="Times New Roman"/>
          <w:sz w:val="28"/>
          <w:szCs w:val="28"/>
        </w:rPr>
        <w:t xml:space="preserve">на </w:t>
      </w:r>
      <w:r w:rsidR="00A52247" w:rsidRPr="004A4055">
        <w:rPr>
          <w:rFonts w:ascii="Times New Roman" w:hAnsi="Times New Roman"/>
          <w:sz w:val="28"/>
          <w:szCs w:val="28"/>
          <w:lang w:val="en-US"/>
        </w:rPr>
        <w:t>I</w:t>
      </w:r>
      <w:r w:rsidR="00A52247" w:rsidRPr="004A4055">
        <w:rPr>
          <w:rFonts w:ascii="Times New Roman" w:hAnsi="Times New Roman"/>
          <w:sz w:val="28"/>
          <w:szCs w:val="28"/>
        </w:rPr>
        <w:t xml:space="preserve"> этапе </w:t>
      </w:r>
      <w:r w:rsidRPr="004A4055">
        <w:rPr>
          <w:rFonts w:ascii="Times New Roman" w:hAnsi="Times New Roman"/>
          <w:sz w:val="28"/>
          <w:szCs w:val="28"/>
          <w:lang w:eastAsia="ru-RU"/>
        </w:rPr>
        <w:t>явля</w:t>
      </w:r>
      <w:r w:rsidR="0039531D" w:rsidRPr="004A4055">
        <w:rPr>
          <w:rFonts w:ascii="Times New Roman" w:hAnsi="Times New Roman"/>
          <w:sz w:val="28"/>
          <w:szCs w:val="28"/>
          <w:lang w:eastAsia="ru-RU"/>
        </w:rPr>
        <w:t>е</w:t>
      </w:r>
      <w:r w:rsidRPr="004A4055">
        <w:rPr>
          <w:rFonts w:ascii="Times New Roman" w:hAnsi="Times New Roman"/>
          <w:sz w:val="28"/>
          <w:szCs w:val="28"/>
          <w:lang w:eastAsia="ru-RU"/>
        </w:rPr>
        <w:t>тся</w:t>
      </w:r>
      <w:r w:rsidR="00A52247" w:rsidRPr="004A4055">
        <w:rPr>
          <w:rFonts w:ascii="Times New Roman" w:hAnsi="Times New Roman"/>
          <w:sz w:val="28"/>
          <w:szCs w:val="28"/>
          <w:lang w:eastAsia="ru-RU"/>
        </w:rPr>
        <w:t>:</w:t>
      </w:r>
    </w:p>
    <w:p w:rsidR="00A52247" w:rsidRPr="004A4055" w:rsidRDefault="00A22E8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опубликование Уполномоченным органом извещения о предоставлении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мельного участка гражданам для индивидуального жилищного строительства, в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ществления</w:t>
      </w:r>
      <w:r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</w:t>
      </w:r>
      <w:r w:rsidR="00A06EF2" w:rsidRPr="004A4055">
        <w:rPr>
          <w:rFonts w:ascii="Times New Roman" w:hAnsi="Times New Roman"/>
          <w:sz w:val="28"/>
          <w:szCs w:val="28"/>
        </w:rPr>
        <w:t xml:space="preserve"> и уведомл</w:t>
      </w:r>
      <w:r w:rsidR="00A06EF2" w:rsidRPr="004A4055">
        <w:rPr>
          <w:rFonts w:ascii="Times New Roman" w:hAnsi="Times New Roman"/>
          <w:sz w:val="28"/>
          <w:szCs w:val="28"/>
        </w:rPr>
        <w:t>е</w:t>
      </w:r>
      <w:r w:rsidR="00A06EF2" w:rsidRPr="004A4055">
        <w:rPr>
          <w:rFonts w:ascii="Times New Roman" w:hAnsi="Times New Roman"/>
          <w:sz w:val="28"/>
          <w:szCs w:val="28"/>
        </w:rPr>
        <w:t>ние заявителя об этом (в письменном виде)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A22E86" w:rsidRPr="004A4055" w:rsidRDefault="00A22E86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направление (вручение) заявителю решения </w:t>
      </w:r>
      <w:r w:rsidRPr="004A4055">
        <w:rPr>
          <w:rFonts w:ascii="Times New Roman" w:hAnsi="Times New Roman"/>
          <w:sz w:val="28"/>
          <w:szCs w:val="28"/>
        </w:rPr>
        <w:t>об отказе в предоставлении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мельного участка в соответствии со статьей 39.16 Земельного Кодекса Российской Федерации</w:t>
      </w:r>
      <w:r w:rsidR="00A06EF2" w:rsidRPr="004A4055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Pr="004A4055">
        <w:rPr>
          <w:rFonts w:ascii="Times New Roman" w:hAnsi="Times New Roman"/>
          <w:sz w:val="28"/>
          <w:szCs w:val="28"/>
        </w:rPr>
        <w:t>.</w:t>
      </w:r>
    </w:p>
    <w:p w:rsidR="00A37AB8" w:rsidRPr="004A4055" w:rsidRDefault="00A52247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</w:t>
      </w:r>
      <w:r w:rsidRPr="004A4055">
        <w:rPr>
          <w:rFonts w:ascii="Times New Roman" w:hAnsi="Times New Roman"/>
          <w:sz w:val="28"/>
          <w:szCs w:val="28"/>
        </w:rPr>
        <w:t xml:space="preserve"> на </w:t>
      </w:r>
      <w:r w:rsidRPr="004A4055">
        <w:rPr>
          <w:rFonts w:ascii="Times New Roman" w:hAnsi="Times New Roman"/>
          <w:sz w:val="28"/>
          <w:szCs w:val="28"/>
          <w:lang w:val="en-US"/>
        </w:rPr>
        <w:t>II</w:t>
      </w:r>
      <w:r w:rsidRPr="004A4055">
        <w:rPr>
          <w:rFonts w:ascii="Times New Roman" w:hAnsi="Times New Roman"/>
          <w:sz w:val="28"/>
          <w:szCs w:val="28"/>
        </w:rPr>
        <w:t xml:space="preserve"> этапе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="004A13DD" w:rsidRPr="004A4055">
        <w:rPr>
          <w:rFonts w:ascii="Times New Roman" w:hAnsi="Times New Roman"/>
          <w:sz w:val="28"/>
          <w:szCs w:val="28"/>
          <w:lang w:eastAsia="ru-RU"/>
        </w:rPr>
        <w:t>направление (вручение) заявителю</w:t>
      </w:r>
      <w:r w:rsidR="00A37AB8" w:rsidRPr="004A4055">
        <w:rPr>
          <w:rFonts w:ascii="Times New Roman" w:hAnsi="Times New Roman"/>
          <w:sz w:val="28"/>
          <w:szCs w:val="28"/>
          <w:lang w:eastAsia="ru-RU"/>
        </w:rPr>
        <w:t>:</w:t>
      </w:r>
    </w:p>
    <w:p w:rsidR="004A13DD" w:rsidRPr="004A4055" w:rsidRDefault="004A13DD" w:rsidP="004A13DD">
      <w:pPr>
        <w:pStyle w:val="af"/>
        <w:ind w:firstLine="720"/>
      </w:pPr>
      <w:r w:rsidRPr="004A4055">
        <w:t>проекта договора аренды земельного участка;</w:t>
      </w:r>
    </w:p>
    <w:p w:rsidR="004A13DD" w:rsidRPr="004A4055" w:rsidRDefault="004A13DD" w:rsidP="004A13DD">
      <w:pPr>
        <w:pStyle w:val="af"/>
        <w:ind w:firstLine="720"/>
      </w:pPr>
      <w:r w:rsidRPr="004A4055">
        <w:t>проекта договора купли-продажи земельного участка;</w:t>
      </w:r>
    </w:p>
    <w:p w:rsidR="004A13DD" w:rsidRPr="004A4055" w:rsidRDefault="004A13DD" w:rsidP="004A13D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решения </w:t>
      </w:r>
      <w:r w:rsidR="00A22E86" w:rsidRPr="004A4055">
        <w:rPr>
          <w:rFonts w:ascii="Times New Roman" w:hAnsi="Times New Roman"/>
          <w:sz w:val="28"/>
          <w:szCs w:val="28"/>
        </w:rPr>
        <w:t>об отказе в предоставлении земельного участка без проведения ау</w:t>
      </w:r>
      <w:r w:rsidR="00A22E86" w:rsidRPr="004A4055">
        <w:rPr>
          <w:rFonts w:ascii="Times New Roman" w:hAnsi="Times New Roman"/>
          <w:sz w:val="28"/>
          <w:szCs w:val="28"/>
        </w:rPr>
        <w:t>к</w:t>
      </w:r>
      <w:r w:rsidR="00A22E86" w:rsidRPr="004A4055">
        <w:rPr>
          <w:rFonts w:ascii="Times New Roman" w:hAnsi="Times New Roman"/>
          <w:sz w:val="28"/>
          <w:szCs w:val="28"/>
        </w:rPr>
        <w:t>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</w:t>
      </w:r>
      <w:r w:rsidR="00A22E86" w:rsidRPr="004A4055">
        <w:rPr>
          <w:rFonts w:ascii="Times New Roman" w:hAnsi="Times New Roman"/>
          <w:sz w:val="28"/>
          <w:szCs w:val="28"/>
        </w:rPr>
        <w:t>а</w:t>
      </w:r>
      <w:r w:rsidR="00A22E86" w:rsidRPr="004A4055">
        <w:rPr>
          <w:rFonts w:ascii="Times New Roman" w:hAnsi="Times New Roman"/>
          <w:sz w:val="28"/>
          <w:szCs w:val="28"/>
        </w:rPr>
        <w:t>явлении о предоставлении земельного участка</w:t>
      </w:r>
      <w:r w:rsidR="004A4055">
        <w:rPr>
          <w:rFonts w:ascii="Times New Roman" w:hAnsi="Times New Roman"/>
          <w:sz w:val="28"/>
          <w:szCs w:val="28"/>
        </w:rPr>
        <w:t xml:space="preserve">, </w:t>
      </w:r>
      <w:r w:rsidR="004A4055" w:rsidRPr="004A4055">
        <w:rPr>
          <w:rFonts w:ascii="Times New Roman" w:hAnsi="Times New Roman"/>
          <w:sz w:val="28"/>
          <w:szCs w:val="28"/>
        </w:rPr>
        <w:t>с указанием оснований для отказа</w:t>
      </w:r>
      <w:r w:rsidR="00A06EF2" w:rsidRPr="004A4055">
        <w:rPr>
          <w:rFonts w:ascii="Times New Roman" w:hAnsi="Times New Roman"/>
          <w:sz w:val="28"/>
          <w:szCs w:val="28"/>
        </w:rPr>
        <w:t>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2E86" w:rsidRPr="004A4055" w:rsidRDefault="00A37AB8" w:rsidP="00A22E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4C1851" w:rsidRPr="004A4055">
        <w:rPr>
          <w:rFonts w:ascii="Times New Roman" w:hAnsi="Times New Roman"/>
          <w:sz w:val="28"/>
          <w:szCs w:val="28"/>
          <w:lang w:eastAsia="ru-RU"/>
        </w:rPr>
        <w:t>6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E86" w:rsidRPr="004A4055">
        <w:rPr>
          <w:rFonts w:ascii="Times New Roman" w:eastAsia="Calibri" w:hAnsi="Times New Roman"/>
          <w:sz w:val="28"/>
          <w:szCs w:val="28"/>
          <w:lang w:eastAsia="ru-RU"/>
        </w:rPr>
        <w:t>Срок первого этапа предоставления муниципальной услуги исчисляется с</w:t>
      </w:r>
      <w:r w:rsidR="006756E1" w:rsidRPr="004A4055">
        <w:rPr>
          <w:rFonts w:ascii="Times New Roman" w:eastAsia="Calibri" w:hAnsi="Times New Roman"/>
          <w:sz w:val="28"/>
          <w:szCs w:val="28"/>
          <w:lang w:eastAsia="ru-RU"/>
        </w:rPr>
        <w:t>о дня</w:t>
      </w:r>
      <w:r w:rsidR="00A22E86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поступления в Уполномоченный орган заявления 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о </w:t>
      </w:r>
      <w:r w:rsidR="0069134B" w:rsidRPr="004A4055">
        <w:rPr>
          <w:rFonts w:ascii="Times New Roman" w:hAnsi="Times New Roman"/>
          <w:bCs/>
          <w:sz w:val="28"/>
          <w:szCs w:val="28"/>
        </w:rPr>
        <w:t>п</w:t>
      </w:r>
      <w:r w:rsidR="0069134B" w:rsidRPr="004A4055">
        <w:rPr>
          <w:rFonts w:ascii="Times New Roman" w:hAnsi="Times New Roman"/>
          <w:bCs/>
          <w:spacing w:val="-4"/>
          <w:sz w:val="28"/>
          <w:szCs w:val="28"/>
        </w:rPr>
        <w:t>редоставлении земел</w:t>
      </w:r>
      <w:r w:rsidR="0069134B" w:rsidRPr="004A4055">
        <w:rPr>
          <w:rFonts w:ascii="Times New Roman" w:hAnsi="Times New Roman"/>
          <w:bCs/>
          <w:spacing w:val="-4"/>
          <w:sz w:val="28"/>
          <w:szCs w:val="28"/>
        </w:rPr>
        <w:t>ь</w:t>
      </w:r>
      <w:r w:rsidR="0069134B" w:rsidRPr="004A4055">
        <w:rPr>
          <w:rFonts w:ascii="Times New Roman" w:hAnsi="Times New Roman"/>
          <w:bCs/>
          <w:spacing w:val="-4"/>
          <w:sz w:val="28"/>
          <w:szCs w:val="28"/>
        </w:rPr>
        <w:t>ного участка</w:t>
      </w:r>
      <w:r w:rsidR="0069134B" w:rsidRPr="004A4055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садоводства, дачного хозя</w:t>
      </w:r>
      <w:r w:rsidR="0069134B" w:rsidRPr="004A4055">
        <w:rPr>
          <w:rFonts w:ascii="Times New Roman" w:hAnsi="Times New Roman"/>
          <w:sz w:val="28"/>
          <w:szCs w:val="28"/>
        </w:rPr>
        <w:t>й</w:t>
      </w:r>
      <w:r w:rsidR="0069134B" w:rsidRPr="004A4055">
        <w:rPr>
          <w:rFonts w:ascii="Times New Roman" w:hAnsi="Times New Roman"/>
          <w:sz w:val="28"/>
          <w:szCs w:val="28"/>
        </w:rPr>
        <w:t>ства, для осуществления</w:t>
      </w:r>
      <w:r w:rsidR="0069134B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69134B" w:rsidRPr="004A4055">
        <w:rPr>
          <w:rFonts w:ascii="Times New Roman" w:hAnsi="Times New Roman"/>
          <w:sz w:val="28"/>
          <w:szCs w:val="28"/>
        </w:rPr>
        <w:t xml:space="preserve">крестьянским (фермерским) хозяйствам его деятельности </w:t>
      </w:r>
      <w:r w:rsidR="00A22E86" w:rsidRPr="004A4055">
        <w:rPr>
          <w:rFonts w:ascii="Times New Roman" w:hAnsi="Times New Roman"/>
          <w:sz w:val="28"/>
          <w:szCs w:val="28"/>
        </w:rPr>
        <w:t>до опубликования Уполномоченным органом извещения о предоставлении земел</w:t>
      </w:r>
      <w:r w:rsidR="00A22E86" w:rsidRPr="004A4055">
        <w:rPr>
          <w:rFonts w:ascii="Times New Roman" w:hAnsi="Times New Roman"/>
          <w:sz w:val="28"/>
          <w:szCs w:val="28"/>
        </w:rPr>
        <w:t>ь</w:t>
      </w:r>
      <w:r w:rsidR="00A22E86" w:rsidRPr="004A4055">
        <w:rPr>
          <w:rFonts w:ascii="Times New Roman" w:hAnsi="Times New Roman"/>
          <w:sz w:val="28"/>
          <w:szCs w:val="28"/>
        </w:rPr>
        <w:t>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</w:t>
      </w:r>
      <w:r w:rsidR="00A22E86" w:rsidRPr="004A4055">
        <w:rPr>
          <w:rFonts w:ascii="Times New Roman" w:hAnsi="Times New Roman"/>
          <w:sz w:val="28"/>
          <w:szCs w:val="28"/>
        </w:rPr>
        <w:t>о</w:t>
      </w:r>
      <w:r w:rsidR="00A22E86" w:rsidRPr="004A4055">
        <w:rPr>
          <w:rFonts w:ascii="Times New Roman" w:hAnsi="Times New Roman"/>
          <w:sz w:val="28"/>
          <w:szCs w:val="28"/>
        </w:rPr>
        <w:t>го хозяйства, гражданам и крестьянским (фермерским) хозяйствам для осущест</w:t>
      </w:r>
      <w:r w:rsidR="00A22E86" w:rsidRPr="004A4055">
        <w:rPr>
          <w:rFonts w:ascii="Times New Roman" w:hAnsi="Times New Roman"/>
          <w:sz w:val="28"/>
          <w:szCs w:val="28"/>
        </w:rPr>
        <w:t>в</w:t>
      </w:r>
      <w:r w:rsidR="00A22E86" w:rsidRPr="004A4055">
        <w:rPr>
          <w:rFonts w:ascii="Times New Roman" w:hAnsi="Times New Roman"/>
          <w:sz w:val="28"/>
          <w:szCs w:val="28"/>
        </w:rPr>
        <w:t>ления</w:t>
      </w:r>
      <w:r w:rsidR="00A22E86"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22E86"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либо принятия р</w:t>
      </w:r>
      <w:r w:rsidR="00A22E86" w:rsidRPr="004A4055">
        <w:rPr>
          <w:rFonts w:ascii="Times New Roman" w:hAnsi="Times New Roman"/>
          <w:sz w:val="28"/>
          <w:szCs w:val="28"/>
        </w:rPr>
        <w:t>е</w:t>
      </w:r>
      <w:r w:rsidR="00A22E86" w:rsidRPr="004A4055">
        <w:rPr>
          <w:rFonts w:ascii="Times New Roman" w:hAnsi="Times New Roman"/>
          <w:sz w:val="28"/>
          <w:szCs w:val="28"/>
        </w:rPr>
        <w:t xml:space="preserve">шения об отказе в предоставлении земельного участка в соответствии со статьей 39.16 Земельного Кодекса Российской Федерации </w:t>
      </w:r>
      <w:r w:rsidR="00A22E86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и составляет не более </w:t>
      </w:r>
      <w:r w:rsidR="00A22E86" w:rsidRPr="004A4055">
        <w:rPr>
          <w:rFonts w:ascii="Times New Roman" w:hAnsi="Times New Roman"/>
          <w:sz w:val="28"/>
          <w:szCs w:val="28"/>
          <w:lang w:eastAsia="ru-RU"/>
        </w:rPr>
        <w:t>30 кале</w:t>
      </w:r>
      <w:r w:rsidR="00A22E86" w:rsidRPr="004A4055">
        <w:rPr>
          <w:rFonts w:ascii="Times New Roman" w:hAnsi="Times New Roman"/>
          <w:sz w:val="28"/>
          <w:szCs w:val="28"/>
          <w:lang w:eastAsia="ru-RU"/>
        </w:rPr>
        <w:t>н</w:t>
      </w:r>
      <w:r w:rsidR="00A22E86" w:rsidRPr="004A4055">
        <w:rPr>
          <w:rFonts w:ascii="Times New Roman" w:hAnsi="Times New Roman"/>
          <w:sz w:val="28"/>
          <w:szCs w:val="28"/>
          <w:lang w:eastAsia="ru-RU"/>
        </w:rPr>
        <w:t>дарных дней.</w:t>
      </w:r>
    </w:p>
    <w:p w:rsidR="00A22E86" w:rsidRPr="004A4055" w:rsidRDefault="00A22E86" w:rsidP="00A22E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Срок второго этапа предоставления муниципальной услуги исчисляется с</w:t>
      </w:r>
      <w:r w:rsidR="006756E1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о дня опубликования извещения </w:t>
      </w:r>
      <w:r w:rsidR="006756E1" w:rsidRPr="004A4055">
        <w:rPr>
          <w:rFonts w:ascii="Times New Roman" w:hAnsi="Times New Roman"/>
          <w:sz w:val="28"/>
          <w:szCs w:val="28"/>
        </w:rPr>
        <w:t>о предоставлении земельного участка гражданам для индивидуального жилищного строительства, ведения личного подсобного х</w:t>
      </w:r>
      <w:r w:rsidR="006756E1" w:rsidRPr="004A4055">
        <w:rPr>
          <w:rFonts w:ascii="Times New Roman" w:hAnsi="Times New Roman"/>
          <w:sz w:val="28"/>
          <w:szCs w:val="28"/>
        </w:rPr>
        <w:t>о</w:t>
      </w:r>
      <w:r w:rsidR="006756E1" w:rsidRPr="004A4055">
        <w:rPr>
          <w:rFonts w:ascii="Times New Roman" w:hAnsi="Times New Roman"/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6756E1" w:rsidRPr="004A405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756E1" w:rsidRPr="004A4055">
        <w:rPr>
          <w:rFonts w:ascii="Times New Roman" w:hAnsi="Times New Roman"/>
          <w:sz w:val="28"/>
          <w:szCs w:val="28"/>
        </w:rPr>
        <w:t>крестьянским (фе</w:t>
      </w:r>
      <w:r w:rsidR="006756E1" w:rsidRPr="004A4055">
        <w:rPr>
          <w:rFonts w:ascii="Times New Roman" w:hAnsi="Times New Roman"/>
          <w:sz w:val="28"/>
          <w:szCs w:val="28"/>
        </w:rPr>
        <w:t>р</w:t>
      </w:r>
      <w:r w:rsidR="006756E1" w:rsidRPr="004A4055">
        <w:rPr>
          <w:rFonts w:ascii="Times New Roman" w:hAnsi="Times New Roman"/>
          <w:sz w:val="28"/>
          <w:szCs w:val="28"/>
        </w:rPr>
        <w:lastRenderedPageBreak/>
        <w:t xml:space="preserve">мерским) хозяйствам его деятельности до </w:t>
      </w:r>
      <w:r w:rsidR="0069134B" w:rsidRPr="004A4055">
        <w:rPr>
          <w:rFonts w:ascii="Times New Roman" w:hAnsi="Times New Roman"/>
          <w:sz w:val="28"/>
          <w:szCs w:val="28"/>
        </w:rPr>
        <w:t>подготовки Уполномоченным органом проекта договора купли-продажи или проекта договора аренды земельного участка при условии, что не требуется образование или уточнение границ испрашиваемого земельного участка либо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и соста</w:t>
      </w:r>
      <w:r w:rsidR="0069134B" w:rsidRPr="004A4055">
        <w:rPr>
          <w:rFonts w:ascii="Times New Roman" w:hAnsi="Times New Roman"/>
          <w:sz w:val="28"/>
          <w:szCs w:val="28"/>
        </w:rPr>
        <w:t>в</w:t>
      </w:r>
      <w:r w:rsidR="0069134B" w:rsidRPr="004A4055">
        <w:rPr>
          <w:rFonts w:ascii="Times New Roman" w:hAnsi="Times New Roman"/>
          <w:sz w:val="28"/>
          <w:szCs w:val="28"/>
        </w:rPr>
        <w:t>ляет не более 37 календарных дней.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  <w:lang w:eastAsia="ru-RU"/>
        </w:rPr>
      </w:pPr>
    </w:p>
    <w:p w:rsidR="009543DB" w:rsidRPr="004A4055" w:rsidRDefault="009543DB" w:rsidP="009543D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отнош</w:t>
      </w:r>
      <w:r w:rsidRPr="004A4055">
        <w:rPr>
          <w:rFonts w:ascii="Times New Roman" w:hAnsi="Times New Roman"/>
          <w:i/>
          <w:sz w:val="28"/>
          <w:szCs w:val="28"/>
        </w:rPr>
        <w:t>е</w:t>
      </w:r>
      <w:r w:rsidRPr="004A4055">
        <w:rPr>
          <w:rFonts w:ascii="Times New Roman" w:hAnsi="Times New Roman"/>
          <w:i/>
          <w:sz w:val="28"/>
          <w:szCs w:val="28"/>
        </w:rPr>
        <w:t>ния, возникающие в связи с предоставлением муниципальной услуги, с указанием их реквизитов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69134B" w:rsidRPr="004A4055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4A405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4A4055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Pr="004A4055">
        <w:rPr>
          <w:rFonts w:ascii="Times New Roman" w:hAnsi="Times New Roman"/>
          <w:sz w:val="28"/>
          <w:szCs w:val="28"/>
        </w:rPr>
        <w:t>осуществляется в соответствии с: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4A4055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4A4055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4A4055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4A4055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ствие Земельного кодекса Российской Федерации»;</w:t>
      </w:r>
    </w:p>
    <w:p w:rsidR="00A37AB8" w:rsidRPr="004A4055" w:rsidRDefault="00A37AB8" w:rsidP="00A37A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4055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</w:t>
      </w:r>
      <w:r w:rsidRPr="004A4055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4A4055">
        <w:rPr>
          <w:rFonts w:ascii="Times New Roman" w:hAnsi="Times New Roman"/>
          <w:bCs/>
          <w:sz w:val="28"/>
          <w:szCs w:val="28"/>
          <w:lang w:eastAsia="ru-RU"/>
        </w:rPr>
        <w:t>ствие Градостроительного кодекса Российской Федерации»;</w:t>
      </w:r>
    </w:p>
    <w:p w:rsidR="009543DB" w:rsidRPr="004A4055" w:rsidRDefault="009543DB" w:rsidP="00954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государственной регистрации недвижимости»;</w:t>
      </w:r>
    </w:p>
    <w:p w:rsidR="00A37AB8" w:rsidRPr="004A4055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приказом Минэкономразвития России от 27 ноября 2014 года № 762 «Об у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жения земельного участка или земельных участков на кадастровом плане террит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рии при подготовке схемы расположения земельного участка или земельных учас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 подготовка которой осуществляется в форме, документа на б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мажном носителе» (далее – Приказ № 762);</w:t>
      </w:r>
    </w:p>
    <w:p w:rsidR="00A37AB8" w:rsidRPr="004A4055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ins w:id="0" w:author="Рогова" w:date="2015-06-08T20:04:00Z"/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12 января 2015 года № 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A37AB8" w:rsidRDefault="00A37AB8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</w:t>
      </w:r>
      <w:r w:rsidRPr="004A4055">
        <w:rPr>
          <w:rFonts w:ascii="Times New Roman" w:hAnsi="Times New Roman"/>
          <w:sz w:val="28"/>
          <w:szCs w:val="28"/>
          <w:lang w:eastAsia="ru-RU"/>
        </w:rPr>
        <w:t>е</w:t>
      </w:r>
      <w:r w:rsidRPr="004A4055">
        <w:rPr>
          <w:rFonts w:ascii="Times New Roman" w:hAnsi="Times New Roman"/>
          <w:sz w:val="28"/>
          <w:szCs w:val="28"/>
          <w:lang w:eastAsia="ru-RU"/>
        </w:rPr>
        <w:t>мы расположения земельного участка или земельных участков на кадастровом пл</w:t>
      </w:r>
      <w:r w:rsidRPr="004A4055">
        <w:rPr>
          <w:rFonts w:ascii="Times New Roman" w:hAnsi="Times New Roman"/>
          <w:sz w:val="28"/>
          <w:szCs w:val="28"/>
          <w:lang w:eastAsia="ru-RU"/>
        </w:rPr>
        <w:t>а</w:t>
      </w:r>
      <w:r w:rsidRPr="004A4055">
        <w:rPr>
          <w:rFonts w:ascii="Times New Roman" w:hAnsi="Times New Roman"/>
          <w:sz w:val="28"/>
          <w:szCs w:val="28"/>
          <w:lang w:eastAsia="ru-RU"/>
        </w:rPr>
        <w:t>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4A4055">
        <w:rPr>
          <w:rFonts w:ascii="Times New Roman" w:hAnsi="Times New Roman"/>
          <w:sz w:val="28"/>
          <w:szCs w:val="28"/>
          <w:lang w:eastAsia="ru-RU"/>
        </w:rPr>
        <w:t>у</w:t>
      </w:r>
      <w:r w:rsidRPr="004A4055">
        <w:rPr>
          <w:rFonts w:ascii="Times New Roman" w:hAnsi="Times New Roman"/>
          <w:sz w:val="28"/>
          <w:szCs w:val="28"/>
          <w:lang w:eastAsia="ru-RU"/>
        </w:rPr>
        <w:t>дарственной или муниципальной собственности, заявления о предварительном с</w:t>
      </w:r>
      <w:r w:rsidRPr="004A4055">
        <w:rPr>
          <w:rFonts w:ascii="Times New Roman" w:hAnsi="Times New Roman"/>
          <w:sz w:val="28"/>
          <w:szCs w:val="28"/>
          <w:lang w:eastAsia="ru-RU"/>
        </w:rPr>
        <w:t>о</w:t>
      </w:r>
      <w:r w:rsidRPr="004A4055">
        <w:rPr>
          <w:rFonts w:ascii="Times New Roman" w:hAnsi="Times New Roman"/>
          <w:sz w:val="28"/>
          <w:szCs w:val="28"/>
          <w:lang w:eastAsia="ru-RU"/>
        </w:rPr>
        <w:t>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</w:t>
      </w:r>
      <w:r w:rsidRPr="004A4055">
        <w:rPr>
          <w:rFonts w:ascii="Times New Roman" w:hAnsi="Times New Roman"/>
          <w:sz w:val="28"/>
          <w:szCs w:val="28"/>
          <w:lang w:eastAsia="ru-RU"/>
        </w:rPr>
        <w:t>т</w:t>
      </w:r>
      <w:r w:rsidRPr="004A4055">
        <w:rPr>
          <w:rFonts w:ascii="Times New Roman" w:hAnsi="Times New Roman"/>
          <w:sz w:val="28"/>
          <w:szCs w:val="28"/>
          <w:lang w:eastAsia="ru-RU"/>
        </w:rPr>
        <w:t>ка, находящегося в государственной или муниципальной собственности, и заявл</w:t>
      </w:r>
      <w:r w:rsidRPr="004A4055">
        <w:rPr>
          <w:rFonts w:ascii="Times New Roman" w:hAnsi="Times New Roman"/>
          <w:sz w:val="28"/>
          <w:szCs w:val="28"/>
          <w:lang w:eastAsia="ru-RU"/>
        </w:rPr>
        <w:t>е</w:t>
      </w:r>
      <w:r w:rsidRPr="004A4055">
        <w:rPr>
          <w:rFonts w:ascii="Times New Roman" w:hAnsi="Times New Roman"/>
          <w:sz w:val="28"/>
          <w:szCs w:val="28"/>
          <w:lang w:eastAsia="ru-RU"/>
        </w:rPr>
        <w:t>ния о перераспределении земель и (или) земельных участков, находящихся в гос</w:t>
      </w:r>
      <w:r w:rsidRPr="004A4055">
        <w:rPr>
          <w:rFonts w:ascii="Times New Roman" w:hAnsi="Times New Roman"/>
          <w:sz w:val="28"/>
          <w:szCs w:val="28"/>
          <w:lang w:eastAsia="ru-RU"/>
        </w:rPr>
        <w:t>у</w:t>
      </w:r>
      <w:r w:rsidRPr="004A4055">
        <w:rPr>
          <w:rFonts w:ascii="Times New Roman" w:hAnsi="Times New Roman"/>
          <w:sz w:val="28"/>
          <w:szCs w:val="28"/>
          <w:lang w:eastAsia="ru-RU"/>
        </w:rPr>
        <w:lastRenderedPageBreak/>
        <w:t>дарственной или муниципальной собственности, и земельных участков, наход</w:t>
      </w:r>
      <w:r w:rsidRPr="004A4055">
        <w:rPr>
          <w:rFonts w:ascii="Times New Roman" w:hAnsi="Times New Roman"/>
          <w:sz w:val="28"/>
          <w:szCs w:val="28"/>
          <w:lang w:eastAsia="ru-RU"/>
        </w:rPr>
        <w:t>я</w:t>
      </w:r>
      <w:r w:rsidRPr="004A4055">
        <w:rPr>
          <w:rFonts w:ascii="Times New Roman" w:hAnsi="Times New Roman"/>
          <w:sz w:val="28"/>
          <w:szCs w:val="28"/>
          <w:lang w:eastAsia="ru-RU"/>
        </w:rPr>
        <w:t>щихся в частной собственности, в форме электронных документов с использован</w:t>
      </w:r>
      <w:r w:rsidRPr="004A4055">
        <w:rPr>
          <w:rFonts w:ascii="Times New Roman" w:hAnsi="Times New Roman"/>
          <w:sz w:val="28"/>
          <w:szCs w:val="28"/>
          <w:lang w:eastAsia="ru-RU"/>
        </w:rPr>
        <w:t>и</w:t>
      </w:r>
      <w:r w:rsidRPr="004A4055">
        <w:rPr>
          <w:rFonts w:ascii="Times New Roman" w:hAnsi="Times New Roman"/>
          <w:sz w:val="28"/>
          <w:szCs w:val="28"/>
          <w:lang w:eastAsia="ru-RU"/>
        </w:rPr>
        <w:t>ем информационно-телекоммуникационной сети «Интернет», а также требований к их формату»;</w:t>
      </w:r>
    </w:p>
    <w:p w:rsidR="00DE106E" w:rsidRPr="004A4055" w:rsidRDefault="00DE106E" w:rsidP="00A37AB8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настоящим административным регламентом.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нормати</w:t>
      </w:r>
      <w:r w:rsidRPr="004A4055">
        <w:rPr>
          <w:rFonts w:ascii="Times New Roman" w:hAnsi="Times New Roman"/>
          <w:i/>
          <w:sz w:val="28"/>
          <w:szCs w:val="28"/>
        </w:rPr>
        <w:t>в</w:t>
      </w:r>
      <w:r w:rsidRPr="004A4055">
        <w:rPr>
          <w:rFonts w:ascii="Times New Roman" w:hAnsi="Times New Roman"/>
          <w:i/>
          <w:sz w:val="28"/>
          <w:szCs w:val="28"/>
        </w:rPr>
        <w:t>ными правовыми актами для предоставления муниципальной услуги и услуг, кот</w:t>
      </w:r>
      <w:r w:rsidRPr="004A4055">
        <w:rPr>
          <w:rFonts w:ascii="Times New Roman" w:hAnsi="Times New Roman"/>
          <w:i/>
          <w:sz w:val="28"/>
          <w:szCs w:val="28"/>
        </w:rPr>
        <w:t>о</w:t>
      </w:r>
      <w:r w:rsidRPr="004A4055">
        <w:rPr>
          <w:rFonts w:ascii="Times New Roman" w:hAnsi="Times New Roman"/>
          <w:i/>
          <w:sz w:val="28"/>
          <w:szCs w:val="28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9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Для предоставления муниципальной услуги заявитель представляет (н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а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правляет)</w:t>
      </w:r>
      <w:r w:rsidRPr="004A4055">
        <w:rPr>
          <w:rFonts w:ascii="Times New Roman" w:hAnsi="Times New Roman"/>
          <w:sz w:val="28"/>
          <w:szCs w:val="28"/>
          <w:lang w:eastAsia="ru-RU"/>
        </w:rPr>
        <w:t>: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>2.</w:t>
      </w:r>
      <w:r w:rsidR="0069134B" w:rsidRPr="004A4055">
        <w:rPr>
          <w:rFonts w:ascii="Times New Roman" w:hAnsi="Times New Roman"/>
          <w:sz w:val="28"/>
          <w:szCs w:val="28"/>
          <w:lang w:eastAsia="ru-RU"/>
        </w:rPr>
        <w:t>9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.1. Заявление </w:t>
      </w:r>
      <w:r w:rsidRPr="004A4055">
        <w:rPr>
          <w:rFonts w:ascii="Times New Roman" w:hAnsi="Times New Roman"/>
          <w:bCs/>
          <w:sz w:val="28"/>
          <w:szCs w:val="28"/>
        </w:rPr>
        <w:t>о п</w:t>
      </w:r>
      <w:r w:rsidRPr="004A4055">
        <w:rPr>
          <w:rFonts w:ascii="Times New Roman" w:hAnsi="Times New Roman"/>
          <w:bCs/>
          <w:spacing w:val="-4"/>
          <w:sz w:val="28"/>
          <w:szCs w:val="28"/>
        </w:rPr>
        <w:t>редоставлении земельного участка</w:t>
      </w:r>
      <w:r w:rsidRPr="004A4055">
        <w:rPr>
          <w:rFonts w:ascii="Times New Roman" w:hAnsi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ленного пункта, садоводства, дачного хозяйства, для осуществления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крестьянским (фермерским) хозяйствам его деятельности (далее</w:t>
      </w:r>
      <w:r w:rsidR="0069134B" w:rsidRPr="004A4055">
        <w:rPr>
          <w:rFonts w:ascii="Times New Roman" w:hAnsi="Times New Roman"/>
          <w:sz w:val="28"/>
          <w:szCs w:val="28"/>
        </w:rPr>
        <w:t xml:space="preserve"> также</w:t>
      </w:r>
      <w:r w:rsidRPr="004A4055">
        <w:rPr>
          <w:rFonts w:ascii="Times New Roman" w:hAnsi="Times New Roman"/>
          <w:sz w:val="28"/>
          <w:szCs w:val="28"/>
        </w:rPr>
        <w:t xml:space="preserve"> – заявление о предоста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лении земельного участка</w:t>
      </w:r>
      <w:r w:rsidR="0069134B" w:rsidRPr="004A4055">
        <w:rPr>
          <w:rFonts w:ascii="Times New Roman" w:hAnsi="Times New Roman"/>
          <w:sz w:val="28"/>
          <w:szCs w:val="28"/>
        </w:rPr>
        <w:t>, заявление</w:t>
      </w:r>
      <w:r w:rsidRPr="004A4055">
        <w:rPr>
          <w:rFonts w:ascii="Times New Roman" w:hAnsi="Times New Roman"/>
          <w:sz w:val="28"/>
          <w:szCs w:val="28"/>
        </w:rPr>
        <w:t>) по форме согласно приложению 1 к насто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щему административному регламенту.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 заявлении о предоставлении земельного участка указываются: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1511"/>
      <w:r w:rsidRPr="004A4055">
        <w:rPr>
          <w:rFonts w:ascii="Times New Roman" w:hAnsi="Times New Roman"/>
          <w:sz w:val="28"/>
          <w:szCs w:val="28"/>
        </w:rPr>
        <w:t>1) фамилия, имя и (при наличии) отчество, место жительства заявителя, по</w:t>
      </w:r>
      <w:r w:rsidRPr="004A4055">
        <w:rPr>
          <w:rFonts w:ascii="Times New Roman" w:hAnsi="Times New Roman"/>
          <w:sz w:val="28"/>
          <w:szCs w:val="28"/>
        </w:rPr>
        <w:t>ч</w:t>
      </w:r>
      <w:r w:rsidRPr="004A4055">
        <w:rPr>
          <w:rFonts w:ascii="Times New Roman" w:hAnsi="Times New Roman"/>
          <w:sz w:val="28"/>
          <w:szCs w:val="28"/>
        </w:rPr>
        <w:t>товый адрес, реквизиты документа, удостоверяющего личность заявителя (для гр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жданина);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1512"/>
      <w:bookmarkEnd w:id="1"/>
      <w:r w:rsidRPr="004A4055">
        <w:rPr>
          <w:rFonts w:ascii="Times New Roman" w:hAnsi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рации юридического лица в едином государственном реестре юридических лиц и идентификационный номер налогоплательщика, за исключением случаев, если за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вителем является иностранное юридическое лицо;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1513"/>
      <w:bookmarkEnd w:id="2"/>
      <w:r w:rsidRPr="004A4055">
        <w:rPr>
          <w:rFonts w:ascii="Times New Roman" w:hAnsi="Times New Roman"/>
          <w:sz w:val="28"/>
          <w:szCs w:val="28"/>
        </w:rPr>
        <w:t>3) кадастровый номер испрашиваемого земельного участка;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4) адрес (местоположение) испрашиваемого земельного участка;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391517"/>
      <w:bookmarkEnd w:id="3"/>
      <w:r w:rsidRPr="004A4055">
        <w:rPr>
          <w:rFonts w:ascii="Times New Roman" w:hAnsi="Times New Roman"/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391519"/>
      <w:bookmarkStart w:id="6" w:name="sub_391518"/>
      <w:bookmarkEnd w:id="4"/>
      <w:r w:rsidRPr="004A4055">
        <w:rPr>
          <w:rFonts w:ascii="Times New Roman" w:hAnsi="Times New Roman"/>
          <w:sz w:val="28"/>
          <w:szCs w:val="28"/>
        </w:rPr>
        <w:t>6) цель использования земельного участка;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915110"/>
      <w:bookmarkEnd w:id="5"/>
      <w:bookmarkEnd w:id="6"/>
      <w:r w:rsidRPr="004A4055">
        <w:rPr>
          <w:rFonts w:ascii="Times New Roman" w:hAnsi="Times New Roman"/>
          <w:sz w:val="28"/>
          <w:szCs w:val="28"/>
        </w:rPr>
        <w:t>7) реквизиты решения о предварительном согласовании предоставления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15111"/>
      <w:bookmarkEnd w:id="7"/>
      <w:r w:rsidRPr="004A4055">
        <w:rPr>
          <w:rFonts w:ascii="Times New Roman" w:hAnsi="Times New Roman"/>
          <w:sz w:val="28"/>
          <w:szCs w:val="28"/>
        </w:rPr>
        <w:t>8) почтовый адрес и (или) адрес электронной почты для связи с заявителем</w:t>
      </w:r>
      <w:bookmarkEnd w:id="8"/>
      <w:r w:rsidRPr="004A4055">
        <w:rPr>
          <w:rFonts w:ascii="Times New Roman" w:hAnsi="Times New Roman"/>
          <w:sz w:val="28"/>
          <w:szCs w:val="28"/>
        </w:rPr>
        <w:t>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9) контактные телефоны, адрес электронной почты (при наличии).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Форм</w:t>
      </w:r>
      <w:r w:rsidR="00D42EE9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 xml:space="preserve"> заявлени</w:t>
      </w:r>
      <w:r w:rsidR="00D42EE9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 xml:space="preserve"> на предоставление муниципальной услуги размеща</w:t>
      </w:r>
      <w:r w:rsidR="00D42EE9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тся на официальном сайте Уполномоченного органа в сети «Интернет» с возможностью </w:t>
      </w:r>
      <w:r w:rsidR="00070CD7">
        <w:rPr>
          <w:rFonts w:ascii="Times New Roman" w:hAnsi="Times New Roman"/>
          <w:sz w:val="28"/>
          <w:szCs w:val="28"/>
        </w:rPr>
        <w:t>его</w:t>
      </w:r>
      <w:r w:rsidRPr="004A4055">
        <w:rPr>
          <w:rFonts w:ascii="Times New Roman" w:hAnsi="Times New Roman"/>
          <w:sz w:val="28"/>
          <w:szCs w:val="28"/>
        </w:rPr>
        <w:t xml:space="preserve"> бесплатного копирования.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ление заверяется подписью заявителя (его уполномоченного представителя).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Заявление, по просьбе заявителя, может быть заполнено специалистом, о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ветственным за прием документов, с помощью компьютера или от руки. В после</w:t>
      </w:r>
      <w:r w:rsidRPr="004A4055">
        <w:rPr>
          <w:rFonts w:ascii="Times New Roman" w:hAnsi="Times New Roman"/>
          <w:sz w:val="28"/>
          <w:szCs w:val="28"/>
        </w:rPr>
        <w:t>д</w:t>
      </w:r>
      <w:r w:rsidRPr="004A4055">
        <w:rPr>
          <w:rFonts w:ascii="Times New Roman" w:hAnsi="Times New Roman"/>
          <w:sz w:val="28"/>
          <w:szCs w:val="28"/>
        </w:rPr>
        <w:t xml:space="preserve">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Заявление составляется в единственном экземпляре – оригинале.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ins w:id="9" w:author="Рогова" w:date="2015-06-25T08:10:00Z"/>
          <w:rFonts w:ascii="Times New Roman" w:eastAsia="MS Mincho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ными и исчерпывающими.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69134B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.2. Документ, удостоверяющий личность заявителя, являющегося физич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ским лицом, либо личность представителя физического или юридического лица</w:t>
      </w:r>
      <w:r w:rsidR="0069134B" w:rsidRPr="004A4055">
        <w:rPr>
          <w:rFonts w:ascii="Times New Roman" w:hAnsi="Times New Roman"/>
          <w:sz w:val="28"/>
          <w:szCs w:val="28"/>
        </w:rPr>
        <w:t xml:space="preserve"> 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69134B" w:rsidRPr="004A4055">
        <w:rPr>
          <w:rFonts w:ascii="Times New Roman" w:hAnsi="Times New Roman"/>
          <w:sz w:val="28"/>
        </w:rPr>
        <w:t>с и</w:t>
      </w:r>
      <w:r w:rsidR="0069134B" w:rsidRPr="004A4055">
        <w:rPr>
          <w:rFonts w:ascii="Times New Roman" w:hAnsi="Times New Roman"/>
          <w:sz w:val="28"/>
        </w:rPr>
        <w:t>с</w:t>
      </w:r>
      <w:r w:rsidR="0069134B" w:rsidRPr="004A4055">
        <w:rPr>
          <w:rFonts w:ascii="Times New Roman" w:hAnsi="Times New Roman"/>
          <w:sz w:val="28"/>
        </w:rPr>
        <w:t>пользованием государственной информационной системы «Портал государстве</w:t>
      </w:r>
      <w:r w:rsidR="0069134B" w:rsidRPr="004A4055">
        <w:rPr>
          <w:rFonts w:ascii="Times New Roman" w:hAnsi="Times New Roman"/>
          <w:sz w:val="28"/>
        </w:rPr>
        <w:t>н</w:t>
      </w:r>
      <w:r w:rsidR="0069134B" w:rsidRPr="004A4055">
        <w:rPr>
          <w:rFonts w:ascii="Times New Roman" w:hAnsi="Times New Roman"/>
          <w:sz w:val="28"/>
        </w:rPr>
        <w:t>ных и муниципальных услуг (функций) Вологодской области»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>, а также если зая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9134B" w:rsidRPr="004A4055">
        <w:rPr>
          <w:rFonts w:ascii="Times New Roman" w:eastAsia="Calibri" w:hAnsi="Times New Roman"/>
          <w:sz w:val="28"/>
          <w:szCs w:val="28"/>
          <w:lang w:eastAsia="ru-RU"/>
        </w:rPr>
        <w:t>ление подписано усиленной квалифицированной электронной подписью)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69134B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.3.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</w:t>
      </w:r>
      <w:r w:rsidR="0069134B" w:rsidRPr="004A4055">
        <w:rPr>
          <w:rFonts w:ascii="Times New Roman" w:hAnsi="Times New Roman"/>
          <w:sz w:val="28"/>
          <w:szCs w:val="28"/>
        </w:rPr>
        <w:t>9</w:t>
      </w:r>
      <w:r w:rsidRPr="004A4055">
        <w:rPr>
          <w:rFonts w:ascii="Times New Roman" w:hAnsi="Times New Roman"/>
          <w:sz w:val="28"/>
          <w:szCs w:val="28"/>
        </w:rPr>
        <w:t>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F71CE" w:rsidRPr="004A4055" w:rsidRDefault="00A37AB8" w:rsidP="000F71C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bookmarkStart w:id="10" w:name="sub_391525"/>
      <w:r w:rsidRPr="004A4055">
        <w:rPr>
          <w:rFonts w:ascii="Times New Roman" w:hAnsi="Times New Roman"/>
          <w:sz w:val="28"/>
        </w:rPr>
        <w:t>2.</w:t>
      </w:r>
      <w:r w:rsidR="0069134B" w:rsidRPr="004A4055">
        <w:rPr>
          <w:rFonts w:ascii="Times New Roman" w:hAnsi="Times New Roman"/>
          <w:sz w:val="28"/>
        </w:rPr>
        <w:t>10</w:t>
      </w:r>
      <w:r w:rsidRPr="004A4055">
        <w:rPr>
          <w:rFonts w:ascii="Times New Roman" w:hAnsi="Times New Roman"/>
          <w:sz w:val="28"/>
        </w:rPr>
        <w:t>. Заявление о предоставлении земельного участка  и прилагаемые док</w:t>
      </w:r>
      <w:r w:rsidRPr="004A4055">
        <w:rPr>
          <w:rFonts w:ascii="Times New Roman" w:hAnsi="Times New Roman"/>
          <w:sz w:val="28"/>
        </w:rPr>
        <w:t>у</w:t>
      </w:r>
      <w:r w:rsidRPr="004A4055">
        <w:rPr>
          <w:rFonts w:ascii="Times New Roman" w:hAnsi="Times New Roman"/>
          <w:sz w:val="28"/>
        </w:rPr>
        <w:t>менты представляются заявите</w:t>
      </w:r>
      <w:r w:rsidR="00DE106E">
        <w:rPr>
          <w:rFonts w:ascii="Times New Roman" w:hAnsi="Times New Roman"/>
          <w:sz w:val="28"/>
        </w:rPr>
        <w:t>лем в Уполномоченный орган</w:t>
      </w:r>
      <w:r w:rsidRPr="004A4055">
        <w:rPr>
          <w:rFonts w:ascii="Times New Roman" w:hAnsi="Times New Roman"/>
          <w:sz w:val="28"/>
        </w:rPr>
        <w:t xml:space="preserve"> на бумажном носит</w:t>
      </w:r>
      <w:r w:rsidRPr="004A4055">
        <w:rPr>
          <w:rFonts w:ascii="Times New Roman" w:hAnsi="Times New Roman"/>
          <w:sz w:val="28"/>
        </w:rPr>
        <w:t>е</w:t>
      </w:r>
      <w:r w:rsidRPr="004A4055">
        <w:rPr>
          <w:rFonts w:ascii="Times New Roman" w:hAnsi="Times New Roman"/>
          <w:sz w:val="28"/>
        </w:rPr>
        <w:t xml:space="preserve">ле непосредственно </w:t>
      </w:r>
      <w:r w:rsidR="000F71CE" w:rsidRPr="004A4055">
        <w:rPr>
          <w:rFonts w:ascii="Times New Roman" w:hAnsi="Times New Roman"/>
          <w:sz w:val="28"/>
        </w:rPr>
        <w:t>или направляются посредством почтового отправления.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</w:rPr>
        <w:t>2.1</w:t>
      </w:r>
      <w:r w:rsidR="000F71CE" w:rsidRPr="004A4055">
        <w:rPr>
          <w:rFonts w:ascii="Times New Roman" w:hAnsi="Times New Roman"/>
          <w:sz w:val="28"/>
        </w:rPr>
        <w:t>1</w:t>
      </w:r>
      <w:r w:rsidRPr="004A4055">
        <w:rPr>
          <w:rFonts w:ascii="Times New Roman" w:hAnsi="Times New Roman"/>
          <w:sz w:val="28"/>
        </w:rPr>
        <w:t>. Заявитель вправе направить заявление о предоставлении земельного участка и прилагаемые документы в форме электронных документов с использов</w:t>
      </w:r>
      <w:r w:rsidRPr="004A4055">
        <w:rPr>
          <w:rFonts w:ascii="Times New Roman" w:hAnsi="Times New Roman"/>
          <w:sz w:val="28"/>
        </w:rPr>
        <w:t>а</w:t>
      </w:r>
      <w:r w:rsidRPr="004A4055">
        <w:rPr>
          <w:rFonts w:ascii="Times New Roman" w:hAnsi="Times New Roman"/>
          <w:sz w:val="28"/>
        </w:rPr>
        <w:t>нием государственной информационной системы «Портал государственных и м</w:t>
      </w:r>
      <w:r w:rsidRPr="004A4055">
        <w:rPr>
          <w:rFonts w:ascii="Times New Roman" w:hAnsi="Times New Roman"/>
          <w:sz w:val="28"/>
        </w:rPr>
        <w:t>у</w:t>
      </w:r>
      <w:r w:rsidRPr="004A4055">
        <w:rPr>
          <w:rFonts w:ascii="Times New Roman" w:hAnsi="Times New Roman"/>
          <w:sz w:val="28"/>
        </w:rPr>
        <w:t>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теля (если заявителем является физическое лицо):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простой электронной подписью заявителя (представителя заявителя);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теля заявителя).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пр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сти, выданной в соответствии с законодательством Российской Федерации.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копий документов, необходимых для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тавления муниципальной услуги, в электронном виде указанные документы дол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ж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тронной подписью правомочного должностного лица организации.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ного документа, удостоверяется усиленной электронной подписью нотариуса.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>2.1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линников либо заверенными печатью юридического лица (при наличии) и подп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сью руководителя, иного должностного лица, уполномоченного на это юридич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ским лицом. После проведения сверки подлинники документов возвращаются за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вителю.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правомочие на обращение за получением мун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ципальной услуги, выданный организацией, удостоверяется подписью руководит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ля и печатью организации (при наличии).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B0BEE" w:rsidRPr="008A7BF1" w:rsidRDefault="003B0BEE" w:rsidP="003B0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F1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</w:t>
      </w:r>
      <w:r w:rsidRPr="008A7BF1">
        <w:rPr>
          <w:rFonts w:ascii="Times New Roman" w:hAnsi="Times New Roman"/>
          <w:sz w:val="28"/>
          <w:szCs w:val="28"/>
        </w:rPr>
        <w:t>и</w:t>
      </w:r>
      <w:r w:rsidRPr="008A7BF1">
        <w:rPr>
          <w:rFonts w:ascii="Times New Roman" w:hAnsi="Times New Roman"/>
          <w:sz w:val="28"/>
          <w:szCs w:val="28"/>
        </w:rPr>
        <w:t>си переводчика должны быть нотариально удостоверены.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F71CE" w:rsidRPr="004A4055" w:rsidRDefault="009543DB" w:rsidP="000F7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2.15.</w:t>
      </w:r>
      <w:r w:rsidR="000F71CE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F71CE" w:rsidRPr="004A4055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прилага</w:t>
      </w:r>
      <w:r w:rsidR="000F71CE" w:rsidRPr="004A4055">
        <w:rPr>
          <w:rFonts w:ascii="Times New Roman" w:hAnsi="Times New Roman"/>
          <w:sz w:val="28"/>
          <w:szCs w:val="28"/>
        </w:rPr>
        <w:t>е</w:t>
      </w:r>
      <w:r w:rsidR="000F71CE" w:rsidRPr="004A4055">
        <w:rPr>
          <w:rFonts w:ascii="Times New Roman" w:hAnsi="Times New Roman"/>
          <w:sz w:val="28"/>
          <w:szCs w:val="28"/>
        </w:rPr>
        <w:t>мых нему  документов в форме электронных документов Уполномоченный орган подтверждает факт получения указанного заявления и прилагаемых к нему док</w:t>
      </w:r>
      <w:r w:rsidR="000F71CE" w:rsidRPr="004A4055">
        <w:rPr>
          <w:rFonts w:ascii="Times New Roman" w:hAnsi="Times New Roman"/>
          <w:sz w:val="28"/>
          <w:szCs w:val="28"/>
        </w:rPr>
        <w:t>у</w:t>
      </w:r>
      <w:r w:rsidR="000F71CE" w:rsidRPr="004A4055">
        <w:rPr>
          <w:rFonts w:ascii="Times New Roman" w:hAnsi="Times New Roman"/>
          <w:sz w:val="28"/>
          <w:szCs w:val="28"/>
        </w:rPr>
        <w:t>ментов путем направления заявителю уведомления, содержащего входящие рег</w:t>
      </w:r>
      <w:r w:rsidR="000F71CE" w:rsidRPr="004A4055">
        <w:rPr>
          <w:rFonts w:ascii="Times New Roman" w:hAnsi="Times New Roman"/>
          <w:sz w:val="28"/>
          <w:szCs w:val="28"/>
        </w:rPr>
        <w:t>и</w:t>
      </w:r>
      <w:r w:rsidR="000F71CE" w:rsidRPr="004A4055">
        <w:rPr>
          <w:rFonts w:ascii="Times New Roman" w:hAnsi="Times New Roman"/>
          <w:sz w:val="28"/>
          <w:szCs w:val="28"/>
        </w:rPr>
        <w:t>страционный номер заявления, дату получения Уполномоченным органом указа</w:t>
      </w:r>
      <w:r w:rsidR="000F71CE" w:rsidRPr="004A4055">
        <w:rPr>
          <w:rFonts w:ascii="Times New Roman" w:hAnsi="Times New Roman"/>
          <w:sz w:val="28"/>
          <w:szCs w:val="28"/>
        </w:rPr>
        <w:t>н</w:t>
      </w:r>
      <w:r w:rsidR="000F71CE" w:rsidRPr="004A4055">
        <w:rPr>
          <w:rFonts w:ascii="Times New Roman" w:hAnsi="Times New Roman"/>
          <w:sz w:val="28"/>
          <w:szCs w:val="28"/>
        </w:rPr>
        <w:t>ного заявления и прилагаемых к нему документов, а также перечень наименование файлов, представленных в форме электронных документов, с указанием их объема (далее – уведомление о получении заявления).</w:t>
      </w:r>
    </w:p>
    <w:p w:rsidR="000F71CE" w:rsidRPr="004A4055" w:rsidRDefault="000F71CE" w:rsidP="000F71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явления в Уполномоченный орган.</w:t>
      </w:r>
    </w:p>
    <w:p w:rsidR="009543DB" w:rsidRPr="004A4055" w:rsidRDefault="009543DB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0"/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A37AB8" w:rsidRPr="004A4055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</w:t>
      </w:r>
      <w:r w:rsidRPr="004A4055">
        <w:rPr>
          <w:rFonts w:ascii="Times New Roman" w:hAnsi="Times New Roman"/>
          <w:i/>
          <w:sz w:val="28"/>
          <w:szCs w:val="28"/>
        </w:rPr>
        <w:t>р</w:t>
      </w:r>
      <w:r w:rsidRPr="004A4055">
        <w:rPr>
          <w:rFonts w:ascii="Times New Roman" w:hAnsi="Times New Roman"/>
          <w:i/>
          <w:sz w:val="28"/>
          <w:szCs w:val="28"/>
        </w:rPr>
        <w:t>мативными правовыми актами для предоставления муниципальной услуги</w:t>
      </w:r>
    </w:p>
    <w:p w:rsidR="00A37AB8" w:rsidRPr="004A4055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 xml:space="preserve"> и услуг, которые являются необходимыми и обязательными для предоставл</w:t>
      </w:r>
      <w:r w:rsidRPr="004A4055">
        <w:rPr>
          <w:rFonts w:ascii="Times New Roman" w:hAnsi="Times New Roman"/>
          <w:i/>
          <w:sz w:val="28"/>
          <w:szCs w:val="28"/>
        </w:rPr>
        <w:t>е</w:t>
      </w:r>
      <w:r w:rsidRPr="004A4055">
        <w:rPr>
          <w:rFonts w:ascii="Times New Roman" w:hAnsi="Times New Roman"/>
          <w:i/>
          <w:sz w:val="28"/>
          <w:szCs w:val="28"/>
        </w:rPr>
        <w:t>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A37AB8" w:rsidRPr="004A4055" w:rsidRDefault="00A37AB8" w:rsidP="00A37AB8">
      <w:pPr>
        <w:spacing w:after="0" w:line="240" w:lineRule="auto"/>
        <w:jc w:val="center"/>
        <w:rPr>
          <w:rStyle w:val="aff5"/>
          <w:rFonts w:ascii="Times New Roman" w:hAnsi="Times New Roman"/>
          <w:i/>
          <w:iCs/>
          <w:sz w:val="28"/>
          <w:szCs w:val="28"/>
        </w:rPr>
      </w:pPr>
      <w:r w:rsidRPr="004A4055">
        <w:rPr>
          <w:rFonts w:ascii="Times New Roman" w:hAnsi="Times New Roman"/>
          <w:i/>
          <w:sz w:val="28"/>
          <w:szCs w:val="28"/>
        </w:rPr>
        <w:t xml:space="preserve"> и которые заявитель вправе представить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 Заявители вправе представить в Уполномоченный орган: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2.16.1. кадастровый паспорт испрашиваемого земельного участка;</w:t>
      </w:r>
    </w:p>
    <w:p w:rsidR="00A37AB8" w:rsidRPr="004A4055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2.16.2. </w:t>
      </w:r>
      <w:r w:rsidRPr="004A4055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 w:rsidR="000F71CE" w:rsidRPr="004A4055">
        <w:rPr>
          <w:rFonts w:ascii="Times New Roman" w:hAnsi="Times New Roman" w:cs="Times New Roman"/>
          <w:sz w:val="28"/>
          <w:szCs w:val="28"/>
        </w:rPr>
        <w:t>недвижимости</w:t>
      </w:r>
      <w:r w:rsidRPr="004A4055">
        <w:rPr>
          <w:rFonts w:ascii="Times New Roman" w:hAnsi="Times New Roman" w:cs="Times New Roman"/>
          <w:sz w:val="28"/>
          <w:szCs w:val="28"/>
        </w:rPr>
        <w:t xml:space="preserve"> (</w:t>
      </w:r>
      <w:r w:rsidR="000F71CE" w:rsidRPr="004A405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4A4055">
        <w:rPr>
          <w:rFonts w:ascii="Times New Roman" w:hAnsi="Times New Roman" w:cs="Times New Roman"/>
          <w:sz w:val="28"/>
          <w:szCs w:val="28"/>
        </w:rPr>
        <w:t>ЕГР</w:t>
      </w:r>
      <w:r w:rsidR="000F71CE"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>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</w:t>
      </w:r>
      <w:r w:rsidR="000F71CE"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2.16.3. выписку из Единого государственного реестра юридических лиц о юридическом лице, являющемся заявителем;</w:t>
      </w:r>
    </w:p>
    <w:p w:rsidR="00A37AB8" w:rsidRPr="004A4055" w:rsidRDefault="00A37AB8" w:rsidP="00A37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2.16.4. выписку из Единого государственного реестра индивидуальных пре</w:t>
      </w:r>
      <w:r w:rsidRPr="004A4055">
        <w:rPr>
          <w:rFonts w:ascii="Times New Roman" w:hAnsi="Times New Roman"/>
          <w:sz w:val="28"/>
          <w:szCs w:val="28"/>
        </w:rPr>
        <w:t>д</w:t>
      </w:r>
      <w:r w:rsidRPr="004A4055">
        <w:rPr>
          <w:rFonts w:ascii="Times New Roman" w:hAnsi="Times New Roman"/>
          <w:sz w:val="28"/>
          <w:szCs w:val="28"/>
        </w:rPr>
        <w:t>принимателей, содержащ</w:t>
      </w:r>
      <w:r w:rsidR="006C566D" w:rsidRPr="004A4055">
        <w:rPr>
          <w:rFonts w:ascii="Times New Roman" w:hAnsi="Times New Roman"/>
          <w:sz w:val="28"/>
          <w:szCs w:val="28"/>
        </w:rPr>
        <w:t>ую</w:t>
      </w:r>
      <w:r w:rsidRPr="004A4055">
        <w:rPr>
          <w:rFonts w:ascii="Times New Roman" w:hAnsi="Times New Roman"/>
          <w:sz w:val="28"/>
          <w:szCs w:val="28"/>
        </w:rPr>
        <w:t xml:space="preserve"> сведения о регистрации заявителя </w:t>
      </w:r>
      <w:r w:rsidRPr="004A4055">
        <w:rPr>
          <w:rFonts w:ascii="Times New Roman" w:hAnsi="Times New Roman" w:cs="Times New Roman"/>
          <w:sz w:val="28"/>
          <w:szCs w:val="28"/>
        </w:rPr>
        <w:t>в качестве крестья</w:t>
      </w:r>
      <w:r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>ского (фермерского) хозяйства.</w:t>
      </w:r>
    </w:p>
    <w:p w:rsidR="00A37AB8" w:rsidRPr="004A4055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A37AB8" w:rsidRPr="004A4055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2.18. Документы, указанные в пункте 2.16. настоящего административного регламента (их копии, сведения, содержащиеся в них), запрашиваются в государс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венных органах, и (или) подведомственных государственным органам организац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ям, в распоряжении которых находятся указанные документы, и не могут быть з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требованы у заявителя, при этом заявитель вправе их представить самостоятельно.</w:t>
      </w:r>
    </w:p>
    <w:p w:rsidR="00A37AB8" w:rsidRPr="004A4055" w:rsidRDefault="00A37AB8" w:rsidP="00A37AB8">
      <w:pPr>
        <w:pStyle w:val="ConsPlusNormal"/>
        <w:widowControl/>
        <w:jc w:val="both"/>
        <w:outlineLvl w:val="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2.19. Запрещено требовать от заявителя:</w:t>
      </w:r>
    </w:p>
    <w:p w:rsidR="00A37AB8" w:rsidRPr="004A4055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вовыми актами, регулирующими отношения, возникающие в связи с предоставл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нием </w:t>
      </w:r>
      <w:r w:rsidRPr="004A4055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4A4055">
        <w:rPr>
          <w:rFonts w:ascii="Times New Roman" w:hAnsi="Times New Roman"/>
          <w:sz w:val="28"/>
          <w:szCs w:val="28"/>
        </w:rPr>
        <w:t>ной услуги;</w:t>
      </w:r>
    </w:p>
    <w:p w:rsidR="00A37AB8" w:rsidRPr="004A4055" w:rsidRDefault="00A37AB8" w:rsidP="00A37AB8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тивными правовыми актами Российской Федерации, нормативными правовыми а</w:t>
      </w:r>
      <w:r w:rsidRPr="004A4055">
        <w:rPr>
          <w:rFonts w:ascii="Times New Roman" w:hAnsi="Times New Roman"/>
          <w:sz w:val="28"/>
          <w:szCs w:val="28"/>
        </w:rPr>
        <w:t>к</w:t>
      </w:r>
      <w:r w:rsidRPr="004A4055">
        <w:rPr>
          <w:rFonts w:ascii="Times New Roman" w:hAnsi="Times New Roman"/>
          <w:sz w:val="28"/>
          <w:szCs w:val="28"/>
        </w:rPr>
        <w:t>тами субъектов Российской Федерации и муниципальными правовыми актами.</w:t>
      </w:r>
    </w:p>
    <w:p w:rsidR="00A37AB8" w:rsidRPr="004A4055" w:rsidRDefault="00A37AB8" w:rsidP="00A37AB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A37AB8" w:rsidRPr="004A4055" w:rsidRDefault="00A37AB8" w:rsidP="000F71CE">
      <w:pPr>
        <w:pStyle w:val="210"/>
        <w:shd w:val="clear" w:color="auto" w:fill="FFFFFF"/>
        <w:ind w:firstLine="709"/>
        <w:rPr>
          <w:rFonts w:cs="Times New Roman"/>
          <w:sz w:val="28"/>
          <w:szCs w:val="28"/>
        </w:rPr>
      </w:pPr>
      <w:r w:rsidRPr="004A4055">
        <w:rPr>
          <w:sz w:val="28"/>
          <w:szCs w:val="28"/>
        </w:rPr>
        <w:t xml:space="preserve">2.20. </w:t>
      </w:r>
      <w:r w:rsidR="000F71CE" w:rsidRPr="004A4055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="000F71CE" w:rsidRPr="004A4055">
          <w:rPr>
            <w:sz w:val="28"/>
            <w:szCs w:val="28"/>
          </w:rPr>
          <w:t>статьей 11</w:t>
        </w:r>
      </w:hyperlink>
      <w:r w:rsidR="000F71CE" w:rsidRPr="004A4055">
        <w:rPr>
          <w:sz w:val="28"/>
          <w:szCs w:val="28"/>
        </w:rPr>
        <w:t xml:space="preserve"> Федерального закона от 6 а</w:t>
      </w:r>
      <w:r w:rsidR="000F71CE" w:rsidRPr="004A4055">
        <w:rPr>
          <w:sz w:val="28"/>
          <w:szCs w:val="28"/>
        </w:rPr>
        <w:t>п</w:t>
      </w:r>
      <w:r w:rsidR="000F71CE" w:rsidRPr="004A4055">
        <w:rPr>
          <w:sz w:val="28"/>
          <w:szCs w:val="28"/>
        </w:rPr>
        <w:t>реля 2011 года № 63-ФЗ «Об электронной подписи» условий признания действ</w:t>
      </w:r>
      <w:r w:rsidR="000F71CE" w:rsidRPr="004A4055">
        <w:rPr>
          <w:sz w:val="28"/>
          <w:szCs w:val="28"/>
        </w:rPr>
        <w:t>и</w:t>
      </w:r>
      <w:r w:rsidR="000F71CE" w:rsidRPr="004A4055">
        <w:rPr>
          <w:sz w:val="28"/>
          <w:szCs w:val="28"/>
        </w:rPr>
        <w:t>тельности квалифицированной электронной подписи (в случае направления заявл</w:t>
      </w:r>
      <w:r w:rsidR="000F71CE" w:rsidRPr="004A4055">
        <w:rPr>
          <w:sz w:val="28"/>
          <w:szCs w:val="28"/>
        </w:rPr>
        <w:t>е</w:t>
      </w:r>
      <w:r w:rsidR="000F71CE" w:rsidRPr="004A4055">
        <w:rPr>
          <w:sz w:val="28"/>
          <w:szCs w:val="28"/>
        </w:rPr>
        <w:t>ния и прилагаемых документов в форме электронных документов).</w:t>
      </w:r>
    </w:p>
    <w:p w:rsidR="00A37AB8" w:rsidRPr="004A4055" w:rsidRDefault="00A37AB8" w:rsidP="00A37AB8">
      <w:pPr>
        <w:spacing w:after="0" w:line="240" w:lineRule="auto"/>
        <w:ind w:firstLine="720"/>
        <w:jc w:val="center"/>
        <w:rPr>
          <w:rFonts w:ascii="Times New Roman" w:hAnsi="Times New Roman"/>
          <w:i/>
          <w:iCs/>
          <w:sz w:val="28"/>
          <w:szCs w:val="28"/>
        </w:rPr>
      </w:pPr>
      <w:r w:rsidRPr="004A4055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4A4055">
        <w:rPr>
          <w:rFonts w:ascii="Times New Roman" w:hAnsi="Times New Roman"/>
          <w:i/>
          <w:iCs/>
          <w:sz w:val="28"/>
          <w:szCs w:val="28"/>
        </w:rPr>
        <w:t>е</w:t>
      </w:r>
      <w:r w:rsidRPr="004A4055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06EF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2.21. Основания для приостановления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в предоставлении </w:t>
      </w:r>
      <w:r w:rsidR="000F71CE" w:rsidRPr="004A4055">
        <w:rPr>
          <w:rFonts w:ascii="Times New Roman" w:hAnsi="Times New Roman"/>
          <w:sz w:val="28"/>
          <w:szCs w:val="28"/>
          <w:lang w:eastAsia="ru-RU"/>
        </w:rPr>
        <w:t>муниципальной усл</w:t>
      </w:r>
      <w:r w:rsidR="000F71CE" w:rsidRPr="004A4055">
        <w:rPr>
          <w:rFonts w:ascii="Times New Roman" w:hAnsi="Times New Roman"/>
          <w:sz w:val="28"/>
          <w:szCs w:val="28"/>
          <w:lang w:eastAsia="ru-RU"/>
        </w:rPr>
        <w:t>у</w:t>
      </w:r>
      <w:r w:rsidR="000F71CE" w:rsidRPr="004A4055">
        <w:rPr>
          <w:rFonts w:ascii="Times New Roman" w:hAnsi="Times New Roman"/>
          <w:sz w:val="28"/>
          <w:szCs w:val="28"/>
          <w:lang w:eastAsia="ru-RU"/>
        </w:rPr>
        <w:t>ги</w:t>
      </w:r>
      <w:r w:rsidRPr="004A4055">
        <w:rPr>
          <w:rFonts w:ascii="Times New Roman" w:hAnsi="Times New Roman"/>
          <w:sz w:val="28"/>
          <w:szCs w:val="28"/>
        </w:rPr>
        <w:t xml:space="preserve"> отсутствуют.</w:t>
      </w:r>
    </w:p>
    <w:p w:rsidR="000F71CE" w:rsidRPr="004A4055" w:rsidRDefault="00A37AB8" w:rsidP="00A06EF2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 xml:space="preserve">2.22. </w:t>
      </w:r>
      <w:r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предоставлении </w:t>
      </w:r>
      <w:r w:rsidR="000F71CE" w:rsidRPr="004A4055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муниципальной услуги </w:t>
      </w:r>
      <w:r w:rsidR="000F71CE" w:rsidRPr="004A4055">
        <w:rPr>
          <w:rFonts w:ascii="Times New Roman" w:hAnsi="Times New Roman"/>
          <w:sz w:val="28"/>
          <w:szCs w:val="28"/>
        </w:rPr>
        <w:t>явл</w:t>
      </w:r>
      <w:r w:rsidR="000F71CE" w:rsidRPr="004A4055">
        <w:rPr>
          <w:rFonts w:ascii="Times New Roman" w:hAnsi="Times New Roman"/>
          <w:sz w:val="28"/>
          <w:szCs w:val="28"/>
        </w:rPr>
        <w:t>я</w:t>
      </w:r>
      <w:r w:rsidR="000F71CE" w:rsidRPr="004A4055">
        <w:rPr>
          <w:rFonts w:ascii="Times New Roman" w:hAnsi="Times New Roman"/>
          <w:sz w:val="28"/>
          <w:szCs w:val="28"/>
        </w:rPr>
        <w:t>ются: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1) с заявлением о предоставлении земельного участка обратилось лицо, кот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рое в соответствии с земельным законодательством не имеет права на приобрет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ние земельного участка без проведения торгов;</w:t>
      </w:r>
    </w:p>
    <w:p w:rsidR="00A06EF2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указанный в заявлении о предоставлении земельного участка земельный участок предоставлен на праве постоянного (бессрочного) пользования, безво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мездного пользования, пожизненного наследуемого владения или аренды, за и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ключением случаев, если с заявлением о предоставлении земельного участка обр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тился обладатель данных прав или подано заявление о предоставлении земельного участка в соответствии с </w:t>
      </w:r>
      <w:hyperlink r:id="rId12" w:history="1">
        <w:r w:rsidR="00A06EF2"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</w:p>
    <w:p w:rsidR="00A37AB8" w:rsidRPr="004A4055" w:rsidRDefault="00A37AB8" w:rsidP="00A06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4A4055">
        <w:rPr>
          <w:rFonts w:ascii="Times New Roman" w:hAnsi="Times New Roman" w:cs="Times New Roman"/>
          <w:sz w:val="28"/>
          <w:szCs w:val="28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ния территории в целях индивидуального жилищного строительства, за исключ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нием случаев обращения с заявлением члена этой некоммерческой организации л</w:t>
      </w:r>
      <w:r w:rsidRPr="004A4055">
        <w:rPr>
          <w:rFonts w:ascii="Times New Roman" w:hAnsi="Times New Roman" w:cs="Times New Roman"/>
          <w:sz w:val="28"/>
          <w:szCs w:val="28"/>
        </w:rPr>
        <w:t>и</w:t>
      </w:r>
      <w:r w:rsidRPr="004A4055">
        <w:rPr>
          <w:rFonts w:ascii="Times New Roman" w:hAnsi="Times New Roman" w:cs="Times New Roman"/>
          <w:sz w:val="28"/>
          <w:szCs w:val="28"/>
        </w:rPr>
        <w:t>бо этой некоммерческой организации, если земельный участок относится к имущ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ству общего пользования;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сооружение (в том числе сооружение, строительство которого не завершено) ра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мещается на земельном участке на условиях сервитута или на земельном участке размещен объект, предусмотренный пунктом 3 статьи 39.36 Земельного Кодекса РФ,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A37AB8" w:rsidRPr="004A4055" w:rsidRDefault="00A37AB8" w:rsidP="00A06E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Pr="004A4055">
        <w:rPr>
          <w:rFonts w:ascii="Times New Roman" w:hAnsi="Times New Roman" w:cs="Times New Roman"/>
          <w:sz w:val="28"/>
          <w:szCs w:val="28"/>
        </w:rPr>
        <w:t>за исключен</w:t>
      </w:r>
      <w:r w:rsidRPr="004A4055">
        <w:rPr>
          <w:rFonts w:ascii="Times New Roman" w:hAnsi="Times New Roman" w:cs="Times New Roman"/>
          <w:sz w:val="28"/>
          <w:szCs w:val="28"/>
        </w:rPr>
        <w:t>и</w:t>
      </w:r>
      <w:r w:rsidRPr="004A4055">
        <w:rPr>
          <w:rFonts w:ascii="Times New Roman" w:hAnsi="Times New Roman" w:cs="Times New Roman"/>
          <w:sz w:val="28"/>
          <w:szCs w:val="28"/>
        </w:rPr>
        <w:t>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нием о предоставлении земельного участка обратился правообладатель этих зд</w:t>
      </w:r>
      <w:r w:rsidRPr="004A4055">
        <w:rPr>
          <w:rFonts w:ascii="Times New Roman" w:hAnsi="Times New Roman" w:cs="Times New Roman"/>
          <w:sz w:val="28"/>
          <w:szCs w:val="28"/>
        </w:rPr>
        <w:t>а</w:t>
      </w:r>
      <w:r w:rsidRPr="004A4055">
        <w:rPr>
          <w:rFonts w:ascii="Times New Roman" w:hAnsi="Times New Roman" w:cs="Times New Roman"/>
          <w:sz w:val="28"/>
          <w:szCs w:val="28"/>
        </w:rPr>
        <w:t>ния, сооружения, помещений в них, этого объекта незавершенного строительства;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тавление не допускается на праве, указанном в заявлении о предоставлении 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мельного участка;</w:t>
      </w:r>
    </w:p>
    <w:p w:rsidR="00A37AB8" w:rsidRPr="004A4055" w:rsidRDefault="00A37AB8" w:rsidP="00A06EF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ного участка;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б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разован из земельного участка, в отношении которого с другим лицом заключен 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>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рии, и в соответствии с утвержденной документацией по планировке территории предназначен для размещения объектов федерального значения, объектов реги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торым заключен договор о комплексном освоении территории или договор о разв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11) указанный в заявлении о предоставлении земельного участка земельный участок является предметом аукциона, извещение о проведении которого размещ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но в соответствии с </w:t>
      </w:r>
      <w:hyperlink r:id="rId13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пунктом 19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12) в отношении земельного участка, указанного в заявлении о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поступило предусмотренное </w:t>
      </w:r>
      <w:hyperlink r:id="rId14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6 пункта 4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ь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ного Кодекса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5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4 пункта 4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са РФ и уполномоченным органом не принято решение об отказе в проведении эт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го аукциона по основаниям, предусмотренным </w:t>
      </w:r>
      <w:hyperlink r:id="rId16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пунктом 8 статьи 39.11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13) в отношении земельного участка, указанного в заявлении о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тавлении, опубликовано и размещено в соответствии с </w:t>
      </w:r>
      <w:hyperlink r:id="rId17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1 пункта 1 ст</w:t>
        </w:r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а</w:t>
        </w:r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тьи 39.18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Земельного Кодекса РФ извещение о предоставлении земельного участка для индивидуального жилищного строительства, ведения личного подсобного х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зяйства, садоводства, дачного хозяйства или осуществления крестьянским (фе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мерским) хозяйством его деятельности;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15) испрашиваемый земельный участок не включен в утвержденный в уст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новленном Правительством Российской Федерации </w:t>
      </w:r>
      <w:hyperlink r:id="rId18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порядке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перечень земельных участков, предоставленных для нужд обороны и безопасности и временно не 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пользуемых для указанных нужд, в случае, если подано заявление 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нии земельного участка в соответствии с </w:t>
      </w:r>
      <w:hyperlink r:id="rId19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подпунктом 10 пункта 2 статьи 39.10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З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мельного Кодекса РФ;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дения огородничества, садоводства, превышает предельный размер, установленный в соответствии с федеральным законом;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lastRenderedPageBreak/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вания и (или) документацией по планировке территории предназначен для разм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дарственной программой Российской Федерации, государственной программой субъекта Российской Федерации и с заявлением о предоставлении земельного уч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стка обратилось лицо, не уполномоченное на строительство этих здания, сооруж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19) предоставление земельного участка на заявленном виде прав не допуск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ется;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20) в отношении земельного участка, указанного в заявлении о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тавлении, не установлен вид разрешенного использования;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22) в отношении земельного участка, указанного в заявлении о его предо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а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стка обратилось иное не указанное в этом решении лицо;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гоквартирного дома, который расположен на таком земельном участке, аварийным и подлежащим сносу или реконструкции;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24) границы земельного участка, указанного в заявлении о его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нии, подлежат уточнению в соответствии с Федеральным </w:t>
      </w:r>
      <w:hyperlink r:id="rId20" w:history="1">
        <w:r w:rsidRPr="004A4055">
          <w:rPr>
            <w:rFonts w:ascii="Times New Roman" w:eastAsia="Calibri" w:hAnsi="Times New Roman"/>
            <w:sz w:val="28"/>
            <w:szCs w:val="28"/>
            <w:lang w:eastAsia="ru-RU"/>
          </w:rPr>
          <w:t>законом</w:t>
        </w:r>
      </w:hyperlink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«О государс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венно</w:t>
      </w:r>
      <w:r w:rsidR="004922D5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4922D5">
        <w:rPr>
          <w:rFonts w:ascii="Times New Roman" w:eastAsia="Calibri" w:hAnsi="Times New Roman"/>
          <w:sz w:val="28"/>
          <w:szCs w:val="28"/>
          <w:lang w:eastAsia="ru-RU"/>
        </w:rPr>
        <w:t>регистрации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 недвижимости»;</w:t>
      </w:r>
    </w:p>
    <w:p w:rsidR="00A37AB8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eastAsia="Calibri" w:hAnsi="Times New Roman"/>
          <w:sz w:val="28"/>
          <w:szCs w:val="28"/>
          <w:lang w:eastAsia="ru-RU"/>
        </w:rPr>
        <w:t>25) площадь земельного участка, указанного в заявлении о его предоставл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нии, превышает его площадь, указанную в схеме расположения земельного учас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ка, проекте межевания территории или в проектной документации лесных учас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т</w:t>
      </w:r>
      <w:r w:rsidRPr="004A4055">
        <w:rPr>
          <w:rFonts w:ascii="Times New Roman" w:eastAsia="Calibri" w:hAnsi="Times New Roman"/>
          <w:sz w:val="28"/>
          <w:szCs w:val="28"/>
          <w:lang w:eastAsia="ru-RU"/>
        </w:rPr>
        <w:t>ков, в соответствии с которыми такой земельный участок образован, более чем на десять процентов.</w:t>
      </w:r>
    </w:p>
    <w:p w:rsidR="00A37AB8" w:rsidRPr="004A4055" w:rsidRDefault="00A37AB8" w:rsidP="00A06E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Решение об отказе должно быть обоснованным и содержать все основания отказа. 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4A4055">
        <w:rPr>
          <w:rFonts w:ascii="Times New Roman" w:hAnsi="Times New Roman"/>
          <w:i/>
          <w:iCs/>
          <w:sz w:val="28"/>
          <w:szCs w:val="28"/>
        </w:rPr>
        <w:t>Перечень услуг, которые являются необходимыми и обязательными для предо</w:t>
      </w:r>
      <w:r w:rsidRPr="004A4055">
        <w:rPr>
          <w:rFonts w:ascii="Times New Roman" w:hAnsi="Times New Roman"/>
          <w:i/>
          <w:iCs/>
          <w:sz w:val="28"/>
          <w:szCs w:val="28"/>
        </w:rPr>
        <w:t>с</w:t>
      </w:r>
      <w:r w:rsidRPr="004A4055">
        <w:rPr>
          <w:rFonts w:ascii="Times New Roman" w:hAnsi="Times New Roman"/>
          <w:i/>
          <w:iCs/>
          <w:sz w:val="28"/>
          <w:szCs w:val="28"/>
        </w:rPr>
        <w:t>тавления муниципальной услуги, в том числе сведения о документе (документах), выдаваемом (выдаваемых) организациями, участвующими в предоставлении мун</w:t>
      </w:r>
      <w:r w:rsidRPr="004A4055">
        <w:rPr>
          <w:rFonts w:ascii="Times New Roman" w:hAnsi="Times New Roman"/>
          <w:i/>
          <w:iCs/>
          <w:sz w:val="28"/>
          <w:szCs w:val="28"/>
        </w:rPr>
        <w:t>и</w:t>
      </w:r>
      <w:r w:rsidRPr="004A4055">
        <w:rPr>
          <w:rFonts w:ascii="Times New Roman" w:hAnsi="Times New Roman"/>
          <w:i/>
          <w:iCs/>
          <w:sz w:val="28"/>
          <w:szCs w:val="28"/>
        </w:rPr>
        <w:t>ципальной услуги</w: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pStyle w:val="4"/>
        <w:ind w:left="0" w:firstLine="709"/>
        <w:jc w:val="both"/>
        <w:rPr>
          <w:sz w:val="28"/>
          <w:szCs w:val="28"/>
        </w:rPr>
      </w:pPr>
      <w:r w:rsidRPr="004A4055">
        <w:rPr>
          <w:sz w:val="28"/>
          <w:szCs w:val="28"/>
        </w:rPr>
        <w:lastRenderedPageBreak/>
        <w:t>2.2</w:t>
      </w:r>
      <w:r w:rsidR="00A06EF2" w:rsidRPr="004A4055">
        <w:rPr>
          <w:sz w:val="28"/>
          <w:szCs w:val="28"/>
        </w:rPr>
        <w:t>3</w:t>
      </w:r>
      <w:r w:rsidRPr="004A4055">
        <w:rPr>
          <w:sz w:val="28"/>
          <w:szCs w:val="28"/>
        </w:rPr>
        <w:t>. Услуг, которые являются необходимыми и обязательными для предо</w:t>
      </w:r>
      <w:r w:rsidRPr="004A4055">
        <w:rPr>
          <w:sz w:val="28"/>
          <w:szCs w:val="28"/>
        </w:rPr>
        <w:t>с</w:t>
      </w:r>
      <w:r w:rsidRPr="004A4055">
        <w:rPr>
          <w:sz w:val="28"/>
          <w:szCs w:val="28"/>
        </w:rPr>
        <w:t>тавления муниципальной услуги, не имеется.</w:t>
      </w:r>
    </w:p>
    <w:p w:rsidR="00A37AB8" w:rsidRPr="004A4055" w:rsidRDefault="00A37AB8" w:rsidP="00A37AB8">
      <w:pPr>
        <w:pStyle w:val="33"/>
        <w:ind w:firstLine="720"/>
        <w:rPr>
          <w:rFonts w:eastAsia="Times New Roman"/>
          <w:sz w:val="26"/>
          <w:szCs w:val="26"/>
        </w:rPr>
      </w:pPr>
    </w:p>
    <w:p w:rsidR="00A37AB8" w:rsidRPr="004A4055" w:rsidRDefault="00A37AB8" w:rsidP="00A37AB8">
      <w:pPr>
        <w:pStyle w:val="24"/>
        <w:ind w:left="0"/>
        <w:jc w:val="center"/>
        <w:rPr>
          <w:i/>
        </w:rPr>
      </w:pPr>
      <w:r w:rsidRPr="004A4055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</w:t>
      </w:r>
      <w:r w:rsidRPr="004A4055">
        <w:rPr>
          <w:i/>
        </w:rPr>
        <w:t>и</w:t>
      </w:r>
      <w:r w:rsidRPr="004A4055">
        <w:rPr>
          <w:i/>
        </w:rPr>
        <w:t>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37AB8" w:rsidRPr="004A4055" w:rsidRDefault="00A37AB8" w:rsidP="00A37AB8">
      <w:pPr>
        <w:pStyle w:val="24"/>
        <w:ind w:firstLine="709"/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2.2</w:t>
      </w:r>
      <w:r w:rsidR="00A06EF2" w:rsidRPr="004A4055">
        <w:rPr>
          <w:rFonts w:ascii="Times New Roman" w:hAnsi="Times New Roman"/>
          <w:sz w:val="28"/>
          <w:szCs w:val="28"/>
        </w:rPr>
        <w:t>4</w:t>
      </w:r>
      <w:r w:rsidRPr="004A4055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заявителей на безвозмездной основе.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Максимальный срок ожидания в очереди при подаче запроса о предоставлении муниц</w:t>
      </w:r>
      <w:r w:rsidRPr="004A4055">
        <w:rPr>
          <w:i/>
          <w:iCs/>
        </w:rPr>
        <w:t>и</w:t>
      </w:r>
      <w:r w:rsidRPr="004A4055">
        <w:rPr>
          <w:i/>
          <w:iCs/>
        </w:rPr>
        <w:t>пальной услуги и при получении результата предоставленной муниципальной услуги</w:t>
      </w:r>
    </w:p>
    <w:p w:rsidR="00A37AB8" w:rsidRPr="004A4055" w:rsidRDefault="00A37AB8" w:rsidP="00A37AB8">
      <w:pPr>
        <w:pStyle w:val="af"/>
        <w:ind w:firstLine="540"/>
      </w:pPr>
    </w:p>
    <w:p w:rsidR="00A37AB8" w:rsidRPr="004A4055" w:rsidRDefault="00A37AB8" w:rsidP="00A37AB8">
      <w:pPr>
        <w:pStyle w:val="af"/>
        <w:ind w:firstLine="709"/>
      </w:pPr>
      <w:r w:rsidRPr="004A4055">
        <w:t>2.2</w:t>
      </w:r>
      <w:r w:rsidR="00A06EF2" w:rsidRPr="004A4055">
        <w:t>5</w:t>
      </w:r>
      <w:r w:rsidRPr="004A4055">
        <w:t xml:space="preserve">. </w:t>
      </w:r>
      <w:r w:rsidR="00A06EF2" w:rsidRPr="004A4055">
        <w:t>Максимальный с</w:t>
      </w:r>
      <w:r w:rsidRPr="004A4055">
        <w:t>рок ожидания в очереди при подаче заявления о пр</w:t>
      </w:r>
      <w:r w:rsidRPr="004A4055">
        <w:t>е</w:t>
      </w:r>
      <w:r w:rsidRPr="004A4055">
        <w:t>доставлении муниципальной услуги и (или) при получении результата предоста</w:t>
      </w:r>
      <w:r w:rsidRPr="004A4055">
        <w:t>в</w:t>
      </w:r>
      <w:r w:rsidRPr="004A4055">
        <w:t>ления муниципальной услуги не должен превышать 15 минут.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6EF2" w:rsidRPr="004A4055" w:rsidRDefault="00A06EF2" w:rsidP="00A06E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A06EF2" w:rsidRPr="004A4055" w:rsidRDefault="00A06EF2" w:rsidP="00A06EF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2.2</w:t>
      </w:r>
      <w:r w:rsidR="00A06EF2" w:rsidRPr="004A4055">
        <w:rPr>
          <w:rFonts w:ascii="Times New Roman" w:hAnsi="Times New Roman"/>
          <w:sz w:val="28"/>
          <w:szCs w:val="28"/>
        </w:rPr>
        <w:t>6</w:t>
      </w:r>
      <w:r w:rsidRPr="004A4055">
        <w:rPr>
          <w:rFonts w:ascii="Times New Roman" w:hAnsi="Times New Roman"/>
          <w:sz w:val="28"/>
          <w:szCs w:val="28"/>
        </w:rPr>
        <w:t>. Регистрация з</w:t>
      </w:r>
      <w:r w:rsidRPr="004A4055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4A4055">
        <w:rPr>
          <w:rFonts w:ascii="Times New Roman" w:hAnsi="Times New Roman"/>
          <w:sz w:val="28"/>
          <w:szCs w:val="28"/>
        </w:rPr>
        <w:t xml:space="preserve"> в день его поступления (при поступл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нии в электронном виде в нерабочее время – в ближайший рабочий день, следу</w:t>
      </w:r>
      <w:r w:rsidRPr="004A4055">
        <w:rPr>
          <w:rFonts w:ascii="Times New Roman" w:hAnsi="Times New Roman"/>
          <w:sz w:val="28"/>
          <w:szCs w:val="28"/>
        </w:rPr>
        <w:t>ю</w:t>
      </w:r>
      <w:r w:rsidRPr="004A4055">
        <w:rPr>
          <w:rFonts w:ascii="Times New Roman" w:hAnsi="Times New Roman"/>
          <w:sz w:val="28"/>
          <w:szCs w:val="28"/>
        </w:rPr>
        <w:t>щий за днем поступления указанных документов).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2.2</w:t>
      </w:r>
      <w:r w:rsidR="00A06EF2" w:rsidRPr="004A4055">
        <w:rPr>
          <w:rFonts w:ascii="Times New Roman" w:hAnsi="Times New Roman"/>
          <w:sz w:val="28"/>
          <w:szCs w:val="28"/>
        </w:rPr>
        <w:t>7</w:t>
      </w:r>
      <w:r w:rsidRPr="004A4055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гаемые документы.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</w:t>
      </w:r>
      <w:r w:rsidRPr="004A4055">
        <w:rPr>
          <w:rFonts w:ascii="Times New Roman" w:hAnsi="Times New Roman"/>
          <w:sz w:val="28"/>
          <w:szCs w:val="28"/>
        </w:rPr>
        <w:t>к</w:t>
      </w:r>
      <w:r w:rsidRPr="004A4055">
        <w:rPr>
          <w:rFonts w:ascii="Times New Roman" w:hAnsi="Times New Roman"/>
          <w:sz w:val="28"/>
          <w:szCs w:val="28"/>
        </w:rPr>
        <w:t>тронной подписи также осуществляется с использованием средств информацио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ной системы аккредитованного удостоверяющего центра.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Требования к помещениям, в которых предоставляется</w:t>
      </w:r>
    </w:p>
    <w:p w:rsidR="00A37AB8" w:rsidRPr="004A4055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4055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A4055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</w:t>
      </w:r>
      <w:r w:rsidRPr="004A4055">
        <w:rPr>
          <w:rFonts w:ascii="Times New Roman" w:hAnsi="Times New Roman" w:cs="Times New Roman"/>
          <w:i/>
          <w:sz w:val="28"/>
          <w:szCs w:val="28"/>
        </w:rPr>
        <w:t>е</w:t>
      </w:r>
      <w:r w:rsidRPr="004A4055">
        <w:rPr>
          <w:rFonts w:ascii="Times New Roman" w:hAnsi="Times New Roman" w:cs="Times New Roman"/>
          <w:i/>
          <w:sz w:val="28"/>
          <w:szCs w:val="28"/>
        </w:rPr>
        <w:t>доставления таких услуг, в том числе к обеспечению доступности для лиц с огр</w:t>
      </w:r>
      <w:r w:rsidRPr="004A4055">
        <w:rPr>
          <w:rFonts w:ascii="Times New Roman" w:hAnsi="Times New Roman" w:cs="Times New Roman"/>
          <w:i/>
          <w:sz w:val="28"/>
          <w:szCs w:val="28"/>
        </w:rPr>
        <w:t>а</w:t>
      </w:r>
      <w:r w:rsidRPr="004A4055">
        <w:rPr>
          <w:rFonts w:ascii="Times New Roman" w:hAnsi="Times New Roman" w:cs="Times New Roman"/>
          <w:i/>
          <w:sz w:val="28"/>
          <w:szCs w:val="28"/>
        </w:rPr>
        <w:t>ниченными возможностями здоровья указанных объектов</w:t>
      </w:r>
    </w:p>
    <w:p w:rsidR="00A37AB8" w:rsidRPr="004A4055" w:rsidRDefault="00A37AB8" w:rsidP="00A37AB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2.</w:t>
      </w:r>
      <w:r w:rsidR="00A06EF2" w:rsidRPr="004A4055">
        <w:rPr>
          <w:rFonts w:ascii="Times New Roman" w:hAnsi="Times New Roman"/>
          <w:sz w:val="28"/>
          <w:szCs w:val="28"/>
        </w:rPr>
        <w:t>28</w:t>
      </w:r>
      <w:r w:rsidRPr="004A4055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котором предоставляется муниципальная услуга, оборудуется вывеской, содержащей и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формацию о наименовании и режиме работы.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</w:t>
      </w:r>
      <w:r w:rsidR="00A06EF2" w:rsidRPr="004A4055">
        <w:rPr>
          <w:rFonts w:ascii="Times New Roman" w:hAnsi="Times New Roman" w:cs="Times New Roman"/>
          <w:sz w:val="28"/>
          <w:szCs w:val="28"/>
        </w:rPr>
        <w:t>29</w:t>
      </w:r>
      <w:r w:rsidRPr="004A4055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</w:t>
      </w:r>
      <w:r w:rsidRPr="004A4055">
        <w:rPr>
          <w:rFonts w:ascii="Times New Roman" w:hAnsi="Times New Roman" w:cs="Times New Roman"/>
          <w:sz w:val="28"/>
          <w:szCs w:val="28"/>
        </w:rPr>
        <w:t>с</w:t>
      </w:r>
      <w:r w:rsidRPr="004A4055">
        <w:rPr>
          <w:rFonts w:ascii="Times New Roman" w:hAnsi="Times New Roman" w:cs="Times New Roman"/>
          <w:sz w:val="28"/>
          <w:szCs w:val="28"/>
        </w:rPr>
        <w:t>луги, соответствуют санитарным правилам и нормам.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В помещениях на видном месте помещаются схемы размещения средств п</w:t>
      </w:r>
      <w:r w:rsidRPr="004A4055">
        <w:rPr>
          <w:rFonts w:ascii="Times New Roman" w:hAnsi="Times New Roman" w:cs="Times New Roman"/>
          <w:sz w:val="28"/>
          <w:szCs w:val="28"/>
        </w:rPr>
        <w:t>о</w:t>
      </w:r>
      <w:r w:rsidRPr="004A4055">
        <w:rPr>
          <w:rFonts w:ascii="Times New Roman" w:hAnsi="Times New Roman" w:cs="Times New Roman"/>
          <w:sz w:val="28"/>
          <w:szCs w:val="28"/>
        </w:rPr>
        <w:t xml:space="preserve">жаротушения и путей эвакуации в экстренных случаях. 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2.3</w:t>
      </w:r>
      <w:r w:rsidR="00A06EF2" w:rsidRPr="004A4055">
        <w:rPr>
          <w:rFonts w:ascii="Times New Roman" w:hAnsi="Times New Roman" w:cs="Times New Roman"/>
          <w:sz w:val="28"/>
          <w:szCs w:val="28"/>
        </w:rPr>
        <w:t>0</w:t>
      </w:r>
      <w:r w:rsidRPr="004A4055">
        <w:rPr>
          <w:rFonts w:ascii="Times New Roman" w:hAnsi="Times New Roman" w:cs="Times New Roman"/>
          <w:sz w:val="28"/>
          <w:szCs w:val="28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соде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жащим визуальную, текстовую и мультимедийную информацию о правилах пр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доставления муниципальной услуги</w:t>
      </w:r>
      <w:r w:rsidRPr="004A4055">
        <w:rPr>
          <w:rFonts w:ascii="Times New Roman" w:hAnsi="Times New Roman" w:cs="Times New Roman"/>
          <w:sz w:val="28"/>
          <w:szCs w:val="28"/>
        </w:rPr>
        <w:t xml:space="preserve">. 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го органа; номера кабинетов Уполномоченного органа, где проводятся прием и и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номоченного органа; реквизиты нормативных правовых актов, которые регламе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тируют порядок предоставления муниципальной услуги, настоящий администр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тивный регламент; перечень документов, необходимых для получения муниц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услуги; форма заявления; перечень оснований для отказа в предоставлении муниципальной услуги. Уполномоченный орган размещает в занимаемых им п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A4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мещениях иную информацию, необходимую для оперативного информирования о порядке предоставления муниципальной услуги.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 xml:space="preserve">ниципальной услуги, 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перечень документов, необходимых для получения муниц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 xml:space="preserve">пальной услуги, </w:t>
      </w:r>
      <w:r w:rsidRPr="004A4055">
        <w:rPr>
          <w:rFonts w:ascii="Times New Roman" w:hAnsi="Times New Roman"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4A4055">
        <w:rPr>
          <w:rFonts w:ascii="Times New Roman" w:hAnsi="Times New Roman"/>
          <w:sz w:val="28"/>
          <w:szCs w:val="28"/>
        </w:rPr>
        <w:t xml:space="preserve"> доступны для ознакомления на бумажных нос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телях, а также в электронном виде (информационно-телекоммуникационная сеть «Интернет»).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1</w:t>
      </w:r>
      <w:r w:rsidRPr="004A4055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 xml:space="preserve">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Уполном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ченного органа (структурного подразделения Уполномоченного органа – при нал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A4055">
        <w:rPr>
          <w:rFonts w:ascii="Times New Roman" w:hAnsi="Times New Roman"/>
          <w:sz w:val="28"/>
          <w:szCs w:val="28"/>
          <w:shd w:val="clear" w:color="auto" w:fill="FFFFFF"/>
        </w:rPr>
        <w:t>чии)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2.3</w:t>
      </w:r>
      <w:r w:rsidR="00A06EF2" w:rsidRPr="004A4055">
        <w:rPr>
          <w:rFonts w:ascii="Times New Roman" w:hAnsi="Times New Roman" w:cs="Times New Roman"/>
          <w:sz w:val="28"/>
          <w:szCs w:val="28"/>
        </w:rPr>
        <w:t>2</w:t>
      </w:r>
      <w:r w:rsidRPr="004A4055">
        <w:rPr>
          <w:rFonts w:ascii="Times New Roman" w:hAnsi="Times New Roman" w:cs="Times New Roman"/>
          <w:sz w:val="28"/>
          <w:szCs w:val="28"/>
        </w:rPr>
        <w:t xml:space="preserve">. </w:t>
      </w:r>
      <w:r w:rsidRPr="004A4055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обеспеч</w:t>
      </w:r>
      <w:r w:rsidRPr="004A4055">
        <w:rPr>
          <w:rFonts w:ascii="Times New Roman" w:hAnsi="Times New Roman" w:cs="Times New Roman"/>
          <w:bCs/>
          <w:sz w:val="28"/>
          <w:szCs w:val="28"/>
        </w:rPr>
        <w:t>и</w:t>
      </w:r>
      <w:r w:rsidRPr="004A4055">
        <w:rPr>
          <w:rFonts w:ascii="Times New Roman" w:hAnsi="Times New Roman" w:cs="Times New Roman"/>
          <w:bCs/>
          <w:sz w:val="28"/>
          <w:szCs w:val="28"/>
        </w:rPr>
        <w:t>вающими беспрепятственный доступ лиц с ограниченными возможностями здор</w:t>
      </w:r>
      <w:r w:rsidRPr="004A4055">
        <w:rPr>
          <w:rFonts w:ascii="Times New Roman" w:hAnsi="Times New Roman" w:cs="Times New Roman"/>
          <w:bCs/>
          <w:sz w:val="28"/>
          <w:szCs w:val="28"/>
        </w:rPr>
        <w:t>о</w:t>
      </w:r>
      <w:r w:rsidRPr="004A4055">
        <w:rPr>
          <w:rFonts w:ascii="Times New Roman" w:hAnsi="Times New Roman" w:cs="Times New Roman"/>
          <w:bCs/>
          <w:sz w:val="28"/>
          <w:szCs w:val="28"/>
        </w:rPr>
        <w:t>вья (пандусы, поручни, другие специальные приспособления).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lastRenderedPageBreak/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</w:t>
      </w:r>
      <w:r w:rsidRPr="004A4055">
        <w:rPr>
          <w:rFonts w:ascii="Times New Roman" w:hAnsi="Times New Roman" w:cs="Times New Roman"/>
          <w:sz w:val="28"/>
          <w:szCs w:val="28"/>
        </w:rPr>
        <w:t>и</w:t>
      </w:r>
      <w:r w:rsidRPr="004A4055">
        <w:rPr>
          <w:rFonts w:ascii="Times New Roman" w:hAnsi="Times New Roman" w:cs="Times New Roman"/>
          <w:sz w:val="28"/>
          <w:szCs w:val="28"/>
        </w:rPr>
        <w:t>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  <w:sz w:val="28"/>
          <w:szCs w:val="28"/>
        </w:rPr>
      </w:pPr>
      <w:r w:rsidRPr="004A4055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A37AB8" w:rsidRPr="004A4055" w:rsidRDefault="00A37AB8" w:rsidP="00A37AB8">
      <w:pPr>
        <w:pStyle w:val="22"/>
        <w:ind w:firstLine="540"/>
        <w:rPr>
          <w:i/>
          <w:iCs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3</w:t>
      </w:r>
      <w:r w:rsidRPr="004A4055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Уполном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ченного органа, его структурных подразделений, местами парковки автотранспор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ных средств, в том числе для лиц с ограниченными возможностями;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</w:t>
      </w:r>
      <w:r w:rsidRPr="004A4055">
        <w:rPr>
          <w:rFonts w:ascii="Times New Roman" w:hAnsi="Times New Roman"/>
          <w:sz w:val="28"/>
          <w:szCs w:val="28"/>
        </w:rPr>
        <w:t>х</w:t>
      </w:r>
      <w:r w:rsidRPr="004A4055">
        <w:rPr>
          <w:rFonts w:ascii="Times New Roman" w:hAnsi="Times New Roman"/>
          <w:sz w:val="28"/>
          <w:szCs w:val="28"/>
        </w:rPr>
        <w:t>ней одежды заявителей, местами общего пользования;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ги.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4</w:t>
      </w:r>
      <w:r w:rsidRPr="004A4055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ных процедур, предусмотренных настоящим административным регламентом;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</w:t>
      </w:r>
      <w:r w:rsidRPr="004A4055">
        <w:rPr>
          <w:rFonts w:ascii="Times New Roman" w:hAnsi="Times New Roman"/>
          <w:sz w:val="28"/>
          <w:szCs w:val="28"/>
        </w:rPr>
        <w:t>л</w:t>
      </w:r>
      <w:r w:rsidRPr="004A4055">
        <w:rPr>
          <w:rFonts w:ascii="Times New Roman" w:hAnsi="Times New Roman"/>
          <w:sz w:val="28"/>
          <w:szCs w:val="28"/>
        </w:rPr>
        <w:t>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щим административным регламентом.</w:t>
      </w:r>
    </w:p>
    <w:p w:rsidR="00A37AB8" w:rsidRPr="004A4055" w:rsidRDefault="00A37AB8" w:rsidP="00A37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Перечень классов средств электронной подписи, которые</w:t>
      </w: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допускаются к использованию при обращении за получением</w:t>
      </w: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bCs/>
          <w:i/>
          <w:iCs/>
        </w:rPr>
        <w:t>муниципаль</w:t>
      </w:r>
      <w:r w:rsidRPr="004A4055">
        <w:rPr>
          <w:i/>
          <w:iCs/>
        </w:rPr>
        <w:t>ной услуги, оказываемой с применением</w:t>
      </w:r>
    </w:p>
    <w:p w:rsidR="00A37AB8" w:rsidRPr="004A4055" w:rsidRDefault="00A37AB8" w:rsidP="00A37AB8">
      <w:pPr>
        <w:pStyle w:val="4"/>
        <w:ind w:left="0"/>
        <w:jc w:val="center"/>
        <w:rPr>
          <w:i/>
          <w:iCs/>
        </w:rPr>
      </w:pPr>
      <w:r w:rsidRPr="004A4055">
        <w:rPr>
          <w:i/>
          <w:iCs/>
        </w:rPr>
        <w:t>усиленной квалифицированной электронной подписи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A37AB8" w:rsidRPr="004A4055" w:rsidRDefault="00A37AB8" w:rsidP="00A37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2.3</w:t>
      </w:r>
      <w:r w:rsidR="00A06EF2" w:rsidRPr="004A4055">
        <w:rPr>
          <w:rFonts w:ascii="Times New Roman" w:hAnsi="Times New Roman"/>
          <w:sz w:val="28"/>
          <w:szCs w:val="28"/>
        </w:rPr>
        <w:t>5</w:t>
      </w:r>
      <w:r w:rsidRPr="004A4055">
        <w:rPr>
          <w:rFonts w:ascii="Times New Roman" w:hAnsi="Times New Roman"/>
          <w:sz w:val="28"/>
          <w:szCs w:val="28"/>
        </w:rPr>
        <w:t xml:space="preserve">. </w:t>
      </w:r>
      <w:r w:rsidRPr="004A4055"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21" w:history="1">
        <w:r w:rsidRPr="004A4055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4A4055"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мой с применением усиленной квалифицированной электронной подписи, допу</w:t>
      </w:r>
      <w:r w:rsidRPr="004A4055">
        <w:rPr>
          <w:rFonts w:ascii="Times New Roman" w:hAnsi="Times New Roman" w:cs="Times New Roman"/>
          <w:sz w:val="28"/>
          <w:szCs w:val="28"/>
        </w:rPr>
        <w:t>с</w:t>
      </w:r>
      <w:r w:rsidRPr="004A4055">
        <w:rPr>
          <w:rFonts w:ascii="Times New Roman" w:hAnsi="Times New Roman" w:cs="Times New Roman"/>
          <w:sz w:val="28"/>
          <w:szCs w:val="28"/>
        </w:rPr>
        <w:t>каются к использованию следующие классы средств электронной подписи: КС2, КС3, КВ1, КВ2 и КА1.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A4055">
        <w:rPr>
          <w:rFonts w:ascii="Times New Roman" w:hAnsi="Times New Roman"/>
          <w:sz w:val="28"/>
        </w:rPr>
        <w:t>III. Состав, последовательность и сроки выполн</w:t>
      </w:r>
      <w:r w:rsidR="00A06EF2" w:rsidRPr="004A4055">
        <w:rPr>
          <w:rFonts w:ascii="Times New Roman" w:hAnsi="Times New Roman"/>
          <w:sz w:val="28"/>
        </w:rPr>
        <w:t>ения административных процедур (действий)</w:t>
      </w: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37AB8" w:rsidRPr="004A4055" w:rsidRDefault="00A37AB8" w:rsidP="0082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 xml:space="preserve">3.1. </w:t>
      </w:r>
      <w:r w:rsidR="00A06EF2" w:rsidRPr="004A4055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:rsidR="00A06EF2" w:rsidRPr="004A4055" w:rsidRDefault="00A06EF2" w:rsidP="00A06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6EF2" w:rsidRPr="004A4055" w:rsidRDefault="00A37AB8" w:rsidP="00A06E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</w:rPr>
        <w:t xml:space="preserve">3.1.1.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Первый этап предоставления муниципальной услуги включает в себя выполнение следующих административных процедур:</w:t>
      </w:r>
    </w:p>
    <w:p w:rsidR="00A37AB8" w:rsidRPr="004A4055" w:rsidRDefault="00A37AB8" w:rsidP="00A37A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4A4055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прилагаемых документов; </w:t>
      </w:r>
    </w:p>
    <w:p w:rsidR="00A37AB8" w:rsidRPr="004A4055" w:rsidRDefault="00A37AB8" w:rsidP="00A37AB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рассмотрение заявления и прилагаемых документов;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4A4055">
        <w:rPr>
          <w:rFonts w:ascii="Times New Roman" w:hAnsi="Times New Roman"/>
          <w:sz w:val="28"/>
          <w:szCs w:val="28"/>
          <w:lang w:eastAsia="ru-RU"/>
        </w:rPr>
        <w:t xml:space="preserve">опубликование извещения о </w:t>
      </w:r>
      <w:r w:rsidRPr="004A4055">
        <w:rPr>
          <w:rFonts w:ascii="Times New Roman" w:hAnsi="Times New Roman"/>
          <w:sz w:val="28"/>
          <w:szCs w:val="28"/>
        </w:rPr>
        <w:t>предоставления земельного участка и уведомл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ние заявителя об этом (в письменном виде) либо </w:t>
      </w:r>
      <w:r w:rsidR="00F2038D">
        <w:rPr>
          <w:rFonts w:ascii="Times New Roman" w:hAnsi="Times New Roman"/>
          <w:spacing w:val="-2"/>
          <w:sz w:val="28"/>
          <w:szCs w:val="28"/>
          <w:lang w:eastAsia="ru-RU"/>
        </w:rPr>
        <w:t>направление (вручение) заявителю</w:t>
      </w:r>
      <w:r w:rsidRPr="004A4055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="00A06EF2" w:rsidRPr="004A4055">
        <w:rPr>
          <w:rFonts w:ascii="Times New Roman" w:hAnsi="Times New Roman"/>
          <w:sz w:val="28"/>
          <w:szCs w:val="28"/>
        </w:rPr>
        <w:t>об отказе в предоставлении земельного участка в соответствии со статьей 39.16 Земельного Кодекса Российской Федерации</w:t>
      </w:r>
      <w:r w:rsidRPr="004A4055">
        <w:rPr>
          <w:rFonts w:ascii="Times New Roman" w:hAnsi="Times New Roman"/>
          <w:sz w:val="28"/>
          <w:szCs w:val="28"/>
        </w:rPr>
        <w:t xml:space="preserve"> и уведомление заявителя об этом</w:t>
      </w:r>
      <w:r w:rsidR="00820891" w:rsidRPr="004A4055">
        <w:rPr>
          <w:rFonts w:ascii="Times New Roman" w:hAnsi="Times New Roman"/>
          <w:sz w:val="28"/>
          <w:szCs w:val="28"/>
        </w:rPr>
        <w:t>.</w:t>
      </w:r>
    </w:p>
    <w:p w:rsidR="00A06EF2" w:rsidRPr="004A4055" w:rsidRDefault="00A37AB8" w:rsidP="00A06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A4055">
        <w:rPr>
          <w:rFonts w:ascii="Times New Roman" w:hAnsi="Times New Roman"/>
          <w:spacing w:val="-2"/>
          <w:sz w:val="28"/>
          <w:szCs w:val="28"/>
          <w:lang w:eastAsia="ru-RU"/>
        </w:rPr>
        <w:t xml:space="preserve">3.1.2. </w:t>
      </w:r>
      <w:r w:rsidR="00A06EF2" w:rsidRPr="004A4055">
        <w:rPr>
          <w:rFonts w:ascii="Times New Roman" w:eastAsia="Calibri" w:hAnsi="Times New Roman"/>
          <w:sz w:val="28"/>
          <w:szCs w:val="28"/>
          <w:lang w:eastAsia="ru-RU"/>
        </w:rPr>
        <w:t>Второй этап предоставления муниципальной услуги включает в себя выполнение следующих административных процедур: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окончание срока опубликования извещения </w:t>
      </w:r>
      <w:r w:rsidRPr="004A4055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4A4055">
        <w:rPr>
          <w:rFonts w:ascii="Times New Roman" w:hAnsi="Times New Roman"/>
          <w:sz w:val="28"/>
          <w:szCs w:val="28"/>
        </w:rPr>
        <w:t>предоставления земельного уч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стка;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</w:t>
      </w:r>
      <w:r w:rsidRPr="004A4055">
        <w:rPr>
          <w:rFonts w:ascii="Times New Roman" w:eastAsia="MS Mincho" w:hAnsi="Times New Roman"/>
          <w:sz w:val="28"/>
          <w:szCs w:val="28"/>
        </w:rPr>
        <w:t>одготовка и</w:t>
      </w:r>
      <w:r w:rsidR="00F2038D">
        <w:rPr>
          <w:rFonts w:ascii="Times New Roman" w:eastAsia="MS Mincho" w:hAnsi="Times New Roman"/>
          <w:sz w:val="28"/>
          <w:szCs w:val="28"/>
        </w:rPr>
        <w:t xml:space="preserve"> направление (вручение)</w:t>
      </w:r>
      <w:r w:rsidRPr="004A4055">
        <w:rPr>
          <w:rFonts w:ascii="Times New Roman" w:eastAsia="MS Mincho" w:hAnsi="Times New Roman"/>
          <w:sz w:val="28"/>
          <w:szCs w:val="28"/>
        </w:rPr>
        <w:t xml:space="preserve"> заявителю проекта </w:t>
      </w:r>
      <w:r w:rsidRPr="004A4055">
        <w:rPr>
          <w:rFonts w:ascii="Times New Roman" w:hAnsi="Times New Roman"/>
          <w:sz w:val="28"/>
          <w:szCs w:val="28"/>
        </w:rPr>
        <w:t>договора аренды з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 xml:space="preserve">мельного участка, проекта договора купли-продажи земельного участка либо </w:t>
      </w:r>
      <w:r w:rsidR="00F2038D">
        <w:rPr>
          <w:rFonts w:ascii="Times New Roman" w:eastAsia="MS Mincho" w:hAnsi="Times New Roman"/>
          <w:sz w:val="28"/>
          <w:szCs w:val="28"/>
        </w:rPr>
        <w:t>н</w:t>
      </w:r>
      <w:r w:rsidR="00F2038D">
        <w:rPr>
          <w:rFonts w:ascii="Times New Roman" w:eastAsia="MS Mincho" w:hAnsi="Times New Roman"/>
          <w:sz w:val="28"/>
          <w:szCs w:val="28"/>
        </w:rPr>
        <w:t>а</w:t>
      </w:r>
      <w:r w:rsidR="00F2038D">
        <w:rPr>
          <w:rFonts w:ascii="Times New Roman" w:eastAsia="MS Mincho" w:hAnsi="Times New Roman"/>
          <w:sz w:val="28"/>
          <w:szCs w:val="28"/>
        </w:rPr>
        <w:t>правление (вручение)</w:t>
      </w:r>
      <w:r w:rsidR="00F2038D" w:rsidRPr="004A4055">
        <w:rPr>
          <w:rFonts w:ascii="Times New Roman" w:eastAsia="MS Mincho" w:hAnsi="Times New Roman"/>
          <w:sz w:val="28"/>
          <w:szCs w:val="28"/>
        </w:rPr>
        <w:t xml:space="preserve"> заявителю </w:t>
      </w:r>
      <w:r w:rsidRPr="004A4055">
        <w:rPr>
          <w:rFonts w:ascii="Times New Roman" w:hAnsi="Times New Roman"/>
          <w:sz w:val="28"/>
          <w:szCs w:val="28"/>
        </w:rPr>
        <w:t>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DE106E" w:rsidRDefault="00A32FE4" w:rsidP="00DE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3.2. Блок-схема предоставления муниципальной услуги представлена в пр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ложении 2 к настоящему административному регламенту.</w:t>
      </w:r>
    </w:p>
    <w:p w:rsidR="000D32EC" w:rsidRPr="00116595" w:rsidRDefault="00DE106E" w:rsidP="000D32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6595">
        <w:rPr>
          <w:rFonts w:ascii="Times New Roman" w:hAnsi="Times New Roman"/>
          <w:bCs/>
          <w:sz w:val="28"/>
          <w:szCs w:val="28"/>
        </w:rPr>
        <w:t xml:space="preserve">3.3. </w:t>
      </w:r>
      <w:r w:rsidR="009829A4" w:rsidRPr="00116595">
        <w:rPr>
          <w:rFonts w:ascii="Times New Roman" w:hAnsi="Times New Roman"/>
          <w:bCs/>
          <w:sz w:val="28"/>
          <w:szCs w:val="28"/>
        </w:rPr>
        <w:t>Последовательность действий на первом этапе предоставления муниц</w:t>
      </w:r>
      <w:r w:rsidR="009829A4" w:rsidRPr="00116595">
        <w:rPr>
          <w:rFonts w:ascii="Times New Roman" w:hAnsi="Times New Roman"/>
          <w:bCs/>
          <w:sz w:val="28"/>
          <w:szCs w:val="28"/>
        </w:rPr>
        <w:t>и</w:t>
      </w:r>
      <w:r w:rsidR="009829A4" w:rsidRPr="00116595">
        <w:rPr>
          <w:rFonts w:ascii="Times New Roman" w:hAnsi="Times New Roman"/>
          <w:bCs/>
          <w:sz w:val="28"/>
          <w:szCs w:val="28"/>
        </w:rPr>
        <w:t>пальной услуги.</w:t>
      </w:r>
    </w:p>
    <w:p w:rsidR="009829A4" w:rsidRDefault="009829A4" w:rsidP="00982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3.3.1. </w:t>
      </w:r>
      <w:r w:rsidRPr="009829A4">
        <w:rPr>
          <w:rFonts w:ascii="Times New Roman" w:hAnsi="Times New Roman"/>
          <w:sz w:val="28"/>
          <w:szCs w:val="28"/>
        </w:rPr>
        <w:t>Прием и регистрация заявления и прилагаемых документов.</w:t>
      </w:r>
    </w:p>
    <w:p w:rsidR="00116595" w:rsidRPr="002A6D98" w:rsidRDefault="00116595" w:rsidP="002A6D98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</w:t>
      </w:r>
      <w:r w:rsidRPr="002A6D98">
        <w:rPr>
          <w:rFonts w:ascii="Times New Roman" w:hAnsi="Times New Roman"/>
          <w:sz w:val="28"/>
          <w:szCs w:val="28"/>
        </w:rPr>
        <w:t>д</w:t>
      </w:r>
      <w:r w:rsidRPr="002A6D98">
        <w:rPr>
          <w:rFonts w:ascii="Times New Roman" w:hAnsi="Times New Roman"/>
          <w:sz w:val="28"/>
          <w:szCs w:val="28"/>
        </w:rPr>
        <w:t>министративной процедуры, является поступление в Уполномоченный орган зая</w:t>
      </w:r>
      <w:r w:rsidRPr="002A6D98">
        <w:rPr>
          <w:rFonts w:ascii="Times New Roman" w:hAnsi="Times New Roman"/>
          <w:sz w:val="28"/>
          <w:szCs w:val="28"/>
        </w:rPr>
        <w:t>в</w:t>
      </w:r>
      <w:r w:rsidRPr="002A6D98">
        <w:rPr>
          <w:rFonts w:ascii="Times New Roman" w:hAnsi="Times New Roman"/>
          <w:sz w:val="28"/>
          <w:szCs w:val="28"/>
        </w:rPr>
        <w:t>ления и прилагаемых документов.</w:t>
      </w:r>
    </w:p>
    <w:p w:rsidR="00116595" w:rsidRPr="002A6D98" w:rsidRDefault="00116595" w:rsidP="002A6D98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Должностное лицо Уполномоченного органа, ответственное за прием и рег</w:t>
      </w:r>
      <w:r w:rsidRPr="002A6D98">
        <w:rPr>
          <w:rFonts w:ascii="Times New Roman" w:hAnsi="Times New Roman"/>
          <w:sz w:val="28"/>
          <w:szCs w:val="28"/>
        </w:rPr>
        <w:t>и</w:t>
      </w:r>
      <w:r w:rsidRPr="002A6D98">
        <w:rPr>
          <w:rFonts w:ascii="Times New Roman" w:hAnsi="Times New Roman"/>
          <w:sz w:val="28"/>
          <w:szCs w:val="28"/>
        </w:rPr>
        <w:t>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</w:t>
      </w:r>
      <w:r w:rsidRPr="002A6D98">
        <w:rPr>
          <w:rFonts w:ascii="Times New Roman" w:hAnsi="Times New Roman"/>
          <w:sz w:val="28"/>
          <w:szCs w:val="28"/>
        </w:rPr>
        <w:t>п</w:t>
      </w:r>
      <w:r w:rsidRPr="002A6D98">
        <w:rPr>
          <w:rFonts w:ascii="Times New Roman" w:hAnsi="Times New Roman"/>
          <w:sz w:val="28"/>
          <w:szCs w:val="28"/>
        </w:rPr>
        <w:t>ления указанных документов):</w:t>
      </w:r>
    </w:p>
    <w:p w:rsidR="00116595" w:rsidRPr="002A6D98" w:rsidRDefault="00116595" w:rsidP="002A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116595" w:rsidRPr="002A6D98" w:rsidRDefault="00116595" w:rsidP="002A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направляет заявление и приложенные к нему документы руководителю Уполномоченного органа для визирования.</w:t>
      </w:r>
    </w:p>
    <w:p w:rsidR="00116595" w:rsidRPr="002A6D98" w:rsidRDefault="00116595" w:rsidP="002A6D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Руководитель Уполномоченного органа визирует их и передает должностн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му лицу Уполномоченного органа, ответственному за предоставление муниципал</w:t>
      </w:r>
      <w:r w:rsidRPr="002A6D98">
        <w:rPr>
          <w:rFonts w:ascii="Times New Roman" w:hAnsi="Times New Roman"/>
          <w:sz w:val="28"/>
          <w:szCs w:val="28"/>
        </w:rPr>
        <w:t>ь</w:t>
      </w:r>
      <w:r w:rsidRPr="002A6D98">
        <w:rPr>
          <w:rFonts w:ascii="Times New Roman" w:hAnsi="Times New Roman"/>
          <w:sz w:val="28"/>
          <w:szCs w:val="28"/>
        </w:rPr>
        <w:t>ной услуги, на рассмотрение.</w:t>
      </w:r>
    </w:p>
    <w:p w:rsidR="00116595" w:rsidRPr="002A6D98" w:rsidRDefault="00116595" w:rsidP="002A6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2A6D9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2A6D98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116595" w:rsidRPr="002A6D98" w:rsidRDefault="00116595" w:rsidP="002A6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</w:t>
      </w:r>
      <w:r w:rsidRPr="002A6D98">
        <w:rPr>
          <w:rFonts w:ascii="Times New Roman" w:hAnsi="Times New Roman" w:cs="Times New Roman"/>
          <w:sz w:val="28"/>
          <w:szCs w:val="28"/>
        </w:rPr>
        <w:t>о</w:t>
      </w:r>
      <w:r w:rsidRPr="002A6D98">
        <w:rPr>
          <w:rFonts w:ascii="Times New Roman" w:hAnsi="Times New Roman" w:cs="Times New Roman"/>
          <w:sz w:val="28"/>
          <w:szCs w:val="28"/>
        </w:rPr>
        <w:t xml:space="preserve">лучение должностным лицом, ответственным за предоставление муниципальной </w:t>
      </w:r>
      <w:r w:rsidRPr="002A6D98">
        <w:rPr>
          <w:rFonts w:ascii="Times New Roman" w:hAnsi="Times New Roman" w:cs="Times New Roman"/>
          <w:sz w:val="28"/>
          <w:szCs w:val="28"/>
        </w:rPr>
        <w:lastRenderedPageBreak/>
        <w:t>услуги, заявления и прилагаемых документов на рассмотрение.</w:t>
      </w:r>
    </w:p>
    <w:p w:rsidR="00116595" w:rsidRPr="002A6D98" w:rsidRDefault="00116595" w:rsidP="002A6D9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829A4" w:rsidRPr="002A6D98" w:rsidRDefault="009829A4" w:rsidP="002A6D9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 xml:space="preserve">3.3.2. Рассмотрение заявления </w:t>
      </w:r>
      <w:r w:rsidR="00116595" w:rsidRPr="002A6D98">
        <w:rPr>
          <w:rFonts w:ascii="Times New Roman" w:hAnsi="Times New Roman"/>
          <w:sz w:val="28"/>
          <w:szCs w:val="28"/>
        </w:rPr>
        <w:t>и прилагаемых документов, принятие решения о предоставлении (отказе в предо</w:t>
      </w:r>
      <w:r w:rsidR="002A6D98" w:rsidRPr="002A6D98">
        <w:rPr>
          <w:rFonts w:ascii="Times New Roman" w:hAnsi="Times New Roman"/>
          <w:sz w:val="28"/>
          <w:szCs w:val="28"/>
        </w:rPr>
        <w:t xml:space="preserve">ставлении) муниципальной услуги, </w:t>
      </w:r>
      <w:r w:rsidR="00A7103F">
        <w:rPr>
          <w:rFonts w:ascii="Times New Roman" w:hAnsi="Times New Roman"/>
          <w:sz w:val="28"/>
          <w:szCs w:val="28"/>
        </w:rPr>
        <w:t xml:space="preserve">подготовка заявителю документов о </w:t>
      </w:r>
      <w:r w:rsidR="002A6D98" w:rsidRPr="002A6D98">
        <w:rPr>
          <w:rFonts w:ascii="Times New Roman" w:hAnsi="Times New Roman"/>
          <w:sz w:val="28"/>
          <w:szCs w:val="28"/>
        </w:rPr>
        <w:t>при</w:t>
      </w:r>
      <w:r w:rsidR="00A7103F">
        <w:rPr>
          <w:rFonts w:ascii="Times New Roman" w:hAnsi="Times New Roman"/>
          <w:sz w:val="28"/>
          <w:szCs w:val="28"/>
        </w:rPr>
        <w:t>нятом решении</w:t>
      </w:r>
      <w:r w:rsidR="002A6D98" w:rsidRPr="002A6D98">
        <w:rPr>
          <w:rFonts w:ascii="Times New Roman" w:hAnsi="Times New Roman"/>
          <w:sz w:val="28"/>
          <w:szCs w:val="28"/>
        </w:rPr>
        <w:t>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</w:t>
      </w:r>
      <w:r w:rsidRPr="002A6D98">
        <w:rPr>
          <w:rFonts w:ascii="Times New Roman" w:hAnsi="Times New Roman"/>
          <w:sz w:val="28"/>
          <w:szCs w:val="28"/>
        </w:rPr>
        <w:t>д</w:t>
      </w:r>
      <w:r w:rsidRPr="002A6D98">
        <w:rPr>
          <w:rFonts w:ascii="Times New Roman" w:hAnsi="Times New Roman"/>
          <w:sz w:val="28"/>
          <w:szCs w:val="28"/>
        </w:rPr>
        <w:t>министративной процедуры, является поступление заявления и прилагаемых к н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му документов должностному лицу Уполномоченного органа, ответственному за предоставление муниципальной услуги.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в электронном виде должностное лицо Уполномоченного органа, ответственное за предоставление муниципальной услуги, в течение 3 рабочих дней со дня регистрации поступивших документов проводит проверку электронных подписей, которыми подписано зая</w:t>
      </w:r>
      <w:r w:rsidRPr="002A6D98">
        <w:rPr>
          <w:rFonts w:ascii="Times New Roman" w:hAnsi="Times New Roman"/>
          <w:sz w:val="28"/>
          <w:szCs w:val="28"/>
        </w:rPr>
        <w:t>в</w:t>
      </w:r>
      <w:r w:rsidRPr="002A6D98">
        <w:rPr>
          <w:rFonts w:ascii="Times New Roman" w:hAnsi="Times New Roman"/>
          <w:sz w:val="28"/>
          <w:szCs w:val="28"/>
        </w:rPr>
        <w:t>ление и прилагаемые документы.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Проверка электронной подписи осуществляется с использованием имеющи</w:t>
      </w:r>
      <w:r w:rsidRPr="002A6D98">
        <w:rPr>
          <w:rFonts w:ascii="Times New Roman" w:hAnsi="Times New Roman"/>
          <w:sz w:val="28"/>
          <w:szCs w:val="28"/>
        </w:rPr>
        <w:t>х</w:t>
      </w:r>
      <w:r w:rsidRPr="002A6D98">
        <w:rPr>
          <w:rFonts w:ascii="Times New Roman" w:hAnsi="Times New Roman"/>
          <w:sz w:val="28"/>
          <w:szCs w:val="28"/>
        </w:rPr>
        <w:t>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</w:t>
      </w:r>
      <w:r w:rsidRPr="002A6D98">
        <w:rPr>
          <w:rFonts w:ascii="Times New Roman" w:hAnsi="Times New Roman"/>
          <w:sz w:val="28"/>
          <w:szCs w:val="28"/>
        </w:rPr>
        <w:t>ю</w:t>
      </w:r>
      <w:r w:rsidRPr="002A6D98">
        <w:rPr>
          <w:rFonts w:ascii="Times New Roman" w:hAnsi="Times New Roman"/>
          <w:sz w:val="28"/>
          <w:szCs w:val="28"/>
        </w:rPr>
        <w:t>щей информационно-технологическое взаимодействие действующих и создава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если в рамках проверки электронной подписи установлено нес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блюдение условий признания ее действительности, должностное лицо, ответстве</w:t>
      </w:r>
      <w:r w:rsidRPr="002A6D98">
        <w:rPr>
          <w:rFonts w:ascii="Times New Roman" w:hAnsi="Times New Roman"/>
          <w:sz w:val="28"/>
          <w:szCs w:val="28"/>
        </w:rPr>
        <w:t>н</w:t>
      </w:r>
      <w:r w:rsidRPr="002A6D98">
        <w:rPr>
          <w:rFonts w:ascii="Times New Roman" w:hAnsi="Times New Roman"/>
          <w:sz w:val="28"/>
          <w:szCs w:val="28"/>
        </w:rPr>
        <w:t>ное за предоставление муниципальной услуги, в течение 1 рабочего дня со дня окончания указанной проверки: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- готовит уведомление об отказе в принятии заявления и прилагаемых док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>ментов к рассмотрению с указанием причин для возврата;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- передает указанное уведомление должностному лицу Уполномоченного о</w:t>
      </w:r>
      <w:r w:rsidRPr="002A6D98">
        <w:rPr>
          <w:rFonts w:ascii="Times New Roman" w:hAnsi="Times New Roman"/>
          <w:sz w:val="28"/>
          <w:szCs w:val="28"/>
        </w:rPr>
        <w:t>р</w:t>
      </w:r>
      <w:r w:rsidRPr="002A6D98">
        <w:rPr>
          <w:rFonts w:ascii="Times New Roman" w:hAnsi="Times New Roman"/>
          <w:sz w:val="28"/>
          <w:szCs w:val="28"/>
        </w:rPr>
        <w:t>гана, ответственному за направление корреспонденции, для вручения (направл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ния) заявителю.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</w:t>
      </w:r>
      <w:r w:rsidRPr="002A6D98">
        <w:rPr>
          <w:rFonts w:ascii="Times New Roman" w:hAnsi="Times New Roman"/>
          <w:sz w:val="28"/>
          <w:szCs w:val="28"/>
        </w:rPr>
        <w:t>и</w:t>
      </w:r>
      <w:r w:rsidRPr="002A6D98">
        <w:rPr>
          <w:rFonts w:ascii="Times New Roman" w:hAnsi="Times New Roman"/>
          <w:sz w:val="28"/>
          <w:szCs w:val="28"/>
        </w:rPr>
        <w:t>лагаемых документов к рассмотрению производится должностным лицом Уполн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моченного органа, ответственным за направление корреспонденции, путем напра</w:t>
      </w:r>
      <w:r w:rsidRPr="002A6D98">
        <w:rPr>
          <w:rFonts w:ascii="Times New Roman" w:hAnsi="Times New Roman"/>
          <w:sz w:val="28"/>
          <w:szCs w:val="28"/>
        </w:rPr>
        <w:t>в</w:t>
      </w:r>
      <w:r w:rsidRPr="002A6D98">
        <w:rPr>
          <w:rFonts w:ascii="Times New Roman" w:hAnsi="Times New Roman"/>
          <w:sz w:val="28"/>
          <w:szCs w:val="28"/>
        </w:rPr>
        <w:t>ления заказного почтового отправления по почтовому адресу, указанному в заявл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нии, либо путем вручения лично под расписку в течение 3 рабочих дней со дня подготовки указанного уведомления.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зая</w:t>
      </w:r>
      <w:r w:rsidRPr="002A6D98">
        <w:rPr>
          <w:rFonts w:ascii="Times New Roman" w:hAnsi="Times New Roman"/>
          <w:sz w:val="28"/>
          <w:szCs w:val="28"/>
        </w:rPr>
        <w:t>в</w:t>
      </w:r>
      <w:r w:rsidRPr="002A6D98">
        <w:rPr>
          <w:rFonts w:ascii="Times New Roman" w:hAnsi="Times New Roman"/>
          <w:sz w:val="28"/>
          <w:szCs w:val="28"/>
        </w:rPr>
        <w:t>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116595" w:rsidRPr="002A6D98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уст</w:t>
      </w:r>
      <w:r w:rsidRPr="002A6D98">
        <w:rPr>
          <w:rFonts w:ascii="Times New Roman" w:hAnsi="Times New Roman"/>
          <w:sz w:val="28"/>
          <w:szCs w:val="28"/>
        </w:rPr>
        <w:t>а</w:t>
      </w:r>
      <w:r w:rsidRPr="002A6D98">
        <w:rPr>
          <w:rFonts w:ascii="Times New Roman" w:hAnsi="Times New Roman"/>
          <w:sz w:val="28"/>
          <w:szCs w:val="28"/>
        </w:rPr>
        <w:lastRenderedPageBreak/>
        <w:t>новлено соблюдение условий признания ее действительности (при поступлении з</w:t>
      </w:r>
      <w:r w:rsidRPr="002A6D98">
        <w:rPr>
          <w:rFonts w:ascii="Times New Roman" w:hAnsi="Times New Roman"/>
          <w:sz w:val="28"/>
          <w:szCs w:val="28"/>
        </w:rPr>
        <w:t>а</w:t>
      </w:r>
      <w:r w:rsidRPr="002A6D98">
        <w:rPr>
          <w:rFonts w:ascii="Times New Roman" w:hAnsi="Times New Roman"/>
          <w:sz w:val="28"/>
          <w:szCs w:val="28"/>
        </w:rPr>
        <w:t>явления и прилагаемых документов в электронном виде), в течение 5 рабочих дней должностное лицо Уполномоченного органа, ответственное за предоставление м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 xml:space="preserve">ниципальной услуги, если документы, указанные в пункте </w:t>
      </w:r>
      <w:r w:rsidR="00497F83" w:rsidRPr="00497F83">
        <w:rPr>
          <w:rFonts w:ascii="Times New Roman" w:hAnsi="Times New Roman"/>
          <w:sz w:val="28"/>
          <w:szCs w:val="28"/>
        </w:rPr>
        <w:t>2.16</w:t>
      </w:r>
      <w:r w:rsidRPr="00497F83">
        <w:rPr>
          <w:rFonts w:ascii="Times New Roman" w:hAnsi="Times New Roman"/>
          <w:sz w:val="28"/>
          <w:szCs w:val="28"/>
        </w:rPr>
        <w:t xml:space="preserve"> настоящего адм</w:t>
      </w:r>
      <w:r w:rsidRPr="00497F83">
        <w:rPr>
          <w:rFonts w:ascii="Times New Roman" w:hAnsi="Times New Roman"/>
          <w:sz w:val="28"/>
          <w:szCs w:val="28"/>
        </w:rPr>
        <w:t>и</w:t>
      </w:r>
      <w:r w:rsidRPr="00497F83">
        <w:rPr>
          <w:rFonts w:ascii="Times New Roman" w:hAnsi="Times New Roman"/>
          <w:sz w:val="28"/>
          <w:szCs w:val="28"/>
        </w:rPr>
        <w:t xml:space="preserve">нистративного регламента, </w:t>
      </w:r>
      <w:r w:rsidRPr="002A6D98">
        <w:rPr>
          <w:rFonts w:ascii="Times New Roman" w:hAnsi="Times New Roman"/>
          <w:sz w:val="28"/>
          <w:szCs w:val="28"/>
        </w:rPr>
        <w:t>заявителем не предоставлены, подготавливает и н</w:t>
      </w:r>
      <w:r w:rsidRPr="002A6D98">
        <w:rPr>
          <w:rFonts w:ascii="Times New Roman" w:hAnsi="Times New Roman"/>
          <w:sz w:val="28"/>
          <w:szCs w:val="28"/>
        </w:rPr>
        <w:t>а</w:t>
      </w:r>
      <w:r w:rsidRPr="002A6D98">
        <w:rPr>
          <w:rFonts w:ascii="Times New Roman" w:hAnsi="Times New Roman"/>
          <w:sz w:val="28"/>
          <w:szCs w:val="28"/>
        </w:rPr>
        <w:t>правляет запрос (запросы) для их получения в порядке межведомственного эле</w:t>
      </w:r>
      <w:r w:rsidRPr="002A6D98">
        <w:rPr>
          <w:rFonts w:ascii="Times New Roman" w:hAnsi="Times New Roman"/>
          <w:sz w:val="28"/>
          <w:szCs w:val="28"/>
        </w:rPr>
        <w:t>к</w:t>
      </w:r>
      <w:r w:rsidRPr="002A6D98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116595" w:rsidRDefault="00116595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</w:t>
      </w:r>
      <w:r w:rsidRPr="002A6D98">
        <w:rPr>
          <w:rFonts w:ascii="Times New Roman" w:hAnsi="Times New Roman"/>
          <w:sz w:val="28"/>
          <w:szCs w:val="28"/>
        </w:rPr>
        <w:t>ь</w:t>
      </w:r>
      <w:r w:rsidRPr="002A6D98">
        <w:rPr>
          <w:rFonts w:ascii="Times New Roman" w:hAnsi="Times New Roman"/>
          <w:sz w:val="28"/>
          <w:szCs w:val="28"/>
        </w:rPr>
        <w:t xml:space="preserve">ности (при поступлении заявления и документов в электронном виде), должностное лицо Уполномоченного органа, ответственное за предоставление муниципальной услуги, в течение 10 календарных дней со дня регистрации заявления, а в случае направления межведомственных запросов – со дня поступления запрашиваемых сведений (документов) проверяет заявление и все представленные документы на наличие оснований для отказа в предоставлении муниципальной услуги, </w:t>
      </w:r>
      <w:r w:rsidRPr="00CB1CA8">
        <w:rPr>
          <w:rFonts w:ascii="Times New Roman" w:hAnsi="Times New Roman"/>
          <w:sz w:val="28"/>
          <w:szCs w:val="28"/>
        </w:rPr>
        <w:t>пред</w:t>
      </w:r>
      <w:r w:rsidRPr="00CB1CA8">
        <w:rPr>
          <w:rFonts w:ascii="Times New Roman" w:hAnsi="Times New Roman"/>
          <w:sz w:val="28"/>
          <w:szCs w:val="28"/>
        </w:rPr>
        <w:t>у</w:t>
      </w:r>
      <w:r w:rsidRPr="00CB1CA8">
        <w:rPr>
          <w:rFonts w:ascii="Times New Roman" w:hAnsi="Times New Roman"/>
          <w:sz w:val="28"/>
          <w:szCs w:val="28"/>
        </w:rPr>
        <w:t>смотренных</w:t>
      </w:r>
      <w:r w:rsidR="00497F83">
        <w:rPr>
          <w:rFonts w:ascii="Times New Roman" w:hAnsi="Times New Roman"/>
          <w:sz w:val="28"/>
          <w:szCs w:val="28"/>
        </w:rPr>
        <w:t xml:space="preserve"> пунктом 2.22 настоящего административного регламента</w:t>
      </w:r>
      <w:r w:rsidRPr="002A6D98">
        <w:rPr>
          <w:rFonts w:ascii="Times New Roman" w:hAnsi="Times New Roman"/>
          <w:sz w:val="28"/>
          <w:szCs w:val="28"/>
        </w:rPr>
        <w:t>, и в случае наличия оснований, готовит проект письма Уполномоченного органа об отказе в предоставлении муниципальной услуги.</w:t>
      </w:r>
    </w:p>
    <w:p w:rsidR="00EB7A6D" w:rsidRDefault="00EB7A6D" w:rsidP="002A6D98">
      <w:pPr>
        <w:spacing w:after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03F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если </w:t>
      </w:r>
      <w:r w:rsidR="00CF0D4B" w:rsidRPr="00A7103F">
        <w:rPr>
          <w:rFonts w:ascii="Times New Roman" w:hAnsi="Times New Roman"/>
          <w:sz w:val="28"/>
          <w:szCs w:val="28"/>
        </w:rPr>
        <w:t>заявление и приложенные к заявлению документы соответс</w:t>
      </w:r>
      <w:r w:rsidR="00CF0D4B" w:rsidRPr="00A7103F">
        <w:rPr>
          <w:rFonts w:ascii="Times New Roman" w:hAnsi="Times New Roman"/>
          <w:sz w:val="28"/>
          <w:szCs w:val="28"/>
        </w:rPr>
        <w:t>т</w:t>
      </w:r>
      <w:r w:rsidR="00CF0D4B" w:rsidRPr="00A7103F">
        <w:rPr>
          <w:rFonts w:ascii="Times New Roman" w:hAnsi="Times New Roman"/>
          <w:sz w:val="28"/>
          <w:szCs w:val="28"/>
        </w:rPr>
        <w:t>вуют установленным административным регламентом требованиям, а также отсу</w:t>
      </w:r>
      <w:r w:rsidR="00CF0D4B" w:rsidRPr="00A7103F">
        <w:rPr>
          <w:rFonts w:ascii="Times New Roman" w:hAnsi="Times New Roman"/>
          <w:sz w:val="28"/>
          <w:szCs w:val="28"/>
        </w:rPr>
        <w:t>т</w:t>
      </w:r>
      <w:r w:rsidR="00CF0D4B" w:rsidRPr="00A7103F">
        <w:rPr>
          <w:rFonts w:ascii="Times New Roman" w:hAnsi="Times New Roman"/>
          <w:sz w:val="28"/>
          <w:szCs w:val="28"/>
        </w:rPr>
        <w:t xml:space="preserve">ствуют основания для отказа в предоставлении услуги </w:t>
      </w:r>
      <w:r w:rsidRPr="00A7103F">
        <w:rPr>
          <w:rFonts w:ascii="Times New Roman" w:hAnsi="Times New Roman"/>
          <w:sz w:val="28"/>
          <w:szCs w:val="28"/>
        </w:rPr>
        <w:t xml:space="preserve">должностное лицо </w:t>
      </w:r>
      <w:r w:rsidR="007E6096">
        <w:rPr>
          <w:rFonts w:ascii="Times New Roman" w:hAnsi="Times New Roman"/>
          <w:sz w:val="28"/>
          <w:szCs w:val="28"/>
        </w:rPr>
        <w:t>Уполн</w:t>
      </w:r>
      <w:r w:rsidR="007E6096">
        <w:rPr>
          <w:rFonts w:ascii="Times New Roman" w:hAnsi="Times New Roman"/>
          <w:sz w:val="28"/>
          <w:szCs w:val="28"/>
        </w:rPr>
        <w:t>о</w:t>
      </w:r>
      <w:r w:rsidR="007E6096">
        <w:rPr>
          <w:rFonts w:ascii="Times New Roman" w:hAnsi="Times New Roman"/>
          <w:sz w:val="28"/>
          <w:szCs w:val="28"/>
        </w:rPr>
        <w:t xml:space="preserve">моченного органа 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в срок, не превышающий тридцати дней с даты поступл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ния заявления обеспечивает опубликование извещения о предоставлении земельн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го участка для указанных целей в порядке, установленном для официального опу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ликования (обнародования) муниципальных правовых актов уставом Кичменгско-Городецкого муниципального района и размещает извещение на официальном са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те Российской Федерации в информационно-телекоммуникационной сети "Инте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нет" для размещения информации о проведении торгов, определенном Правител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ь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ством Российской Федерации</w:t>
      </w:r>
      <w:r w:rsidR="00A7103F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официальный сайт)</w:t>
      </w:r>
      <w:r w:rsidRPr="00A7103F">
        <w:rPr>
          <w:rFonts w:ascii="Times New Roman" w:hAnsi="Times New Roman"/>
          <w:sz w:val="28"/>
          <w:szCs w:val="28"/>
          <w:shd w:val="clear" w:color="auto" w:fill="FFFFFF"/>
        </w:rPr>
        <w:t>, а также на официальном сайте Уполномоченного органа в информационно-телекоммуникационной сети "Интернет".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7103F">
        <w:rPr>
          <w:rStyle w:val="blk"/>
          <w:rFonts w:ascii="Times New Roman" w:hAnsi="Times New Roman"/>
          <w:sz w:val="28"/>
          <w:szCs w:val="28"/>
        </w:rPr>
        <w:t>В извещении указываются: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1" w:name="dst863"/>
      <w:bookmarkEnd w:id="11"/>
      <w:r w:rsidRPr="00A7103F">
        <w:rPr>
          <w:rStyle w:val="blk"/>
          <w:rFonts w:ascii="Times New Roman" w:hAnsi="Times New Roman"/>
          <w:sz w:val="28"/>
          <w:szCs w:val="28"/>
        </w:rPr>
        <w:t>1) информация о возможности предоставления земельного участка с указанием целей этого предоставления;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2" w:name="dst864"/>
      <w:bookmarkEnd w:id="12"/>
      <w:r w:rsidRPr="00A7103F">
        <w:rPr>
          <w:rStyle w:val="blk"/>
          <w:rFonts w:ascii="Times New Roman" w:hAnsi="Times New Roman"/>
          <w:sz w:val="28"/>
          <w:szCs w:val="28"/>
        </w:rPr>
        <w:t>2) информация о праве граждан или крестьянских (фермерских) хозяйств, з</w:t>
      </w:r>
      <w:r w:rsidRPr="00A7103F">
        <w:rPr>
          <w:rStyle w:val="blk"/>
          <w:rFonts w:ascii="Times New Roman" w:hAnsi="Times New Roman"/>
          <w:sz w:val="28"/>
          <w:szCs w:val="28"/>
        </w:rPr>
        <w:t>а</w:t>
      </w:r>
      <w:r w:rsidRPr="00A7103F">
        <w:rPr>
          <w:rStyle w:val="blk"/>
          <w:rFonts w:ascii="Times New Roman" w:hAnsi="Times New Roman"/>
          <w:sz w:val="28"/>
          <w:szCs w:val="28"/>
        </w:rPr>
        <w:t>интересованных в предоставлении земельного участка для указанных целей, в т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чение тридцати дней соответственно со дня опубликования и размещения извещ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ния подавать заявления о намерении участвовать в аукционе по продаже такого з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мельного участка или аукционе на право заключения договора аренды такого з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мельного участка;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13" w:name="dst865"/>
      <w:bookmarkEnd w:id="13"/>
      <w:r w:rsidRPr="00A7103F">
        <w:rPr>
          <w:rStyle w:val="blk"/>
          <w:rFonts w:ascii="Times New Roman" w:hAnsi="Times New Roman"/>
          <w:sz w:val="28"/>
          <w:szCs w:val="28"/>
        </w:rPr>
        <w:lastRenderedPageBreak/>
        <w:t>3) адрес и способ подачи заявлений</w:t>
      </w:r>
      <w:bookmarkStart w:id="14" w:name="dst866"/>
      <w:bookmarkEnd w:id="14"/>
      <w:r w:rsidRPr="00A7103F">
        <w:rPr>
          <w:rStyle w:val="blk"/>
          <w:rFonts w:ascii="Times New Roman" w:hAnsi="Times New Roman"/>
          <w:sz w:val="28"/>
          <w:szCs w:val="28"/>
        </w:rPr>
        <w:t>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r w:rsidRPr="00A7103F">
        <w:rPr>
          <w:rStyle w:val="blk"/>
          <w:rFonts w:ascii="Times New Roman" w:hAnsi="Times New Roman"/>
          <w:sz w:val="28"/>
          <w:szCs w:val="28"/>
        </w:rPr>
        <w:t>4) дата окончания приема заявлений</w:t>
      </w:r>
      <w:bookmarkStart w:id="15" w:name="dst867"/>
      <w:bookmarkEnd w:id="15"/>
      <w:r w:rsidRPr="00A7103F">
        <w:rPr>
          <w:rStyle w:val="blk"/>
          <w:rFonts w:ascii="Times New Roman" w:hAnsi="Times New Roman"/>
          <w:sz w:val="28"/>
          <w:szCs w:val="28"/>
        </w:rPr>
        <w:t>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7103F">
        <w:rPr>
          <w:rStyle w:val="blk"/>
          <w:rFonts w:ascii="Times New Roman" w:hAnsi="Times New Roman"/>
          <w:sz w:val="28"/>
          <w:szCs w:val="28"/>
        </w:rPr>
        <w:t>5) адрес или иное описание местоположения земельного участка;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6" w:name="dst868"/>
      <w:bookmarkEnd w:id="16"/>
      <w:r w:rsidRPr="00A7103F">
        <w:rPr>
          <w:rStyle w:val="blk"/>
          <w:rFonts w:ascii="Times New Roman" w:hAnsi="Times New Roman"/>
          <w:sz w:val="28"/>
          <w:szCs w:val="28"/>
        </w:rPr>
        <w:t>6) кадастровый номер и площадь земельного участка в соответствии с данн</w:t>
      </w:r>
      <w:r w:rsidRPr="00A7103F">
        <w:rPr>
          <w:rStyle w:val="blk"/>
          <w:rFonts w:ascii="Times New Roman" w:hAnsi="Times New Roman"/>
          <w:sz w:val="28"/>
          <w:szCs w:val="28"/>
        </w:rPr>
        <w:t>ы</w:t>
      </w:r>
      <w:r w:rsidRPr="00A7103F">
        <w:rPr>
          <w:rStyle w:val="blk"/>
          <w:rFonts w:ascii="Times New Roman" w:hAnsi="Times New Roman"/>
          <w:sz w:val="28"/>
          <w:szCs w:val="28"/>
        </w:rPr>
        <w:t>ми государственного кадастра недвижимости, за исключением случаев, если и</w:t>
      </w:r>
      <w:r w:rsidRPr="00A7103F">
        <w:rPr>
          <w:rStyle w:val="blk"/>
          <w:rFonts w:ascii="Times New Roman" w:hAnsi="Times New Roman"/>
          <w:sz w:val="28"/>
          <w:szCs w:val="28"/>
        </w:rPr>
        <w:t>с</w:t>
      </w:r>
      <w:r w:rsidRPr="00A7103F">
        <w:rPr>
          <w:rStyle w:val="blk"/>
          <w:rFonts w:ascii="Times New Roman" w:hAnsi="Times New Roman"/>
          <w:sz w:val="28"/>
          <w:szCs w:val="28"/>
        </w:rPr>
        <w:t>прашиваемый земельный участок предстоит образовать;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7" w:name="dst869"/>
      <w:bookmarkEnd w:id="17"/>
      <w:r w:rsidRPr="00A7103F">
        <w:rPr>
          <w:rStyle w:val="blk"/>
          <w:rFonts w:ascii="Times New Roman" w:hAnsi="Times New Roman"/>
          <w:sz w:val="28"/>
          <w:szCs w:val="28"/>
        </w:rPr>
        <w:t>7) площадь земельного участка в соответствии с проектом межевания террит</w:t>
      </w:r>
      <w:r w:rsidRPr="00A7103F">
        <w:rPr>
          <w:rStyle w:val="blk"/>
          <w:rFonts w:ascii="Times New Roman" w:hAnsi="Times New Roman"/>
          <w:sz w:val="28"/>
          <w:szCs w:val="28"/>
        </w:rPr>
        <w:t>о</w:t>
      </w:r>
      <w:r w:rsidRPr="00A7103F">
        <w:rPr>
          <w:rStyle w:val="blk"/>
          <w:rFonts w:ascii="Times New Roman" w:hAnsi="Times New Roman"/>
          <w:sz w:val="28"/>
          <w:szCs w:val="28"/>
        </w:rPr>
        <w:t>рии или со схемой расположения земельного участка, если подано заявление о пр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доставлении земельного участка, который предстоит образовать;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8" w:name="dst870"/>
      <w:bookmarkEnd w:id="18"/>
      <w:r w:rsidRPr="00A7103F">
        <w:rPr>
          <w:rStyle w:val="blk"/>
          <w:rFonts w:ascii="Times New Roman" w:hAnsi="Times New Roman"/>
          <w:sz w:val="28"/>
          <w:szCs w:val="28"/>
        </w:rPr>
        <w:t>8) реквизиты решения об утверждении проекта межевания территории в сл</w:t>
      </w:r>
      <w:r w:rsidRPr="00A7103F">
        <w:rPr>
          <w:rStyle w:val="blk"/>
          <w:rFonts w:ascii="Times New Roman" w:hAnsi="Times New Roman"/>
          <w:sz w:val="28"/>
          <w:szCs w:val="28"/>
        </w:rPr>
        <w:t>у</w:t>
      </w:r>
      <w:r w:rsidRPr="00A7103F">
        <w:rPr>
          <w:rStyle w:val="blk"/>
          <w:rFonts w:ascii="Times New Roman" w:hAnsi="Times New Roman"/>
          <w:sz w:val="28"/>
          <w:szCs w:val="28"/>
        </w:rPr>
        <w:t>чае, если образование земельного участка предстоит в соответствии с утвержде</w:t>
      </w:r>
      <w:r w:rsidRPr="00A7103F">
        <w:rPr>
          <w:rStyle w:val="blk"/>
          <w:rFonts w:ascii="Times New Roman" w:hAnsi="Times New Roman"/>
          <w:sz w:val="28"/>
          <w:szCs w:val="28"/>
        </w:rPr>
        <w:t>н</w:t>
      </w:r>
      <w:r w:rsidRPr="00A7103F">
        <w:rPr>
          <w:rStyle w:val="blk"/>
          <w:rFonts w:ascii="Times New Roman" w:hAnsi="Times New Roman"/>
          <w:sz w:val="28"/>
          <w:szCs w:val="28"/>
        </w:rPr>
        <w:t>ным проектом межевания территории, условный номер испрашиваемого земельн</w:t>
      </w:r>
      <w:r w:rsidRPr="00A7103F">
        <w:rPr>
          <w:rStyle w:val="blk"/>
          <w:rFonts w:ascii="Times New Roman" w:hAnsi="Times New Roman"/>
          <w:sz w:val="28"/>
          <w:szCs w:val="28"/>
        </w:rPr>
        <w:t>о</w:t>
      </w:r>
      <w:r w:rsidRPr="00A7103F">
        <w:rPr>
          <w:rStyle w:val="blk"/>
          <w:rFonts w:ascii="Times New Roman" w:hAnsi="Times New Roman"/>
          <w:sz w:val="28"/>
          <w:szCs w:val="28"/>
        </w:rPr>
        <w:t>го участка, а также адрес сайта в информационно-телекоммуникационной сети "Интернет", на котором размещен утвержденный проект;</w:t>
      </w:r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9" w:name="dst871"/>
      <w:bookmarkEnd w:id="19"/>
      <w:r w:rsidRPr="00A7103F">
        <w:rPr>
          <w:rStyle w:val="blk"/>
          <w:rFonts w:ascii="Times New Roman" w:hAnsi="Times New Roman"/>
          <w:sz w:val="28"/>
          <w:szCs w:val="28"/>
        </w:rPr>
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</w:r>
      <w:bookmarkStart w:id="20" w:name="dst872"/>
      <w:bookmarkEnd w:id="20"/>
    </w:p>
    <w:p w:rsidR="00A7103F" w:rsidRP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A7103F">
        <w:rPr>
          <w:rStyle w:val="blk"/>
          <w:rFonts w:ascii="Times New Roman" w:hAnsi="Times New Roman"/>
          <w:sz w:val="28"/>
          <w:szCs w:val="28"/>
        </w:rPr>
        <w:t>В случае если земельный участок предстоит образовать в соответствии со сх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извещению, размещенному на официальном сайте и на оф</w:t>
      </w:r>
      <w:r w:rsidRPr="00A7103F">
        <w:rPr>
          <w:rStyle w:val="blk"/>
          <w:rFonts w:ascii="Times New Roman" w:hAnsi="Times New Roman"/>
          <w:sz w:val="28"/>
          <w:szCs w:val="28"/>
        </w:rPr>
        <w:t>и</w:t>
      </w:r>
      <w:r w:rsidRPr="00A7103F">
        <w:rPr>
          <w:rStyle w:val="blk"/>
          <w:rFonts w:ascii="Times New Roman" w:hAnsi="Times New Roman"/>
          <w:sz w:val="28"/>
          <w:szCs w:val="28"/>
        </w:rPr>
        <w:t>циальном сайте уполномоченного органа в информационно-телекоммуникационной сети "Интернет".</w:t>
      </w:r>
    </w:p>
    <w:p w:rsidR="00A7103F" w:rsidRDefault="00A7103F" w:rsidP="00A7103F">
      <w:pPr>
        <w:shd w:val="clear" w:color="auto" w:fill="FFFFFF"/>
        <w:spacing w:after="0" w:line="371" w:lineRule="atLeast"/>
        <w:ind w:firstLine="539"/>
        <w:jc w:val="both"/>
        <w:rPr>
          <w:rStyle w:val="blk"/>
          <w:rFonts w:ascii="Times New Roman" w:hAnsi="Times New Roman"/>
          <w:sz w:val="28"/>
          <w:szCs w:val="28"/>
        </w:rPr>
      </w:pPr>
      <w:bookmarkStart w:id="21" w:name="dst873"/>
      <w:bookmarkEnd w:id="21"/>
      <w:r w:rsidRPr="00A7103F">
        <w:rPr>
          <w:rStyle w:val="blk"/>
          <w:rFonts w:ascii="Times New Roman" w:hAnsi="Times New Roman"/>
          <w:sz w:val="28"/>
          <w:szCs w:val="28"/>
        </w:rPr>
        <w:t>Граждане, крестьянские (фермерские) хозяйства, которые заинтересованы в приобретении прав на испрашиваемый земельный участок, могут подавать заявл</w:t>
      </w:r>
      <w:r w:rsidRPr="00A7103F">
        <w:rPr>
          <w:rStyle w:val="blk"/>
          <w:rFonts w:ascii="Times New Roman" w:hAnsi="Times New Roman"/>
          <w:sz w:val="28"/>
          <w:szCs w:val="28"/>
        </w:rPr>
        <w:t>е</w:t>
      </w:r>
      <w:r w:rsidRPr="00A7103F">
        <w:rPr>
          <w:rStyle w:val="blk"/>
          <w:rFonts w:ascii="Times New Roman" w:hAnsi="Times New Roman"/>
          <w:sz w:val="28"/>
          <w:szCs w:val="28"/>
        </w:rPr>
        <w:t>ния о намерении участвовать в аукционе.</w:t>
      </w:r>
    </w:p>
    <w:p w:rsidR="00144AB4" w:rsidRPr="002A6D98" w:rsidRDefault="00144AB4" w:rsidP="00144A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144AB4" w:rsidRPr="002A6D98" w:rsidRDefault="00144AB4" w:rsidP="0014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  <w:lang w:eastAsia="ru-RU"/>
        </w:rPr>
        <w:t xml:space="preserve">- опубликование извещения о </w:t>
      </w:r>
      <w:r w:rsidRPr="002A6D98">
        <w:rPr>
          <w:rFonts w:ascii="Times New Roman" w:hAnsi="Times New Roman"/>
          <w:sz w:val="28"/>
          <w:szCs w:val="28"/>
        </w:rPr>
        <w:t>предоставлении земельного участка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A6D98">
        <w:rPr>
          <w:rFonts w:ascii="Times New Roman" w:hAnsi="Times New Roman"/>
          <w:sz w:val="28"/>
          <w:szCs w:val="28"/>
        </w:rPr>
        <w:t>подг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 xml:space="preserve">товка заявителю в письменном виде уведомления об опубликовании извещения </w:t>
      </w:r>
      <w:r w:rsidRPr="002A6D9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A6D98">
        <w:rPr>
          <w:rFonts w:ascii="Times New Roman" w:hAnsi="Times New Roman"/>
          <w:sz w:val="28"/>
          <w:szCs w:val="28"/>
        </w:rPr>
        <w:t>предоставления земельного участка;</w:t>
      </w:r>
    </w:p>
    <w:p w:rsidR="00144AB4" w:rsidRPr="00A7103F" w:rsidRDefault="00144AB4" w:rsidP="0014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 xml:space="preserve">- </w:t>
      </w:r>
      <w:r w:rsidRPr="002A6D98">
        <w:rPr>
          <w:rFonts w:ascii="Times New Roman" w:hAnsi="Times New Roman"/>
          <w:spacing w:val="-2"/>
          <w:sz w:val="28"/>
          <w:szCs w:val="28"/>
          <w:lang w:eastAsia="ru-RU"/>
        </w:rPr>
        <w:t xml:space="preserve">подготовка заявителю </w:t>
      </w:r>
      <w:r w:rsidRPr="002A6D98">
        <w:rPr>
          <w:rFonts w:ascii="Times New Roman" w:eastAsia="Calibri" w:hAnsi="Times New Roman"/>
          <w:sz w:val="28"/>
          <w:szCs w:val="28"/>
          <w:lang w:eastAsia="ru-RU"/>
        </w:rPr>
        <w:t xml:space="preserve">решения </w:t>
      </w:r>
      <w:r w:rsidRPr="002A6D98">
        <w:rPr>
          <w:rFonts w:ascii="Times New Roman" w:hAnsi="Times New Roman"/>
          <w:sz w:val="28"/>
          <w:szCs w:val="28"/>
        </w:rPr>
        <w:t>об отказе в предоставлении земельного уч</w:t>
      </w:r>
      <w:r w:rsidRPr="002A6D98">
        <w:rPr>
          <w:rFonts w:ascii="Times New Roman" w:hAnsi="Times New Roman"/>
          <w:sz w:val="28"/>
          <w:szCs w:val="28"/>
        </w:rPr>
        <w:t>а</w:t>
      </w:r>
      <w:r w:rsidRPr="002A6D98">
        <w:rPr>
          <w:rFonts w:ascii="Times New Roman" w:hAnsi="Times New Roman"/>
          <w:sz w:val="28"/>
          <w:szCs w:val="28"/>
        </w:rPr>
        <w:t>стка в соответствии со статьей 39.16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A7103F" w:rsidRDefault="00A7103F" w:rsidP="002A6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144AB4">
        <w:rPr>
          <w:rFonts w:ascii="Times New Roman" w:hAnsi="Times New Roman" w:cs="Times New Roman"/>
          <w:sz w:val="28"/>
          <w:szCs w:val="28"/>
        </w:rPr>
        <w:t xml:space="preserve">Выдача (направление) </w:t>
      </w:r>
      <w:r>
        <w:rPr>
          <w:rFonts w:ascii="Times New Roman" w:hAnsi="Times New Roman" w:cs="Times New Roman"/>
          <w:sz w:val="28"/>
          <w:szCs w:val="28"/>
        </w:rPr>
        <w:t>заявителю документов о принятом решении.</w:t>
      </w:r>
    </w:p>
    <w:p w:rsidR="00144AB4" w:rsidRDefault="00144AB4" w:rsidP="0014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данной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стративной процедуры, является регистрация письма Уполномоченного органа, </w:t>
      </w:r>
      <w:r w:rsidRPr="002A6D98">
        <w:rPr>
          <w:rFonts w:ascii="Times New Roman" w:hAnsi="Times New Roman"/>
          <w:sz w:val="28"/>
          <w:szCs w:val="28"/>
        </w:rPr>
        <w:t>уведомл</w:t>
      </w:r>
      <w:r>
        <w:rPr>
          <w:rFonts w:ascii="Times New Roman" w:hAnsi="Times New Roman"/>
          <w:sz w:val="28"/>
          <w:szCs w:val="28"/>
        </w:rPr>
        <w:t>яющего заявителя:</w:t>
      </w:r>
    </w:p>
    <w:p w:rsidR="00144AB4" w:rsidRDefault="00144AB4" w:rsidP="0014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D98">
        <w:rPr>
          <w:rFonts w:ascii="Times New Roman" w:hAnsi="Times New Roman"/>
          <w:sz w:val="28"/>
          <w:szCs w:val="28"/>
        </w:rPr>
        <w:t xml:space="preserve">об опубликовании извещения </w:t>
      </w:r>
      <w:r w:rsidRPr="002A6D9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A6D98">
        <w:rPr>
          <w:rFonts w:ascii="Times New Roman" w:hAnsi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144AB4" w:rsidRDefault="00144AB4" w:rsidP="0014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D98">
        <w:rPr>
          <w:rFonts w:ascii="Times New Roman" w:hAnsi="Times New Roman"/>
          <w:sz w:val="28"/>
          <w:szCs w:val="28"/>
        </w:rPr>
        <w:t>об отказе в предоставлении земельного участка в соответствии со статьей 39.16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2A6D98" w:rsidRPr="002A6D98" w:rsidRDefault="002A6D98" w:rsidP="002A6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</w:t>
      </w:r>
      <w:r w:rsidRPr="002A6D98">
        <w:rPr>
          <w:rFonts w:ascii="Times New Roman" w:hAnsi="Times New Roman" w:cs="Times New Roman"/>
          <w:sz w:val="28"/>
          <w:szCs w:val="28"/>
        </w:rPr>
        <w:t>е</w:t>
      </w:r>
      <w:r w:rsidRPr="002A6D98">
        <w:rPr>
          <w:rFonts w:ascii="Times New Roman" w:hAnsi="Times New Roman" w:cs="Times New Roman"/>
          <w:sz w:val="28"/>
          <w:szCs w:val="28"/>
        </w:rPr>
        <w:t xml:space="preserve">ние муниципальной услуги, не позднее чем через 3 рабочих дня со дня принятия решения обеспечивает направление (вручение) заявителю принятого решения Уполномоченного органа путем вручения указанных документов заявителю лично </w:t>
      </w:r>
      <w:r w:rsidRPr="002A6D98">
        <w:rPr>
          <w:rFonts w:ascii="Times New Roman" w:hAnsi="Times New Roman" w:cs="Times New Roman"/>
          <w:sz w:val="28"/>
          <w:szCs w:val="28"/>
        </w:rPr>
        <w:lastRenderedPageBreak/>
        <w:t>под расписку, направления заказного почтового отправления с уведомлением о вручении по почтовому адресу либо адресу электронной почты, указанному в зая</w:t>
      </w:r>
      <w:r w:rsidRPr="002A6D98">
        <w:rPr>
          <w:rFonts w:ascii="Times New Roman" w:hAnsi="Times New Roman" w:cs="Times New Roman"/>
          <w:sz w:val="28"/>
          <w:szCs w:val="28"/>
        </w:rPr>
        <w:t>в</w:t>
      </w:r>
      <w:r w:rsidRPr="002A6D98">
        <w:rPr>
          <w:rFonts w:ascii="Times New Roman" w:hAnsi="Times New Roman" w:cs="Times New Roman"/>
          <w:sz w:val="28"/>
          <w:szCs w:val="28"/>
        </w:rPr>
        <w:t>лении.</w:t>
      </w:r>
    </w:p>
    <w:p w:rsidR="002A6D98" w:rsidRPr="002A6D98" w:rsidRDefault="002A6D98" w:rsidP="002A6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В случае направления принятого решения Уполномоченного органа на эле</w:t>
      </w:r>
      <w:r w:rsidRPr="002A6D98">
        <w:rPr>
          <w:rFonts w:ascii="Times New Roman" w:hAnsi="Times New Roman" w:cs="Times New Roman"/>
          <w:sz w:val="28"/>
          <w:szCs w:val="28"/>
        </w:rPr>
        <w:t>к</w:t>
      </w:r>
      <w:r w:rsidRPr="002A6D98">
        <w:rPr>
          <w:rFonts w:ascii="Times New Roman" w:hAnsi="Times New Roman" w:cs="Times New Roman"/>
          <w:sz w:val="28"/>
          <w:szCs w:val="28"/>
        </w:rPr>
        <w:t>тронную почту заявителя соответствующий документ должен быть подписан ус</w:t>
      </w:r>
      <w:r w:rsidRPr="002A6D98">
        <w:rPr>
          <w:rFonts w:ascii="Times New Roman" w:hAnsi="Times New Roman" w:cs="Times New Roman"/>
          <w:sz w:val="28"/>
          <w:szCs w:val="28"/>
        </w:rPr>
        <w:t>и</w:t>
      </w:r>
      <w:r w:rsidRPr="002A6D98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руководителя Уполномоченн</w:t>
      </w:r>
      <w:r w:rsidRPr="002A6D98">
        <w:rPr>
          <w:rFonts w:ascii="Times New Roman" w:hAnsi="Times New Roman" w:cs="Times New Roman"/>
          <w:sz w:val="28"/>
          <w:szCs w:val="28"/>
        </w:rPr>
        <w:t>о</w:t>
      </w:r>
      <w:r w:rsidRPr="002A6D98">
        <w:rPr>
          <w:rFonts w:ascii="Times New Roman" w:hAnsi="Times New Roman" w:cs="Times New Roman"/>
          <w:sz w:val="28"/>
          <w:szCs w:val="28"/>
        </w:rPr>
        <w:t>го органа.</w:t>
      </w:r>
    </w:p>
    <w:p w:rsidR="002A6D98" w:rsidRDefault="002A6D98" w:rsidP="002A6D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98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электронной форме п</w:t>
      </w:r>
      <w:r w:rsidRPr="002A6D98">
        <w:rPr>
          <w:rFonts w:ascii="Times New Roman" w:hAnsi="Times New Roman" w:cs="Times New Roman"/>
          <w:sz w:val="28"/>
          <w:szCs w:val="28"/>
        </w:rPr>
        <w:t>о</w:t>
      </w:r>
      <w:r w:rsidRPr="002A6D98">
        <w:rPr>
          <w:rFonts w:ascii="Times New Roman" w:hAnsi="Times New Roman" w:cs="Times New Roman"/>
          <w:sz w:val="28"/>
          <w:szCs w:val="28"/>
        </w:rPr>
        <w:t>средством Регионального портала результат предоставления муниципальной усл</w:t>
      </w:r>
      <w:r w:rsidRPr="002A6D98">
        <w:rPr>
          <w:rFonts w:ascii="Times New Roman" w:hAnsi="Times New Roman" w:cs="Times New Roman"/>
          <w:sz w:val="28"/>
          <w:szCs w:val="28"/>
        </w:rPr>
        <w:t>у</w:t>
      </w:r>
      <w:r w:rsidRPr="002A6D98">
        <w:rPr>
          <w:rFonts w:ascii="Times New Roman" w:hAnsi="Times New Roman" w:cs="Times New Roman"/>
          <w:sz w:val="28"/>
          <w:szCs w:val="28"/>
        </w:rPr>
        <w:t>ги предоставляется заявителю в виде электронного документа, подписанного ус</w:t>
      </w:r>
      <w:r w:rsidRPr="002A6D98">
        <w:rPr>
          <w:rFonts w:ascii="Times New Roman" w:hAnsi="Times New Roman" w:cs="Times New Roman"/>
          <w:sz w:val="28"/>
          <w:szCs w:val="28"/>
        </w:rPr>
        <w:t>и</w:t>
      </w:r>
      <w:r w:rsidRPr="002A6D98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 руководителя Уполномоченн</w:t>
      </w:r>
      <w:r w:rsidRPr="002A6D98">
        <w:rPr>
          <w:rFonts w:ascii="Times New Roman" w:hAnsi="Times New Roman" w:cs="Times New Roman"/>
          <w:sz w:val="28"/>
          <w:szCs w:val="28"/>
        </w:rPr>
        <w:t>о</w:t>
      </w:r>
      <w:r w:rsidRPr="002A6D98">
        <w:rPr>
          <w:rFonts w:ascii="Times New Roman" w:hAnsi="Times New Roman" w:cs="Times New Roman"/>
          <w:sz w:val="28"/>
          <w:szCs w:val="28"/>
        </w:rPr>
        <w:t>го органа, посредством личного кабинета заявителя на Региональном портале.</w:t>
      </w:r>
    </w:p>
    <w:p w:rsidR="007E6096" w:rsidRPr="007E6096" w:rsidRDefault="00144AB4" w:rsidP="007E60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</w:t>
      </w:r>
      <w:r w:rsidR="007E6096"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 w:rsidR="007E6096">
        <w:rPr>
          <w:rFonts w:ascii="Times New Roman" w:hAnsi="Times New Roman"/>
          <w:sz w:val="28"/>
          <w:szCs w:val="28"/>
        </w:rPr>
        <w:t xml:space="preserve">письма Уполномоченного органа, </w:t>
      </w:r>
      <w:r w:rsidR="007E6096" w:rsidRPr="002A6D98">
        <w:rPr>
          <w:rFonts w:ascii="Times New Roman" w:hAnsi="Times New Roman" w:cs="Times New Roman"/>
          <w:sz w:val="28"/>
          <w:szCs w:val="28"/>
        </w:rPr>
        <w:t>уведомл</w:t>
      </w:r>
      <w:r w:rsidR="007E6096">
        <w:rPr>
          <w:rFonts w:ascii="Times New Roman" w:hAnsi="Times New Roman"/>
          <w:sz w:val="28"/>
          <w:szCs w:val="28"/>
        </w:rPr>
        <w:t>яющего заявителя:</w:t>
      </w:r>
    </w:p>
    <w:p w:rsidR="007E6096" w:rsidRDefault="007E6096" w:rsidP="007E6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D98">
        <w:rPr>
          <w:rFonts w:ascii="Times New Roman" w:hAnsi="Times New Roman"/>
          <w:sz w:val="28"/>
          <w:szCs w:val="28"/>
        </w:rPr>
        <w:t xml:space="preserve">об опубликовании извещения </w:t>
      </w:r>
      <w:r w:rsidRPr="002A6D9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2A6D98">
        <w:rPr>
          <w:rFonts w:ascii="Times New Roman" w:hAnsi="Times New Roman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z w:val="28"/>
          <w:szCs w:val="28"/>
        </w:rPr>
        <w:t>;</w:t>
      </w:r>
    </w:p>
    <w:p w:rsidR="00144AB4" w:rsidRPr="002A6D98" w:rsidRDefault="007E6096" w:rsidP="007E60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A6D98">
        <w:rPr>
          <w:rFonts w:ascii="Times New Roman" w:hAnsi="Times New Roman"/>
          <w:sz w:val="28"/>
          <w:szCs w:val="28"/>
        </w:rPr>
        <w:t>об отказе в предоставлении земельного участка в соответствии со статьей 39.16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  <w:r w:rsidR="00144AB4">
        <w:rPr>
          <w:rFonts w:ascii="Times New Roman" w:hAnsi="Times New Roman"/>
          <w:sz w:val="28"/>
          <w:szCs w:val="28"/>
        </w:rPr>
        <w:t xml:space="preserve"> </w:t>
      </w:r>
    </w:p>
    <w:p w:rsidR="006A40EF" w:rsidRDefault="009829A4" w:rsidP="006A4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3.4. Последовательность действий на втором этапе предоставления муниципальной услуги.</w:t>
      </w:r>
    </w:p>
    <w:p w:rsidR="006A40EF" w:rsidRDefault="006A40EF" w:rsidP="006A40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6A40EF">
        <w:rPr>
          <w:rFonts w:ascii="Times New Roman" w:hAnsi="Times New Roman"/>
          <w:bCs/>
          <w:sz w:val="28"/>
          <w:szCs w:val="28"/>
        </w:rPr>
        <w:t xml:space="preserve">3.4.1. </w:t>
      </w:r>
      <w:r w:rsidRPr="006A40EF">
        <w:rPr>
          <w:rFonts w:ascii="Times New Roman" w:hAnsi="Times New Roman"/>
          <w:sz w:val="28"/>
          <w:szCs w:val="28"/>
        </w:rPr>
        <w:t>Принятие решения о предоставлении (отказе в предоставлении) мун</w:t>
      </w:r>
      <w:r w:rsidRPr="006A40EF">
        <w:rPr>
          <w:rFonts w:ascii="Times New Roman" w:hAnsi="Times New Roman"/>
          <w:sz w:val="28"/>
          <w:szCs w:val="28"/>
        </w:rPr>
        <w:t>и</w:t>
      </w:r>
      <w:r w:rsidRPr="006A40EF">
        <w:rPr>
          <w:rFonts w:ascii="Times New Roman" w:hAnsi="Times New Roman"/>
          <w:sz w:val="28"/>
          <w:szCs w:val="28"/>
        </w:rPr>
        <w:t>ципальной услуги.</w:t>
      </w:r>
    </w:p>
    <w:p w:rsidR="002A6D98" w:rsidRPr="00CB1CA8" w:rsidRDefault="002A6D98" w:rsidP="00CB1CA8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CB1CA8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данной админис</w:t>
      </w:r>
      <w:r w:rsidRPr="00CB1CA8">
        <w:rPr>
          <w:rFonts w:ascii="Times New Roman" w:hAnsi="Times New Roman"/>
          <w:sz w:val="28"/>
          <w:szCs w:val="28"/>
        </w:rPr>
        <w:t>т</w:t>
      </w:r>
      <w:r w:rsidRPr="00CB1CA8">
        <w:rPr>
          <w:rFonts w:ascii="Times New Roman" w:hAnsi="Times New Roman"/>
          <w:sz w:val="28"/>
          <w:szCs w:val="28"/>
        </w:rPr>
        <w:t xml:space="preserve">ративной процедуры, является </w:t>
      </w:r>
      <w:r w:rsidRPr="00CB1CA8">
        <w:rPr>
          <w:rFonts w:ascii="Times New Roman" w:hAnsi="Times New Roman"/>
          <w:spacing w:val="-2"/>
          <w:sz w:val="28"/>
          <w:szCs w:val="28"/>
          <w:lang w:eastAsia="ru-RU"/>
        </w:rPr>
        <w:t xml:space="preserve">окончание срока опубликования извещения </w:t>
      </w:r>
      <w:r w:rsidRPr="00CB1CA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CB1CA8">
        <w:rPr>
          <w:rFonts w:ascii="Times New Roman" w:hAnsi="Times New Roman"/>
          <w:sz w:val="28"/>
          <w:szCs w:val="28"/>
        </w:rPr>
        <w:t>пр</w:t>
      </w:r>
      <w:r w:rsidRPr="00CB1CA8">
        <w:rPr>
          <w:rFonts w:ascii="Times New Roman" w:hAnsi="Times New Roman"/>
          <w:sz w:val="28"/>
          <w:szCs w:val="28"/>
        </w:rPr>
        <w:t>е</w:t>
      </w:r>
      <w:r w:rsidRPr="00CB1CA8">
        <w:rPr>
          <w:rFonts w:ascii="Times New Roman" w:hAnsi="Times New Roman"/>
          <w:sz w:val="28"/>
          <w:szCs w:val="28"/>
        </w:rPr>
        <w:t>доставления земельного участка.</w:t>
      </w:r>
    </w:p>
    <w:p w:rsidR="00CB1CA8" w:rsidRPr="00CB1CA8" w:rsidRDefault="00CB1CA8" w:rsidP="00CB1CA8">
      <w:pPr>
        <w:shd w:val="clear" w:color="auto" w:fill="FFFFFF"/>
        <w:spacing w:after="0" w:line="371" w:lineRule="atLeast"/>
        <w:ind w:firstLine="53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</w:t>
      </w:r>
      <w:r w:rsidR="006A40EF">
        <w:rPr>
          <w:rStyle w:val="blk"/>
          <w:rFonts w:ascii="Times New Roman" w:hAnsi="Times New Roman"/>
          <w:color w:val="333333"/>
          <w:sz w:val="28"/>
          <w:szCs w:val="28"/>
        </w:rPr>
        <w:t xml:space="preserve">овать в аукционе не поступили, </w:t>
      </w:r>
      <w:r w:rsidR="00CF0D4B">
        <w:rPr>
          <w:rStyle w:val="blk"/>
          <w:rFonts w:ascii="Times New Roman" w:hAnsi="Times New Roman"/>
          <w:color w:val="333333"/>
          <w:sz w:val="28"/>
          <w:szCs w:val="28"/>
        </w:rPr>
        <w:t xml:space="preserve">должностное лицо </w:t>
      </w:r>
      <w:r w:rsidR="006A40EF">
        <w:rPr>
          <w:rStyle w:val="blk"/>
          <w:rFonts w:ascii="Times New Roman" w:hAnsi="Times New Roman"/>
          <w:color w:val="333333"/>
          <w:sz w:val="28"/>
          <w:szCs w:val="28"/>
        </w:rPr>
        <w:t>У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полно</w:t>
      </w:r>
      <w:r w:rsidR="00CF0D4B">
        <w:rPr>
          <w:rStyle w:val="blk"/>
          <w:rFonts w:ascii="Times New Roman" w:hAnsi="Times New Roman"/>
          <w:color w:val="333333"/>
          <w:sz w:val="28"/>
          <w:szCs w:val="28"/>
        </w:rPr>
        <w:t>моченного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 орган</w:t>
      </w:r>
      <w:r w:rsidR="00CF0D4B">
        <w:rPr>
          <w:rStyle w:val="blk"/>
          <w:rFonts w:ascii="Times New Roman" w:hAnsi="Times New Roman"/>
          <w:color w:val="333333"/>
          <w:sz w:val="28"/>
          <w:szCs w:val="28"/>
        </w:rPr>
        <w:t>а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bookmarkStart w:id="22" w:name="dst875"/>
      <w:bookmarkEnd w:id="22"/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осуществляет подготовку проекта договора купли-продажи или проекта договора аренды земел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ь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ного участка в трех экземплярах, их подписание и направление заявителю</w:t>
      </w:r>
      <w:r w:rsidR="003D4448">
        <w:rPr>
          <w:rStyle w:val="blk"/>
          <w:rFonts w:ascii="Times New Roman" w:hAnsi="Times New Roman"/>
          <w:color w:val="333333"/>
          <w:sz w:val="28"/>
          <w:szCs w:val="28"/>
        </w:rPr>
        <w:t>.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bookmarkStart w:id="23" w:name="dst1679"/>
      <w:bookmarkStart w:id="24" w:name="dst877"/>
      <w:bookmarkStart w:id="25" w:name="dst878"/>
      <w:bookmarkEnd w:id="23"/>
      <w:bookmarkEnd w:id="24"/>
      <w:bookmarkEnd w:id="25"/>
    </w:p>
    <w:p w:rsidR="00CB1CA8" w:rsidRDefault="00CB1CA8" w:rsidP="00EC01ED">
      <w:pPr>
        <w:shd w:val="clear" w:color="auto" w:fill="FFFFFF"/>
        <w:spacing w:after="0" w:line="371" w:lineRule="atLeast"/>
        <w:ind w:firstLine="53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В случае поступления в течение тридцати дней со дня опубликования извещ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е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ния заявлений иных граждан, крестьянских (фермерских) хозяйств о намерении участвовать в аукци</w:t>
      </w:r>
      <w:r w:rsidR="003D4448">
        <w:rPr>
          <w:rStyle w:val="blk"/>
          <w:rFonts w:ascii="Times New Roman" w:hAnsi="Times New Roman"/>
          <w:color w:val="333333"/>
          <w:sz w:val="28"/>
          <w:szCs w:val="28"/>
        </w:rPr>
        <w:t>оне Уп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олномоченный орган в недельный срок со дня поступл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е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ния этих заявлений принимает решение</w:t>
      </w:r>
      <w:bookmarkStart w:id="26" w:name="dst879"/>
      <w:bookmarkEnd w:id="26"/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 об отказе в предоставлении земельного участка без проведения аукциона лицу, обратившемуся с заявлением о предоста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в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лении земельного участка, и о проведении аукциона по продаже земельного учас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т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ка или аукциона на право заключения договора аренды земельного участка для ц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е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лей, указанных в заявлении о предоставлении земельного участка.</w:t>
      </w:r>
    </w:p>
    <w:p w:rsidR="006A40EF" w:rsidRPr="006A40EF" w:rsidRDefault="006A40EF" w:rsidP="00EC01E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6A40EF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является:</w:t>
      </w:r>
    </w:p>
    <w:p w:rsidR="006A40EF" w:rsidRDefault="006A40EF" w:rsidP="00EC01ED">
      <w:pPr>
        <w:shd w:val="clear" w:color="auto" w:fill="FFFFFF"/>
        <w:spacing w:after="0" w:line="371" w:lineRule="atLeast"/>
        <w:ind w:firstLine="53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подготовка Уполномоченным органом 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проекта договора купли-продажи или проекта договора аренды земельного участка в </w:t>
      </w:r>
      <w:r w:rsidR="0001601F">
        <w:rPr>
          <w:rStyle w:val="blk"/>
          <w:rFonts w:ascii="Times New Roman" w:hAnsi="Times New Roman"/>
          <w:color w:val="333333"/>
          <w:sz w:val="28"/>
          <w:szCs w:val="28"/>
        </w:rPr>
        <w:t>трех экземплярах, их подписание;</w:t>
      </w:r>
    </w:p>
    <w:p w:rsidR="0001601F" w:rsidRDefault="006A40EF" w:rsidP="0001601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/>
          <w:color w:val="333333"/>
          <w:sz w:val="28"/>
          <w:szCs w:val="28"/>
        </w:rPr>
        <w:t xml:space="preserve">- 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r w:rsidR="00EC01ED">
        <w:rPr>
          <w:rStyle w:val="blk"/>
          <w:rFonts w:ascii="Times New Roman" w:hAnsi="Times New Roman"/>
          <w:color w:val="333333"/>
          <w:sz w:val="28"/>
          <w:szCs w:val="28"/>
        </w:rPr>
        <w:t>принятие решения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 об отказе в предоставлении земельного участка без пр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о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ведения аукциона лицу, обратившемуся с заявлением о предоставлении земельного участка,</w:t>
      </w:r>
      <w:r w:rsidR="00845026"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и о проведении аукциона по продаже земельного участка или аукциона на 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lastRenderedPageBreak/>
        <w:t>право заключения договора аренды земельного участка для целей, указанных в з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а</w:t>
      </w:r>
      <w:r w:rsidRPr="00CB1CA8">
        <w:rPr>
          <w:rStyle w:val="blk"/>
          <w:rFonts w:ascii="Times New Roman" w:hAnsi="Times New Roman"/>
          <w:color w:val="333333"/>
          <w:sz w:val="28"/>
          <w:szCs w:val="28"/>
        </w:rPr>
        <w:t>явлении о предоставлении земельного участка</w:t>
      </w:r>
      <w:bookmarkStart w:id="27" w:name="dst880"/>
      <w:bookmarkEnd w:id="27"/>
      <w:r w:rsidR="00845026">
        <w:rPr>
          <w:rStyle w:val="blk"/>
          <w:rFonts w:ascii="Times New Roman" w:hAnsi="Times New Roman"/>
          <w:color w:val="333333"/>
          <w:sz w:val="28"/>
          <w:szCs w:val="28"/>
        </w:rPr>
        <w:t>.</w:t>
      </w:r>
    </w:p>
    <w:p w:rsidR="00845026" w:rsidRPr="0001601F" w:rsidRDefault="00845026" w:rsidP="0001601F">
      <w:pPr>
        <w:shd w:val="clear" w:color="auto" w:fill="FFFFFF"/>
        <w:spacing w:after="0" w:line="371" w:lineRule="atLeast"/>
        <w:ind w:firstLine="539"/>
        <w:jc w:val="both"/>
        <w:rPr>
          <w:rFonts w:ascii="Times New Roman" w:hAnsi="Times New Roman"/>
          <w:color w:val="333333"/>
          <w:sz w:val="28"/>
          <w:szCs w:val="28"/>
        </w:rPr>
      </w:pPr>
      <w:r w:rsidRPr="00845026">
        <w:rPr>
          <w:rFonts w:ascii="Times New Roman" w:hAnsi="Times New Roman"/>
          <w:sz w:val="28"/>
          <w:szCs w:val="28"/>
        </w:rPr>
        <w:t xml:space="preserve">3.4.2. </w:t>
      </w:r>
      <w:r w:rsidR="0001601F">
        <w:rPr>
          <w:rFonts w:ascii="Times New Roman" w:hAnsi="Times New Roman"/>
          <w:sz w:val="28"/>
          <w:szCs w:val="28"/>
        </w:rPr>
        <w:t>Выдача (направление) заявителю документов о принятом решении.</w:t>
      </w:r>
    </w:p>
    <w:p w:rsidR="00845026" w:rsidRDefault="00845026" w:rsidP="00845026">
      <w:pPr>
        <w:pStyle w:val="ConsPlusNormal"/>
        <w:ind w:firstLine="709"/>
        <w:jc w:val="both"/>
        <w:rPr>
          <w:rStyle w:val="blk"/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данной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стративной процедуры, является </w:t>
      </w:r>
      <w:r w:rsidR="0001601F">
        <w:rPr>
          <w:rFonts w:ascii="Times New Roman" w:hAnsi="Times New Roman"/>
          <w:sz w:val="28"/>
          <w:szCs w:val="28"/>
        </w:rPr>
        <w:t xml:space="preserve">подготовка Уполномоченным органом 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проекта д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о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 xml:space="preserve">говора купли-продажи или проекта договора аренды земельного участка в </w:t>
      </w:r>
      <w:r w:rsidR="0001601F">
        <w:rPr>
          <w:rStyle w:val="blk"/>
          <w:rFonts w:ascii="Times New Roman" w:hAnsi="Times New Roman"/>
          <w:color w:val="333333"/>
          <w:sz w:val="28"/>
          <w:szCs w:val="28"/>
        </w:rPr>
        <w:t>трех э</w:t>
      </w:r>
      <w:r w:rsidR="0001601F">
        <w:rPr>
          <w:rStyle w:val="blk"/>
          <w:rFonts w:ascii="Times New Roman" w:hAnsi="Times New Roman"/>
          <w:color w:val="333333"/>
          <w:sz w:val="28"/>
          <w:szCs w:val="28"/>
        </w:rPr>
        <w:t>к</w:t>
      </w:r>
      <w:r w:rsidR="0001601F">
        <w:rPr>
          <w:rStyle w:val="blk"/>
          <w:rFonts w:ascii="Times New Roman" w:hAnsi="Times New Roman"/>
          <w:color w:val="333333"/>
          <w:sz w:val="28"/>
          <w:szCs w:val="28"/>
        </w:rPr>
        <w:t>земплярах, их подписание</w:t>
      </w:r>
      <w:r w:rsidR="0001601F">
        <w:rPr>
          <w:rFonts w:ascii="Times New Roman" w:hAnsi="Times New Roman" w:cs="Times New Roman"/>
          <w:sz w:val="28"/>
          <w:szCs w:val="28"/>
        </w:rPr>
        <w:t xml:space="preserve"> </w:t>
      </w:r>
      <w:r w:rsidR="00E0061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регистрация письма Уполномоченного орга</w:t>
      </w:r>
      <w:r w:rsidR="0001601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казе 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в предоставлении земельного участка без проведения аукциона лицу, обр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а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тившемуся с заявлением о предоставлении земельного участка,</w:t>
      </w:r>
      <w:r w:rsidR="0001601F">
        <w:rPr>
          <w:rStyle w:val="blk"/>
          <w:rFonts w:ascii="Times New Roman" w:hAnsi="Times New Roman"/>
          <w:color w:val="333333"/>
          <w:sz w:val="28"/>
          <w:szCs w:val="28"/>
        </w:rPr>
        <w:t xml:space="preserve"> 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и о проведении аукциона по продаже земельного участка или аукциона на право заключения дог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о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вора аренды земельного участка для целей, указанных в заявлении о предоставл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е</w:t>
      </w:r>
      <w:r w:rsidR="0001601F" w:rsidRPr="00CB1CA8">
        <w:rPr>
          <w:rStyle w:val="blk"/>
          <w:rFonts w:ascii="Times New Roman" w:hAnsi="Times New Roman"/>
          <w:color w:val="333333"/>
          <w:sz w:val="28"/>
          <w:szCs w:val="28"/>
        </w:rPr>
        <w:t>нии земельного участка</w:t>
      </w:r>
      <w:r w:rsidR="0001601F">
        <w:rPr>
          <w:rStyle w:val="blk"/>
          <w:rFonts w:ascii="Times New Roman" w:hAnsi="Times New Roman"/>
          <w:color w:val="333333"/>
          <w:sz w:val="28"/>
          <w:szCs w:val="28"/>
        </w:rPr>
        <w:t>.</w:t>
      </w:r>
    </w:p>
    <w:p w:rsidR="00E0061E" w:rsidRPr="00D96AC9" w:rsidRDefault="00E0061E" w:rsidP="008450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AC9">
        <w:rPr>
          <w:rFonts w:ascii="Times New Roman" w:hAnsi="Times New Roman" w:cs="Times New Roman"/>
          <w:sz w:val="28"/>
          <w:szCs w:val="28"/>
        </w:rPr>
        <w:t xml:space="preserve">Подготовленный и подписанный </w:t>
      </w:r>
      <w:r w:rsidRPr="00D96AC9">
        <w:rPr>
          <w:rStyle w:val="blk"/>
          <w:rFonts w:ascii="Times New Roman" w:hAnsi="Times New Roman"/>
          <w:sz w:val="28"/>
          <w:szCs w:val="28"/>
        </w:rPr>
        <w:t>проект договора купли-продажи или проект договора аренды земель</w:t>
      </w:r>
      <w:r w:rsidR="00D96AC9" w:rsidRPr="00D96AC9">
        <w:rPr>
          <w:rStyle w:val="blk"/>
          <w:rFonts w:ascii="Times New Roman" w:hAnsi="Times New Roman"/>
          <w:sz w:val="28"/>
          <w:szCs w:val="28"/>
        </w:rPr>
        <w:t xml:space="preserve">ного участка в трех экземплярах вручается должностным лицом Уполномоченного органа заявителю лично под расписку. </w:t>
      </w:r>
      <w:r w:rsidRPr="00D96AC9">
        <w:rPr>
          <w:rStyle w:val="blk"/>
          <w:rFonts w:ascii="Times New Roman" w:hAnsi="Times New Roman"/>
          <w:sz w:val="28"/>
          <w:szCs w:val="28"/>
        </w:rPr>
        <w:t xml:space="preserve"> </w:t>
      </w:r>
    </w:p>
    <w:p w:rsidR="00845026" w:rsidRDefault="00845026" w:rsidP="008450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96AC9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</w:t>
      </w:r>
      <w:r w:rsidRPr="00D96AC9">
        <w:rPr>
          <w:rFonts w:ascii="Times New Roman" w:hAnsi="Times New Roman" w:cs="Times New Roman"/>
          <w:sz w:val="28"/>
          <w:szCs w:val="28"/>
        </w:rPr>
        <w:t>е</w:t>
      </w:r>
      <w:r w:rsidRPr="00D96AC9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273737">
        <w:rPr>
          <w:rFonts w:ascii="Times New Roman" w:hAnsi="Times New Roman"/>
          <w:sz w:val="28"/>
          <w:szCs w:val="28"/>
        </w:rPr>
        <w:t>не позднее чем через три рабочих дня со дня принятия решения</w:t>
      </w:r>
      <w:r>
        <w:rPr>
          <w:rFonts w:ascii="Times New Roman" w:hAnsi="Times New Roman"/>
          <w:sz w:val="28"/>
          <w:szCs w:val="28"/>
        </w:rPr>
        <w:t xml:space="preserve"> об отказе в предоставлении муниципальной услуги обеспечивает напра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ление (вручение) заявителю принятого решения Уполномоченного органа путем вручения указанного документа заявителю лично под расписку, направления зака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ного почтового отправления с уведомлением о вручении по почтовому адресу либо адресу электронной почты, указанному в заявлении.</w:t>
      </w:r>
    </w:p>
    <w:p w:rsidR="00845026" w:rsidRDefault="00845026" w:rsidP="008450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тронную почту заявителя соответствующий документ должен быть подписан ус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ленной квалифицированной электронной подписью руководителя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органа.</w:t>
      </w:r>
    </w:p>
    <w:p w:rsidR="00845026" w:rsidRDefault="00845026" w:rsidP="008450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средством Регионального портала результат предоставления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предоставляется заявителю в виде электронного документа, подписанного ус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ленной квалифицированной электронной подписью руководителя Уполномоченн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органа, посредством личного кабинета заявителя на Региональном портале.</w:t>
      </w:r>
    </w:p>
    <w:p w:rsidR="002A6D98" w:rsidRPr="00845026" w:rsidRDefault="00845026" w:rsidP="008450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направл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(вручение) заявителю письма Уполномоченного органа об отказе в предоста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A37AB8" w:rsidRPr="00DE106E" w:rsidRDefault="00A37AB8" w:rsidP="00DE10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891" w:rsidRPr="004A4055" w:rsidRDefault="00820891" w:rsidP="00820891">
      <w:pPr>
        <w:pStyle w:val="4"/>
        <w:ind w:left="0"/>
        <w:jc w:val="center"/>
        <w:rPr>
          <w:sz w:val="28"/>
          <w:szCs w:val="28"/>
        </w:rPr>
      </w:pPr>
      <w:r w:rsidRPr="004A4055">
        <w:rPr>
          <w:sz w:val="28"/>
          <w:szCs w:val="28"/>
          <w:lang w:val="en-US"/>
        </w:rPr>
        <w:t>IV</w:t>
      </w:r>
      <w:r w:rsidRPr="004A4055">
        <w:rPr>
          <w:sz w:val="28"/>
          <w:szCs w:val="28"/>
        </w:rPr>
        <w:t>. Формы контроля за исполнением</w:t>
      </w:r>
    </w:p>
    <w:p w:rsidR="00820891" w:rsidRPr="004A4055" w:rsidRDefault="00820891" w:rsidP="00820891">
      <w:pPr>
        <w:pStyle w:val="4"/>
        <w:ind w:left="0"/>
        <w:jc w:val="center"/>
        <w:rPr>
          <w:sz w:val="28"/>
          <w:szCs w:val="28"/>
        </w:rPr>
      </w:pPr>
      <w:r w:rsidRPr="004A4055">
        <w:rPr>
          <w:sz w:val="28"/>
          <w:szCs w:val="28"/>
        </w:rPr>
        <w:t>административного регламента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4.1.</w:t>
      </w:r>
      <w:r w:rsidRPr="004A4055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4A405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4.2. Текущий контроль за соблюдением и исполнением должностными лиц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 xml:space="preserve">ми положений настоящего административного регламента и иных нормативных </w:t>
      </w:r>
      <w:r w:rsidRPr="004A4055">
        <w:rPr>
          <w:rFonts w:ascii="Times New Roman" w:hAnsi="Times New Roman"/>
          <w:sz w:val="28"/>
          <w:szCs w:val="28"/>
        </w:rPr>
        <w:lastRenderedPageBreak/>
        <w:t xml:space="preserve">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4A4055">
        <w:rPr>
          <w:rFonts w:ascii="Times New Roman" w:hAnsi="Times New Roman"/>
          <w:i/>
          <w:sz w:val="28"/>
          <w:szCs w:val="28"/>
        </w:rPr>
        <w:t>о</w:t>
      </w:r>
      <w:r w:rsidRPr="004A4055">
        <w:rPr>
          <w:rFonts w:ascii="Times New Roman" w:hAnsi="Times New Roman"/>
          <w:i/>
          <w:sz w:val="28"/>
          <w:szCs w:val="28"/>
        </w:rPr>
        <w:t>п</w:t>
      </w:r>
      <w:r w:rsidRPr="004A4055">
        <w:rPr>
          <w:rFonts w:ascii="Times New Roman" w:hAnsi="Times New Roman"/>
          <w:i/>
          <w:sz w:val="28"/>
          <w:szCs w:val="28"/>
        </w:rPr>
        <w:t>ределенные муниципальным правовым актом Уполномоченного органа</w:t>
      </w:r>
      <w:r w:rsidRPr="004A4055">
        <w:rPr>
          <w:rFonts w:ascii="Times New Roman" w:hAnsi="Times New Roman"/>
          <w:sz w:val="28"/>
          <w:szCs w:val="28"/>
        </w:rPr>
        <w:t>.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ги</w:t>
      </w:r>
      <w:r w:rsidRPr="004A4055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820891" w:rsidRPr="004A4055" w:rsidRDefault="00820891" w:rsidP="0082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ному обращению заявителя.</w:t>
      </w:r>
    </w:p>
    <w:p w:rsidR="00820891" w:rsidRPr="004A4055" w:rsidRDefault="00820891" w:rsidP="0082089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</w:t>
      </w:r>
      <w:r w:rsidRPr="004A4055">
        <w:rPr>
          <w:rFonts w:ascii="Times New Roman" w:hAnsi="Times New Roman" w:cs="Times New Roman"/>
          <w:sz w:val="28"/>
          <w:szCs w:val="28"/>
        </w:rPr>
        <w:t>е</w:t>
      </w:r>
      <w:r w:rsidRPr="004A4055">
        <w:rPr>
          <w:rFonts w:ascii="Times New Roman" w:hAnsi="Times New Roman" w:cs="Times New Roman"/>
          <w:sz w:val="28"/>
          <w:szCs w:val="28"/>
        </w:rPr>
        <w:t>чаются выявленные недостатки и предложения по их устранению, который пре</w:t>
      </w:r>
      <w:r w:rsidRPr="004A4055">
        <w:rPr>
          <w:rFonts w:ascii="Times New Roman" w:hAnsi="Times New Roman" w:cs="Times New Roman"/>
          <w:sz w:val="28"/>
          <w:szCs w:val="28"/>
        </w:rPr>
        <w:t>д</w:t>
      </w:r>
      <w:r w:rsidRPr="004A4055">
        <w:rPr>
          <w:rFonts w:ascii="Times New Roman" w:hAnsi="Times New Roman" w:cs="Times New Roman"/>
          <w:sz w:val="28"/>
          <w:szCs w:val="28"/>
        </w:rPr>
        <w:t>ставляется руководителю Уполномоченного органа в течение 10 рабочих дней п</w:t>
      </w:r>
      <w:r w:rsidRPr="004A4055">
        <w:rPr>
          <w:rFonts w:ascii="Times New Roman" w:hAnsi="Times New Roman" w:cs="Times New Roman"/>
          <w:sz w:val="28"/>
          <w:szCs w:val="28"/>
        </w:rPr>
        <w:t>о</w:t>
      </w:r>
      <w:r w:rsidRPr="004A4055">
        <w:rPr>
          <w:rFonts w:ascii="Times New Roman" w:hAnsi="Times New Roman" w:cs="Times New Roman"/>
          <w:sz w:val="28"/>
          <w:szCs w:val="28"/>
        </w:rPr>
        <w:t>сле завершения проверки.</w:t>
      </w:r>
    </w:p>
    <w:p w:rsidR="00820891" w:rsidRPr="004A4055" w:rsidRDefault="00820891" w:rsidP="00820891">
      <w:pPr>
        <w:pStyle w:val="24"/>
        <w:ind w:left="0" w:firstLine="709"/>
        <w:jc w:val="both"/>
        <w:rPr>
          <w:bCs/>
          <w:snapToGrid w:val="0"/>
        </w:rPr>
      </w:pPr>
      <w:r w:rsidRPr="004A4055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</w:t>
      </w:r>
      <w:r w:rsidRPr="004A4055">
        <w:t>е</w:t>
      </w:r>
      <w:r w:rsidRPr="004A4055">
        <w:t>ния муниципальной услуги.</w:t>
      </w:r>
    </w:p>
    <w:p w:rsidR="00820891" w:rsidRPr="004A4055" w:rsidRDefault="00820891" w:rsidP="00820891">
      <w:pPr>
        <w:pStyle w:val="24"/>
        <w:ind w:left="0" w:firstLine="709"/>
        <w:jc w:val="both"/>
        <w:rPr>
          <w:bCs/>
          <w:snapToGrid w:val="0"/>
        </w:rPr>
      </w:pPr>
      <w:r w:rsidRPr="004A4055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4A4055">
        <w:t>н</w:t>
      </w:r>
      <w:r w:rsidRPr="004A4055">
        <w:t>ности в соответствии с действующим законодательством Российской Федерации.</w:t>
      </w:r>
    </w:p>
    <w:p w:rsidR="00820891" w:rsidRPr="004A4055" w:rsidRDefault="00820891" w:rsidP="00820891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возложе</w:t>
      </w:r>
      <w:r w:rsidRPr="004A4055">
        <w:rPr>
          <w:rFonts w:ascii="Times New Roman" w:hAnsi="Times New Roman" w:cs="Times New Roman"/>
          <w:sz w:val="28"/>
          <w:szCs w:val="28"/>
        </w:rPr>
        <w:t>н</w:t>
      </w:r>
      <w:r w:rsidRPr="004A4055">
        <w:rPr>
          <w:rFonts w:ascii="Times New Roman" w:hAnsi="Times New Roman" w:cs="Times New Roman"/>
          <w:sz w:val="28"/>
          <w:szCs w:val="28"/>
        </w:rPr>
        <w:t xml:space="preserve">ных обязанностей по 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 xml:space="preserve">сом </w:t>
      </w:r>
      <w:r w:rsidRPr="004A405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4A4055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A4055">
        <w:rPr>
          <w:rFonts w:ascii="Times New Roman" w:hAnsi="Times New Roman" w:cs="Times New Roman"/>
          <w:sz w:val="28"/>
          <w:szCs w:val="28"/>
        </w:rPr>
        <w:t>возлагается на лиц, замещающих должности в Уполномоченном органе (</w:t>
      </w:r>
      <w:r w:rsidRPr="004A4055">
        <w:rPr>
          <w:rFonts w:ascii="Times New Roman" w:hAnsi="Times New Roman" w:cs="Times New Roman"/>
          <w:i/>
          <w:sz w:val="28"/>
          <w:szCs w:val="28"/>
        </w:rPr>
        <w:t>структурном подразделении Уполномоченного органа – при наличии</w:t>
      </w:r>
      <w:r w:rsidRPr="004A4055">
        <w:rPr>
          <w:rFonts w:ascii="Times New Roman" w:hAnsi="Times New Roman" w:cs="Times New Roman"/>
          <w:sz w:val="28"/>
          <w:szCs w:val="28"/>
        </w:rPr>
        <w:t xml:space="preserve">), и </w:t>
      </w:r>
      <w:r w:rsidRPr="004A4055">
        <w:rPr>
          <w:rFonts w:ascii="Times New Roman" w:hAnsi="Times New Roman" w:cs="Times New Roman"/>
          <w:i/>
          <w:sz w:val="28"/>
          <w:szCs w:val="28"/>
        </w:rPr>
        <w:t>р</w:t>
      </w:r>
      <w:r w:rsidRPr="004A4055">
        <w:rPr>
          <w:rFonts w:ascii="Times New Roman" w:hAnsi="Times New Roman" w:cs="Times New Roman"/>
          <w:i/>
          <w:sz w:val="28"/>
          <w:szCs w:val="28"/>
        </w:rPr>
        <w:t>а</w:t>
      </w:r>
      <w:r w:rsidRPr="004A4055">
        <w:rPr>
          <w:rFonts w:ascii="Times New Roman" w:hAnsi="Times New Roman" w:cs="Times New Roman"/>
          <w:i/>
          <w:sz w:val="28"/>
          <w:szCs w:val="28"/>
        </w:rPr>
        <w:t>ботников МФЦ</w:t>
      </w:r>
      <w:r w:rsidRPr="004A4055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</w:t>
      </w:r>
      <w:r w:rsidRPr="004A4055">
        <w:rPr>
          <w:rFonts w:ascii="Times New Roman" w:hAnsi="Times New Roman"/>
          <w:sz w:val="28"/>
          <w:szCs w:val="28"/>
        </w:rPr>
        <w:t>с</w:t>
      </w:r>
      <w:r w:rsidRPr="004A4055">
        <w:rPr>
          <w:rFonts w:ascii="Times New Roman" w:hAnsi="Times New Roman"/>
          <w:sz w:val="28"/>
          <w:szCs w:val="28"/>
        </w:rPr>
        <w:t>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A37AB8" w:rsidRPr="004A4055" w:rsidRDefault="00A37AB8" w:rsidP="00A37AB8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891" w:rsidRPr="004A4055" w:rsidRDefault="00820891" w:rsidP="0082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(безде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>ствия) органа, предоставляющего муниципальную услугу, его должностных лиц либо муниципальных служащих</w:t>
      </w:r>
    </w:p>
    <w:p w:rsidR="00820891" w:rsidRPr="004A4055" w:rsidRDefault="00820891" w:rsidP="008208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ривание решений, действий (бездействия), принятых (осуществленных) при пр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Обжалование заявителями решений, действий (бездействия), принятых (ос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ществленных) в ходе предоставления муниципальной услуги в досудебном (внес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дебном) порядке, не лишает их права на обжалование указанных решений, дейс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вий (бездействия) в судебном порядке.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быть реш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ния (действия, бездействие), принятые (осуществленные) при предоставлении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 xml:space="preserve">ниципальной услуги. 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</w:t>
      </w:r>
      <w:r w:rsidRPr="004A4055">
        <w:rPr>
          <w:rFonts w:ascii="Times New Roman" w:hAnsi="Times New Roman"/>
          <w:sz w:val="28"/>
          <w:szCs w:val="28"/>
        </w:rPr>
        <w:t>б</w:t>
      </w:r>
      <w:r w:rsidRPr="004A4055">
        <w:rPr>
          <w:rFonts w:ascii="Times New Roman" w:hAnsi="Times New Roman"/>
          <w:sz w:val="28"/>
          <w:szCs w:val="28"/>
        </w:rPr>
        <w:t xml:space="preserve">ласти, муниципальными правовыми актами </w:t>
      </w:r>
      <w:r w:rsidR="00D96AC9">
        <w:rPr>
          <w:rFonts w:ascii="Times New Roman" w:hAnsi="Times New Roman"/>
          <w:sz w:val="28"/>
          <w:szCs w:val="28"/>
        </w:rPr>
        <w:t>Кичменгско-Городецкого муниципал</w:t>
      </w:r>
      <w:r w:rsidR="00D96AC9">
        <w:rPr>
          <w:rFonts w:ascii="Times New Roman" w:hAnsi="Times New Roman"/>
          <w:sz w:val="28"/>
          <w:szCs w:val="28"/>
        </w:rPr>
        <w:t>ь</w:t>
      </w:r>
      <w:r w:rsidR="00D96AC9">
        <w:rPr>
          <w:rFonts w:ascii="Times New Roman" w:hAnsi="Times New Roman"/>
          <w:sz w:val="28"/>
          <w:szCs w:val="28"/>
        </w:rPr>
        <w:t xml:space="preserve">ного района </w:t>
      </w:r>
      <w:r w:rsidRPr="004A405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предусмо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 xml:space="preserve">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10ABB">
        <w:rPr>
          <w:rFonts w:ascii="Times New Roman" w:hAnsi="Times New Roman"/>
          <w:sz w:val="28"/>
          <w:szCs w:val="28"/>
        </w:rPr>
        <w:t>Кичменгско-Городецкого муниципального района</w:t>
      </w:r>
      <w:r w:rsidR="00210ABB" w:rsidRPr="004A4055">
        <w:rPr>
          <w:rFonts w:ascii="Times New Roman" w:hAnsi="Times New Roman"/>
          <w:sz w:val="28"/>
          <w:szCs w:val="28"/>
        </w:rPr>
        <w:t xml:space="preserve"> </w:t>
      </w:r>
      <w:r w:rsidRPr="004A4055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4A4055">
        <w:rPr>
          <w:rFonts w:ascii="Times New Roman" w:hAnsi="Times New Roman"/>
          <w:sz w:val="28"/>
          <w:szCs w:val="28"/>
        </w:rPr>
        <w:t>ы</w:t>
      </w:r>
      <w:r w:rsidRPr="004A4055">
        <w:rPr>
          <w:rFonts w:ascii="Times New Roman" w:hAnsi="Times New Roman"/>
          <w:sz w:val="28"/>
          <w:szCs w:val="28"/>
        </w:rPr>
        <w:t>ми нормативными правовыми актами Российской Федерации, нормативными пр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вовыми актами области, муниципальными правовыми актами</w:t>
      </w:r>
      <w:r w:rsidR="00210ABB">
        <w:rPr>
          <w:rFonts w:ascii="Times New Roman" w:hAnsi="Times New Roman"/>
          <w:sz w:val="28"/>
          <w:szCs w:val="28"/>
        </w:rPr>
        <w:t xml:space="preserve"> Кичменгско-Городецкого муниципального района</w:t>
      </w:r>
      <w:r w:rsidRPr="004A4055">
        <w:rPr>
          <w:rFonts w:ascii="Times New Roman" w:hAnsi="Times New Roman"/>
          <w:sz w:val="28"/>
          <w:szCs w:val="28"/>
        </w:rPr>
        <w:t>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210ABB">
        <w:rPr>
          <w:rFonts w:ascii="Times New Roman" w:hAnsi="Times New Roman"/>
          <w:sz w:val="28"/>
          <w:szCs w:val="28"/>
        </w:rPr>
        <w:t>Кичменгско-Городецкого муниципального района;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го срока таких исправлений.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вания является поступление жалобы заявителя в Уполномоченный орган.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но-телекоммуникационной сети «Интернет», а также может быть принята при ли</w:t>
      </w:r>
      <w:r w:rsidRPr="004A4055">
        <w:rPr>
          <w:rFonts w:ascii="Times New Roman" w:hAnsi="Times New Roman"/>
          <w:sz w:val="28"/>
          <w:szCs w:val="28"/>
        </w:rPr>
        <w:t>ч</w:t>
      </w:r>
      <w:r w:rsidRPr="004A4055">
        <w:rPr>
          <w:rFonts w:ascii="Times New Roman" w:hAnsi="Times New Roman"/>
          <w:sz w:val="28"/>
          <w:szCs w:val="28"/>
        </w:rPr>
        <w:t xml:space="preserve">ном приеме заявителя.    </w:t>
      </w:r>
    </w:p>
    <w:p w:rsidR="00820891" w:rsidRPr="004A4055" w:rsidRDefault="00820891" w:rsidP="00820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055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210ABB">
        <w:rPr>
          <w:rFonts w:ascii="Times New Roman" w:hAnsi="Times New Roman"/>
          <w:sz w:val="28"/>
          <w:szCs w:val="28"/>
        </w:rPr>
        <w:t>р</w:t>
      </w:r>
      <w:r w:rsidRPr="00210ABB">
        <w:rPr>
          <w:rFonts w:ascii="Times New Roman" w:hAnsi="Times New Roman"/>
          <w:sz w:val="28"/>
          <w:szCs w:val="28"/>
        </w:rPr>
        <w:t>у</w:t>
      </w:r>
      <w:r w:rsidRPr="00210ABB">
        <w:rPr>
          <w:rFonts w:ascii="Times New Roman" w:hAnsi="Times New Roman"/>
          <w:sz w:val="28"/>
          <w:szCs w:val="28"/>
        </w:rPr>
        <w:t>ково</w:t>
      </w:r>
      <w:r w:rsidR="00210ABB" w:rsidRPr="00210ABB">
        <w:rPr>
          <w:rFonts w:ascii="Times New Roman" w:hAnsi="Times New Roman"/>
          <w:sz w:val="28"/>
          <w:szCs w:val="28"/>
        </w:rPr>
        <w:t>дителю Уполномоченного органа (руководителю администрации Кичменгско-Городецкого муниципального района)</w:t>
      </w:r>
      <w:r w:rsidRPr="00210ABB">
        <w:rPr>
          <w:rFonts w:ascii="Times New Roman" w:hAnsi="Times New Roman"/>
          <w:sz w:val="28"/>
          <w:szCs w:val="28"/>
        </w:rPr>
        <w:t>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взаимодейс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 xml:space="preserve">вии с многофункциональным центром.   </w:t>
      </w:r>
    </w:p>
    <w:p w:rsidR="00820891" w:rsidRPr="004A4055" w:rsidRDefault="00820891" w:rsidP="0082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5.5. Жалоба на решения и (или) действия (бездействие) органов, предоста</w:t>
      </w:r>
      <w:r w:rsidRPr="004A4055">
        <w:rPr>
          <w:rFonts w:ascii="Times New Roman" w:hAnsi="Times New Roman"/>
          <w:sz w:val="28"/>
          <w:szCs w:val="28"/>
        </w:rPr>
        <w:t>в</w:t>
      </w:r>
      <w:r w:rsidRPr="004A4055">
        <w:rPr>
          <w:rFonts w:ascii="Times New Roman" w:hAnsi="Times New Roman"/>
          <w:sz w:val="28"/>
          <w:szCs w:val="28"/>
        </w:rPr>
        <w:t>ляющих муниципальные услуги, должностных лиц органов, предоставляющих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ниципальные услуги, либо муниципальных служащих при осуществлении в отн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шении юридических лиц и индивидуальных предпринимателей, являющихся суб</w:t>
      </w:r>
      <w:r w:rsidRPr="004A4055">
        <w:rPr>
          <w:rFonts w:ascii="Times New Roman" w:hAnsi="Times New Roman"/>
          <w:sz w:val="28"/>
          <w:szCs w:val="28"/>
        </w:rPr>
        <w:t>ъ</w:t>
      </w:r>
      <w:r w:rsidRPr="004A4055">
        <w:rPr>
          <w:rFonts w:ascii="Times New Roman" w:hAnsi="Times New Roman"/>
          <w:sz w:val="28"/>
          <w:szCs w:val="28"/>
        </w:rPr>
        <w:t>ектами градостроительных отношений, процедур, включенных в исчерпывающие перечни процедур в сферах строительства, утвержденные Правительством Росси</w:t>
      </w:r>
      <w:r w:rsidRPr="004A4055">
        <w:rPr>
          <w:rFonts w:ascii="Times New Roman" w:hAnsi="Times New Roman"/>
          <w:sz w:val="28"/>
          <w:szCs w:val="28"/>
        </w:rPr>
        <w:t>й</w:t>
      </w:r>
      <w:r w:rsidRPr="004A4055">
        <w:rPr>
          <w:rFonts w:ascii="Times New Roman" w:hAnsi="Times New Roman"/>
          <w:sz w:val="28"/>
          <w:szCs w:val="28"/>
        </w:rPr>
        <w:t xml:space="preserve">ской Федерации в соответствии с </w:t>
      </w:r>
      <w:hyperlink r:id="rId22" w:history="1">
        <w:r w:rsidRPr="004A4055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4A4055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8A747A" w:rsidRPr="008A747A" w:rsidRDefault="00820891" w:rsidP="008A7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47A">
        <w:rPr>
          <w:rFonts w:ascii="Times New Roman" w:hAnsi="Times New Roman"/>
          <w:sz w:val="28"/>
          <w:szCs w:val="28"/>
        </w:rPr>
        <w:t xml:space="preserve">5.6. </w:t>
      </w:r>
      <w:r w:rsidR="008A747A" w:rsidRPr="008A747A">
        <w:rPr>
          <w:rFonts w:ascii="Times New Roman" w:hAnsi="Times New Roman"/>
          <w:sz w:val="28"/>
          <w:szCs w:val="28"/>
        </w:rPr>
        <w:t xml:space="preserve">К </w:t>
      </w:r>
      <w:r w:rsidR="008A747A" w:rsidRPr="008A747A">
        <w:rPr>
          <w:rFonts w:ascii="Times New Roman" w:eastAsia="Calibri" w:hAnsi="Times New Roman"/>
          <w:sz w:val="28"/>
          <w:szCs w:val="28"/>
        </w:rPr>
        <w:t>жалобе</w:t>
      </w:r>
      <w:r w:rsidR="008A747A" w:rsidRPr="008407EC">
        <w:rPr>
          <w:rFonts w:ascii="Times New Roman" w:eastAsia="Calibri" w:hAnsi="Times New Roman"/>
          <w:sz w:val="28"/>
          <w:szCs w:val="28"/>
        </w:rPr>
        <w:t>, направленной в электронной форме, прилагаемые документы и материалы представляются в электронной форме либо прилагаемые документы и материалы или их копии направляются в письменной форме.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>ниципального служащего, решения и действия (бездействие) которых обжалуются;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</w:t>
      </w:r>
      <w:r w:rsidRPr="004A4055">
        <w:rPr>
          <w:rFonts w:ascii="Times New Roman" w:hAnsi="Times New Roman"/>
          <w:sz w:val="28"/>
          <w:szCs w:val="28"/>
        </w:rPr>
        <w:t>ь</w:t>
      </w:r>
      <w:r w:rsidRPr="004A4055">
        <w:rPr>
          <w:rFonts w:ascii="Times New Roman" w:hAnsi="Times New Roman"/>
          <w:sz w:val="28"/>
          <w:szCs w:val="28"/>
        </w:rPr>
        <w:t>ства заявителя - физического лица либо наименование, сведения о месте нахожд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ного органа, должностного лица Уполномоченного органа либо муниципального служащего;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5.8. На стадии досудебного обжалования действий (бездействия) Уполном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ченного органа, должностного лица Уполномоченного органа либо муниципальн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го служащего, а также решений, принятых в ходе предоставления муниципальной услуги, заявитель имеет право на получение информации и документов, необход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мых для обоснования и рассмотрения жалобы, а также на представление дополн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тельных материалов в срок не более 5 дней с момента обращения.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5.9. Жалоба, поступившая в Уполномоченный орган, рассматривается в теч</w:t>
      </w:r>
      <w:r w:rsidRPr="004A4055">
        <w:rPr>
          <w:rFonts w:ascii="Times New Roman" w:hAnsi="Times New Roman"/>
          <w:sz w:val="28"/>
          <w:szCs w:val="28"/>
        </w:rPr>
        <w:t>е</w:t>
      </w:r>
      <w:r w:rsidRPr="004A4055">
        <w:rPr>
          <w:rFonts w:ascii="Times New Roman" w:hAnsi="Times New Roman"/>
          <w:sz w:val="28"/>
          <w:szCs w:val="28"/>
        </w:rPr>
        <w:t>ние 15 рабочих дней со дня ее регистрации, а в случае обжалования отказа Упо</w:t>
      </w:r>
      <w:r w:rsidRPr="004A4055">
        <w:rPr>
          <w:rFonts w:ascii="Times New Roman" w:hAnsi="Times New Roman"/>
          <w:sz w:val="28"/>
          <w:szCs w:val="28"/>
        </w:rPr>
        <w:t>л</w:t>
      </w:r>
      <w:r w:rsidRPr="004A4055">
        <w:rPr>
          <w:rFonts w:ascii="Times New Roman" w:hAnsi="Times New Roman"/>
          <w:sz w:val="28"/>
          <w:szCs w:val="28"/>
        </w:rPr>
        <w:t>номоченного органа, должностного лица Уполномоченного органа либо муниц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пального служащего в приеме документов у заявителя либо в исправлении доп</w:t>
      </w:r>
      <w:r w:rsidRPr="004A4055">
        <w:rPr>
          <w:rFonts w:ascii="Times New Roman" w:hAnsi="Times New Roman"/>
          <w:sz w:val="28"/>
          <w:szCs w:val="28"/>
        </w:rPr>
        <w:t>у</w:t>
      </w:r>
      <w:r w:rsidRPr="004A4055">
        <w:rPr>
          <w:rFonts w:ascii="Times New Roman" w:hAnsi="Times New Roman"/>
          <w:sz w:val="28"/>
          <w:szCs w:val="28"/>
        </w:rPr>
        <w:t xml:space="preserve">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милию, имя, отчество (при наличии) и (или) почтовый адрес заявителя, указанные в жалобе.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lastRenderedPageBreak/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</w:t>
      </w:r>
      <w:r w:rsidRPr="004A4055">
        <w:rPr>
          <w:rFonts w:ascii="Times New Roman" w:hAnsi="Times New Roman"/>
          <w:sz w:val="28"/>
          <w:szCs w:val="28"/>
        </w:rPr>
        <w:t>т</w:t>
      </w:r>
      <w:r w:rsidRPr="004A4055">
        <w:rPr>
          <w:rFonts w:ascii="Times New Roman" w:hAnsi="Times New Roman"/>
          <w:sz w:val="28"/>
          <w:szCs w:val="28"/>
        </w:rPr>
        <w:t>вета с указанием оснований принятого решения, за исключением случая, если в ж</w:t>
      </w:r>
      <w:r w:rsidRPr="004A4055">
        <w:rPr>
          <w:rFonts w:ascii="Times New Roman" w:hAnsi="Times New Roman"/>
          <w:sz w:val="28"/>
          <w:szCs w:val="28"/>
        </w:rPr>
        <w:t>а</w:t>
      </w:r>
      <w:r w:rsidRPr="004A4055">
        <w:rPr>
          <w:rFonts w:ascii="Times New Roman" w:hAnsi="Times New Roman"/>
          <w:sz w:val="28"/>
          <w:szCs w:val="28"/>
        </w:rPr>
        <w:t>лобе не указаны фамилия заявителя и (или) почтовый адрес, по которому должен быть направлен ответ.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5.11. Случаи отказа в удовлетворении жалобы: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заяв</w:t>
      </w:r>
      <w:r w:rsidRPr="004A4055">
        <w:rPr>
          <w:rFonts w:ascii="Times New Roman" w:hAnsi="Times New Roman"/>
          <w:sz w:val="28"/>
          <w:szCs w:val="28"/>
        </w:rPr>
        <w:t>и</w:t>
      </w:r>
      <w:r w:rsidRPr="004A4055">
        <w:rPr>
          <w:rFonts w:ascii="Times New Roman" w:hAnsi="Times New Roman"/>
          <w:sz w:val="28"/>
          <w:szCs w:val="28"/>
        </w:rPr>
        <w:t>теля и по тому же предмету жалобы.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5.12. По результатам рассмотрения жалобы принимается одно из следующих решений: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документах, возврата за</w:t>
      </w:r>
      <w:r w:rsidRPr="004A4055">
        <w:rPr>
          <w:rFonts w:ascii="Times New Roman" w:hAnsi="Times New Roman"/>
          <w:sz w:val="28"/>
          <w:szCs w:val="28"/>
        </w:rPr>
        <w:t>я</w:t>
      </w:r>
      <w:r w:rsidRPr="004A4055">
        <w:rPr>
          <w:rFonts w:ascii="Times New Roman" w:hAnsi="Times New Roman"/>
          <w:sz w:val="28"/>
          <w:szCs w:val="28"/>
        </w:rPr>
        <w:t>вителю денежных средств, взимание которых не предусмотрено нормативными правовыми актами Российской Федерации, нормативными правовыми актами о</w:t>
      </w:r>
      <w:r w:rsidRPr="004A4055">
        <w:rPr>
          <w:rFonts w:ascii="Times New Roman" w:hAnsi="Times New Roman"/>
          <w:sz w:val="28"/>
          <w:szCs w:val="28"/>
        </w:rPr>
        <w:t>б</w:t>
      </w:r>
      <w:r w:rsidRPr="004A4055">
        <w:rPr>
          <w:rFonts w:ascii="Times New Roman" w:hAnsi="Times New Roman"/>
          <w:sz w:val="28"/>
          <w:szCs w:val="28"/>
        </w:rPr>
        <w:t>ласти,  муниципальными правовыми актами</w:t>
      </w:r>
      <w:r w:rsidR="008A747A">
        <w:rPr>
          <w:rFonts w:ascii="Times New Roman" w:hAnsi="Times New Roman"/>
          <w:sz w:val="28"/>
          <w:szCs w:val="28"/>
        </w:rPr>
        <w:t xml:space="preserve"> Кичменгско-Городецкого муниц</w:t>
      </w:r>
      <w:r w:rsidR="008A747A">
        <w:rPr>
          <w:rFonts w:ascii="Times New Roman" w:hAnsi="Times New Roman"/>
          <w:sz w:val="28"/>
          <w:szCs w:val="28"/>
        </w:rPr>
        <w:t>и</w:t>
      </w:r>
      <w:r w:rsidR="008A747A">
        <w:rPr>
          <w:rFonts w:ascii="Times New Roman" w:hAnsi="Times New Roman"/>
          <w:sz w:val="28"/>
          <w:szCs w:val="28"/>
        </w:rPr>
        <w:t>пального района</w:t>
      </w:r>
      <w:r w:rsidRPr="004A4055">
        <w:rPr>
          <w:rFonts w:ascii="Times New Roman" w:hAnsi="Times New Roman"/>
          <w:sz w:val="28"/>
          <w:szCs w:val="28"/>
        </w:rPr>
        <w:t>, а также в иных формах;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4A4055">
        <w:rPr>
          <w:rFonts w:ascii="Times New Roman" w:hAnsi="Times New Roman"/>
          <w:sz w:val="28"/>
          <w:szCs w:val="28"/>
        </w:rPr>
        <w:t>н</w:t>
      </w:r>
      <w:r w:rsidRPr="004A4055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820891" w:rsidRPr="004A4055" w:rsidRDefault="00820891" w:rsidP="00820891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</w:t>
      </w:r>
      <w:r w:rsidRPr="004A4055">
        <w:rPr>
          <w:rFonts w:ascii="Times New Roman" w:hAnsi="Times New Roman"/>
          <w:sz w:val="28"/>
          <w:szCs w:val="28"/>
        </w:rPr>
        <w:t>о</w:t>
      </w:r>
      <w:r w:rsidRPr="004A4055">
        <w:rPr>
          <w:rFonts w:ascii="Times New Roman" w:hAnsi="Times New Roman"/>
          <w:sz w:val="28"/>
          <w:szCs w:val="28"/>
        </w:rPr>
        <w:t>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A37AB8" w:rsidRPr="004A4055" w:rsidRDefault="00A37AB8" w:rsidP="00A37A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iCs/>
          <w:sz w:val="26"/>
          <w:szCs w:val="26"/>
          <w:lang w:eastAsia="ru-RU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A37AB8" w:rsidRPr="004A4055" w:rsidRDefault="00A37AB8" w:rsidP="00A37AB8">
      <w:pPr>
        <w:pStyle w:val="6"/>
        <w:ind w:left="5670"/>
        <w:jc w:val="left"/>
        <w:sectPr w:rsidR="00A37AB8" w:rsidRPr="004A4055" w:rsidSect="006476EF">
          <w:headerReference w:type="default" r:id="rId23"/>
          <w:pgSz w:w="11906" w:h="16838"/>
          <w:pgMar w:top="567" w:right="680" w:bottom="567" w:left="1134" w:header="567" w:footer="284" w:gutter="0"/>
          <w:cols w:space="708"/>
          <w:titlePg/>
          <w:docGrid w:linePitch="360"/>
        </w:sectPr>
      </w:pPr>
    </w:p>
    <w:p w:rsidR="00A37AB8" w:rsidRPr="004A4055" w:rsidRDefault="00A37AB8" w:rsidP="00A37AB8">
      <w:pPr>
        <w:pStyle w:val="6"/>
        <w:ind w:left="5670"/>
        <w:jc w:val="left"/>
      </w:pPr>
      <w:r w:rsidRPr="004A4055">
        <w:lastRenderedPageBreak/>
        <w:t xml:space="preserve">Приложение 1 к административному регламенту </w:t>
      </w:r>
    </w:p>
    <w:p w:rsidR="00A37AB8" w:rsidRPr="004A4055" w:rsidRDefault="00A37AB8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49"/>
      </w:tblGrid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4055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FE4" w:rsidRPr="004A4055" w:rsidTr="004A4055">
        <w:tc>
          <w:tcPr>
            <w:tcW w:w="1044" w:type="dxa"/>
          </w:tcPr>
          <w:p w:rsidR="00A32FE4" w:rsidRPr="004A4055" w:rsidRDefault="00A32FE4" w:rsidP="004A40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фирменное наименование, для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отчество лица, действующего на</w:t>
            </w:r>
          </w:p>
          <w:p w:rsidR="00A32FE4" w:rsidRPr="004A4055" w:rsidRDefault="00A32FE4" w:rsidP="004A4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05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 доверенности)</w:t>
            </w:r>
          </w:p>
        </w:tc>
      </w:tr>
    </w:tbl>
    <w:p w:rsidR="00A32FE4" w:rsidRPr="004A4055" w:rsidRDefault="00A32FE4" w:rsidP="00A37AB8">
      <w:pPr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bCs/>
          <w:sz w:val="26"/>
        </w:rPr>
        <w:t>Заявление о п</w:t>
      </w:r>
      <w:r w:rsidRPr="004A4055">
        <w:rPr>
          <w:rFonts w:ascii="Times New Roman" w:hAnsi="Times New Roman"/>
          <w:bCs/>
          <w:spacing w:val="-4"/>
          <w:sz w:val="26"/>
        </w:rPr>
        <w:t>редоставлении земельного участка</w:t>
      </w:r>
      <w:r w:rsidRPr="004A4055">
        <w:rPr>
          <w:rFonts w:ascii="Times New Roman" w:hAnsi="Times New Roman"/>
          <w:sz w:val="26"/>
          <w:szCs w:val="26"/>
        </w:rPr>
        <w:t xml:space="preserve"> для индивидуального жилищного стро</w:t>
      </w:r>
      <w:r w:rsidRPr="004A4055">
        <w:rPr>
          <w:rFonts w:ascii="Times New Roman" w:hAnsi="Times New Roman"/>
          <w:sz w:val="26"/>
          <w:szCs w:val="26"/>
        </w:rPr>
        <w:t>и</w:t>
      </w:r>
      <w:r w:rsidRPr="004A4055">
        <w:rPr>
          <w:rFonts w:ascii="Times New Roman" w:hAnsi="Times New Roman"/>
          <w:sz w:val="26"/>
          <w:szCs w:val="26"/>
        </w:rPr>
        <w:t>тельства, ведения личного подсобного хозяйства в границах населенного пункта, сад</w:t>
      </w:r>
      <w:r w:rsidRPr="004A4055">
        <w:rPr>
          <w:rFonts w:ascii="Times New Roman" w:hAnsi="Times New Roman"/>
          <w:sz w:val="26"/>
          <w:szCs w:val="26"/>
        </w:rPr>
        <w:t>о</w:t>
      </w:r>
      <w:r w:rsidRPr="004A4055">
        <w:rPr>
          <w:rFonts w:ascii="Times New Roman" w:hAnsi="Times New Roman"/>
          <w:sz w:val="26"/>
          <w:szCs w:val="26"/>
        </w:rPr>
        <w:t>водства, дачного хозяйства, для осуществления</w:t>
      </w:r>
      <w:r w:rsidRPr="004A4055">
        <w:rPr>
          <w:rFonts w:ascii="Times New Roman" w:hAnsi="Times New Roman"/>
          <w:spacing w:val="-4"/>
          <w:sz w:val="26"/>
          <w:szCs w:val="24"/>
          <w:lang w:eastAsia="ru-RU"/>
        </w:rPr>
        <w:t xml:space="preserve"> </w:t>
      </w:r>
      <w:r w:rsidRPr="004A4055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A37AB8" w:rsidRPr="004A4055" w:rsidRDefault="00A37AB8" w:rsidP="00A37A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678"/>
      </w:tblGrid>
      <w:tr w:rsidR="00A37AB8" w:rsidRPr="004A4055" w:rsidTr="00A32FE4">
        <w:trPr>
          <w:cantSplit/>
        </w:trPr>
        <w:tc>
          <w:tcPr>
            <w:tcW w:w="10173" w:type="dxa"/>
            <w:gridSpan w:val="2"/>
          </w:tcPr>
          <w:p w:rsidR="00A37AB8" w:rsidRPr="004A4055" w:rsidRDefault="00A37AB8" w:rsidP="00A32F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заявителе (физическое лицо)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Данные документа, удостоверяющего личность, - для гражданина, в том числе являющегося инд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видуальным предпринимателем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  <w:trHeight w:val="345"/>
        </w:trPr>
        <w:tc>
          <w:tcPr>
            <w:tcW w:w="5495" w:type="dxa"/>
          </w:tcPr>
          <w:p w:rsidR="00A32FE4" w:rsidRPr="004A4055" w:rsidRDefault="00A32FE4" w:rsidP="00A32F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СНИЛС – для гражданина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ОГРНИП - для гражданина, являющегося индив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дуальным предпринимателем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</w:trPr>
        <w:tc>
          <w:tcPr>
            <w:tcW w:w="10173" w:type="dxa"/>
            <w:gridSpan w:val="2"/>
          </w:tcPr>
          <w:p w:rsidR="00A32FE4" w:rsidRPr="004A4055" w:rsidRDefault="00A32FE4" w:rsidP="00A32FE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заявителе (юридическое лицо)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pStyle w:val="Normal"/>
              <w:snapToGrid/>
              <w:jc w:val="both"/>
            </w:pPr>
            <w:r w:rsidRPr="004A4055">
              <w:t xml:space="preserve">Полное и сокращенное наименование 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Фамилия, имя, отчество представителя организ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уполномоченного действовать без доверенн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Должность представителя, уполномоченного де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ствовать без доверенности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Почтовый адрес, адрес электронной почты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</w:trPr>
        <w:tc>
          <w:tcPr>
            <w:tcW w:w="10173" w:type="dxa"/>
            <w:gridSpan w:val="2"/>
          </w:tcPr>
          <w:p w:rsidR="00A32FE4" w:rsidRPr="004A4055" w:rsidRDefault="00A32FE4" w:rsidP="00A3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 (при наличии) лица, де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ствующего от имени физического или юридич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055">
              <w:rPr>
                <w:rFonts w:ascii="Times New Roman" w:hAnsi="Times New Roman" w:cs="Times New Roman"/>
                <w:sz w:val="24"/>
                <w:szCs w:val="24"/>
              </w:rPr>
              <w:t>ского лица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4A405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дического лица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trHeight w:val="352"/>
        </w:trPr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rPr>
          <w:cantSplit/>
        </w:trPr>
        <w:tc>
          <w:tcPr>
            <w:tcW w:w="10173" w:type="dxa"/>
            <w:gridSpan w:val="2"/>
          </w:tcPr>
          <w:p w:rsidR="00A32FE4" w:rsidRPr="004A4055" w:rsidRDefault="00A32FE4" w:rsidP="00A32F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Сведения о земельном участке</w:t>
            </w: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 xml:space="preserve">Кадастровый номер испрашиваемого участка 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Адрес (местоположение) испрашиваемого земел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ь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ного участка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Испрашиваемый вид права на земельный участок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E4" w:rsidRPr="004A4055" w:rsidTr="00A32FE4">
        <w:tc>
          <w:tcPr>
            <w:tcW w:w="5495" w:type="dxa"/>
          </w:tcPr>
          <w:p w:rsidR="00A32FE4" w:rsidRPr="004A4055" w:rsidRDefault="00A32FE4" w:rsidP="00A32F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055">
              <w:rPr>
                <w:rFonts w:ascii="Times New Roman" w:hAnsi="Times New Roman"/>
                <w:sz w:val="24"/>
                <w:szCs w:val="24"/>
              </w:rPr>
              <w:t>Реквизиты решения о предварительном согласов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нии предоставления земельного участка в случае, если испрашиваемый земельный участок образ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о</w:t>
            </w:r>
            <w:r w:rsidRPr="004A4055">
              <w:rPr>
                <w:rFonts w:ascii="Times New Roman" w:hAnsi="Times New Roman"/>
                <w:sz w:val="24"/>
                <w:szCs w:val="24"/>
              </w:rPr>
              <w:t>вывался или его границы уточнялись на основании данного решения</w:t>
            </w:r>
          </w:p>
        </w:tc>
        <w:tc>
          <w:tcPr>
            <w:tcW w:w="4678" w:type="dxa"/>
          </w:tcPr>
          <w:p w:rsidR="00A32FE4" w:rsidRPr="004A4055" w:rsidRDefault="00A32FE4" w:rsidP="00A32F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AB8" w:rsidRPr="004A4055" w:rsidRDefault="00A37AB8" w:rsidP="00A37A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055">
        <w:rPr>
          <w:rFonts w:ascii="Times New Roman" w:hAnsi="Times New Roman"/>
          <w:sz w:val="24"/>
          <w:szCs w:val="24"/>
        </w:rPr>
        <w:t>*  - заполняется в случае, если земельный участок предоставляется для размещения объектов, предусмотренных этим документом и (или) проектом.</w:t>
      </w:r>
    </w:p>
    <w:p w:rsidR="00A37AB8" w:rsidRPr="004A4055" w:rsidRDefault="00A37AB8" w:rsidP="00A37AB8">
      <w:pPr>
        <w:jc w:val="both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jc w:val="both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Прошу предоставить земельный участок.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Приложения: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1.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2.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3.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4.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5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6.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7. ____________________________________________________________________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Способ выдачи документов (нужное отметить):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лично      </w:t>
      </w: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в МФЦ</w:t>
      </w:r>
      <w:r w:rsidR="00C449A0">
        <w:rPr>
          <w:rFonts w:ascii="Times New Roman" w:hAnsi="Times New Roman"/>
          <w:sz w:val="26"/>
          <w:szCs w:val="26"/>
        </w:rPr>
        <w:t>**</w:t>
      </w:r>
      <w:r w:rsidRPr="004A4055">
        <w:rPr>
          <w:rFonts w:ascii="Times New Roman" w:hAnsi="Times New Roman"/>
          <w:sz w:val="26"/>
          <w:szCs w:val="26"/>
        </w:rPr>
        <w:t xml:space="preserve">    </w:t>
      </w:r>
      <w:r w:rsidRPr="004A4055">
        <w:rPr>
          <w:rFonts w:ascii="Times New Roman" w:hAnsi="Times New Roman"/>
          <w:sz w:val="26"/>
          <w:szCs w:val="26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6"/>
          <w:szCs w:val="26"/>
        </w:rPr>
        <w:t xml:space="preserve"> через личный кабинет </w:t>
      </w:r>
      <w:r w:rsidRPr="004A4055">
        <w:rPr>
          <w:rFonts w:ascii="Times New Roman" w:hAnsi="Times New Roman"/>
        </w:rPr>
        <w:t xml:space="preserve">(на Портале государственных и муниципальных        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 w:rsidRPr="004A4055">
        <w:rPr>
          <w:rFonts w:ascii="Times New Roman" w:hAnsi="Times New Roman"/>
        </w:rPr>
        <w:t xml:space="preserve">                                                                                 услуг (функций) Вологодской области)</w:t>
      </w:r>
      <w:r w:rsidR="00A32FE4" w:rsidRPr="004A4055">
        <w:rPr>
          <w:rFonts w:ascii="Times New Roman" w:hAnsi="Times New Roman"/>
        </w:rPr>
        <w:t>/</w:t>
      </w:r>
    </w:p>
    <w:p w:rsidR="00A32FE4" w:rsidRPr="004A4055" w:rsidRDefault="00A32FE4" w:rsidP="00A32FE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4A4055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4A4055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A32FE4" w:rsidRPr="004A4055" w:rsidRDefault="00A32FE4" w:rsidP="00A32F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4055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A32FE4" w:rsidRPr="004A4055" w:rsidRDefault="00C449A0" w:rsidP="00A37A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** в случае если заявление подано через МФЦ.</w:t>
      </w: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37AB8" w:rsidRPr="004A4055" w:rsidRDefault="00A37AB8" w:rsidP="00A37A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</w:rPr>
        <w:t>«____»_______________20____г.                                _________________________</w:t>
      </w:r>
    </w:p>
    <w:p w:rsidR="00A37AB8" w:rsidRPr="004A4055" w:rsidRDefault="00A37AB8" w:rsidP="00A37AB8">
      <w:pPr>
        <w:spacing w:after="0" w:line="240" w:lineRule="auto"/>
        <w:rPr>
          <w:rFonts w:ascii="Times New Roman" w:hAnsi="Times New Roman"/>
        </w:rPr>
      </w:pPr>
      <w:r w:rsidRPr="004A4055">
        <w:rPr>
          <w:rFonts w:ascii="Times New Roman" w:hAnsi="Times New Roman"/>
          <w:sz w:val="26"/>
          <w:szCs w:val="26"/>
        </w:rPr>
        <w:t xml:space="preserve">   </w:t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  <w:sz w:val="26"/>
          <w:szCs w:val="26"/>
        </w:rPr>
        <w:tab/>
      </w:r>
      <w:r w:rsidRPr="004A4055">
        <w:rPr>
          <w:rFonts w:ascii="Times New Roman" w:hAnsi="Times New Roman"/>
        </w:rPr>
        <w:tab/>
        <w:t>(подпись)  м.п.</w:t>
      </w:r>
    </w:p>
    <w:p w:rsidR="00A37AB8" w:rsidRPr="004A4055" w:rsidRDefault="00A37AB8" w:rsidP="00A37AB8">
      <w:pPr>
        <w:spacing w:after="0" w:line="240" w:lineRule="auto"/>
        <w:rPr>
          <w:rFonts w:ascii="Times New Roman" w:hAnsi="Times New Roman"/>
        </w:rPr>
      </w:pPr>
    </w:p>
    <w:p w:rsidR="00A37AB8" w:rsidRPr="004A4055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4A4055" w:rsidRDefault="00A37AB8" w:rsidP="00A37AB8">
      <w:pPr>
        <w:spacing w:after="0"/>
        <w:jc w:val="center"/>
        <w:rPr>
          <w:b/>
          <w:sz w:val="28"/>
          <w:szCs w:val="28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  <w:sectPr w:rsidR="00A37AB8" w:rsidRPr="004A4055" w:rsidSect="006476EF">
          <w:headerReference w:type="first" r:id="rId24"/>
          <w:pgSz w:w="11906" w:h="16838" w:code="9"/>
          <w:pgMar w:top="567" w:right="680" w:bottom="567" w:left="1134" w:header="567" w:footer="0" w:gutter="0"/>
          <w:pgNumType w:start="1"/>
          <w:cols w:space="708"/>
          <w:titlePg/>
          <w:docGrid w:linePitch="360"/>
        </w:sect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4A4055">
        <w:rPr>
          <w:rFonts w:ascii="Times New Roman" w:hAnsi="Times New Roman"/>
          <w:noProof/>
          <w:sz w:val="26"/>
          <w:szCs w:val="26"/>
        </w:rPr>
        <w:lastRenderedPageBreak/>
        <w:t xml:space="preserve">Приложение </w:t>
      </w:r>
      <w:r w:rsidR="004A4055" w:rsidRPr="004A4055">
        <w:rPr>
          <w:rFonts w:ascii="Times New Roman" w:hAnsi="Times New Roman"/>
          <w:noProof/>
          <w:sz w:val="26"/>
          <w:szCs w:val="26"/>
        </w:rPr>
        <w:t>2</w:t>
      </w:r>
      <w:r w:rsidRPr="004A4055">
        <w:rPr>
          <w:rFonts w:ascii="Times New Roman" w:hAnsi="Times New Roman"/>
          <w:noProof/>
          <w:sz w:val="26"/>
          <w:szCs w:val="26"/>
        </w:rPr>
        <w:t xml:space="preserve"> </w:t>
      </w:r>
      <w:r w:rsidRPr="004A4055">
        <w:rPr>
          <w:rFonts w:ascii="Times New Roman" w:hAnsi="Times New Roman"/>
          <w:noProof/>
          <w:sz w:val="26"/>
          <w:szCs w:val="26"/>
          <w:lang w:eastAsia="ru-RU"/>
        </w:rPr>
        <w:t>к административному регламенту</w:t>
      </w: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jc w:val="center"/>
        <w:rPr>
          <w:rFonts w:ascii="Times New Roman" w:hAnsi="Times New Roman"/>
          <w:spacing w:val="-4"/>
          <w:sz w:val="26"/>
          <w:szCs w:val="26"/>
          <w:lang w:eastAsia="ru-RU"/>
        </w:rPr>
      </w:pPr>
      <w:r w:rsidRPr="004A4055">
        <w:rPr>
          <w:rFonts w:ascii="Times New Roman" w:hAnsi="Times New Roman"/>
          <w:sz w:val="26"/>
          <w:szCs w:val="26"/>
        </w:rPr>
        <w:t>Блок-схема</w:t>
      </w:r>
      <w:r w:rsidRPr="004A4055">
        <w:rPr>
          <w:b/>
          <w:sz w:val="26"/>
          <w:szCs w:val="26"/>
        </w:rPr>
        <w:t xml:space="preserve"> </w:t>
      </w:r>
      <w:r w:rsidRPr="004A4055">
        <w:rPr>
          <w:rFonts w:ascii="Times New Roman" w:hAnsi="Times New Roman"/>
          <w:sz w:val="26"/>
          <w:szCs w:val="26"/>
          <w:lang w:eastAsia="ru-RU"/>
        </w:rPr>
        <w:t xml:space="preserve">предоставления </w:t>
      </w:r>
    </w:p>
    <w:p w:rsidR="00A37AB8" w:rsidRPr="004A4055" w:rsidRDefault="004A4055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055">
        <w:rPr>
          <w:rFonts w:ascii="Times New Roman" w:hAnsi="Times New Roman"/>
          <w:sz w:val="26"/>
          <w:szCs w:val="26"/>
          <w:lang w:eastAsia="ru-RU"/>
        </w:rPr>
        <w:t xml:space="preserve">муниципальной услуги по </w:t>
      </w:r>
      <w:r w:rsidR="00A37AB8" w:rsidRPr="004A4055">
        <w:rPr>
          <w:rFonts w:ascii="Times New Roman" w:hAnsi="Times New Roman"/>
          <w:sz w:val="26"/>
          <w:szCs w:val="26"/>
          <w:lang w:eastAsia="ru-RU"/>
        </w:rPr>
        <w:t>п</w:t>
      </w:r>
      <w:r w:rsidR="00A37AB8" w:rsidRPr="004A4055">
        <w:rPr>
          <w:rFonts w:ascii="Times New Roman" w:hAnsi="Times New Roman"/>
          <w:sz w:val="26"/>
          <w:szCs w:val="26"/>
        </w:rPr>
        <w:t>редоставлению земельных участков, находящихся в муниц</w:t>
      </w:r>
      <w:r w:rsidR="00A37AB8" w:rsidRPr="004A4055">
        <w:rPr>
          <w:rFonts w:ascii="Times New Roman" w:hAnsi="Times New Roman"/>
          <w:sz w:val="26"/>
          <w:szCs w:val="26"/>
        </w:rPr>
        <w:t>и</w:t>
      </w:r>
      <w:r w:rsidR="00A37AB8" w:rsidRPr="004A4055">
        <w:rPr>
          <w:rFonts w:ascii="Times New Roman" w:hAnsi="Times New Roman"/>
          <w:sz w:val="26"/>
          <w:szCs w:val="26"/>
        </w:rPr>
        <w:t>пальной собственности, либо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</w:t>
      </w:r>
      <w:r w:rsidR="00A37AB8" w:rsidRPr="004A4055">
        <w:rPr>
          <w:rFonts w:ascii="Times New Roman" w:hAnsi="Times New Roman"/>
          <w:spacing w:val="-4"/>
          <w:sz w:val="26"/>
          <w:szCs w:val="26"/>
          <w:lang w:eastAsia="ru-RU"/>
        </w:rPr>
        <w:t xml:space="preserve"> </w:t>
      </w:r>
      <w:r w:rsidR="00A37AB8" w:rsidRPr="004A4055">
        <w:rPr>
          <w:rFonts w:ascii="Times New Roman" w:hAnsi="Times New Roman"/>
          <w:sz w:val="26"/>
          <w:szCs w:val="26"/>
        </w:rPr>
        <w:t>крестьянским (фермерским) хозяйствам его деятельности</w:t>
      </w:r>
    </w:p>
    <w:p w:rsidR="004A4055" w:rsidRPr="004A4055" w:rsidRDefault="004A4055" w:rsidP="00A37AB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B1D7B" w:rsidP="00A37AB8">
      <w:pPr>
        <w:pStyle w:val="3"/>
        <w:rPr>
          <w:b w:val="0"/>
          <w:sz w:val="26"/>
          <w:szCs w:val="26"/>
        </w:rPr>
      </w:pPr>
      <w:r w:rsidRPr="009B1D7B">
        <w:rPr>
          <w:b w:val="0"/>
          <w:noProof/>
          <w:lang w:eastAsia="ru-RU"/>
        </w:rPr>
        <w:pict>
          <v:rect id="_x0000_s1026" style="position:absolute;left:0;text-align:left;margin-left:9.1pt;margin-top:2.35pt;width:434.25pt;height:55.7pt;z-index:251649024">
            <v:textbox>
              <w:txbxContent>
                <w:p w:rsidR="00D96AC9" w:rsidRPr="008E52DF" w:rsidRDefault="00D96AC9" w:rsidP="00013E5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D96AC9" w:rsidRDefault="00D96AC9" w:rsidP="00A37AB8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и прилагаемых документов</w:t>
                  </w:r>
                </w:p>
                <w:p w:rsidR="00D96AC9" w:rsidRPr="00A21ED1" w:rsidRDefault="00D96AC9" w:rsidP="00A37AB8">
                  <w:pPr>
                    <w:spacing w:after="0"/>
                    <w:jc w:val="center"/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  <w:r w:rsidR="008A747A" w:rsidRPr="00A21ED1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3.3.1, 1 рабочий день</w:t>
                  </w: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B1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D7B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3.9pt;margin-top:10.95pt;width:.05pt;height:19.8pt;z-index:251651072" o:connectortype="straight">
            <v:stroke endarrow="block"/>
          </v:shape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B1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27" style="position:absolute;left:0;text-align:left;margin-left:57.85pt;margin-top:.85pt;width:349.5pt;height:55.2pt;z-index:251650048">
            <v:textbox>
              <w:txbxContent>
                <w:p w:rsidR="00D96AC9" w:rsidRDefault="00D96AC9" w:rsidP="00A37AB8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прилагаемых</w:t>
                  </w:r>
                  <w:r w:rsidRPr="003E1AA9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C70E9C" w:rsidRPr="00C70E9C" w:rsidRDefault="00A21ED1" w:rsidP="00C70E9C">
                  <w:pPr>
                    <w:jc w:val="center"/>
                  </w:pPr>
                  <w:r w:rsidRPr="00C70E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Пункт 3.3.2, </w:t>
                  </w:r>
                  <w:r w:rsidR="00C70E9C" w:rsidRPr="00C70E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не более 30 дней с даты поступления заявления</w:t>
                  </w:r>
                </w:p>
                <w:p w:rsidR="00D96AC9" w:rsidRPr="0078025E" w:rsidRDefault="00D96AC9" w:rsidP="00A37AB8">
                  <w:pPr>
                    <w:jc w:val="center"/>
                  </w:pP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B1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2" type="#_x0000_t32" style="position:absolute;left:0;text-align:left;margin-left:213.9pt;margin-top:11.2pt;width:0;height:19.45pt;z-index:251665408" o:connectortype="straight"/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B1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D7B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2" type="#_x0000_t32" style="position:absolute;left:0;text-align:left;margin-left:93.05pt;margin-top:.75pt;width:.05pt;height:26.25pt;z-index:251655168" o:connectortype="straight">
            <v:stroke endarrow="block"/>
          </v:shape>
        </w:pict>
      </w:r>
      <w:r w:rsidRPr="009B1D7B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3" type="#_x0000_t32" style="position:absolute;left:0;text-align:left;margin-left:322.45pt;margin-top:.75pt;width:.05pt;height:26.25pt;z-index:251656192" o:connectortype="straight">
            <v:stroke endarrow="block"/>
          </v:shape>
        </w:pict>
      </w:r>
      <w:r w:rsidRPr="009B1D7B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shape id="_x0000_s1031" type="#_x0000_t32" style="position:absolute;left:0;text-align:left;margin-left:93.25pt;margin-top:.75pt;width:229.5pt;height:0;z-index:251654144" o:connectortype="straight"/>
        </w:pict>
      </w:r>
    </w:p>
    <w:p w:rsidR="00A37AB8" w:rsidRPr="004A4055" w:rsidRDefault="009B1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D7B">
        <w:rPr>
          <w:rFonts w:ascii="Times New Roman" w:hAnsi="Times New Roman"/>
          <w:iCs/>
          <w:noProof/>
          <w:sz w:val="26"/>
          <w:szCs w:val="26"/>
          <w:lang w:eastAsia="ru-RU"/>
        </w:rPr>
        <w:pict>
          <v:rect id="_x0000_s1029" style="position:absolute;left:0;text-align:left;margin-left:241.6pt;margin-top:12.05pt;width:272.7pt;height:107.45pt;z-index:251652096">
            <v:textbox style="mso-next-textbox:#_x0000_s1029">
              <w:txbxContent>
                <w:p w:rsidR="00C70E9C" w:rsidRDefault="00D96AC9" w:rsidP="00C70E9C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i/>
                      <w:color w:val="FF0000"/>
                      <w:sz w:val="26"/>
                      <w:szCs w:val="26"/>
                    </w:rPr>
                  </w:pPr>
                  <w:r w:rsidRPr="004A4055">
                    <w:rPr>
                      <w:sz w:val="26"/>
                      <w:szCs w:val="26"/>
                    </w:rPr>
                    <w:t>Направление (вручение) заявителю</w:t>
                  </w:r>
                  <w:r w:rsidRPr="004A4055">
                    <w:rPr>
                      <w:spacing w:val="-2"/>
                      <w:sz w:val="26"/>
                      <w:szCs w:val="26"/>
                    </w:rPr>
                    <w:t xml:space="preserve"> решения </w:t>
                  </w:r>
                  <w:r w:rsidRPr="004A4055">
                    <w:rPr>
                      <w:sz w:val="26"/>
                      <w:szCs w:val="26"/>
                    </w:rPr>
                    <w:t>об отказе в предоставлении земельного уч</w:t>
                  </w:r>
                  <w:r w:rsidRPr="004A4055">
                    <w:rPr>
                      <w:sz w:val="26"/>
                      <w:szCs w:val="26"/>
                    </w:rPr>
                    <w:t>а</w:t>
                  </w:r>
                  <w:r w:rsidRPr="004A4055">
                    <w:rPr>
                      <w:sz w:val="26"/>
                      <w:szCs w:val="26"/>
                    </w:rPr>
                    <w:t>стка в соответствии со статьей 39.16 Земел</w:t>
                  </w:r>
                  <w:r w:rsidRPr="004A4055">
                    <w:rPr>
                      <w:sz w:val="26"/>
                      <w:szCs w:val="26"/>
                    </w:rPr>
                    <w:t>ь</w:t>
                  </w:r>
                  <w:r w:rsidRPr="004A4055">
                    <w:rPr>
                      <w:sz w:val="26"/>
                      <w:szCs w:val="26"/>
                    </w:rPr>
                    <w:t>ного Кодекса Российской Федерации и ув</w:t>
                  </w:r>
                  <w:r w:rsidRPr="004A4055">
                    <w:rPr>
                      <w:sz w:val="26"/>
                      <w:szCs w:val="26"/>
                    </w:rPr>
                    <w:t>е</w:t>
                  </w:r>
                  <w:r w:rsidRPr="004A4055"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4A4055">
                    <w:rPr>
                      <w:i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D96AC9" w:rsidRPr="00C70E9C" w:rsidRDefault="00C70E9C" w:rsidP="00C70E9C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sz w:val="26"/>
                      <w:szCs w:val="26"/>
                    </w:rPr>
                  </w:pPr>
                  <w:r w:rsidRPr="00C70E9C">
                    <w:rPr>
                      <w:i/>
                    </w:rPr>
                    <w:t>Пункт 3.3.3, 3 рабочих дня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6"/>
          <w:szCs w:val="26"/>
          <w:lang w:eastAsia="ru-RU"/>
        </w:rPr>
        <w:pict>
          <v:rect id="_x0000_s1030" style="position:absolute;left:0;text-align:left;margin-left:-10.4pt;margin-top:12.05pt;width:224.35pt;height:97.25pt;z-index:251653120">
            <v:textbox style="mso-next-textbox:#_x0000_s1030">
              <w:txbxContent>
                <w:p w:rsidR="00D96AC9" w:rsidRPr="00A05B21" w:rsidRDefault="00D96AC9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color w:val="FF0000"/>
                    </w:rPr>
                  </w:pPr>
                  <w:r>
                    <w:rPr>
                      <w:sz w:val="26"/>
                      <w:szCs w:val="28"/>
                    </w:rPr>
                    <w:t xml:space="preserve">Опубликование извещения о </w:t>
                  </w:r>
                  <w:r w:rsidRPr="005E2773">
                    <w:rPr>
                      <w:sz w:val="26"/>
                      <w:szCs w:val="26"/>
                    </w:rPr>
                    <w:t>предо</w:t>
                  </w:r>
                  <w:r w:rsidRPr="005E2773">
                    <w:rPr>
                      <w:sz w:val="26"/>
                      <w:szCs w:val="26"/>
                    </w:rPr>
                    <w:t>с</w:t>
                  </w:r>
                  <w:r w:rsidRPr="005E2773">
                    <w:rPr>
                      <w:sz w:val="26"/>
                      <w:szCs w:val="26"/>
                    </w:rPr>
                    <w:t>тавления земельного участка</w:t>
                  </w:r>
                  <w:r>
                    <w:rPr>
                      <w:sz w:val="26"/>
                      <w:szCs w:val="26"/>
                    </w:rPr>
                    <w:t xml:space="preserve"> и ув</w:t>
                  </w:r>
                  <w:r>
                    <w:rPr>
                      <w:sz w:val="26"/>
                      <w:szCs w:val="26"/>
                    </w:rPr>
                    <w:t>е</w:t>
                  </w:r>
                  <w:r>
                    <w:rPr>
                      <w:sz w:val="26"/>
                      <w:szCs w:val="26"/>
                    </w:rPr>
                    <w:t>домление заявителя об этом</w:t>
                  </w:r>
                  <w:r w:rsidRPr="00A05B2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(в пис</w:t>
                  </w:r>
                  <w:r>
                    <w:rPr>
                      <w:sz w:val="26"/>
                      <w:szCs w:val="26"/>
                    </w:rPr>
                    <w:t>ь</w:t>
                  </w:r>
                  <w:r>
                    <w:rPr>
                      <w:sz w:val="26"/>
                      <w:szCs w:val="26"/>
                    </w:rPr>
                    <w:t>менном виде)</w:t>
                  </w:r>
                </w:p>
                <w:p w:rsidR="00C70E9C" w:rsidRPr="00C70E9C" w:rsidRDefault="00C70E9C" w:rsidP="00C70E9C">
                  <w:pPr>
                    <w:jc w:val="center"/>
                  </w:pPr>
                  <w:r w:rsidRPr="00C70E9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Пункт 3.3.2, не более 30 дней с даты поступления заявления</w:t>
                  </w:r>
                </w:p>
                <w:p w:rsidR="00D96AC9" w:rsidRDefault="00D96AC9" w:rsidP="00A37AB8">
                  <w:pPr>
                    <w:spacing w:after="0"/>
                    <w:jc w:val="center"/>
                  </w:pPr>
                </w:p>
                <w:p w:rsidR="00D96AC9" w:rsidRPr="006F521D" w:rsidRDefault="00D96AC9" w:rsidP="00A37AB8">
                  <w:pPr>
                    <w:pStyle w:val="33"/>
                    <w:tabs>
                      <w:tab w:val="left" w:pos="851"/>
                    </w:tabs>
                    <w:ind w:firstLine="0"/>
                  </w:pP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A37AB8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37AB8" w:rsidRPr="004A4055" w:rsidRDefault="009B1D7B" w:rsidP="00A37AB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6" type="#_x0000_t32" style="position:absolute;left:0;text-align:left;margin-left:93.3pt;margin-top:9.45pt;width:.05pt;height:19.8pt;z-index:251667456" o:connectortype="straight">
            <v:stroke endarrow="block"/>
          </v:shape>
        </w:pict>
      </w: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4A4055" w:rsidRDefault="009B1D7B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  <w:r w:rsidRPr="009B1D7B">
        <w:rPr>
          <w:noProof/>
          <w:szCs w:val="26"/>
          <w:lang w:eastAsia="ru-RU"/>
        </w:rPr>
        <w:pict>
          <v:rect id="_x0000_s1045" style="position:absolute;left:0;text-align:left;margin-left:33.6pt;margin-top:4.15pt;width:434.25pt;height:82.9pt;z-index:251666432">
            <v:textbox>
              <w:txbxContent>
                <w:p w:rsidR="00D96AC9" w:rsidRPr="008E52DF" w:rsidRDefault="00D96AC9" w:rsidP="004A40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 w:rsidRPr="008E52D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этап предоставления муниципальной услуги</w:t>
                  </w:r>
                </w:p>
                <w:p w:rsidR="00D03D27" w:rsidRDefault="00D96AC9" w:rsidP="004A4055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 w:rsidRPr="004A4055">
                    <w:rPr>
                      <w:rFonts w:ascii="Times New Roman" w:hAnsi="Times New Roman"/>
                      <w:spacing w:val="-2"/>
                      <w:sz w:val="26"/>
                      <w:szCs w:val="26"/>
                      <w:lang w:eastAsia="ru-RU"/>
                    </w:rPr>
                    <w:t xml:space="preserve">Окончание срока опубликования извещения </w:t>
                  </w:r>
                  <w:r w:rsidRPr="004A405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о </w:t>
                  </w:r>
                  <w:r w:rsidRPr="004A4055">
                    <w:rPr>
                      <w:rFonts w:ascii="Times New Roman" w:hAnsi="Times New Roman"/>
                      <w:sz w:val="26"/>
                      <w:szCs w:val="26"/>
                    </w:rPr>
                    <w:t>предоставления земельного участка</w:t>
                  </w:r>
                  <w:r w:rsidRPr="004A4055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D96AC9" w:rsidRPr="00D03D27" w:rsidRDefault="00D03D27" w:rsidP="004A4055">
                  <w:pPr>
                    <w:spacing w:after="0"/>
                    <w:jc w:val="center"/>
                    <w:rPr>
                      <w:sz w:val="26"/>
                      <w:szCs w:val="26"/>
                    </w:rPr>
                  </w:pPr>
                  <w:r w:rsidRPr="00D03D27">
                    <w:rPr>
                      <w:rFonts w:ascii="Times New Roman" w:hAnsi="Times New Roman"/>
                      <w:i/>
                      <w:sz w:val="26"/>
                      <w:szCs w:val="26"/>
                    </w:rPr>
                    <w:t>Пункт 3.4.1, по истечении 30 дней с даты публикации извещения</w:t>
                  </w:r>
                </w:p>
              </w:txbxContent>
            </v:textbox>
          </v:rect>
        </w:pict>
      </w: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A37AB8" w:rsidRPr="004A4055" w:rsidRDefault="00A37AB8" w:rsidP="00A37AB8">
      <w:pPr>
        <w:spacing w:after="0"/>
        <w:ind w:left="5670"/>
        <w:jc w:val="both"/>
        <w:rPr>
          <w:rFonts w:ascii="Times New Roman" w:hAnsi="Times New Roman"/>
          <w:noProof/>
          <w:sz w:val="26"/>
          <w:szCs w:val="26"/>
        </w:rPr>
      </w:pPr>
    </w:p>
    <w:p w:rsidR="00042AEE" w:rsidRPr="00A37AB8" w:rsidRDefault="009B1D7B" w:rsidP="00A37AB8">
      <w:pPr>
        <w:rPr>
          <w:szCs w:val="26"/>
        </w:rPr>
      </w:pPr>
      <w:r>
        <w:rPr>
          <w:noProof/>
          <w:szCs w:val="26"/>
          <w:lang w:eastAsia="ru-RU"/>
        </w:rPr>
        <w:pict>
          <v:rect id="_x0000_s1047" style="position:absolute;margin-left:-10.4pt;margin-top:67.6pt;width:235.45pt;height:77.95pt;z-index:251668480">
            <v:textbox style="mso-next-textbox:#_x0000_s1047">
              <w:txbxContent>
                <w:p w:rsidR="00D96AC9" w:rsidRDefault="00D96AC9" w:rsidP="004A4055">
                  <w:pPr>
                    <w:spacing w:after="0" w:line="240" w:lineRule="auto"/>
                    <w:jc w:val="center"/>
                  </w:pPr>
                  <w:r w:rsidRPr="00FC38CA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A405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eastAsia="MS Mincho" w:hAnsi="Times New Roman"/>
                      <w:sz w:val="24"/>
                      <w:szCs w:val="24"/>
                    </w:rPr>
                    <w:t>одготовка и направление (вручение)</w:t>
                  </w:r>
                  <w:r w:rsidRPr="004A4055">
                    <w:rPr>
                      <w:rFonts w:ascii="Times New Roman" w:eastAsia="MS Mincho" w:hAnsi="Times New Roman"/>
                      <w:sz w:val="24"/>
                      <w:szCs w:val="24"/>
                    </w:rPr>
                    <w:t xml:space="preserve"> заявителю проекта </w:t>
                  </w:r>
                  <w:r w:rsidRPr="004A4055">
                    <w:rPr>
                      <w:rFonts w:ascii="Times New Roman" w:hAnsi="Times New Roman"/>
                      <w:sz w:val="24"/>
                      <w:szCs w:val="24"/>
                    </w:rPr>
                    <w:t>договора аренды з</w:t>
                  </w:r>
                  <w:r w:rsidRPr="004A405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4A4055">
                    <w:rPr>
                      <w:rFonts w:ascii="Times New Roman" w:hAnsi="Times New Roman"/>
                      <w:sz w:val="24"/>
                      <w:szCs w:val="24"/>
                    </w:rPr>
                    <w:t>мельного участка, проекта договора ку</w:t>
                  </w:r>
                  <w:r w:rsidRPr="004A405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4A4055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ли-продажи земельного участка </w:t>
                  </w:r>
                </w:p>
                <w:p w:rsidR="00D96AC9" w:rsidRPr="006F521D" w:rsidRDefault="00D03D27" w:rsidP="00D03D27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</w:pPr>
                  <w:r>
                    <w:rPr>
                      <w:i/>
                    </w:rPr>
                    <w:t>Пункт 3.4.2</w:t>
                  </w:r>
                </w:p>
              </w:txbxContent>
            </v:textbox>
          </v:rect>
        </w:pict>
      </w:r>
      <w:r>
        <w:rPr>
          <w:noProof/>
          <w:szCs w:val="26"/>
          <w:lang w:eastAsia="ru-RU"/>
        </w:rPr>
        <w:pict>
          <v:shape id="_x0000_s1050" type="#_x0000_t32" style="position:absolute;margin-left:367.5pt;margin-top:42.65pt;width:.05pt;height:19.8pt;z-index:251671552" o:connectortype="straight">
            <v:stroke endarrow="block"/>
          </v:shape>
        </w:pict>
      </w:r>
      <w:r w:rsidRPr="009B1D7B">
        <w:rPr>
          <w:rFonts w:ascii="Times New Roman" w:hAnsi="Times New Roman"/>
          <w:noProof/>
          <w:sz w:val="26"/>
          <w:szCs w:val="26"/>
          <w:lang w:eastAsia="ru-RU"/>
        </w:rPr>
        <w:pict>
          <v:shape id="_x0000_s1049" type="#_x0000_t32" style="position:absolute;margin-left:104.8pt;margin-top:42.65pt;width:.05pt;height:19.8pt;z-index:251670528" o:connectortype="straight">
            <v:stroke endarrow="block"/>
          </v:shape>
        </w:pict>
      </w:r>
      <w:r>
        <w:rPr>
          <w:noProof/>
          <w:szCs w:val="26"/>
          <w:lang w:eastAsia="ru-RU"/>
        </w:rPr>
        <w:pict>
          <v:rect id="_x0000_s1048" style="position:absolute;margin-left:246.4pt;margin-top:67.6pt;width:272.7pt;height:137.15pt;z-index:251669504">
            <v:textbox style="mso-next-textbox:#_x0000_s1048">
              <w:txbxContent>
                <w:p w:rsidR="00D03D27" w:rsidRDefault="00D96AC9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  <w:rPr>
                      <w:i/>
                      <w:color w:val="FF0000"/>
                    </w:rPr>
                  </w:pPr>
                  <w:r>
                    <w:t xml:space="preserve">Направление (вручение) </w:t>
                  </w:r>
                  <w:r w:rsidRPr="004A4055">
                    <w:t>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</w:t>
                  </w:r>
                  <w:r w:rsidRPr="004A4055">
                    <w:t>е</w:t>
                  </w:r>
                  <w:r w:rsidRPr="004A4055">
                    <w:t>доставлении земельного участка</w:t>
                  </w:r>
                  <w:r w:rsidRPr="00FC38CA">
                    <w:rPr>
                      <w:i/>
                      <w:color w:val="FF0000"/>
                    </w:rPr>
                    <w:t xml:space="preserve"> </w:t>
                  </w:r>
                </w:p>
                <w:p w:rsidR="00D96AC9" w:rsidRPr="00D03D27" w:rsidRDefault="00D03D27" w:rsidP="004A4055">
                  <w:pPr>
                    <w:pStyle w:val="33"/>
                    <w:tabs>
                      <w:tab w:val="left" w:pos="851"/>
                    </w:tabs>
                    <w:ind w:firstLine="0"/>
                    <w:jc w:val="center"/>
                  </w:pPr>
                  <w:r>
                    <w:rPr>
                      <w:i/>
                    </w:rPr>
                    <w:t>П</w:t>
                  </w:r>
                  <w:r w:rsidR="00C70E9C" w:rsidRPr="00D03D27">
                    <w:rPr>
                      <w:i/>
                    </w:rPr>
                    <w:t xml:space="preserve">ункт 3.4.2, </w:t>
                  </w:r>
                  <w:r w:rsidRPr="00D03D27">
                    <w:rPr>
                      <w:i/>
                    </w:rPr>
                    <w:t>3 рабочих дня</w:t>
                  </w:r>
                </w:p>
              </w:txbxContent>
            </v:textbox>
          </v:rect>
        </w:pict>
      </w:r>
    </w:p>
    <w:sectPr w:rsidR="00042AEE" w:rsidRPr="00A37AB8" w:rsidSect="006476EF">
      <w:headerReference w:type="first" r:id="rId25"/>
      <w:pgSz w:w="11906" w:h="16838" w:code="9"/>
      <w:pgMar w:top="567" w:right="680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93" w:rsidRDefault="00E66B93" w:rsidP="00956071">
      <w:pPr>
        <w:spacing w:after="0" w:line="240" w:lineRule="auto"/>
      </w:pPr>
      <w:r>
        <w:separator/>
      </w:r>
    </w:p>
  </w:endnote>
  <w:endnote w:type="continuationSeparator" w:id="1">
    <w:p w:rsidR="00E66B93" w:rsidRDefault="00E66B93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93" w:rsidRDefault="00E66B93" w:rsidP="00956071">
      <w:pPr>
        <w:spacing w:after="0" w:line="240" w:lineRule="auto"/>
      </w:pPr>
      <w:r>
        <w:separator/>
      </w:r>
    </w:p>
  </w:footnote>
  <w:footnote w:type="continuationSeparator" w:id="1">
    <w:p w:rsidR="00E66B93" w:rsidRDefault="00E66B93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C9" w:rsidRPr="00491D0C" w:rsidRDefault="009B1D7B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D96AC9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B57854">
      <w:rPr>
        <w:rFonts w:ascii="Times New Roman" w:hAnsi="Times New Roman"/>
        <w:noProof/>
        <w:sz w:val="22"/>
        <w:szCs w:val="22"/>
      </w:rPr>
      <w:t>2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D96AC9" w:rsidRPr="002423B0" w:rsidRDefault="00D96AC9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C9" w:rsidRDefault="00D96AC9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C9" w:rsidRDefault="00D96AC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6415"/>
    <w:multiLevelType w:val="hybridMultilevel"/>
    <w:tmpl w:val="53F41E76"/>
    <w:lvl w:ilvl="0" w:tplc="CAF0CD66">
      <w:start w:val="2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3E88"/>
    <w:multiLevelType w:val="hybridMultilevel"/>
    <w:tmpl w:val="00506818"/>
    <w:lvl w:ilvl="0" w:tplc="E2740084">
      <w:start w:val="23"/>
      <w:numFmt w:val="decimal"/>
      <w:lvlText w:val="%1)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8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65F129E0"/>
    <w:multiLevelType w:val="hybridMultilevel"/>
    <w:tmpl w:val="C59224BA"/>
    <w:lvl w:ilvl="0" w:tplc="04190011">
      <w:start w:val="2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0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15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autoHyphenation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133BDC"/>
    <w:rsid w:val="00001809"/>
    <w:rsid w:val="00004A9C"/>
    <w:rsid w:val="00005B50"/>
    <w:rsid w:val="00006372"/>
    <w:rsid w:val="0000734D"/>
    <w:rsid w:val="0000755F"/>
    <w:rsid w:val="00011868"/>
    <w:rsid w:val="00012427"/>
    <w:rsid w:val="00012FFF"/>
    <w:rsid w:val="00013E5F"/>
    <w:rsid w:val="0001426A"/>
    <w:rsid w:val="0001601F"/>
    <w:rsid w:val="00020BE6"/>
    <w:rsid w:val="000214C2"/>
    <w:rsid w:val="0002168F"/>
    <w:rsid w:val="0002212A"/>
    <w:rsid w:val="0002222D"/>
    <w:rsid w:val="0002334D"/>
    <w:rsid w:val="0002470C"/>
    <w:rsid w:val="000251FF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37442"/>
    <w:rsid w:val="0003766E"/>
    <w:rsid w:val="000406BD"/>
    <w:rsid w:val="00041525"/>
    <w:rsid w:val="00041998"/>
    <w:rsid w:val="0004210B"/>
    <w:rsid w:val="00042AEE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56FF9"/>
    <w:rsid w:val="00060EEB"/>
    <w:rsid w:val="00066082"/>
    <w:rsid w:val="00067717"/>
    <w:rsid w:val="00067C54"/>
    <w:rsid w:val="00070696"/>
    <w:rsid w:val="00070CD7"/>
    <w:rsid w:val="0007229E"/>
    <w:rsid w:val="00073A23"/>
    <w:rsid w:val="00074E53"/>
    <w:rsid w:val="0007528C"/>
    <w:rsid w:val="000755A6"/>
    <w:rsid w:val="000777DA"/>
    <w:rsid w:val="00077AA0"/>
    <w:rsid w:val="000805B0"/>
    <w:rsid w:val="0008320D"/>
    <w:rsid w:val="0008529E"/>
    <w:rsid w:val="00086D1A"/>
    <w:rsid w:val="000874FA"/>
    <w:rsid w:val="00087748"/>
    <w:rsid w:val="00090365"/>
    <w:rsid w:val="000904F0"/>
    <w:rsid w:val="00090F25"/>
    <w:rsid w:val="00090F85"/>
    <w:rsid w:val="00094515"/>
    <w:rsid w:val="000955D2"/>
    <w:rsid w:val="00097954"/>
    <w:rsid w:val="000A0571"/>
    <w:rsid w:val="000A1008"/>
    <w:rsid w:val="000A10FE"/>
    <w:rsid w:val="000A1F68"/>
    <w:rsid w:val="000A29B9"/>
    <w:rsid w:val="000A2C84"/>
    <w:rsid w:val="000A2CA9"/>
    <w:rsid w:val="000A65B0"/>
    <w:rsid w:val="000A69EA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0F83"/>
    <w:rsid w:val="000C27D0"/>
    <w:rsid w:val="000C2C25"/>
    <w:rsid w:val="000C2DF4"/>
    <w:rsid w:val="000C5051"/>
    <w:rsid w:val="000C51F0"/>
    <w:rsid w:val="000D0B7D"/>
    <w:rsid w:val="000D324C"/>
    <w:rsid w:val="000D32EC"/>
    <w:rsid w:val="000D46E6"/>
    <w:rsid w:val="000E0050"/>
    <w:rsid w:val="000E0A9A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767D"/>
    <w:rsid w:val="000F0319"/>
    <w:rsid w:val="000F2C9D"/>
    <w:rsid w:val="000F2E1D"/>
    <w:rsid w:val="000F2EE6"/>
    <w:rsid w:val="000F48E9"/>
    <w:rsid w:val="000F6EFB"/>
    <w:rsid w:val="000F71CE"/>
    <w:rsid w:val="00100269"/>
    <w:rsid w:val="00102F48"/>
    <w:rsid w:val="00103DFA"/>
    <w:rsid w:val="00107503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595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2709E"/>
    <w:rsid w:val="00133BDC"/>
    <w:rsid w:val="00134849"/>
    <w:rsid w:val="001406EE"/>
    <w:rsid w:val="00140941"/>
    <w:rsid w:val="001418C6"/>
    <w:rsid w:val="001426E0"/>
    <w:rsid w:val="00144AB4"/>
    <w:rsid w:val="001455A6"/>
    <w:rsid w:val="00146612"/>
    <w:rsid w:val="0015088E"/>
    <w:rsid w:val="00153054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67D34"/>
    <w:rsid w:val="00171481"/>
    <w:rsid w:val="00172095"/>
    <w:rsid w:val="0017211F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841"/>
    <w:rsid w:val="00190C73"/>
    <w:rsid w:val="0019137F"/>
    <w:rsid w:val="00191781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589"/>
    <w:rsid w:val="001B2CF3"/>
    <w:rsid w:val="001B2F1F"/>
    <w:rsid w:val="001B5BE9"/>
    <w:rsid w:val="001B794F"/>
    <w:rsid w:val="001C18B5"/>
    <w:rsid w:val="001C1FFF"/>
    <w:rsid w:val="001C235A"/>
    <w:rsid w:val="001C30E1"/>
    <w:rsid w:val="001C41CC"/>
    <w:rsid w:val="001C545B"/>
    <w:rsid w:val="001C79DE"/>
    <w:rsid w:val="001D00A0"/>
    <w:rsid w:val="001D0688"/>
    <w:rsid w:val="001D16BF"/>
    <w:rsid w:val="001D1C18"/>
    <w:rsid w:val="001D2187"/>
    <w:rsid w:val="001D2374"/>
    <w:rsid w:val="001D3F5D"/>
    <w:rsid w:val="001D4083"/>
    <w:rsid w:val="001D4E8F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43A4"/>
    <w:rsid w:val="001F4EAF"/>
    <w:rsid w:val="001F5ED8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6900"/>
    <w:rsid w:val="002103B8"/>
    <w:rsid w:val="00210ABB"/>
    <w:rsid w:val="002129CB"/>
    <w:rsid w:val="00212D10"/>
    <w:rsid w:val="0021318C"/>
    <w:rsid w:val="002136A4"/>
    <w:rsid w:val="00213FBD"/>
    <w:rsid w:val="002147CD"/>
    <w:rsid w:val="0021489E"/>
    <w:rsid w:val="00216C78"/>
    <w:rsid w:val="0021700A"/>
    <w:rsid w:val="002209A1"/>
    <w:rsid w:val="002242A4"/>
    <w:rsid w:val="0022442E"/>
    <w:rsid w:val="00224B78"/>
    <w:rsid w:val="002259F5"/>
    <w:rsid w:val="00225A42"/>
    <w:rsid w:val="00225AE9"/>
    <w:rsid w:val="00225B8A"/>
    <w:rsid w:val="002274B9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C40"/>
    <w:rsid w:val="00252F60"/>
    <w:rsid w:val="002541B7"/>
    <w:rsid w:val="00254733"/>
    <w:rsid w:val="002555B3"/>
    <w:rsid w:val="00256DBC"/>
    <w:rsid w:val="002570AF"/>
    <w:rsid w:val="002604E9"/>
    <w:rsid w:val="002626FC"/>
    <w:rsid w:val="0026367D"/>
    <w:rsid w:val="00263FF2"/>
    <w:rsid w:val="0026408E"/>
    <w:rsid w:val="00264552"/>
    <w:rsid w:val="00266666"/>
    <w:rsid w:val="0026796C"/>
    <w:rsid w:val="00270356"/>
    <w:rsid w:val="00270978"/>
    <w:rsid w:val="00270986"/>
    <w:rsid w:val="00271590"/>
    <w:rsid w:val="002730D1"/>
    <w:rsid w:val="00273207"/>
    <w:rsid w:val="002735F8"/>
    <w:rsid w:val="00273B54"/>
    <w:rsid w:val="00273DE6"/>
    <w:rsid w:val="002767F1"/>
    <w:rsid w:val="0027751D"/>
    <w:rsid w:val="002802A9"/>
    <w:rsid w:val="00280E91"/>
    <w:rsid w:val="00281039"/>
    <w:rsid w:val="00281E9C"/>
    <w:rsid w:val="0028236D"/>
    <w:rsid w:val="00282DA3"/>
    <w:rsid w:val="0028450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05BF"/>
    <w:rsid w:val="002A1541"/>
    <w:rsid w:val="002A36E4"/>
    <w:rsid w:val="002A38EB"/>
    <w:rsid w:val="002A40BA"/>
    <w:rsid w:val="002A438F"/>
    <w:rsid w:val="002A6D98"/>
    <w:rsid w:val="002B26C8"/>
    <w:rsid w:val="002B27BA"/>
    <w:rsid w:val="002B51F5"/>
    <w:rsid w:val="002B5301"/>
    <w:rsid w:val="002B6545"/>
    <w:rsid w:val="002C0B97"/>
    <w:rsid w:val="002C1F12"/>
    <w:rsid w:val="002C22F6"/>
    <w:rsid w:val="002C2324"/>
    <w:rsid w:val="002C29B9"/>
    <w:rsid w:val="002C448D"/>
    <w:rsid w:val="002C5660"/>
    <w:rsid w:val="002C76D6"/>
    <w:rsid w:val="002D0944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3B3E"/>
    <w:rsid w:val="002E4778"/>
    <w:rsid w:val="002E584C"/>
    <w:rsid w:val="002E6A4E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08B2"/>
    <w:rsid w:val="003214A6"/>
    <w:rsid w:val="00321F8F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0DD9"/>
    <w:rsid w:val="00331623"/>
    <w:rsid w:val="00331987"/>
    <w:rsid w:val="00332C2A"/>
    <w:rsid w:val="003334D6"/>
    <w:rsid w:val="003363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56402"/>
    <w:rsid w:val="003615C0"/>
    <w:rsid w:val="00362BA8"/>
    <w:rsid w:val="003647D1"/>
    <w:rsid w:val="00364E53"/>
    <w:rsid w:val="00366B16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A4"/>
    <w:rsid w:val="003877CD"/>
    <w:rsid w:val="003901C0"/>
    <w:rsid w:val="0039058E"/>
    <w:rsid w:val="0039531D"/>
    <w:rsid w:val="0039584F"/>
    <w:rsid w:val="003A0BF4"/>
    <w:rsid w:val="003A149F"/>
    <w:rsid w:val="003A2226"/>
    <w:rsid w:val="003A2734"/>
    <w:rsid w:val="003A57B6"/>
    <w:rsid w:val="003A7140"/>
    <w:rsid w:val="003B065F"/>
    <w:rsid w:val="003B0BEE"/>
    <w:rsid w:val="003B1CD9"/>
    <w:rsid w:val="003B2ED1"/>
    <w:rsid w:val="003B4280"/>
    <w:rsid w:val="003B4EE5"/>
    <w:rsid w:val="003B6684"/>
    <w:rsid w:val="003B6931"/>
    <w:rsid w:val="003C108F"/>
    <w:rsid w:val="003D07EC"/>
    <w:rsid w:val="003D4448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1DD0"/>
    <w:rsid w:val="003E1E0A"/>
    <w:rsid w:val="003E2735"/>
    <w:rsid w:val="003E3A0C"/>
    <w:rsid w:val="003E3B4B"/>
    <w:rsid w:val="003E415A"/>
    <w:rsid w:val="003E4C85"/>
    <w:rsid w:val="003E4CDF"/>
    <w:rsid w:val="003E6B5A"/>
    <w:rsid w:val="003F0D17"/>
    <w:rsid w:val="003F0DF5"/>
    <w:rsid w:val="003F1824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3DAF"/>
    <w:rsid w:val="00404963"/>
    <w:rsid w:val="00410714"/>
    <w:rsid w:val="004112E7"/>
    <w:rsid w:val="0041186C"/>
    <w:rsid w:val="00411AAF"/>
    <w:rsid w:val="004136E6"/>
    <w:rsid w:val="00413AEA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C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00BC"/>
    <w:rsid w:val="0046446A"/>
    <w:rsid w:val="00464799"/>
    <w:rsid w:val="00464B4B"/>
    <w:rsid w:val="00464E06"/>
    <w:rsid w:val="004672A2"/>
    <w:rsid w:val="00467A48"/>
    <w:rsid w:val="00470034"/>
    <w:rsid w:val="00471A50"/>
    <w:rsid w:val="00471AF2"/>
    <w:rsid w:val="00475EA6"/>
    <w:rsid w:val="00475EB6"/>
    <w:rsid w:val="00476B8D"/>
    <w:rsid w:val="00477491"/>
    <w:rsid w:val="004816B6"/>
    <w:rsid w:val="00481958"/>
    <w:rsid w:val="00481C1E"/>
    <w:rsid w:val="00483012"/>
    <w:rsid w:val="004837A7"/>
    <w:rsid w:val="00483BF9"/>
    <w:rsid w:val="00484E06"/>
    <w:rsid w:val="0048591C"/>
    <w:rsid w:val="00486400"/>
    <w:rsid w:val="00486432"/>
    <w:rsid w:val="00487EF4"/>
    <w:rsid w:val="004905BB"/>
    <w:rsid w:val="00490C12"/>
    <w:rsid w:val="00490EBA"/>
    <w:rsid w:val="00491D0C"/>
    <w:rsid w:val="004922D5"/>
    <w:rsid w:val="00492980"/>
    <w:rsid w:val="004941FD"/>
    <w:rsid w:val="00496812"/>
    <w:rsid w:val="004970B6"/>
    <w:rsid w:val="0049729E"/>
    <w:rsid w:val="00497F83"/>
    <w:rsid w:val="004A0C0A"/>
    <w:rsid w:val="004A13DD"/>
    <w:rsid w:val="004A4055"/>
    <w:rsid w:val="004A481E"/>
    <w:rsid w:val="004A4A75"/>
    <w:rsid w:val="004A4DA8"/>
    <w:rsid w:val="004A4EA0"/>
    <w:rsid w:val="004A5057"/>
    <w:rsid w:val="004A619D"/>
    <w:rsid w:val="004A69D4"/>
    <w:rsid w:val="004B2DDD"/>
    <w:rsid w:val="004B41C8"/>
    <w:rsid w:val="004B4E68"/>
    <w:rsid w:val="004B591E"/>
    <w:rsid w:val="004B59EC"/>
    <w:rsid w:val="004B7670"/>
    <w:rsid w:val="004C07EA"/>
    <w:rsid w:val="004C0E01"/>
    <w:rsid w:val="004C1074"/>
    <w:rsid w:val="004C1851"/>
    <w:rsid w:val="004C5CFD"/>
    <w:rsid w:val="004C6935"/>
    <w:rsid w:val="004C761D"/>
    <w:rsid w:val="004C7D5C"/>
    <w:rsid w:val="004C7EDF"/>
    <w:rsid w:val="004D0DDE"/>
    <w:rsid w:val="004D332A"/>
    <w:rsid w:val="004D33E5"/>
    <w:rsid w:val="004D3875"/>
    <w:rsid w:val="004D47EB"/>
    <w:rsid w:val="004D4C67"/>
    <w:rsid w:val="004D506D"/>
    <w:rsid w:val="004D551C"/>
    <w:rsid w:val="004D6325"/>
    <w:rsid w:val="004D6B7F"/>
    <w:rsid w:val="004D7243"/>
    <w:rsid w:val="004E0260"/>
    <w:rsid w:val="004E1799"/>
    <w:rsid w:val="004E1DED"/>
    <w:rsid w:val="004E2420"/>
    <w:rsid w:val="004E2FE3"/>
    <w:rsid w:val="004E432E"/>
    <w:rsid w:val="004E5581"/>
    <w:rsid w:val="004F14AF"/>
    <w:rsid w:val="004F4F52"/>
    <w:rsid w:val="004F529F"/>
    <w:rsid w:val="004F562F"/>
    <w:rsid w:val="004F5A59"/>
    <w:rsid w:val="004F7EDB"/>
    <w:rsid w:val="00505D71"/>
    <w:rsid w:val="00507107"/>
    <w:rsid w:val="00507AC7"/>
    <w:rsid w:val="00510AFE"/>
    <w:rsid w:val="00511B50"/>
    <w:rsid w:val="00513CF4"/>
    <w:rsid w:val="00514D52"/>
    <w:rsid w:val="0051798D"/>
    <w:rsid w:val="005201FA"/>
    <w:rsid w:val="0052095F"/>
    <w:rsid w:val="00521FB2"/>
    <w:rsid w:val="0052304C"/>
    <w:rsid w:val="00523991"/>
    <w:rsid w:val="00523B87"/>
    <w:rsid w:val="00525BD6"/>
    <w:rsid w:val="00530528"/>
    <w:rsid w:val="00530E18"/>
    <w:rsid w:val="0053133E"/>
    <w:rsid w:val="00531472"/>
    <w:rsid w:val="00531C50"/>
    <w:rsid w:val="005320CD"/>
    <w:rsid w:val="00533234"/>
    <w:rsid w:val="00534D0C"/>
    <w:rsid w:val="0053717C"/>
    <w:rsid w:val="00537FF3"/>
    <w:rsid w:val="00541BE1"/>
    <w:rsid w:val="00542652"/>
    <w:rsid w:val="00542817"/>
    <w:rsid w:val="0054342B"/>
    <w:rsid w:val="005436A8"/>
    <w:rsid w:val="00544436"/>
    <w:rsid w:val="00545998"/>
    <w:rsid w:val="00546A56"/>
    <w:rsid w:val="00546EC7"/>
    <w:rsid w:val="005514BC"/>
    <w:rsid w:val="00553D5E"/>
    <w:rsid w:val="005545E0"/>
    <w:rsid w:val="00554BB5"/>
    <w:rsid w:val="00560442"/>
    <w:rsid w:val="00560FB6"/>
    <w:rsid w:val="005625E4"/>
    <w:rsid w:val="0056344E"/>
    <w:rsid w:val="005634C7"/>
    <w:rsid w:val="00563A77"/>
    <w:rsid w:val="0056400B"/>
    <w:rsid w:val="00564877"/>
    <w:rsid w:val="00564BA4"/>
    <w:rsid w:val="005652EA"/>
    <w:rsid w:val="00565975"/>
    <w:rsid w:val="00566225"/>
    <w:rsid w:val="00566542"/>
    <w:rsid w:val="0056659F"/>
    <w:rsid w:val="00566C46"/>
    <w:rsid w:val="0056784F"/>
    <w:rsid w:val="00567AEC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2006"/>
    <w:rsid w:val="00582022"/>
    <w:rsid w:val="00582A16"/>
    <w:rsid w:val="00583C10"/>
    <w:rsid w:val="005856A7"/>
    <w:rsid w:val="00585E35"/>
    <w:rsid w:val="00586455"/>
    <w:rsid w:val="00587C20"/>
    <w:rsid w:val="00590650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A6813"/>
    <w:rsid w:val="005B323F"/>
    <w:rsid w:val="005B380D"/>
    <w:rsid w:val="005B470A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01AA"/>
    <w:rsid w:val="005E1A03"/>
    <w:rsid w:val="005E2581"/>
    <w:rsid w:val="005E2773"/>
    <w:rsid w:val="005E2775"/>
    <w:rsid w:val="005E43D5"/>
    <w:rsid w:val="005E4ABC"/>
    <w:rsid w:val="005E4F98"/>
    <w:rsid w:val="005E501D"/>
    <w:rsid w:val="005E5423"/>
    <w:rsid w:val="005E5C6C"/>
    <w:rsid w:val="005E6925"/>
    <w:rsid w:val="005F1BB6"/>
    <w:rsid w:val="005F2E5C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7989"/>
    <w:rsid w:val="00607A18"/>
    <w:rsid w:val="00612760"/>
    <w:rsid w:val="00615A28"/>
    <w:rsid w:val="00620FBF"/>
    <w:rsid w:val="00621A69"/>
    <w:rsid w:val="00623059"/>
    <w:rsid w:val="00625BFA"/>
    <w:rsid w:val="006301F6"/>
    <w:rsid w:val="00630CF5"/>
    <w:rsid w:val="0063112E"/>
    <w:rsid w:val="00634AEB"/>
    <w:rsid w:val="00634BC3"/>
    <w:rsid w:val="00635D23"/>
    <w:rsid w:val="006408DC"/>
    <w:rsid w:val="00641FBF"/>
    <w:rsid w:val="00642535"/>
    <w:rsid w:val="00644508"/>
    <w:rsid w:val="00644C84"/>
    <w:rsid w:val="006470D3"/>
    <w:rsid w:val="006476EF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1924"/>
    <w:rsid w:val="00672A68"/>
    <w:rsid w:val="00672FDA"/>
    <w:rsid w:val="006744D0"/>
    <w:rsid w:val="00674DEF"/>
    <w:rsid w:val="006756E1"/>
    <w:rsid w:val="00676336"/>
    <w:rsid w:val="0067665B"/>
    <w:rsid w:val="00676CC9"/>
    <w:rsid w:val="006777EE"/>
    <w:rsid w:val="00681204"/>
    <w:rsid w:val="00681395"/>
    <w:rsid w:val="00681523"/>
    <w:rsid w:val="00682A93"/>
    <w:rsid w:val="00682CAD"/>
    <w:rsid w:val="00686174"/>
    <w:rsid w:val="0069134B"/>
    <w:rsid w:val="006916E9"/>
    <w:rsid w:val="006921E7"/>
    <w:rsid w:val="00695530"/>
    <w:rsid w:val="0069556E"/>
    <w:rsid w:val="00695826"/>
    <w:rsid w:val="00697067"/>
    <w:rsid w:val="006A05DF"/>
    <w:rsid w:val="006A1D73"/>
    <w:rsid w:val="006A219F"/>
    <w:rsid w:val="006A40EF"/>
    <w:rsid w:val="006A463E"/>
    <w:rsid w:val="006A523C"/>
    <w:rsid w:val="006A685C"/>
    <w:rsid w:val="006A772E"/>
    <w:rsid w:val="006A7A80"/>
    <w:rsid w:val="006B0881"/>
    <w:rsid w:val="006B36F1"/>
    <w:rsid w:val="006B39B4"/>
    <w:rsid w:val="006B4EFB"/>
    <w:rsid w:val="006B5809"/>
    <w:rsid w:val="006B5CB5"/>
    <w:rsid w:val="006B5EF5"/>
    <w:rsid w:val="006B5FE9"/>
    <w:rsid w:val="006B7C5D"/>
    <w:rsid w:val="006C2499"/>
    <w:rsid w:val="006C2D7A"/>
    <w:rsid w:val="006C3DFC"/>
    <w:rsid w:val="006C4B25"/>
    <w:rsid w:val="006C4BB5"/>
    <w:rsid w:val="006C51CE"/>
    <w:rsid w:val="006C566D"/>
    <w:rsid w:val="006C6535"/>
    <w:rsid w:val="006D0D50"/>
    <w:rsid w:val="006D1326"/>
    <w:rsid w:val="006D13AF"/>
    <w:rsid w:val="006D79AE"/>
    <w:rsid w:val="006E17F8"/>
    <w:rsid w:val="006E4505"/>
    <w:rsid w:val="006E57F5"/>
    <w:rsid w:val="006E5F7D"/>
    <w:rsid w:val="006E67BA"/>
    <w:rsid w:val="006E7F5B"/>
    <w:rsid w:val="006F0B40"/>
    <w:rsid w:val="006F1A81"/>
    <w:rsid w:val="006F2985"/>
    <w:rsid w:val="006F3086"/>
    <w:rsid w:val="006F3CFD"/>
    <w:rsid w:val="006F3E29"/>
    <w:rsid w:val="006F3F41"/>
    <w:rsid w:val="006F521D"/>
    <w:rsid w:val="006F6955"/>
    <w:rsid w:val="006F6B96"/>
    <w:rsid w:val="006F6C47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6335"/>
    <w:rsid w:val="00727B33"/>
    <w:rsid w:val="00730897"/>
    <w:rsid w:val="00731196"/>
    <w:rsid w:val="00731D03"/>
    <w:rsid w:val="00732064"/>
    <w:rsid w:val="007334BC"/>
    <w:rsid w:val="00735233"/>
    <w:rsid w:val="00737F5E"/>
    <w:rsid w:val="007402AB"/>
    <w:rsid w:val="0074085F"/>
    <w:rsid w:val="00741CFF"/>
    <w:rsid w:val="00742AE1"/>
    <w:rsid w:val="0074479B"/>
    <w:rsid w:val="0074598C"/>
    <w:rsid w:val="0074616B"/>
    <w:rsid w:val="00750225"/>
    <w:rsid w:val="0075276F"/>
    <w:rsid w:val="00752861"/>
    <w:rsid w:val="00753325"/>
    <w:rsid w:val="00753762"/>
    <w:rsid w:val="007538D7"/>
    <w:rsid w:val="007547C3"/>
    <w:rsid w:val="00755223"/>
    <w:rsid w:val="00756091"/>
    <w:rsid w:val="0075611C"/>
    <w:rsid w:val="00764397"/>
    <w:rsid w:val="0076463D"/>
    <w:rsid w:val="00765983"/>
    <w:rsid w:val="007662F3"/>
    <w:rsid w:val="0077178B"/>
    <w:rsid w:val="00774170"/>
    <w:rsid w:val="007743DF"/>
    <w:rsid w:val="00774436"/>
    <w:rsid w:val="007771EE"/>
    <w:rsid w:val="00777734"/>
    <w:rsid w:val="0078025E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8C0"/>
    <w:rsid w:val="00796E35"/>
    <w:rsid w:val="00797876"/>
    <w:rsid w:val="007A0943"/>
    <w:rsid w:val="007A0C76"/>
    <w:rsid w:val="007A3843"/>
    <w:rsid w:val="007A4512"/>
    <w:rsid w:val="007A4CED"/>
    <w:rsid w:val="007A6D1A"/>
    <w:rsid w:val="007A7FFE"/>
    <w:rsid w:val="007B0DB3"/>
    <w:rsid w:val="007B1299"/>
    <w:rsid w:val="007B1756"/>
    <w:rsid w:val="007B3ECB"/>
    <w:rsid w:val="007B3F07"/>
    <w:rsid w:val="007B4799"/>
    <w:rsid w:val="007B5224"/>
    <w:rsid w:val="007B5E18"/>
    <w:rsid w:val="007B6D24"/>
    <w:rsid w:val="007B78CC"/>
    <w:rsid w:val="007C1569"/>
    <w:rsid w:val="007C2129"/>
    <w:rsid w:val="007C341E"/>
    <w:rsid w:val="007D06CC"/>
    <w:rsid w:val="007D0F3F"/>
    <w:rsid w:val="007D2449"/>
    <w:rsid w:val="007D255B"/>
    <w:rsid w:val="007D307C"/>
    <w:rsid w:val="007D4208"/>
    <w:rsid w:val="007D5E06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EC8"/>
    <w:rsid w:val="007E6096"/>
    <w:rsid w:val="007E7A9E"/>
    <w:rsid w:val="007F0F0A"/>
    <w:rsid w:val="007F1499"/>
    <w:rsid w:val="007F1A1A"/>
    <w:rsid w:val="007F2D7B"/>
    <w:rsid w:val="007F32D2"/>
    <w:rsid w:val="007F3423"/>
    <w:rsid w:val="007F34B3"/>
    <w:rsid w:val="007F3F1E"/>
    <w:rsid w:val="007F4A5B"/>
    <w:rsid w:val="007F5BD0"/>
    <w:rsid w:val="007F5E23"/>
    <w:rsid w:val="007F5FDE"/>
    <w:rsid w:val="007F6EBB"/>
    <w:rsid w:val="007F79BE"/>
    <w:rsid w:val="00800267"/>
    <w:rsid w:val="00800AD3"/>
    <w:rsid w:val="00800F07"/>
    <w:rsid w:val="0080183D"/>
    <w:rsid w:val="00801DE3"/>
    <w:rsid w:val="00801FFB"/>
    <w:rsid w:val="00802858"/>
    <w:rsid w:val="00811576"/>
    <w:rsid w:val="00812974"/>
    <w:rsid w:val="00815801"/>
    <w:rsid w:val="00815812"/>
    <w:rsid w:val="00820891"/>
    <w:rsid w:val="008223DC"/>
    <w:rsid w:val="00822DA5"/>
    <w:rsid w:val="0082307F"/>
    <w:rsid w:val="00823672"/>
    <w:rsid w:val="00824656"/>
    <w:rsid w:val="0082522C"/>
    <w:rsid w:val="00825781"/>
    <w:rsid w:val="00825C2C"/>
    <w:rsid w:val="00827A77"/>
    <w:rsid w:val="008317A3"/>
    <w:rsid w:val="00833667"/>
    <w:rsid w:val="0083448C"/>
    <w:rsid w:val="0083483B"/>
    <w:rsid w:val="00834A48"/>
    <w:rsid w:val="008362BD"/>
    <w:rsid w:val="008404A5"/>
    <w:rsid w:val="00842A2F"/>
    <w:rsid w:val="00844540"/>
    <w:rsid w:val="00845026"/>
    <w:rsid w:val="00846C11"/>
    <w:rsid w:val="00846CBF"/>
    <w:rsid w:val="008477AC"/>
    <w:rsid w:val="00850307"/>
    <w:rsid w:val="0085051D"/>
    <w:rsid w:val="0085078E"/>
    <w:rsid w:val="008514E3"/>
    <w:rsid w:val="00852BA9"/>
    <w:rsid w:val="00856FCA"/>
    <w:rsid w:val="00857231"/>
    <w:rsid w:val="00862B3F"/>
    <w:rsid w:val="00862CA3"/>
    <w:rsid w:val="00863138"/>
    <w:rsid w:val="008638E6"/>
    <w:rsid w:val="00863BD1"/>
    <w:rsid w:val="00863E8A"/>
    <w:rsid w:val="00864A1C"/>
    <w:rsid w:val="0087064E"/>
    <w:rsid w:val="00872B9D"/>
    <w:rsid w:val="008734B5"/>
    <w:rsid w:val="00873F44"/>
    <w:rsid w:val="00874E69"/>
    <w:rsid w:val="0087548E"/>
    <w:rsid w:val="008758D2"/>
    <w:rsid w:val="00875B61"/>
    <w:rsid w:val="008761A8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4DCD"/>
    <w:rsid w:val="00896662"/>
    <w:rsid w:val="00896832"/>
    <w:rsid w:val="008970E8"/>
    <w:rsid w:val="008A0332"/>
    <w:rsid w:val="008A2A10"/>
    <w:rsid w:val="008A2F16"/>
    <w:rsid w:val="008A4349"/>
    <w:rsid w:val="008A5A76"/>
    <w:rsid w:val="008A5C9D"/>
    <w:rsid w:val="008A5E3A"/>
    <w:rsid w:val="008A6352"/>
    <w:rsid w:val="008A747A"/>
    <w:rsid w:val="008A76F5"/>
    <w:rsid w:val="008B1D7F"/>
    <w:rsid w:val="008B251E"/>
    <w:rsid w:val="008B2FB2"/>
    <w:rsid w:val="008B5D0C"/>
    <w:rsid w:val="008B62C3"/>
    <w:rsid w:val="008B74BF"/>
    <w:rsid w:val="008C0061"/>
    <w:rsid w:val="008C0E2D"/>
    <w:rsid w:val="008C34CB"/>
    <w:rsid w:val="008C36C4"/>
    <w:rsid w:val="008C43B5"/>
    <w:rsid w:val="008C68A1"/>
    <w:rsid w:val="008C72E8"/>
    <w:rsid w:val="008D1BFE"/>
    <w:rsid w:val="008D1EB4"/>
    <w:rsid w:val="008D3804"/>
    <w:rsid w:val="008D5E45"/>
    <w:rsid w:val="008D60D8"/>
    <w:rsid w:val="008D6F8A"/>
    <w:rsid w:val="008E1133"/>
    <w:rsid w:val="008E1B3B"/>
    <w:rsid w:val="008E2154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651D"/>
    <w:rsid w:val="008F66B1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21699"/>
    <w:rsid w:val="00922486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C2F"/>
    <w:rsid w:val="00942EAD"/>
    <w:rsid w:val="0094515D"/>
    <w:rsid w:val="00945DED"/>
    <w:rsid w:val="00947640"/>
    <w:rsid w:val="00950B00"/>
    <w:rsid w:val="009518F2"/>
    <w:rsid w:val="00953875"/>
    <w:rsid w:val="009543DB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575B"/>
    <w:rsid w:val="0096635B"/>
    <w:rsid w:val="00967B7A"/>
    <w:rsid w:val="00967D39"/>
    <w:rsid w:val="009760BA"/>
    <w:rsid w:val="009763C1"/>
    <w:rsid w:val="009778D1"/>
    <w:rsid w:val="00980338"/>
    <w:rsid w:val="00980D49"/>
    <w:rsid w:val="00981C2E"/>
    <w:rsid w:val="00982002"/>
    <w:rsid w:val="009829A4"/>
    <w:rsid w:val="00985268"/>
    <w:rsid w:val="00985F64"/>
    <w:rsid w:val="009902F5"/>
    <w:rsid w:val="00990A68"/>
    <w:rsid w:val="00990FCB"/>
    <w:rsid w:val="00993177"/>
    <w:rsid w:val="00994B3D"/>
    <w:rsid w:val="00995683"/>
    <w:rsid w:val="00996653"/>
    <w:rsid w:val="00997851"/>
    <w:rsid w:val="009A0720"/>
    <w:rsid w:val="009A0C15"/>
    <w:rsid w:val="009A26AB"/>
    <w:rsid w:val="009A3845"/>
    <w:rsid w:val="009A3FA0"/>
    <w:rsid w:val="009A52EA"/>
    <w:rsid w:val="009A6624"/>
    <w:rsid w:val="009A70A1"/>
    <w:rsid w:val="009B012B"/>
    <w:rsid w:val="009B07F7"/>
    <w:rsid w:val="009B12D8"/>
    <w:rsid w:val="009B1D7B"/>
    <w:rsid w:val="009B20C1"/>
    <w:rsid w:val="009B27AE"/>
    <w:rsid w:val="009B40A2"/>
    <w:rsid w:val="009B4DC2"/>
    <w:rsid w:val="009B526B"/>
    <w:rsid w:val="009B61D2"/>
    <w:rsid w:val="009B6649"/>
    <w:rsid w:val="009B7A46"/>
    <w:rsid w:val="009B7D58"/>
    <w:rsid w:val="009C20E6"/>
    <w:rsid w:val="009C5066"/>
    <w:rsid w:val="009C5FE5"/>
    <w:rsid w:val="009C620E"/>
    <w:rsid w:val="009C781C"/>
    <w:rsid w:val="009C7D93"/>
    <w:rsid w:val="009D35C0"/>
    <w:rsid w:val="009D36D2"/>
    <w:rsid w:val="009D5645"/>
    <w:rsid w:val="009D72C0"/>
    <w:rsid w:val="009D7F7D"/>
    <w:rsid w:val="009E1C4C"/>
    <w:rsid w:val="009E207A"/>
    <w:rsid w:val="009E228A"/>
    <w:rsid w:val="009E41A1"/>
    <w:rsid w:val="009E4D79"/>
    <w:rsid w:val="009E5A79"/>
    <w:rsid w:val="009E5D99"/>
    <w:rsid w:val="009E6136"/>
    <w:rsid w:val="009E633C"/>
    <w:rsid w:val="009E72AF"/>
    <w:rsid w:val="009E79C2"/>
    <w:rsid w:val="009F00A6"/>
    <w:rsid w:val="009F0831"/>
    <w:rsid w:val="009F3D9E"/>
    <w:rsid w:val="009F4CB6"/>
    <w:rsid w:val="009F528C"/>
    <w:rsid w:val="009F52F4"/>
    <w:rsid w:val="00A00AA8"/>
    <w:rsid w:val="00A0174A"/>
    <w:rsid w:val="00A02166"/>
    <w:rsid w:val="00A05351"/>
    <w:rsid w:val="00A055DE"/>
    <w:rsid w:val="00A05B21"/>
    <w:rsid w:val="00A05F9E"/>
    <w:rsid w:val="00A061DD"/>
    <w:rsid w:val="00A0681D"/>
    <w:rsid w:val="00A06BF0"/>
    <w:rsid w:val="00A06EF2"/>
    <w:rsid w:val="00A078A2"/>
    <w:rsid w:val="00A07E48"/>
    <w:rsid w:val="00A10448"/>
    <w:rsid w:val="00A10750"/>
    <w:rsid w:val="00A107B3"/>
    <w:rsid w:val="00A1216A"/>
    <w:rsid w:val="00A13D6B"/>
    <w:rsid w:val="00A15328"/>
    <w:rsid w:val="00A1646B"/>
    <w:rsid w:val="00A17531"/>
    <w:rsid w:val="00A21ED1"/>
    <w:rsid w:val="00A22E86"/>
    <w:rsid w:val="00A24020"/>
    <w:rsid w:val="00A26C9A"/>
    <w:rsid w:val="00A27EC1"/>
    <w:rsid w:val="00A30B4C"/>
    <w:rsid w:val="00A32245"/>
    <w:rsid w:val="00A3286E"/>
    <w:rsid w:val="00A32FE4"/>
    <w:rsid w:val="00A342B8"/>
    <w:rsid w:val="00A37286"/>
    <w:rsid w:val="00A376D7"/>
    <w:rsid w:val="00A37AB8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47D5E"/>
    <w:rsid w:val="00A50635"/>
    <w:rsid w:val="00A51E6F"/>
    <w:rsid w:val="00A52247"/>
    <w:rsid w:val="00A52D56"/>
    <w:rsid w:val="00A541D4"/>
    <w:rsid w:val="00A5470E"/>
    <w:rsid w:val="00A55C24"/>
    <w:rsid w:val="00A561D7"/>
    <w:rsid w:val="00A56A6E"/>
    <w:rsid w:val="00A577C0"/>
    <w:rsid w:val="00A61CE8"/>
    <w:rsid w:val="00A6239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020"/>
    <w:rsid w:val="00A7103F"/>
    <w:rsid w:val="00A72351"/>
    <w:rsid w:val="00A72B1D"/>
    <w:rsid w:val="00A72B61"/>
    <w:rsid w:val="00A74205"/>
    <w:rsid w:val="00A746EB"/>
    <w:rsid w:val="00A75DD5"/>
    <w:rsid w:val="00A75FBB"/>
    <w:rsid w:val="00A77CEF"/>
    <w:rsid w:val="00A81636"/>
    <w:rsid w:val="00A85020"/>
    <w:rsid w:val="00A85849"/>
    <w:rsid w:val="00A85C53"/>
    <w:rsid w:val="00A85E12"/>
    <w:rsid w:val="00A87F21"/>
    <w:rsid w:val="00A907AD"/>
    <w:rsid w:val="00A9268B"/>
    <w:rsid w:val="00A9275B"/>
    <w:rsid w:val="00A97515"/>
    <w:rsid w:val="00AA00E7"/>
    <w:rsid w:val="00AA13E4"/>
    <w:rsid w:val="00AA3DEB"/>
    <w:rsid w:val="00AA437D"/>
    <w:rsid w:val="00AA4BA6"/>
    <w:rsid w:val="00AA600B"/>
    <w:rsid w:val="00AA66E3"/>
    <w:rsid w:val="00AA6FB6"/>
    <w:rsid w:val="00AB0C26"/>
    <w:rsid w:val="00AB1319"/>
    <w:rsid w:val="00AB18A8"/>
    <w:rsid w:val="00AB2EF5"/>
    <w:rsid w:val="00AB38B1"/>
    <w:rsid w:val="00AB3B18"/>
    <w:rsid w:val="00AB47EA"/>
    <w:rsid w:val="00AB4E21"/>
    <w:rsid w:val="00AB5796"/>
    <w:rsid w:val="00AB6DC9"/>
    <w:rsid w:val="00AB7799"/>
    <w:rsid w:val="00AC117C"/>
    <w:rsid w:val="00AC4A72"/>
    <w:rsid w:val="00AC543D"/>
    <w:rsid w:val="00AC77BE"/>
    <w:rsid w:val="00AC7FC3"/>
    <w:rsid w:val="00AD0506"/>
    <w:rsid w:val="00AD4494"/>
    <w:rsid w:val="00AD63DD"/>
    <w:rsid w:val="00AE1586"/>
    <w:rsid w:val="00AE1B7D"/>
    <w:rsid w:val="00AE261F"/>
    <w:rsid w:val="00AE27DD"/>
    <w:rsid w:val="00AE7941"/>
    <w:rsid w:val="00AF1E04"/>
    <w:rsid w:val="00AF23DF"/>
    <w:rsid w:val="00AF2653"/>
    <w:rsid w:val="00AF26A3"/>
    <w:rsid w:val="00AF3C00"/>
    <w:rsid w:val="00AF3D39"/>
    <w:rsid w:val="00AF3D3B"/>
    <w:rsid w:val="00AF7AAC"/>
    <w:rsid w:val="00B0009B"/>
    <w:rsid w:val="00B00192"/>
    <w:rsid w:val="00B02B8F"/>
    <w:rsid w:val="00B02EAE"/>
    <w:rsid w:val="00B03A92"/>
    <w:rsid w:val="00B057E4"/>
    <w:rsid w:val="00B05B13"/>
    <w:rsid w:val="00B063D7"/>
    <w:rsid w:val="00B06B33"/>
    <w:rsid w:val="00B0706A"/>
    <w:rsid w:val="00B0784E"/>
    <w:rsid w:val="00B1020B"/>
    <w:rsid w:val="00B11325"/>
    <w:rsid w:val="00B11403"/>
    <w:rsid w:val="00B12283"/>
    <w:rsid w:val="00B127C3"/>
    <w:rsid w:val="00B14581"/>
    <w:rsid w:val="00B14FD8"/>
    <w:rsid w:val="00B15EB8"/>
    <w:rsid w:val="00B20F28"/>
    <w:rsid w:val="00B21D58"/>
    <w:rsid w:val="00B24E62"/>
    <w:rsid w:val="00B27CC6"/>
    <w:rsid w:val="00B30375"/>
    <w:rsid w:val="00B343DD"/>
    <w:rsid w:val="00B35B12"/>
    <w:rsid w:val="00B4102B"/>
    <w:rsid w:val="00B41E74"/>
    <w:rsid w:val="00B43E8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854"/>
    <w:rsid w:val="00B57D25"/>
    <w:rsid w:val="00B61221"/>
    <w:rsid w:val="00B6136C"/>
    <w:rsid w:val="00B61DB7"/>
    <w:rsid w:val="00B637BB"/>
    <w:rsid w:val="00B63CA5"/>
    <w:rsid w:val="00B6456D"/>
    <w:rsid w:val="00B65D65"/>
    <w:rsid w:val="00B678F6"/>
    <w:rsid w:val="00B67ABE"/>
    <w:rsid w:val="00B720E6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2871"/>
    <w:rsid w:val="00B83446"/>
    <w:rsid w:val="00B8572F"/>
    <w:rsid w:val="00B8632F"/>
    <w:rsid w:val="00B87188"/>
    <w:rsid w:val="00B87715"/>
    <w:rsid w:val="00B87BCF"/>
    <w:rsid w:val="00B91836"/>
    <w:rsid w:val="00B924D3"/>
    <w:rsid w:val="00B9421D"/>
    <w:rsid w:val="00B9444B"/>
    <w:rsid w:val="00B95805"/>
    <w:rsid w:val="00BA0CAB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7AB"/>
    <w:rsid w:val="00BB6965"/>
    <w:rsid w:val="00BB7C74"/>
    <w:rsid w:val="00BC01AC"/>
    <w:rsid w:val="00BC19D5"/>
    <w:rsid w:val="00BC2374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5D43"/>
    <w:rsid w:val="00BD6339"/>
    <w:rsid w:val="00BE0F5F"/>
    <w:rsid w:val="00BE18E6"/>
    <w:rsid w:val="00BE2A2F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17ECA"/>
    <w:rsid w:val="00C2259B"/>
    <w:rsid w:val="00C24602"/>
    <w:rsid w:val="00C2523B"/>
    <w:rsid w:val="00C25AF6"/>
    <w:rsid w:val="00C26BF8"/>
    <w:rsid w:val="00C26E84"/>
    <w:rsid w:val="00C27513"/>
    <w:rsid w:val="00C30481"/>
    <w:rsid w:val="00C33200"/>
    <w:rsid w:val="00C34D3A"/>
    <w:rsid w:val="00C3572E"/>
    <w:rsid w:val="00C41E22"/>
    <w:rsid w:val="00C42426"/>
    <w:rsid w:val="00C442EB"/>
    <w:rsid w:val="00C449A0"/>
    <w:rsid w:val="00C45970"/>
    <w:rsid w:val="00C4661D"/>
    <w:rsid w:val="00C46FDC"/>
    <w:rsid w:val="00C47327"/>
    <w:rsid w:val="00C47F00"/>
    <w:rsid w:val="00C510FE"/>
    <w:rsid w:val="00C53A00"/>
    <w:rsid w:val="00C563E0"/>
    <w:rsid w:val="00C571DF"/>
    <w:rsid w:val="00C57227"/>
    <w:rsid w:val="00C57F77"/>
    <w:rsid w:val="00C63229"/>
    <w:rsid w:val="00C64D24"/>
    <w:rsid w:val="00C653A3"/>
    <w:rsid w:val="00C66391"/>
    <w:rsid w:val="00C672B1"/>
    <w:rsid w:val="00C67C6E"/>
    <w:rsid w:val="00C70E9C"/>
    <w:rsid w:val="00C71080"/>
    <w:rsid w:val="00C723D5"/>
    <w:rsid w:val="00C7254B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4AC5"/>
    <w:rsid w:val="00C851CE"/>
    <w:rsid w:val="00C90BEB"/>
    <w:rsid w:val="00C917C9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A0453"/>
    <w:rsid w:val="00CA0C6A"/>
    <w:rsid w:val="00CA2BC6"/>
    <w:rsid w:val="00CA5046"/>
    <w:rsid w:val="00CA5EE2"/>
    <w:rsid w:val="00CA7599"/>
    <w:rsid w:val="00CA7C2C"/>
    <w:rsid w:val="00CB02CE"/>
    <w:rsid w:val="00CB153D"/>
    <w:rsid w:val="00CB188E"/>
    <w:rsid w:val="00CB1CA8"/>
    <w:rsid w:val="00CB265D"/>
    <w:rsid w:val="00CB2AAE"/>
    <w:rsid w:val="00CB2E74"/>
    <w:rsid w:val="00CB34E6"/>
    <w:rsid w:val="00CB4A0F"/>
    <w:rsid w:val="00CB5A82"/>
    <w:rsid w:val="00CB5F4A"/>
    <w:rsid w:val="00CB7D7F"/>
    <w:rsid w:val="00CC3A50"/>
    <w:rsid w:val="00CC3AE2"/>
    <w:rsid w:val="00CC40E3"/>
    <w:rsid w:val="00CC482E"/>
    <w:rsid w:val="00CC4C52"/>
    <w:rsid w:val="00CC5DA7"/>
    <w:rsid w:val="00CC6AC0"/>
    <w:rsid w:val="00CC76AA"/>
    <w:rsid w:val="00CC796B"/>
    <w:rsid w:val="00CD3679"/>
    <w:rsid w:val="00CD37F2"/>
    <w:rsid w:val="00CD3DF4"/>
    <w:rsid w:val="00CD4A01"/>
    <w:rsid w:val="00CD4E4E"/>
    <w:rsid w:val="00CD5320"/>
    <w:rsid w:val="00CD58E8"/>
    <w:rsid w:val="00CD5A77"/>
    <w:rsid w:val="00CD69E0"/>
    <w:rsid w:val="00CD7265"/>
    <w:rsid w:val="00CD76A4"/>
    <w:rsid w:val="00CE0815"/>
    <w:rsid w:val="00CE101B"/>
    <w:rsid w:val="00CE1C1F"/>
    <w:rsid w:val="00CE1E55"/>
    <w:rsid w:val="00CE2D2F"/>
    <w:rsid w:val="00CE47E3"/>
    <w:rsid w:val="00CE4EF7"/>
    <w:rsid w:val="00CE77B2"/>
    <w:rsid w:val="00CF0D4B"/>
    <w:rsid w:val="00CF1012"/>
    <w:rsid w:val="00CF2A72"/>
    <w:rsid w:val="00CF2E60"/>
    <w:rsid w:val="00CF3342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3176"/>
    <w:rsid w:val="00D0324F"/>
    <w:rsid w:val="00D03D27"/>
    <w:rsid w:val="00D046A6"/>
    <w:rsid w:val="00D050D3"/>
    <w:rsid w:val="00D0654B"/>
    <w:rsid w:val="00D114F0"/>
    <w:rsid w:val="00D14713"/>
    <w:rsid w:val="00D17808"/>
    <w:rsid w:val="00D225BD"/>
    <w:rsid w:val="00D22649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2EE9"/>
    <w:rsid w:val="00D43BB2"/>
    <w:rsid w:val="00D4490F"/>
    <w:rsid w:val="00D4655D"/>
    <w:rsid w:val="00D5046F"/>
    <w:rsid w:val="00D51682"/>
    <w:rsid w:val="00D51F18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57F1"/>
    <w:rsid w:val="00D66A76"/>
    <w:rsid w:val="00D66EB5"/>
    <w:rsid w:val="00D674FE"/>
    <w:rsid w:val="00D67C83"/>
    <w:rsid w:val="00D7044D"/>
    <w:rsid w:val="00D724B6"/>
    <w:rsid w:val="00D72705"/>
    <w:rsid w:val="00D73CE9"/>
    <w:rsid w:val="00D7448B"/>
    <w:rsid w:val="00D75184"/>
    <w:rsid w:val="00D7583F"/>
    <w:rsid w:val="00D75BD2"/>
    <w:rsid w:val="00D762BE"/>
    <w:rsid w:val="00D8123F"/>
    <w:rsid w:val="00D81DA4"/>
    <w:rsid w:val="00D82B76"/>
    <w:rsid w:val="00D831F7"/>
    <w:rsid w:val="00D83C66"/>
    <w:rsid w:val="00D83FD7"/>
    <w:rsid w:val="00D847C8"/>
    <w:rsid w:val="00D847DE"/>
    <w:rsid w:val="00D84ADF"/>
    <w:rsid w:val="00D879D9"/>
    <w:rsid w:val="00D91AA4"/>
    <w:rsid w:val="00D9223C"/>
    <w:rsid w:val="00D925F1"/>
    <w:rsid w:val="00D92D2F"/>
    <w:rsid w:val="00D964B1"/>
    <w:rsid w:val="00D96AC9"/>
    <w:rsid w:val="00DA0677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F03"/>
    <w:rsid w:val="00DC2D69"/>
    <w:rsid w:val="00DC45FA"/>
    <w:rsid w:val="00DC64F5"/>
    <w:rsid w:val="00DC7FFB"/>
    <w:rsid w:val="00DD0618"/>
    <w:rsid w:val="00DD0930"/>
    <w:rsid w:val="00DD0D48"/>
    <w:rsid w:val="00DD21C4"/>
    <w:rsid w:val="00DD4A40"/>
    <w:rsid w:val="00DD60F6"/>
    <w:rsid w:val="00DD7527"/>
    <w:rsid w:val="00DE106E"/>
    <w:rsid w:val="00DE2510"/>
    <w:rsid w:val="00DE3B01"/>
    <w:rsid w:val="00DE47C4"/>
    <w:rsid w:val="00DE5B91"/>
    <w:rsid w:val="00DE795E"/>
    <w:rsid w:val="00DF1D84"/>
    <w:rsid w:val="00DF2818"/>
    <w:rsid w:val="00DF35AA"/>
    <w:rsid w:val="00DF3828"/>
    <w:rsid w:val="00DF4BE5"/>
    <w:rsid w:val="00DF57C1"/>
    <w:rsid w:val="00DF631A"/>
    <w:rsid w:val="00E0061E"/>
    <w:rsid w:val="00E0161C"/>
    <w:rsid w:val="00E0530C"/>
    <w:rsid w:val="00E05529"/>
    <w:rsid w:val="00E05C10"/>
    <w:rsid w:val="00E06609"/>
    <w:rsid w:val="00E06891"/>
    <w:rsid w:val="00E070F5"/>
    <w:rsid w:val="00E14030"/>
    <w:rsid w:val="00E16158"/>
    <w:rsid w:val="00E173C7"/>
    <w:rsid w:val="00E2017F"/>
    <w:rsid w:val="00E210F8"/>
    <w:rsid w:val="00E21981"/>
    <w:rsid w:val="00E22A23"/>
    <w:rsid w:val="00E22ACF"/>
    <w:rsid w:val="00E24E85"/>
    <w:rsid w:val="00E2578A"/>
    <w:rsid w:val="00E26070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61EF"/>
    <w:rsid w:val="00E57743"/>
    <w:rsid w:val="00E6165F"/>
    <w:rsid w:val="00E61AD1"/>
    <w:rsid w:val="00E643BD"/>
    <w:rsid w:val="00E64C77"/>
    <w:rsid w:val="00E66627"/>
    <w:rsid w:val="00E66B93"/>
    <w:rsid w:val="00E67B7B"/>
    <w:rsid w:val="00E70434"/>
    <w:rsid w:val="00E724BD"/>
    <w:rsid w:val="00E73108"/>
    <w:rsid w:val="00E733B1"/>
    <w:rsid w:val="00E745EA"/>
    <w:rsid w:val="00E74641"/>
    <w:rsid w:val="00E755CB"/>
    <w:rsid w:val="00E7645C"/>
    <w:rsid w:val="00E771CA"/>
    <w:rsid w:val="00E774FB"/>
    <w:rsid w:val="00E77C97"/>
    <w:rsid w:val="00E81BD4"/>
    <w:rsid w:val="00E82BE9"/>
    <w:rsid w:val="00E86A98"/>
    <w:rsid w:val="00E87260"/>
    <w:rsid w:val="00E8760C"/>
    <w:rsid w:val="00E90392"/>
    <w:rsid w:val="00E904C7"/>
    <w:rsid w:val="00E90770"/>
    <w:rsid w:val="00E90D7B"/>
    <w:rsid w:val="00E92017"/>
    <w:rsid w:val="00E93C22"/>
    <w:rsid w:val="00E93E09"/>
    <w:rsid w:val="00E94830"/>
    <w:rsid w:val="00E950E6"/>
    <w:rsid w:val="00E97E65"/>
    <w:rsid w:val="00EA15BA"/>
    <w:rsid w:val="00EA2C46"/>
    <w:rsid w:val="00EA3204"/>
    <w:rsid w:val="00EA3D21"/>
    <w:rsid w:val="00EA3D58"/>
    <w:rsid w:val="00EA5B2D"/>
    <w:rsid w:val="00EA5BCE"/>
    <w:rsid w:val="00EA61AD"/>
    <w:rsid w:val="00EA6C16"/>
    <w:rsid w:val="00EA6F01"/>
    <w:rsid w:val="00EA7C1D"/>
    <w:rsid w:val="00EB178A"/>
    <w:rsid w:val="00EB21A8"/>
    <w:rsid w:val="00EB3A49"/>
    <w:rsid w:val="00EB49B3"/>
    <w:rsid w:val="00EB5AA3"/>
    <w:rsid w:val="00EB5F96"/>
    <w:rsid w:val="00EB6481"/>
    <w:rsid w:val="00EB7895"/>
    <w:rsid w:val="00EB7A6D"/>
    <w:rsid w:val="00EB7FB0"/>
    <w:rsid w:val="00EC01ED"/>
    <w:rsid w:val="00EC11D1"/>
    <w:rsid w:val="00EC2146"/>
    <w:rsid w:val="00EC261F"/>
    <w:rsid w:val="00EC3E55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998"/>
    <w:rsid w:val="00F00A00"/>
    <w:rsid w:val="00F0135B"/>
    <w:rsid w:val="00F02207"/>
    <w:rsid w:val="00F0308E"/>
    <w:rsid w:val="00F0320E"/>
    <w:rsid w:val="00F03C5F"/>
    <w:rsid w:val="00F04A5A"/>
    <w:rsid w:val="00F06081"/>
    <w:rsid w:val="00F065E0"/>
    <w:rsid w:val="00F06FD3"/>
    <w:rsid w:val="00F1123C"/>
    <w:rsid w:val="00F11B9B"/>
    <w:rsid w:val="00F138FA"/>
    <w:rsid w:val="00F14311"/>
    <w:rsid w:val="00F15EDC"/>
    <w:rsid w:val="00F17A98"/>
    <w:rsid w:val="00F2038D"/>
    <w:rsid w:val="00F21B9C"/>
    <w:rsid w:val="00F21E49"/>
    <w:rsid w:val="00F2250E"/>
    <w:rsid w:val="00F22B2B"/>
    <w:rsid w:val="00F232BA"/>
    <w:rsid w:val="00F23336"/>
    <w:rsid w:val="00F234A5"/>
    <w:rsid w:val="00F2410C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492"/>
    <w:rsid w:val="00F35BBA"/>
    <w:rsid w:val="00F36428"/>
    <w:rsid w:val="00F37418"/>
    <w:rsid w:val="00F41841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66AD"/>
    <w:rsid w:val="00F66EFF"/>
    <w:rsid w:val="00F7063B"/>
    <w:rsid w:val="00F72E9D"/>
    <w:rsid w:val="00F77344"/>
    <w:rsid w:val="00F80997"/>
    <w:rsid w:val="00F81204"/>
    <w:rsid w:val="00F81267"/>
    <w:rsid w:val="00F836F6"/>
    <w:rsid w:val="00F83B7C"/>
    <w:rsid w:val="00F83E47"/>
    <w:rsid w:val="00F854F3"/>
    <w:rsid w:val="00F86C67"/>
    <w:rsid w:val="00F87428"/>
    <w:rsid w:val="00F905C0"/>
    <w:rsid w:val="00F91E36"/>
    <w:rsid w:val="00F92119"/>
    <w:rsid w:val="00F93573"/>
    <w:rsid w:val="00F936BA"/>
    <w:rsid w:val="00F9447E"/>
    <w:rsid w:val="00F947A3"/>
    <w:rsid w:val="00F9548E"/>
    <w:rsid w:val="00F95602"/>
    <w:rsid w:val="00F96B92"/>
    <w:rsid w:val="00F971B3"/>
    <w:rsid w:val="00FA1E41"/>
    <w:rsid w:val="00FA5AA6"/>
    <w:rsid w:val="00FA7A24"/>
    <w:rsid w:val="00FA7E19"/>
    <w:rsid w:val="00FA7EC0"/>
    <w:rsid w:val="00FB09F0"/>
    <w:rsid w:val="00FB1970"/>
    <w:rsid w:val="00FB4056"/>
    <w:rsid w:val="00FB4245"/>
    <w:rsid w:val="00FB4B04"/>
    <w:rsid w:val="00FB5906"/>
    <w:rsid w:val="00FB65B0"/>
    <w:rsid w:val="00FB6789"/>
    <w:rsid w:val="00FB699D"/>
    <w:rsid w:val="00FB6FD3"/>
    <w:rsid w:val="00FB7DC0"/>
    <w:rsid w:val="00FC39DA"/>
    <w:rsid w:val="00FC3DF3"/>
    <w:rsid w:val="00FC3EC2"/>
    <w:rsid w:val="00FC4A69"/>
    <w:rsid w:val="00FC5123"/>
    <w:rsid w:val="00FD08BB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5101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  <o:rules v:ext="edit">
        <o:r id="V:Rule9" type="connector" idref="#_x0000_s1033"/>
        <o:r id="V:Rule10" type="connector" idref="#_x0000_s1042"/>
        <o:r id="V:Rule11" type="connector" idref="#_x0000_s1050"/>
        <o:r id="V:Rule12" type="connector" idref="#_x0000_s1031"/>
        <o:r id="V:Rule13" type="connector" idref="#_x0000_s1049"/>
        <o:r id="V:Rule14" type="connector" idref="#_x0000_s1046"/>
        <o:r id="V:Rule15" type="connector" idref="#_x0000_s1028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 w:uiPriority="99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semiHidden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uiPriority w:val="99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aff5">
    <w:name w:val="Знак"/>
    <w:basedOn w:val="a0"/>
    <w:rsid w:val="007F6EBB"/>
    <w:rPr>
      <w:rFonts w:cs="Times New Roman"/>
      <w:sz w:val="16"/>
      <w:szCs w:val="16"/>
      <w:lang w:val="ru-RU" w:eastAsia="ru-RU"/>
    </w:rPr>
  </w:style>
  <w:style w:type="character" w:customStyle="1" w:styleId="40">
    <w:name w:val="Заголовок 4 Знак"/>
    <w:link w:val="4"/>
    <w:rsid w:val="007F6EBB"/>
    <w:rPr>
      <w:rFonts w:ascii="Times New Roman" w:eastAsia="Times New Roman" w:hAnsi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4E1DED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A3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D32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0D32EC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2A6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6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8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9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chgorod.ru" TargetMode="External"/><Relationship Id="rId13" Type="http://schemas.openxmlformats.org/officeDocument/2006/relationships/hyperlink" Target="consultantplus://offline/ref=D88A006A61D7D0F22153C77C32998CC36508E259D6601DCD21EC4CD72B83DB74EB5C4D5A4CO8H4Q" TargetMode="External"/><Relationship Id="rId18" Type="http://schemas.openxmlformats.org/officeDocument/2006/relationships/hyperlink" Target="consultantplus://offline/ref=D88A006A61D7D0F22153C77C32998CC36601E35ED7611DCD21EC4CD72B83DB74EB5C4D5D49862641ODHB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7746AD7F7733926D7F07C4B2219F9CD96E3B6411CB0A6DC2B76281856E28CF47BEF8771BA9264F8QEx2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BAF7433EDECFA1511FEAF9477A9D18F639A9EF0078BDA9716E8280DB1564ED8A9EAFBE34AW9G" TargetMode="External"/><Relationship Id="rId17" Type="http://schemas.openxmlformats.org/officeDocument/2006/relationships/hyperlink" Target="consultantplus://offline/ref=D88A006A61D7D0F22153C77C32998CC36508E259D6601DCD21EC4CD72B83DB74EB5C4D544FO8H6Q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A006A61D7D0F22153C77C32998CC36508E259D6601DCD21EC4CD72B83DB74EB5C4D5A4BO8H6Q" TargetMode="External"/><Relationship Id="rId20" Type="http://schemas.openxmlformats.org/officeDocument/2006/relationships/hyperlink" Target="consultantplus://offline/ref=D88A006A61D7D0F22153C77C32998CC36508E259D0611DCD21EC4CD72BO8H3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8A006A61D7D0F22153C77C32998CC36508E259D6601DCD21EC4CD72B83DB74EB5C4D5A48O8H7Q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suslugi35.ru." TargetMode="External"/><Relationship Id="rId19" Type="http://schemas.openxmlformats.org/officeDocument/2006/relationships/hyperlink" Target="consultantplus://offline/ref=D88A006A61D7D0F22153C77C32998CC36508E259D6601DCD21EC4CD72B83DB74EB5C4D5941O8H3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D88A006A61D7D0F22153C77C32998CC36508E259D6601DCD21EC4CD72B83DB74EB5C4D5A48O8H5Q" TargetMode="External"/><Relationship Id="rId22" Type="http://schemas.openxmlformats.org/officeDocument/2006/relationships/hyperlink" Target="consultantplus://offline/ref=076C15B46DC357EEFA5267F9702BBB92EC4EEB0C6156D7EE4C4C95EE9D7AEC86E4161FE02818130C2C37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2AEC1F-072F-4B1A-89E5-94272BAD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30</Pages>
  <Words>11858</Words>
  <Characters>67596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79296</CharactersWithSpaces>
  <SharedDoc>false</SharedDoc>
  <HLinks>
    <vt:vector size="96" baseType="variant">
      <vt:variant>
        <vt:i4>3080300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4718592</vt:i4>
      </vt:variant>
      <vt:variant>
        <vt:i4>39</vt:i4>
      </vt:variant>
      <vt:variant>
        <vt:i4>0</vt:i4>
      </vt:variant>
      <vt:variant>
        <vt:i4>5</vt:i4>
      </vt:variant>
      <vt:variant>
        <vt:lpwstr>garantf1://12038258.3606/</vt:lpwstr>
      </vt:variant>
      <vt:variant>
        <vt:lpwstr/>
      </vt:variant>
      <vt:variant>
        <vt:i4>4849664</vt:i4>
      </vt:variant>
      <vt:variant>
        <vt:i4>36</vt:i4>
      </vt:variant>
      <vt:variant>
        <vt:i4>0</vt:i4>
      </vt:variant>
      <vt:variant>
        <vt:i4>5</vt:i4>
      </vt:variant>
      <vt:variant>
        <vt:lpwstr>garantf1://12038258.3604/</vt:lpwstr>
      </vt:variant>
      <vt:variant>
        <vt:lpwstr/>
      </vt:variant>
      <vt:variant>
        <vt:i4>8257584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garantf1://12038258.36/</vt:lpwstr>
      </vt:variant>
      <vt:variant>
        <vt:lpwstr/>
      </vt:variant>
      <vt:variant>
        <vt:i4>5832712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consultantplus://offline/ref=D88A006A61D7D0F22153C77C32998CC36508E259D0611DCD21EC4CD72BO8H3Q</vt:lpwstr>
      </vt:variant>
      <vt:variant>
        <vt:lpwstr/>
      </vt:variant>
      <vt:variant>
        <vt:i4>5701639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consultantplus://offline/ref=D88A006A61D7D0F22153C77C32998CC36508E259D6601DCD21EC4CD72B83DB74EB5C4D5941O8H3Q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consultantplus://offline/ref=D88A006A61D7D0F22153C77C32998CC36601E35ED7611DCD21EC4CD72B83DB74EB5C4D5D49862641ODHBQ</vt:lpwstr>
      </vt:variant>
      <vt:variant>
        <vt:lpwstr/>
      </vt:variant>
      <vt:variant>
        <vt:i4>5701720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consultantplus://offline/ref=D88A006A61D7D0F22153C77C32998CC36508E259D6601DCD21EC4CD72B83DB74EB5C4D544FO8H6Q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consultantplus://offline/ref=D88A006A61D7D0F22153C77C32998CC36508E259D6601DCD21EC4CD72B83DB74EB5C4D5A4BO8H6Q</vt:lpwstr>
      </vt:variant>
      <vt:variant>
        <vt:lpwstr/>
      </vt:variant>
      <vt:variant>
        <vt:i4>5701714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consultantplus://offline/ref=D88A006A61D7D0F22153C77C32998CC36508E259D6601DCD21EC4CD72B83DB74EB5C4D5A48O8H7Q</vt:lpwstr>
      </vt:variant>
      <vt:variant>
        <vt:lpwstr/>
      </vt:variant>
      <vt:variant>
        <vt:i4>5701712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consultantplus://offline/ref=D88A006A61D7D0F22153C77C32998CC36508E259D6601DCD21EC4CD72B83DB74EB5C4D5A48O8H5Q</vt:lpwstr>
      </vt:variant>
      <vt:variant>
        <vt:lpwstr/>
      </vt:variant>
      <vt:variant>
        <vt:i4>5701642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consultantplus://offline/ref=D88A006A61D7D0F22153C77C32998CC36508E259D6601DCD21EC4CD72B83DB74EB5C4D5A4CO8H4Q</vt:lpwstr>
      </vt:variant>
      <vt:variant>
        <vt:lpwstr/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garantf1://12054874.2503/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13</cp:revision>
  <cp:lastPrinted>2019-10-16T08:57:00Z</cp:lastPrinted>
  <dcterms:created xsi:type="dcterms:W3CDTF">2019-09-09T12:31:00Z</dcterms:created>
  <dcterms:modified xsi:type="dcterms:W3CDTF">2019-10-16T08:57:00Z</dcterms:modified>
</cp:coreProperties>
</file>