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B8" w:rsidRPr="00254733" w:rsidRDefault="00A37AB8" w:rsidP="00A37AB8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  <w:r w:rsidRPr="00254733">
        <w:rPr>
          <w:rFonts w:ascii="Times New Roman" w:hAnsi="Times New Roman"/>
          <w:sz w:val="4"/>
          <w:szCs w:val="4"/>
        </w:rPr>
        <w:t xml:space="preserve">    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F07DF" w:rsidRPr="00FF07DF" w:rsidRDefault="00A37AB8" w:rsidP="00A37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7DF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FF07DF" w:rsidRPr="00FF07DF" w:rsidRDefault="00A37AB8" w:rsidP="00A37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DF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  <w:r w:rsidRPr="00FF07DF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по </w:t>
      </w:r>
      <w:r w:rsidRPr="00FF07DF">
        <w:rPr>
          <w:rFonts w:ascii="Times New Roman" w:hAnsi="Times New Roman"/>
          <w:b/>
          <w:sz w:val="28"/>
          <w:szCs w:val="28"/>
        </w:rPr>
        <w:t xml:space="preserve">предоставлению </w:t>
      </w:r>
    </w:p>
    <w:p w:rsidR="00FF07DF" w:rsidRPr="00FF07DF" w:rsidRDefault="00A37AB8" w:rsidP="00A37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DF">
        <w:rPr>
          <w:rFonts w:ascii="Times New Roman" w:hAnsi="Times New Roman"/>
          <w:b/>
          <w:sz w:val="28"/>
          <w:szCs w:val="28"/>
        </w:rPr>
        <w:t xml:space="preserve">земельных участков, находящихся в муниципальной собственности, </w:t>
      </w:r>
    </w:p>
    <w:p w:rsidR="00FF07DF" w:rsidRPr="00FF07DF" w:rsidRDefault="00A37AB8" w:rsidP="00A37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DF">
        <w:rPr>
          <w:rFonts w:ascii="Times New Roman" w:hAnsi="Times New Roman"/>
          <w:b/>
          <w:sz w:val="28"/>
          <w:szCs w:val="28"/>
        </w:rPr>
        <w:t xml:space="preserve">либо государственная собственность на которые не разграничена, </w:t>
      </w:r>
    </w:p>
    <w:p w:rsidR="00FF07DF" w:rsidRPr="00FF07DF" w:rsidRDefault="00A37AB8" w:rsidP="00A37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DF">
        <w:rPr>
          <w:rFonts w:ascii="Times New Roman" w:hAnsi="Times New Roman"/>
          <w:b/>
          <w:sz w:val="28"/>
          <w:szCs w:val="28"/>
        </w:rPr>
        <w:t xml:space="preserve">гражданам для индивидуального жилищного строительства, </w:t>
      </w:r>
    </w:p>
    <w:p w:rsidR="00A37AB8" w:rsidRPr="00FF07DF" w:rsidRDefault="00A37AB8" w:rsidP="003E0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DF">
        <w:rPr>
          <w:rFonts w:ascii="Times New Roman" w:hAnsi="Times New Roman"/>
          <w:b/>
          <w:sz w:val="28"/>
          <w:szCs w:val="28"/>
        </w:rPr>
        <w:t>ведения личного подсобного хозяйства в границах населенного пункта,</w:t>
      </w:r>
      <w:r w:rsidR="003E068D">
        <w:rPr>
          <w:rFonts w:ascii="Times New Roman" w:hAnsi="Times New Roman"/>
          <w:b/>
          <w:sz w:val="28"/>
          <w:szCs w:val="28"/>
        </w:rPr>
        <w:t xml:space="preserve"> </w:t>
      </w:r>
      <w:r w:rsidRPr="00FF07DF">
        <w:rPr>
          <w:rFonts w:ascii="Times New Roman" w:hAnsi="Times New Roman"/>
          <w:b/>
          <w:sz w:val="28"/>
          <w:szCs w:val="28"/>
        </w:rPr>
        <w:t>сад</w:t>
      </w:r>
      <w:r w:rsidRPr="00FF07DF">
        <w:rPr>
          <w:rFonts w:ascii="Times New Roman" w:hAnsi="Times New Roman"/>
          <w:b/>
          <w:sz w:val="28"/>
          <w:szCs w:val="28"/>
        </w:rPr>
        <w:t>о</w:t>
      </w:r>
      <w:r w:rsidRPr="00FF07DF">
        <w:rPr>
          <w:rFonts w:ascii="Times New Roman" w:hAnsi="Times New Roman"/>
          <w:b/>
          <w:sz w:val="28"/>
          <w:szCs w:val="28"/>
        </w:rPr>
        <w:t>водства, дачного хозяйства, гражданам и крестьянским (фермерским) хозя</w:t>
      </w:r>
      <w:r w:rsidRPr="00FF07DF">
        <w:rPr>
          <w:rFonts w:ascii="Times New Roman" w:hAnsi="Times New Roman"/>
          <w:b/>
          <w:sz w:val="28"/>
          <w:szCs w:val="28"/>
        </w:rPr>
        <w:t>й</w:t>
      </w:r>
      <w:r w:rsidRPr="00FF07DF">
        <w:rPr>
          <w:rFonts w:ascii="Times New Roman" w:hAnsi="Times New Roman"/>
          <w:b/>
          <w:sz w:val="28"/>
          <w:szCs w:val="28"/>
        </w:rPr>
        <w:t>ствам для осуществления</w:t>
      </w:r>
      <w:r w:rsidRPr="00FF07DF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FF07DF">
        <w:rPr>
          <w:rFonts w:ascii="Times New Roman" w:hAnsi="Times New Roman"/>
          <w:b/>
          <w:sz w:val="28"/>
          <w:szCs w:val="28"/>
        </w:rPr>
        <w:t>крестьянским (фермерским) хозяйствам его де</w:t>
      </w:r>
      <w:r w:rsidR="003E068D">
        <w:rPr>
          <w:rFonts w:ascii="Times New Roman" w:hAnsi="Times New Roman"/>
          <w:b/>
          <w:sz w:val="28"/>
          <w:szCs w:val="28"/>
        </w:rPr>
        <w:t>я</w:t>
      </w:r>
      <w:r w:rsidRPr="00FF07DF">
        <w:rPr>
          <w:rFonts w:ascii="Times New Roman" w:hAnsi="Times New Roman"/>
          <w:b/>
          <w:sz w:val="28"/>
          <w:szCs w:val="28"/>
        </w:rPr>
        <w:t>тельности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spacing w:before="7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val="en-US"/>
        </w:rPr>
        <w:t>I</w:t>
      </w:r>
      <w:r w:rsidRPr="00695530">
        <w:rPr>
          <w:rFonts w:ascii="Times New Roman" w:hAnsi="Times New Roman"/>
          <w:sz w:val="28"/>
          <w:szCs w:val="28"/>
        </w:rPr>
        <w:t>. Общие положения</w:t>
      </w:r>
    </w:p>
    <w:p w:rsidR="00A37AB8" w:rsidRPr="00695530" w:rsidRDefault="00A37AB8" w:rsidP="00A37AB8">
      <w:pPr>
        <w:spacing w:after="0" w:line="240" w:lineRule="auto"/>
        <w:ind w:firstLine="567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Pr="00695530">
        <w:rPr>
          <w:rFonts w:ascii="Times New Roman" w:hAnsi="Times New Roman"/>
          <w:sz w:val="28"/>
          <w:szCs w:val="28"/>
        </w:rPr>
        <w:t>предоставлению земельных участков, находящихся в муниципальной собственн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сти, либо государственная собственность на которые не разграничена (за исключ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нием федеральной собственности и собственности субъектов Российской Федер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ции),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</w:t>
      </w:r>
      <w:r w:rsidRPr="00695530">
        <w:rPr>
          <w:rFonts w:ascii="Times New Roman" w:hAnsi="Times New Roman"/>
          <w:sz w:val="28"/>
          <w:szCs w:val="28"/>
        </w:rPr>
        <w:t>й</w:t>
      </w:r>
      <w:r w:rsidRPr="00695530">
        <w:rPr>
          <w:rFonts w:ascii="Times New Roman" w:hAnsi="Times New Roman"/>
          <w:sz w:val="28"/>
          <w:szCs w:val="28"/>
        </w:rPr>
        <w:t>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стьянским (фермерским) хозяйствам его деятельности 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(далее соответственно </w:t>
      </w:r>
      <w:r w:rsidRPr="00695530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695530">
        <w:rPr>
          <w:rFonts w:ascii="Times New Roman" w:hAnsi="Times New Roman"/>
          <w:sz w:val="28"/>
          <w:szCs w:val="28"/>
          <w:lang w:eastAsia="ru-RU"/>
        </w:rPr>
        <w:t>д</w:t>
      </w:r>
      <w:r w:rsidRPr="00695530">
        <w:rPr>
          <w:rFonts w:ascii="Times New Roman" w:hAnsi="Times New Roman"/>
          <w:sz w:val="28"/>
          <w:szCs w:val="28"/>
          <w:lang w:eastAsia="ru-RU"/>
        </w:rPr>
        <w:t>министративный регламент, муниципальная услуга) устанавливает порядок и ста</w:t>
      </w:r>
      <w:r w:rsidRPr="00695530">
        <w:rPr>
          <w:rFonts w:ascii="Times New Roman" w:hAnsi="Times New Roman"/>
          <w:sz w:val="28"/>
          <w:szCs w:val="28"/>
          <w:lang w:eastAsia="ru-RU"/>
        </w:rPr>
        <w:t>н</w:t>
      </w:r>
      <w:r w:rsidRPr="00695530">
        <w:rPr>
          <w:rFonts w:ascii="Times New Roman" w:hAnsi="Times New Roman"/>
          <w:sz w:val="28"/>
          <w:szCs w:val="28"/>
          <w:lang w:eastAsia="ru-RU"/>
        </w:rPr>
        <w:t>дарт предоставления муниципальной услуги.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ные на территории</w:t>
      </w:r>
      <w:r w:rsidR="00FF07DF">
        <w:rPr>
          <w:rFonts w:ascii="Times New Roman" w:eastAsia="Calibri" w:hAnsi="Times New Roman"/>
          <w:sz w:val="28"/>
          <w:szCs w:val="28"/>
          <w:lang w:eastAsia="ru-RU"/>
        </w:rPr>
        <w:t xml:space="preserve"> Кичменгско-Городецкого муниципального района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, полномочия по распоряжению которыми в соответствии с федеральным законодательством во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ложены на органы местного самоуправления.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1.2. Муниципальная услуга состоит из следующих подуслуг: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- по п</w:t>
      </w:r>
      <w:r w:rsidRPr="00695530">
        <w:rPr>
          <w:rFonts w:ascii="Times New Roman" w:hAnsi="Times New Roman"/>
          <w:sz w:val="28"/>
          <w:szCs w:val="28"/>
        </w:rPr>
        <w:t>редоставлению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крестьянским (фермерским) хозяйствам его де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 xml:space="preserve">тельности (далее – Подуслуга по </w:t>
      </w:r>
      <w:r w:rsidRPr="00695530">
        <w:rPr>
          <w:rFonts w:ascii="Times New Roman" w:hAnsi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/>
          <w:sz w:val="28"/>
          <w:szCs w:val="28"/>
        </w:rPr>
        <w:t>редоставлению земельных участков);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- по предварительному согласованию п</w:t>
      </w:r>
      <w:r w:rsidRPr="00695530">
        <w:rPr>
          <w:rFonts w:ascii="Times New Roman" w:hAnsi="Times New Roman"/>
          <w:sz w:val="28"/>
          <w:szCs w:val="28"/>
        </w:rPr>
        <w:t>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крестьянским (ферме</w:t>
      </w:r>
      <w:r w:rsidRPr="00695530">
        <w:rPr>
          <w:rFonts w:ascii="Times New Roman" w:hAnsi="Times New Roman"/>
          <w:sz w:val="28"/>
          <w:szCs w:val="28"/>
        </w:rPr>
        <w:t>р</w:t>
      </w:r>
      <w:r w:rsidRPr="00695530">
        <w:rPr>
          <w:rFonts w:ascii="Times New Roman" w:hAnsi="Times New Roman"/>
          <w:sz w:val="28"/>
          <w:szCs w:val="28"/>
        </w:rPr>
        <w:t>ским) хозяйствам его деятельности (далее – Подуслуга по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предварительному согл</w:t>
      </w:r>
      <w:r w:rsidRPr="00695530">
        <w:rPr>
          <w:rFonts w:ascii="Times New Roman" w:hAnsi="Times New Roman"/>
          <w:sz w:val="28"/>
          <w:szCs w:val="28"/>
          <w:lang w:eastAsia="ru-RU"/>
        </w:rPr>
        <w:t>а</w:t>
      </w:r>
      <w:r w:rsidRPr="00695530">
        <w:rPr>
          <w:rFonts w:ascii="Times New Roman" w:hAnsi="Times New Roman"/>
          <w:sz w:val="28"/>
          <w:szCs w:val="28"/>
          <w:lang w:eastAsia="ru-RU"/>
        </w:rPr>
        <w:t>сованию</w:t>
      </w:r>
      <w:r w:rsidRPr="00695530">
        <w:rPr>
          <w:rFonts w:ascii="Times New Roman" w:hAnsi="Times New Roman"/>
          <w:sz w:val="28"/>
          <w:szCs w:val="28"/>
        </w:rPr>
        <w:t xml:space="preserve"> </w:t>
      </w:r>
      <w:r w:rsidRPr="00695530">
        <w:rPr>
          <w:rFonts w:ascii="Times New Roman" w:hAnsi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/>
          <w:sz w:val="28"/>
          <w:szCs w:val="28"/>
        </w:rPr>
        <w:t>редоставления земельных участков).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695530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гра</w:t>
      </w:r>
      <w:r w:rsidRPr="00695530">
        <w:rPr>
          <w:rFonts w:ascii="Times New Roman" w:hAnsi="Times New Roman"/>
          <w:sz w:val="28"/>
          <w:szCs w:val="28"/>
        </w:rPr>
        <w:t>ж</w:t>
      </w:r>
      <w:r w:rsidRPr="00695530">
        <w:rPr>
          <w:rFonts w:ascii="Times New Roman" w:hAnsi="Times New Roman"/>
          <w:sz w:val="28"/>
          <w:szCs w:val="28"/>
        </w:rPr>
        <w:t>дане и</w:t>
      </w:r>
      <w:r w:rsidR="00AA6EA4">
        <w:rPr>
          <w:rFonts w:ascii="Times New Roman" w:hAnsi="Times New Roman"/>
          <w:sz w:val="28"/>
          <w:szCs w:val="28"/>
        </w:rPr>
        <w:t>ли</w:t>
      </w:r>
      <w:r w:rsidRPr="00695530">
        <w:rPr>
          <w:rFonts w:ascii="Times New Roman" w:hAnsi="Times New Roman"/>
          <w:sz w:val="28"/>
          <w:szCs w:val="28"/>
        </w:rPr>
        <w:t xml:space="preserve"> крестьянские (фермерские) хозяйства (за исключением государственных органов и их территориальных органов, органов г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сударственных внебюджетных фондов и их территориальных органов, органов м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стного самоуправления)</w:t>
      </w:r>
      <w:r w:rsidR="00AA6EA4">
        <w:rPr>
          <w:rFonts w:ascii="Times New Roman" w:hAnsi="Times New Roman"/>
          <w:sz w:val="28"/>
          <w:szCs w:val="28"/>
        </w:rPr>
        <w:t xml:space="preserve"> либо их уполномоченные представители</w:t>
      </w:r>
      <w:r w:rsidRPr="00695530">
        <w:rPr>
          <w:rFonts w:ascii="Times New Roman" w:hAnsi="Times New Roman"/>
          <w:sz w:val="28"/>
          <w:szCs w:val="28"/>
        </w:rPr>
        <w:t xml:space="preserve"> (далее – заявит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ли).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lastRenderedPageBreak/>
        <w:t>1.4. Порядок информирования о предоставлении муниципальной услуги:</w:t>
      </w:r>
    </w:p>
    <w:p w:rsidR="0030139B" w:rsidRPr="00C542C7" w:rsidRDefault="0030139B" w:rsidP="0030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2C7">
        <w:rPr>
          <w:rFonts w:ascii="Times New Roman" w:hAnsi="Times New Roman"/>
          <w:sz w:val="28"/>
          <w:szCs w:val="28"/>
          <w:lang w:eastAsia="ru-RU"/>
        </w:rPr>
        <w:t xml:space="preserve">Место нахождения </w:t>
      </w:r>
      <w:r w:rsidRPr="00130097">
        <w:rPr>
          <w:rFonts w:ascii="Times New Roman" w:hAnsi="Times New Roman"/>
          <w:sz w:val="28"/>
          <w:szCs w:val="28"/>
        </w:rPr>
        <w:t xml:space="preserve">Управления по имущественным отношениям, </w:t>
      </w:r>
      <w:r>
        <w:rPr>
          <w:rFonts w:ascii="Times New Roman" w:hAnsi="Times New Roman"/>
          <w:sz w:val="28"/>
          <w:szCs w:val="28"/>
        </w:rPr>
        <w:t>ж</w:t>
      </w:r>
      <w:r w:rsidRPr="00130097">
        <w:rPr>
          <w:rFonts w:ascii="Times New Roman" w:hAnsi="Times New Roman"/>
          <w:sz w:val="28"/>
          <w:szCs w:val="28"/>
        </w:rPr>
        <w:t>илищно-коммунальному хозяйству и градостроительству администрации  Кичменгско-Городецкого муниципального района</w:t>
      </w:r>
      <w:r w:rsidRPr="00C542C7">
        <w:rPr>
          <w:rFonts w:ascii="Times New Roman" w:hAnsi="Times New Roman"/>
          <w:sz w:val="28"/>
          <w:szCs w:val="28"/>
        </w:rPr>
        <w:t xml:space="preserve">, </w:t>
      </w:r>
      <w:r w:rsidRPr="00C542C7">
        <w:rPr>
          <w:rFonts w:ascii="Times New Roman" w:hAnsi="Times New Roman"/>
          <w:iCs/>
          <w:sz w:val="28"/>
          <w:szCs w:val="28"/>
          <w:lang w:eastAsia="ru-RU"/>
        </w:rPr>
        <w:t>его структурных подразделений (далее – Уполномоченный орган)</w:t>
      </w:r>
      <w:r w:rsidRPr="00C542C7">
        <w:rPr>
          <w:rFonts w:ascii="Times New Roman" w:hAnsi="Times New Roman"/>
          <w:sz w:val="28"/>
          <w:szCs w:val="28"/>
          <w:lang w:eastAsia="ru-RU"/>
        </w:rPr>
        <w:t>:</w:t>
      </w:r>
    </w:p>
    <w:p w:rsidR="0030139B" w:rsidRPr="00950CED" w:rsidRDefault="0030139B" w:rsidP="0030139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Почтовый адрес Уполномоченного органа:</w:t>
      </w:r>
      <w:r w:rsidRPr="00C843F5">
        <w:rPr>
          <w:rFonts w:ascii="Times New Roman" w:hAnsi="Times New Roman"/>
          <w:sz w:val="28"/>
          <w:szCs w:val="28"/>
        </w:rPr>
        <w:t xml:space="preserve"> </w:t>
      </w:r>
      <w:r w:rsidRPr="00950CED">
        <w:rPr>
          <w:rFonts w:ascii="Times New Roman" w:hAnsi="Times New Roman"/>
          <w:sz w:val="28"/>
          <w:szCs w:val="28"/>
        </w:rPr>
        <w:t>161400,</w:t>
      </w:r>
      <w:r w:rsidRPr="00950CED">
        <w:rPr>
          <w:rFonts w:ascii="Times New Roman" w:hAnsi="Times New Roman"/>
          <w:color w:val="000000"/>
          <w:sz w:val="28"/>
          <w:szCs w:val="28"/>
        </w:rPr>
        <w:t xml:space="preserve"> Вологодская обл., село Кичменгский Городок, ул. Комсомольская, д.3</w:t>
      </w:r>
    </w:p>
    <w:p w:rsidR="0030139B" w:rsidRDefault="0030139B" w:rsidP="003013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30139B" w:rsidRPr="00200510" w:rsidTr="0030139B">
        <w:tc>
          <w:tcPr>
            <w:tcW w:w="4753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</w:tcPr>
          <w:p w:rsidR="0030139B" w:rsidRPr="00200510" w:rsidRDefault="0030139B" w:rsidP="0030139B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08:30-17:00 обед 12:30-14:00</w:t>
            </w:r>
          </w:p>
        </w:tc>
      </w:tr>
      <w:tr w:rsidR="0030139B" w:rsidRPr="00200510" w:rsidTr="0030139B">
        <w:tc>
          <w:tcPr>
            <w:tcW w:w="4753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</w:tcPr>
          <w:p w:rsidR="0030139B" w:rsidRPr="00200510" w:rsidRDefault="0030139B" w:rsidP="0030139B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08:30-17:00 обед 12:30-14:00</w:t>
            </w:r>
          </w:p>
        </w:tc>
      </w:tr>
      <w:tr w:rsidR="0030139B" w:rsidRPr="00200510" w:rsidTr="0030139B">
        <w:tc>
          <w:tcPr>
            <w:tcW w:w="4753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</w:tcPr>
          <w:p w:rsidR="0030139B" w:rsidRPr="00200510" w:rsidRDefault="0030139B" w:rsidP="0030139B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08:30-17:00 обед 12:30-14:00</w:t>
            </w:r>
          </w:p>
        </w:tc>
      </w:tr>
      <w:tr w:rsidR="0030139B" w:rsidRPr="00200510" w:rsidTr="0030139B">
        <w:tc>
          <w:tcPr>
            <w:tcW w:w="4753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 xml:space="preserve">     08:30-17:00 обед 12:30-14:00</w:t>
            </w:r>
          </w:p>
        </w:tc>
      </w:tr>
      <w:tr w:rsidR="0030139B" w:rsidRPr="00200510" w:rsidTr="0030139B">
        <w:tc>
          <w:tcPr>
            <w:tcW w:w="4753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</w:tcPr>
          <w:p w:rsidR="0030139B" w:rsidRPr="00200510" w:rsidRDefault="0030139B" w:rsidP="0030139B">
            <w:pPr>
              <w:pStyle w:val="ConsPlusNormal"/>
              <w:widowControl/>
              <w:tabs>
                <w:tab w:val="left" w:pos="1545"/>
              </w:tabs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 xml:space="preserve">          08:30-17:00 обед 12:30-14:00</w:t>
            </w:r>
          </w:p>
        </w:tc>
      </w:tr>
      <w:tr w:rsidR="0030139B" w:rsidRPr="00200510" w:rsidTr="0030139B">
        <w:tc>
          <w:tcPr>
            <w:tcW w:w="4753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выходной</w:t>
            </w:r>
          </w:p>
        </w:tc>
      </w:tr>
      <w:tr w:rsidR="0030139B" w:rsidRPr="00200510" w:rsidTr="0030139B">
        <w:tc>
          <w:tcPr>
            <w:tcW w:w="4753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выходной</w:t>
            </w:r>
          </w:p>
        </w:tc>
      </w:tr>
      <w:tr w:rsidR="0030139B" w:rsidRPr="00200510" w:rsidTr="0030139B">
        <w:tc>
          <w:tcPr>
            <w:tcW w:w="4753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Согласно, Трудовому</w:t>
            </w: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</w:tbl>
    <w:p w:rsidR="0030139B" w:rsidRPr="003B70E7" w:rsidRDefault="0030139B" w:rsidP="003013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>
        <w:rPr>
          <w:rFonts w:ascii="Times New Roman" w:hAnsi="Times New Roman"/>
          <w:bCs/>
          <w:sz w:val="28"/>
          <w:szCs w:val="28"/>
        </w:rPr>
        <w:t>: (817-40) 2-15-75</w:t>
      </w:r>
    </w:p>
    <w:p w:rsidR="0030139B" w:rsidRPr="009B6868" w:rsidRDefault="0030139B" w:rsidP="0030139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C542C7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C542C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8" w:history="1">
        <w:r w:rsidRPr="00ED2E58">
          <w:rPr>
            <w:rStyle w:val="a3"/>
            <w:sz w:val="28"/>
            <w:szCs w:val="28"/>
          </w:rPr>
          <w:t>www.kichgorod.ru</w:t>
        </w:r>
      </w:hyperlink>
    </w:p>
    <w:p w:rsidR="0030139B" w:rsidRPr="00C542C7" w:rsidRDefault="0030139B" w:rsidP="0030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 xml:space="preserve">Адрес Единого портала государственных и муниципальных услуг (функций) в сети «Интернет»: </w:t>
      </w:r>
      <w:hyperlink r:id="rId9" w:history="1">
        <w:r w:rsidRPr="00C542C7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</w:t>
        </w:r>
        <w:r w:rsidRPr="00C542C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C542C7">
        <w:rPr>
          <w:rFonts w:ascii="Times New Roman" w:hAnsi="Times New Roman"/>
          <w:sz w:val="28"/>
          <w:szCs w:val="28"/>
        </w:rPr>
        <w:t>.</w:t>
      </w:r>
    </w:p>
    <w:p w:rsidR="0030139B" w:rsidRPr="00C542C7" w:rsidRDefault="0030139B" w:rsidP="0030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 xml:space="preserve">Адрес Портала государственных и муниципальных услуг (функций) области в сети «Интернет»: </w:t>
      </w:r>
      <w:hyperlink r:id="rId10" w:history="1">
        <w:r w:rsidRPr="00C542C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C542C7">
          <w:rPr>
            <w:rStyle w:val="a3"/>
            <w:rFonts w:ascii="Times New Roman" w:hAnsi="Times New Roman"/>
            <w:color w:val="auto"/>
            <w:sz w:val="28"/>
            <w:szCs w:val="28"/>
          </w:rPr>
          <w:t>://gosuslugi35.ru.</w:t>
        </w:r>
      </w:hyperlink>
    </w:p>
    <w:p w:rsidR="0030139B" w:rsidRPr="00950CED" w:rsidRDefault="0030139B" w:rsidP="0030139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Место нахождения многофункциональных центров предоставления госуда</w:t>
      </w:r>
      <w:r w:rsidRPr="00C542C7">
        <w:rPr>
          <w:rFonts w:ascii="Times New Roman" w:hAnsi="Times New Roman"/>
          <w:sz w:val="28"/>
          <w:szCs w:val="28"/>
        </w:rPr>
        <w:t>р</w:t>
      </w:r>
      <w:r w:rsidRPr="00C542C7">
        <w:rPr>
          <w:rFonts w:ascii="Times New Roman" w:hAnsi="Times New Roman"/>
          <w:sz w:val="28"/>
          <w:szCs w:val="28"/>
        </w:rPr>
        <w:t>ственных и муниципальных услуг, с которыми заключены соглашения о взаим</w:t>
      </w:r>
      <w:r w:rsidRPr="00C542C7">
        <w:rPr>
          <w:rFonts w:ascii="Times New Roman" w:hAnsi="Times New Roman"/>
          <w:sz w:val="28"/>
          <w:szCs w:val="28"/>
        </w:rPr>
        <w:t>о</w:t>
      </w:r>
      <w:r w:rsidRPr="00C542C7">
        <w:rPr>
          <w:rFonts w:ascii="Times New Roman" w:hAnsi="Times New Roman"/>
          <w:sz w:val="28"/>
          <w:szCs w:val="28"/>
        </w:rPr>
        <w:t xml:space="preserve">действии (далее - МФЦ): </w:t>
      </w:r>
      <w:r w:rsidRPr="00950CED">
        <w:rPr>
          <w:rFonts w:ascii="Times New Roman" w:hAnsi="Times New Roman"/>
          <w:color w:val="000000"/>
          <w:sz w:val="28"/>
          <w:szCs w:val="28"/>
        </w:rPr>
        <w:t xml:space="preserve">Вологодская обл., село Кичменгский Городок, ул. </w:t>
      </w:r>
      <w:r>
        <w:rPr>
          <w:rFonts w:ascii="Times New Roman" w:hAnsi="Times New Roman"/>
          <w:color w:val="000000"/>
          <w:sz w:val="28"/>
          <w:szCs w:val="28"/>
        </w:rPr>
        <w:t>Сад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вая</w:t>
      </w:r>
      <w:r w:rsidRPr="00950CED">
        <w:rPr>
          <w:rFonts w:ascii="Times New Roman" w:hAnsi="Times New Roman"/>
          <w:color w:val="000000"/>
          <w:sz w:val="28"/>
          <w:szCs w:val="28"/>
        </w:rPr>
        <w:t>, д.</w:t>
      </w:r>
      <w:r>
        <w:rPr>
          <w:rFonts w:ascii="Times New Roman" w:hAnsi="Times New Roman"/>
          <w:color w:val="000000"/>
          <w:sz w:val="28"/>
          <w:szCs w:val="28"/>
        </w:rPr>
        <w:t>5.</w:t>
      </w:r>
    </w:p>
    <w:p w:rsidR="0030139B" w:rsidRPr="00950CED" w:rsidRDefault="0030139B" w:rsidP="0030139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Почтовый адрес МФЦ:</w:t>
      </w:r>
      <w:r w:rsidRPr="00787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0CED">
        <w:rPr>
          <w:rFonts w:ascii="Times New Roman" w:hAnsi="Times New Roman"/>
          <w:color w:val="000000"/>
          <w:sz w:val="28"/>
          <w:szCs w:val="28"/>
        </w:rPr>
        <w:t xml:space="preserve">Вологодская обл., село Кичменгский Городок, ул.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довая</w:t>
      </w:r>
      <w:r w:rsidRPr="00950CED">
        <w:rPr>
          <w:rFonts w:ascii="Times New Roman" w:hAnsi="Times New Roman"/>
          <w:color w:val="000000"/>
          <w:sz w:val="28"/>
          <w:szCs w:val="28"/>
        </w:rPr>
        <w:t>, д.</w:t>
      </w:r>
      <w:r>
        <w:rPr>
          <w:rFonts w:ascii="Times New Roman" w:hAnsi="Times New Roman"/>
          <w:color w:val="000000"/>
          <w:sz w:val="28"/>
          <w:szCs w:val="28"/>
        </w:rPr>
        <w:t>5.</w:t>
      </w:r>
    </w:p>
    <w:p w:rsidR="0030139B" w:rsidRPr="00FC7A5D" w:rsidRDefault="0030139B" w:rsidP="0030139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7A5D">
        <w:rPr>
          <w:rFonts w:ascii="Times New Roman" w:hAnsi="Times New Roman"/>
          <w:sz w:val="28"/>
          <w:szCs w:val="28"/>
        </w:rPr>
        <w:t xml:space="preserve">Телефон/факс МФЦ: </w:t>
      </w:r>
      <w:r>
        <w:rPr>
          <w:rFonts w:ascii="Times New Roman" w:hAnsi="Times New Roman"/>
          <w:bCs/>
          <w:sz w:val="28"/>
          <w:szCs w:val="28"/>
        </w:rPr>
        <w:t xml:space="preserve">(817-40) </w:t>
      </w:r>
      <w:r w:rsidRPr="00FC7A5D">
        <w:rPr>
          <w:rFonts w:ascii="Times New Roman" w:hAnsi="Times New Roman"/>
          <w:sz w:val="28"/>
          <w:szCs w:val="28"/>
        </w:rPr>
        <w:t>2-13-95</w:t>
      </w:r>
      <w:r>
        <w:rPr>
          <w:rFonts w:ascii="Times New Roman" w:hAnsi="Times New Roman"/>
          <w:sz w:val="28"/>
          <w:szCs w:val="28"/>
        </w:rPr>
        <w:t>, 2-13-90</w:t>
      </w:r>
    </w:p>
    <w:p w:rsidR="0030139B" w:rsidRPr="00FC7A5D" w:rsidRDefault="0030139B" w:rsidP="0030139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7A5D">
        <w:rPr>
          <w:rFonts w:ascii="Times New Roman" w:hAnsi="Times New Roman"/>
          <w:sz w:val="28"/>
          <w:szCs w:val="28"/>
        </w:rPr>
        <w:t>Адрес электронной почты МФЦ: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351">
        <w:rPr>
          <w:rFonts w:ascii="Times New Roman" w:hAnsi="Times New Roman"/>
          <w:sz w:val="28"/>
          <w:szCs w:val="28"/>
        </w:rPr>
        <w:t>kgora-mfc@mail.ru</w:t>
      </w:r>
    </w:p>
    <w:p w:rsidR="0030139B" w:rsidRDefault="0030139B" w:rsidP="0030139B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</w:t>
      </w:r>
      <w:r w:rsidRPr="00C542C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30139B" w:rsidRPr="00200510" w:rsidTr="0030139B">
        <w:tc>
          <w:tcPr>
            <w:tcW w:w="4753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</w:tcPr>
          <w:p w:rsidR="0030139B" w:rsidRPr="00200510" w:rsidRDefault="0030139B" w:rsidP="0030139B">
            <w:pPr>
              <w:pStyle w:val="ConsPlusNormal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30139B" w:rsidRPr="00200510" w:rsidTr="0030139B">
        <w:tc>
          <w:tcPr>
            <w:tcW w:w="4753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</w:tcPr>
          <w:p w:rsidR="0030139B" w:rsidRPr="00200510" w:rsidRDefault="0030139B" w:rsidP="0030139B">
            <w:pPr>
              <w:pStyle w:val="ConsPlusNormal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30139B" w:rsidRPr="00200510" w:rsidTr="0030139B">
        <w:tc>
          <w:tcPr>
            <w:tcW w:w="4753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</w:tcPr>
          <w:p w:rsidR="0030139B" w:rsidRPr="00200510" w:rsidRDefault="0030139B" w:rsidP="0030139B">
            <w:pPr>
              <w:pStyle w:val="ConsPlusNormal"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30139B" w:rsidRPr="00200510" w:rsidTr="0030139B">
        <w:tc>
          <w:tcPr>
            <w:tcW w:w="4753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30139B" w:rsidRPr="00200510" w:rsidTr="0030139B">
        <w:tc>
          <w:tcPr>
            <w:tcW w:w="4753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</w:tcPr>
          <w:p w:rsidR="0030139B" w:rsidRPr="00200510" w:rsidRDefault="0030139B" w:rsidP="0030139B">
            <w:pPr>
              <w:pStyle w:val="ConsPlusNormal"/>
              <w:widowControl/>
              <w:tabs>
                <w:tab w:val="left" w:pos="1545"/>
              </w:tabs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30139B" w:rsidRPr="00200510" w:rsidTr="0030139B">
        <w:tc>
          <w:tcPr>
            <w:tcW w:w="4753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30139B" w:rsidRPr="00200510" w:rsidTr="0030139B">
        <w:tc>
          <w:tcPr>
            <w:tcW w:w="4753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30139B" w:rsidRPr="00200510" w:rsidTr="0030139B">
        <w:tc>
          <w:tcPr>
            <w:tcW w:w="4753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</w:tcPr>
          <w:p w:rsidR="0030139B" w:rsidRPr="00200510" w:rsidRDefault="0030139B" w:rsidP="0030139B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Согласно, Трудовому</w:t>
            </w: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051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</w:tbl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1.5. Способы и порядок получения информации о правилах предоставления муниципальной услуги:</w:t>
      </w:r>
    </w:p>
    <w:p w:rsidR="00A37AB8" w:rsidRPr="00695530" w:rsidRDefault="00A37AB8" w:rsidP="00A37AB8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лично;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lastRenderedPageBreak/>
        <w:t xml:space="preserve">посредством электронной почты, 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A37AB8" w:rsidRPr="00695530" w:rsidRDefault="00A37AB8" w:rsidP="00A37AB8"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органа, МФЦ;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 официальном сайте Уполномоченного органа, МФЦ;</w:t>
      </w:r>
    </w:p>
    <w:p w:rsidR="00A37AB8" w:rsidRPr="00695530" w:rsidRDefault="00A37AB8" w:rsidP="00A37AB8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A37AB8" w:rsidRPr="00695530" w:rsidRDefault="00A37AB8" w:rsidP="00A37AB8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1.6. Информация о правилах предоставления муниципальной услуги, а также настоящий административный регламент и муниципальный правовой акт об его у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верждении размещается на: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информационных стендах Уполномоченного органа, МФЦ; 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на сайте в сети </w:t>
      </w:r>
      <w:r w:rsidR="00AA6EA4">
        <w:rPr>
          <w:rFonts w:ascii="Times New Roman" w:hAnsi="Times New Roman"/>
          <w:sz w:val="28"/>
          <w:szCs w:val="28"/>
        </w:rPr>
        <w:t>«</w:t>
      </w:r>
      <w:r w:rsidRPr="00695530">
        <w:rPr>
          <w:rFonts w:ascii="Times New Roman" w:hAnsi="Times New Roman"/>
          <w:sz w:val="28"/>
          <w:szCs w:val="28"/>
        </w:rPr>
        <w:t>Интернет</w:t>
      </w:r>
      <w:r w:rsidR="00AA6EA4">
        <w:rPr>
          <w:rFonts w:ascii="Times New Roman" w:hAnsi="Times New Roman"/>
          <w:sz w:val="28"/>
          <w:szCs w:val="28"/>
        </w:rPr>
        <w:t>»</w:t>
      </w:r>
      <w:r w:rsidRPr="00695530">
        <w:rPr>
          <w:rFonts w:ascii="Times New Roman" w:hAnsi="Times New Roman"/>
          <w:sz w:val="28"/>
          <w:szCs w:val="28"/>
        </w:rPr>
        <w:t xml:space="preserve"> Уполномоченного органа, МФЦ;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1.7. Информирование по вопросам предоставления муниципальной услуги осуществляется специалистами Уполномоченного органа, ответственными за и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 xml:space="preserve">формирование 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Специалисты Уполномоченного органа, ответственные за информирование, определяются </w:t>
      </w:r>
      <w:r w:rsidR="0030139B">
        <w:rPr>
          <w:rFonts w:ascii="Times New Roman" w:hAnsi="Times New Roman"/>
          <w:sz w:val="28"/>
          <w:szCs w:val="28"/>
        </w:rPr>
        <w:t>приказом</w:t>
      </w:r>
      <w:r w:rsidRPr="00695530">
        <w:rPr>
          <w:rFonts w:ascii="Times New Roman" w:hAnsi="Times New Roman"/>
          <w:sz w:val="28"/>
          <w:szCs w:val="28"/>
        </w:rPr>
        <w:t xml:space="preserve"> Уполномоченного органа, который размещается на сайте в сети Интернет и на информационном стенде Уполномоченного органа.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1.8. Информирование о правилах предоставления муниципальной услуги осуществляется по следующим вопросам: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ний, МФЦ;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лефонов; 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95530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A37AB8" w:rsidRPr="00695530" w:rsidRDefault="0030139B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</w:t>
      </w:r>
      <w:r w:rsidR="00A37AB8" w:rsidRPr="00695530">
        <w:rPr>
          <w:rFonts w:ascii="Times New Roman" w:hAnsi="Times New Roman"/>
          <w:sz w:val="28"/>
          <w:szCs w:val="28"/>
        </w:rPr>
        <w:t xml:space="preserve"> сайта в сети Интернет Уполномоченного органа, МФЦ;</w:t>
      </w:r>
    </w:p>
    <w:p w:rsidR="00A37AB8" w:rsidRPr="00695530" w:rsidRDefault="0030139B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</w:t>
      </w:r>
      <w:r w:rsidR="00A37AB8" w:rsidRPr="00695530">
        <w:rPr>
          <w:rFonts w:ascii="Times New Roman" w:hAnsi="Times New Roman"/>
          <w:sz w:val="28"/>
          <w:szCs w:val="28"/>
        </w:rPr>
        <w:t xml:space="preserve"> электронной почты Уполномоченного органа, МФЦ;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мер, дата принятия нормативного правового акта);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A37AB8" w:rsidRPr="00695530" w:rsidRDefault="00A37AB8" w:rsidP="00A37AB8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</w:t>
      </w:r>
      <w:r w:rsidRPr="00695530">
        <w:rPr>
          <w:rFonts w:ascii="Times New Roman" w:hAnsi="Times New Roman"/>
          <w:sz w:val="28"/>
          <w:szCs w:val="28"/>
        </w:rPr>
        <w:t>ж</w:t>
      </w:r>
      <w:r w:rsidRPr="00695530">
        <w:rPr>
          <w:rFonts w:ascii="Times New Roman" w:hAnsi="Times New Roman"/>
          <w:sz w:val="28"/>
          <w:szCs w:val="28"/>
        </w:rPr>
        <w:t>ностных лиц и муниципальных служащих Уполномоченного органа, ответственных за предоставление муниципальной услуги, а также решений, принятых в ходе пр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д</w:t>
      </w:r>
      <w:r w:rsidR="00AA6EA4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иная информация о деятельности Уполномоченного органа, в соответствии с Федеральным законом от 9 февраля 2009 года № 8-ФЗ «Об обеспечении доступа к </w:t>
      </w:r>
      <w:r w:rsidRPr="00695530">
        <w:rPr>
          <w:rFonts w:ascii="Times New Roman" w:hAnsi="Times New Roman"/>
          <w:sz w:val="28"/>
          <w:szCs w:val="28"/>
        </w:rPr>
        <w:lastRenderedPageBreak/>
        <w:t>информации о деятельности государственных органов и органов местного сам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управления».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1.9. Информирование (консультирование) осуществляется специалистами Уполномоченного органа (МФЦ), ответственными за информирование, при обр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щении заявителей за информацией лично, по телефону, посредством почты или электронной почты.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1.9.1. Индивидуальное устное информирование осуществляется должнос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ными лицами, ответственными за информирование, при обращении заявителей за информацией лично или по телефону.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сы, в том числе с привлечением других сотрудников.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вание, заявителю для разъяснения.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При ответе на телефонные звонки специалист, ответственный за информир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вание, должен назвать фамилию, имя, отчество, занимаемую должность и наимен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 xml:space="preserve">вание структурного подразделения Уполномоченного органа. 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ально-делового стиля речи. Во время разговора необходимо произносить слова четко, избегать «параллельных разговоров» с окружающими людьми и не прер</w:t>
      </w:r>
      <w:r w:rsidRPr="00695530">
        <w:rPr>
          <w:rFonts w:ascii="Times New Roman" w:hAnsi="Times New Roman"/>
          <w:sz w:val="28"/>
          <w:szCs w:val="28"/>
        </w:rPr>
        <w:t>ы</w:t>
      </w:r>
      <w:r w:rsidRPr="00695530">
        <w:rPr>
          <w:rFonts w:ascii="Times New Roman" w:hAnsi="Times New Roman"/>
          <w:sz w:val="28"/>
          <w:szCs w:val="28"/>
        </w:rPr>
        <w:t>вать разговор по причине поступления звонка на другой аппарат. В конце инфо</w:t>
      </w:r>
      <w:r w:rsidRPr="00695530">
        <w:rPr>
          <w:rFonts w:ascii="Times New Roman" w:hAnsi="Times New Roman"/>
          <w:sz w:val="28"/>
          <w:szCs w:val="28"/>
        </w:rPr>
        <w:t>р</w:t>
      </w:r>
      <w:r w:rsidRPr="00695530">
        <w:rPr>
          <w:rFonts w:ascii="Times New Roman" w:hAnsi="Times New Roman"/>
          <w:sz w:val="28"/>
          <w:szCs w:val="28"/>
        </w:rPr>
        <w:t>мирования специалист, ответственный за информирование, должен кратко подве</w:t>
      </w:r>
      <w:r w:rsidRPr="00695530">
        <w:rPr>
          <w:rFonts w:ascii="Times New Roman" w:hAnsi="Times New Roman"/>
          <w:sz w:val="28"/>
          <w:szCs w:val="28"/>
        </w:rPr>
        <w:t>с</w:t>
      </w:r>
      <w:r w:rsidRPr="00695530">
        <w:rPr>
          <w:rFonts w:ascii="Times New Roman" w:hAnsi="Times New Roman"/>
          <w:sz w:val="28"/>
          <w:szCs w:val="28"/>
        </w:rPr>
        <w:t>ти итоги и перечислить меры, которые необходимо принять (кто именно, когда и что должен сделать).</w:t>
      </w:r>
    </w:p>
    <w:p w:rsidR="00A37AB8" w:rsidRPr="00695530" w:rsidRDefault="00A37AB8" w:rsidP="00A37AB8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1.9.2.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>формацией.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дителем Уполномоченного органа.</w:t>
      </w:r>
    </w:p>
    <w:p w:rsidR="00A37AB8" w:rsidRPr="00695530" w:rsidRDefault="00A37AB8" w:rsidP="00A37A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1.9.3. Публичное устное информирование осуществляется посредством пр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влечения средств массовой информации – радио, телевидения. Выступления дол</w:t>
      </w:r>
      <w:r w:rsidRPr="00695530">
        <w:rPr>
          <w:rFonts w:ascii="Times New Roman" w:hAnsi="Times New Roman"/>
          <w:sz w:val="28"/>
          <w:szCs w:val="28"/>
        </w:rPr>
        <w:t>ж</w:t>
      </w:r>
      <w:r w:rsidRPr="00695530">
        <w:rPr>
          <w:rFonts w:ascii="Times New Roman" w:hAnsi="Times New Roman"/>
          <w:sz w:val="28"/>
          <w:szCs w:val="28"/>
        </w:rPr>
        <w:t>ностных лиц, ответственных за информирование, по радио и телевидению соглас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вываются с руководителем Уполномоченного органа.</w:t>
      </w:r>
    </w:p>
    <w:p w:rsidR="00A37AB8" w:rsidRPr="00695530" w:rsidRDefault="00A37AB8" w:rsidP="00A37AB8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1.9.4. Публичное письменное информирование осуществляется путем публ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кации информационных материалов о правилах предоставления муниципальной услуги, а также настоящего административного регламента и муниципального пр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вового акта об его утверждении: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на официальном сайте в сети </w:t>
      </w:r>
      <w:r w:rsidR="00AA6EA4">
        <w:rPr>
          <w:rFonts w:ascii="Times New Roman" w:hAnsi="Times New Roman"/>
          <w:sz w:val="28"/>
          <w:szCs w:val="28"/>
        </w:rPr>
        <w:t>«</w:t>
      </w:r>
      <w:r w:rsidRPr="00695530">
        <w:rPr>
          <w:rFonts w:ascii="Times New Roman" w:hAnsi="Times New Roman"/>
          <w:sz w:val="28"/>
          <w:szCs w:val="28"/>
        </w:rPr>
        <w:t>Интернет</w:t>
      </w:r>
      <w:r w:rsidR="00AA6EA4">
        <w:rPr>
          <w:rFonts w:ascii="Times New Roman" w:hAnsi="Times New Roman"/>
          <w:sz w:val="28"/>
          <w:szCs w:val="28"/>
        </w:rPr>
        <w:t>»</w:t>
      </w:r>
      <w:r w:rsidRPr="00695530">
        <w:rPr>
          <w:rFonts w:ascii="Times New Roman" w:hAnsi="Times New Roman"/>
          <w:sz w:val="28"/>
          <w:szCs w:val="28"/>
        </w:rPr>
        <w:t>;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lastRenderedPageBreak/>
        <w:t>на Портале государственных и муниципальных услуг (функций) Вологодской области;</w:t>
      </w:r>
    </w:p>
    <w:p w:rsidR="00A37AB8" w:rsidRPr="00695530" w:rsidRDefault="00A37AB8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A37AB8" w:rsidRPr="00695530" w:rsidRDefault="00A37AB8" w:rsidP="00A37AB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</w:t>
      </w:r>
      <w:r w:rsidRPr="00695530">
        <w:rPr>
          <w:rFonts w:ascii="Times New Roman" w:hAnsi="Times New Roman"/>
          <w:sz w:val="28"/>
          <w:szCs w:val="28"/>
        </w:rPr>
        <w:t>ф</w:t>
      </w:r>
      <w:r w:rsidRPr="00695530">
        <w:rPr>
          <w:rFonts w:ascii="Times New Roman" w:hAnsi="Times New Roman"/>
          <w:sz w:val="28"/>
          <w:szCs w:val="28"/>
        </w:rPr>
        <w:t>том (размер шрифта не менее № 14), без исправлений, наиболее важные положения выделяются другим шрифтом (не менее № 18). В случае оформления информац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онных материалов в виде брошюр требования к размеру шрифта могут быть сн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жены (не менее - № 10).</w:t>
      </w:r>
    </w:p>
    <w:p w:rsidR="00A37AB8" w:rsidRPr="00695530" w:rsidRDefault="00A37AB8" w:rsidP="00A37A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695530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95530">
        <w:rPr>
          <w:rFonts w:ascii="Times New Roman" w:hAnsi="Times New Roman"/>
          <w:i/>
          <w:sz w:val="28"/>
          <w:szCs w:val="28"/>
          <w:lang w:eastAsia="ru-RU"/>
        </w:rPr>
        <w:t>Наименование муниципальной услуги</w:t>
      </w:r>
    </w:p>
    <w:p w:rsidR="00A37AB8" w:rsidRPr="00695530" w:rsidRDefault="00A37AB8" w:rsidP="00A37AB8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695530"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собственности, либо государственная собственность на которые не разграничена (за исключением федеральной собственности и собственности субъектов Росси</w:t>
      </w:r>
      <w:r w:rsidRPr="00695530">
        <w:rPr>
          <w:rFonts w:ascii="Times New Roman" w:hAnsi="Times New Roman"/>
          <w:sz w:val="28"/>
          <w:szCs w:val="28"/>
        </w:rPr>
        <w:t>й</w:t>
      </w:r>
      <w:r w:rsidRPr="00695530">
        <w:rPr>
          <w:rFonts w:ascii="Times New Roman" w:hAnsi="Times New Roman"/>
          <w:sz w:val="28"/>
          <w:szCs w:val="28"/>
        </w:rPr>
        <w:t>ской Федерации), гражданам для индивидуального жилищного строительства, в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</w:t>
      </w:r>
      <w:r w:rsidRPr="00695530">
        <w:rPr>
          <w:rFonts w:ascii="Times New Roman" w:hAnsi="Times New Roman"/>
          <w:sz w:val="28"/>
          <w:szCs w:val="28"/>
        </w:rPr>
        <w:t>у</w:t>
      </w:r>
      <w:r w:rsidRPr="00695530">
        <w:rPr>
          <w:rFonts w:ascii="Times New Roman" w:hAnsi="Times New Roman"/>
          <w:sz w:val="28"/>
          <w:szCs w:val="28"/>
        </w:rPr>
        <w:t>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крестьянским (фермерским) хозяйствам его деятельности.</w:t>
      </w:r>
    </w:p>
    <w:p w:rsidR="00A37AB8" w:rsidRPr="00695530" w:rsidRDefault="00A37AB8" w:rsidP="00A37AB8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</w:t>
      </w:r>
      <w:r w:rsidRPr="00695530">
        <w:rPr>
          <w:rFonts w:ascii="Times New Roman" w:hAnsi="Times New Roman"/>
          <w:i/>
          <w:sz w:val="28"/>
          <w:szCs w:val="28"/>
          <w:lang w:eastAsia="ru-RU"/>
        </w:rPr>
        <w:t>ь</w:t>
      </w:r>
      <w:r w:rsidRPr="00695530">
        <w:rPr>
          <w:rFonts w:ascii="Times New Roman" w:hAnsi="Times New Roman"/>
          <w:i/>
          <w:sz w:val="28"/>
          <w:szCs w:val="28"/>
          <w:lang w:eastAsia="ru-RU"/>
        </w:rPr>
        <w:t>ную услугу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69553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30139B" w:rsidRDefault="0030139B" w:rsidP="0030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Кичменгско-Городецкого муниципального района в лице управления</w:t>
      </w:r>
      <w:r w:rsidRPr="00130097">
        <w:rPr>
          <w:rFonts w:ascii="Times New Roman" w:hAnsi="Times New Roman"/>
          <w:sz w:val="28"/>
          <w:szCs w:val="28"/>
        </w:rPr>
        <w:t xml:space="preserve"> по имущественным отношениям, </w:t>
      </w:r>
      <w:r>
        <w:rPr>
          <w:rFonts w:ascii="Times New Roman" w:hAnsi="Times New Roman"/>
          <w:sz w:val="28"/>
          <w:szCs w:val="28"/>
        </w:rPr>
        <w:t>ж</w:t>
      </w:r>
      <w:r w:rsidRPr="00130097">
        <w:rPr>
          <w:rFonts w:ascii="Times New Roman" w:hAnsi="Times New Roman"/>
          <w:sz w:val="28"/>
          <w:szCs w:val="28"/>
        </w:rPr>
        <w:t>илищно-коммунальному хозяйству и градостроительству администрации  Кичменгско-Городецкого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30139B" w:rsidRPr="003B70E7" w:rsidRDefault="0030139B" w:rsidP="0030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0E7">
        <w:rPr>
          <w:rFonts w:ascii="Times New Roman" w:hAnsi="Times New Roman"/>
          <w:sz w:val="28"/>
          <w:szCs w:val="28"/>
        </w:rPr>
        <w:t>МФЦ по месту жительства заявителя - в части</w:t>
      </w:r>
      <w:r w:rsidRPr="003B70E7">
        <w:rPr>
          <w:rFonts w:ascii="Times New Roman" w:hAnsi="Times New Roman"/>
          <w:i/>
          <w:sz w:val="28"/>
          <w:szCs w:val="28"/>
        </w:rPr>
        <w:t xml:space="preserve">  </w:t>
      </w:r>
      <w:r w:rsidRPr="009A31DD">
        <w:rPr>
          <w:rFonts w:ascii="Times New Roman" w:hAnsi="Times New Roman"/>
          <w:sz w:val="28"/>
          <w:szCs w:val="28"/>
        </w:rPr>
        <w:t>приема и (или) выдачи док</w:t>
      </w:r>
      <w:r w:rsidRPr="009A31DD">
        <w:rPr>
          <w:rFonts w:ascii="Times New Roman" w:hAnsi="Times New Roman"/>
          <w:sz w:val="28"/>
          <w:szCs w:val="28"/>
        </w:rPr>
        <w:t>у</w:t>
      </w:r>
      <w:r w:rsidRPr="009A31DD">
        <w:rPr>
          <w:rFonts w:ascii="Times New Roman" w:hAnsi="Times New Roman"/>
          <w:sz w:val="28"/>
          <w:szCs w:val="28"/>
        </w:rPr>
        <w:t>ментов на пред</w:t>
      </w:r>
      <w:r>
        <w:rPr>
          <w:rFonts w:ascii="Times New Roman" w:hAnsi="Times New Roman"/>
          <w:sz w:val="28"/>
          <w:szCs w:val="28"/>
        </w:rPr>
        <w:t>оставление муниципальной услуги</w:t>
      </w:r>
      <w:r w:rsidRPr="003B70E7">
        <w:rPr>
          <w:rFonts w:ascii="Times New Roman" w:hAnsi="Times New Roman"/>
          <w:sz w:val="28"/>
          <w:szCs w:val="28"/>
        </w:rPr>
        <w:t xml:space="preserve"> (при условии заключения согл</w:t>
      </w:r>
      <w:r w:rsidRPr="003B70E7">
        <w:rPr>
          <w:rFonts w:ascii="Times New Roman" w:hAnsi="Times New Roman"/>
          <w:sz w:val="28"/>
          <w:szCs w:val="28"/>
        </w:rPr>
        <w:t>а</w:t>
      </w:r>
      <w:r w:rsidRPr="003B70E7">
        <w:rPr>
          <w:rFonts w:ascii="Times New Roman" w:hAnsi="Times New Roman"/>
          <w:sz w:val="28"/>
          <w:szCs w:val="28"/>
        </w:rPr>
        <w:t>шений о взаимодействии с МФЦ).</w:t>
      </w:r>
    </w:p>
    <w:p w:rsidR="00A37AB8" w:rsidRPr="00695530" w:rsidRDefault="00A37AB8" w:rsidP="00A37AB8">
      <w:pPr>
        <w:pStyle w:val="22"/>
        <w:ind w:right="-5" w:firstLine="709"/>
        <w:rPr>
          <w:bCs/>
          <w:iCs/>
          <w:sz w:val="28"/>
          <w:szCs w:val="28"/>
        </w:rPr>
      </w:pPr>
      <w:r w:rsidRPr="00695530">
        <w:rPr>
          <w:bCs/>
          <w:iCs/>
          <w:sz w:val="28"/>
          <w:szCs w:val="28"/>
        </w:rPr>
        <w:t>2.3. Должностные лица, ответственные за предоставление муниципальной у</w:t>
      </w:r>
      <w:r w:rsidRPr="00695530">
        <w:rPr>
          <w:bCs/>
          <w:iCs/>
          <w:sz w:val="28"/>
          <w:szCs w:val="28"/>
        </w:rPr>
        <w:t>с</w:t>
      </w:r>
      <w:r w:rsidRPr="00695530">
        <w:rPr>
          <w:bCs/>
          <w:iCs/>
          <w:sz w:val="28"/>
          <w:szCs w:val="28"/>
        </w:rPr>
        <w:t xml:space="preserve">луги, определяются </w:t>
      </w:r>
      <w:r w:rsidR="0030139B">
        <w:rPr>
          <w:bCs/>
          <w:iCs/>
          <w:sz w:val="28"/>
          <w:szCs w:val="28"/>
        </w:rPr>
        <w:t>приказом</w:t>
      </w:r>
      <w:r w:rsidRPr="00695530">
        <w:rPr>
          <w:bCs/>
          <w:iCs/>
          <w:sz w:val="28"/>
          <w:szCs w:val="28"/>
        </w:rPr>
        <w:t xml:space="preserve"> Уполномоченного органа, который размещается на официальном сайте Уполномоченного органа, на информационном стенде Упо</w:t>
      </w:r>
      <w:r w:rsidRPr="00695530">
        <w:rPr>
          <w:bCs/>
          <w:iCs/>
          <w:sz w:val="28"/>
          <w:szCs w:val="28"/>
        </w:rPr>
        <w:t>л</w:t>
      </w:r>
      <w:r w:rsidRPr="00695530">
        <w:rPr>
          <w:bCs/>
          <w:iCs/>
          <w:sz w:val="28"/>
          <w:szCs w:val="28"/>
        </w:rPr>
        <w:t>номоченного органа.</w:t>
      </w:r>
    </w:p>
    <w:p w:rsidR="00A37AB8" w:rsidRPr="00695530" w:rsidRDefault="00A37AB8" w:rsidP="00A37AB8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37AB8" w:rsidRPr="00695530" w:rsidRDefault="00A37AB8" w:rsidP="00A37AB8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95530">
        <w:rPr>
          <w:rFonts w:ascii="Times New Roman" w:hAnsi="Times New Roman"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2.</w:t>
      </w:r>
      <w:r w:rsidR="00B30D7B">
        <w:rPr>
          <w:rFonts w:ascii="Times New Roman" w:hAnsi="Times New Roman"/>
          <w:sz w:val="28"/>
          <w:szCs w:val="28"/>
          <w:lang w:eastAsia="ru-RU"/>
        </w:rPr>
        <w:t>4</w:t>
      </w:r>
      <w:r w:rsidR="00AA6EA4">
        <w:rPr>
          <w:rFonts w:ascii="Times New Roman" w:hAnsi="Times New Roman"/>
          <w:sz w:val="28"/>
          <w:szCs w:val="28"/>
          <w:lang w:eastAsia="ru-RU"/>
        </w:rPr>
        <w:t>. Результатом предоставления п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одуслуги по </w:t>
      </w:r>
      <w:r w:rsidRPr="00695530">
        <w:rPr>
          <w:rFonts w:ascii="Times New Roman" w:hAnsi="Times New Roman"/>
          <w:sz w:val="28"/>
          <w:szCs w:val="28"/>
        </w:rPr>
        <w:t xml:space="preserve">предоставлению земельных участков </w:t>
      </w:r>
      <w:r w:rsidR="00AA6EA4">
        <w:rPr>
          <w:rFonts w:ascii="Times New Roman" w:hAnsi="Times New Roman"/>
          <w:sz w:val="28"/>
          <w:szCs w:val="28"/>
          <w:lang w:eastAsia="ru-RU"/>
        </w:rPr>
        <w:t>являе</w:t>
      </w:r>
      <w:r w:rsidRPr="00695530">
        <w:rPr>
          <w:rFonts w:ascii="Times New Roman" w:hAnsi="Times New Roman"/>
          <w:sz w:val="28"/>
          <w:szCs w:val="28"/>
          <w:lang w:eastAsia="ru-RU"/>
        </w:rPr>
        <w:t>тся решение Уполномоченного органа:</w:t>
      </w:r>
    </w:p>
    <w:p w:rsidR="00A37AB8" w:rsidRPr="00695530" w:rsidRDefault="00A37AB8" w:rsidP="00A37A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pacing w:val="-2"/>
          <w:sz w:val="28"/>
          <w:szCs w:val="28"/>
          <w:lang w:eastAsia="ru-RU"/>
        </w:rPr>
        <w:t>об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опубликовании извещения о </w:t>
      </w:r>
      <w:r w:rsidRPr="00695530">
        <w:rPr>
          <w:rFonts w:ascii="Times New Roman" w:hAnsi="Times New Roman"/>
          <w:sz w:val="28"/>
          <w:szCs w:val="28"/>
        </w:rPr>
        <w:t>предоставления земельного участка и ув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домление заявителя об этом;</w:t>
      </w:r>
    </w:p>
    <w:p w:rsidR="00A37AB8" w:rsidRPr="00695530" w:rsidRDefault="00A37AB8" w:rsidP="00A37A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об отказе в </w:t>
      </w:r>
      <w:r w:rsidRPr="00695530">
        <w:rPr>
          <w:rFonts w:ascii="Times New Roman" w:hAnsi="Times New Roman"/>
          <w:sz w:val="28"/>
          <w:szCs w:val="28"/>
        </w:rPr>
        <w:t>предоставлении земельного участка, с указанием оснований для отказа.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2.</w:t>
      </w:r>
      <w:r w:rsidR="00B30D7B">
        <w:rPr>
          <w:rFonts w:ascii="Times New Roman" w:hAnsi="Times New Roman"/>
          <w:sz w:val="28"/>
          <w:szCs w:val="28"/>
          <w:lang w:eastAsia="ru-RU"/>
        </w:rPr>
        <w:t>5</w:t>
      </w:r>
      <w:r w:rsidR="00AA6EA4">
        <w:rPr>
          <w:rFonts w:ascii="Times New Roman" w:hAnsi="Times New Roman"/>
          <w:sz w:val="28"/>
          <w:szCs w:val="28"/>
          <w:lang w:eastAsia="ru-RU"/>
        </w:rPr>
        <w:t>. Результатом предоставления п</w:t>
      </w:r>
      <w:r w:rsidRPr="00695530">
        <w:rPr>
          <w:rFonts w:ascii="Times New Roman" w:hAnsi="Times New Roman"/>
          <w:sz w:val="28"/>
          <w:szCs w:val="28"/>
          <w:lang w:eastAsia="ru-RU"/>
        </w:rPr>
        <w:t>одуслуги по предварительному согласов</w:t>
      </w:r>
      <w:r w:rsidRPr="00695530">
        <w:rPr>
          <w:rFonts w:ascii="Times New Roman" w:hAnsi="Times New Roman"/>
          <w:sz w:val="28"/>
          <w:szCs w:val="28"/>
          <w:lang w:eastAsia="ru-RU"/>
        </w:rPr>
        <w:t>а</w:t>
      </w:r>
      <w:r w:rsidRPr="00695530">
        <w:rPr>
          <w:rFonts w:ascii="Times New Roman" w:hAnsi="Times New Roman"/>
          <w:sz w:val="28"/>
          <w:szCs w:val="28"/>
          <w:lang w:eastAsia="ru-RU"/>
        </w:rPr>
        <w:t>нию предост</w:t>
      </w:r>
      <w:r w:rsidR="00AA6EA4">
        <w:rPr>
          <w:rFonts w:ascii="Times New Roman" w:hAnsi="Times New Roman"/>
          <w:sz w:val="28"/>
          <w:szCs w:val="28"/>
          <w:lang w:eastAsia="ru-RU"/>
        </w:rPr>
        <w:t>авления земельных участков являе</w:t>
      </w:r>
      <w:r w:rsidRPr="00695530">
        <w:rPr>
          <w:rFonts w:ascii="Times New Roman" w:hAnsi="Times New Roman"/>
          <w:sz w:val="28"/>
          <w:szCs w:val="28"/>
          <w:lang w:eastAsia="ru-RU"/>
        </w:rPr>
        <w:t>тся решение Уполномоченного о</w:t>
      </w:r>
      <w:r w:rsidRPr="00695530">
        <w:rPr>
          <w:rFonts w:ascii="Times New Roman" w:hAnsi="Times New Roman"/>
          <w:sz w:val="28"/>
          <w:szCs w:val="28"/>
          <w:lang w:eastAsia="ru-RU"/>
        </w:rPr>
        <w:t>р</w:t>
      </w:r>
      <w:r w:rsidRPr="00695530">
        <w:rPr>
          <w:rFonts w:ascii="Times New Roman" w:hAnsi="Times New Roman"/>
          <w:sz w:val="28"/>
          <w:szCs w:val="28"/>
          <w:lang w:eastAsia="ru-RU"/>
        </w:rPr>
        <w:t>гана:</w:t>
      </w:r>
    </w:p>
    <w:p w:rsidR="00A37AB8" w:rsidRPr="00695530" w:rsidRDefault="00A37AB8" w:rsidP="00A37A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eastAsia="Batang" w:hAnsi="Times New Roman"/>
          <w:sz w:val="28"/>
          <w:szCs w:val="28"/>
          <w:lang w:eastAsia="ru-RU"/>
        </w:rPr>
        <w:lastRenderedPageBreak/>
        <w:t>об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опубликовании извещения о предварительном согласовании </w:t>
      </w:r>
      <w:r w:rsidRPr="00695530">
        <w:rPr>
          <w:rFonts w:ascii="Times New Roman" w:hAnsi="Times New Roman"/>
          <w:sz w:val="28"/>
          <w:szCs w:val="28"/>
        </w:rPr>
        <w:t>предоставл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ния земельного участка и уведомление заявителя об этом (в письменном виде)</w:t>
      </w:r>
      <w:r w:rsidRPr="00695530">
        <w:rPr>
          <w:rFonts w:ascii="Times New Roman" w:hAnsi="Times New Roman"/>
          <w:sz w:val="28"/>
          <w:szCs w:val="28"/>
          <w:lang w:eastAsia="ru-RU"/>
        </w:rPr>
        <w:t>;</w:t>
      </w:r>
    </w:p>
    <w:p w:rsidR="00A37AB8" w:rsidRPr="00695530" w:rsidRDefault="00A37AB8" w:rsidP="00A37A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об отказе в </w:t>
      </w:r>
      <w:r w:rsidRPr="00695530">
        <w:rPr>
          <w:rFonts w:ascii="Times New Roman" w:hAnsi="Times New Roman"/>
          <w:sz w:val="28"/>
          <w:szCs w:val="28"/>
        </w:rPr>
        <w:t>предварительном согласовании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предоставления земельного учас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ка, с указанием оснований для отказа.</w:t>
      </w:r>
    </w:p>
    <w:p w:rsidR="00A37AB8" w:rsidRPr="00695530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i/>
          <w:sz w:val="28"/>
          <w:szCs w:val="28"/>
          <w:lang w:eastAsia="ru-RU"/>
        </w:rPr>
        <w:t>Срок предоставления муниципальной услуги</w:t>
      </w:r>
    </w:p>
    <w:p w:rsidR="00A37AB8" w:rsidRPr="00695530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2.</w:t>
      </w:r>
      <w:r w:rsidR="00B30D7B">
        <w:rPr>
          <w:rFonts w:ascii="Times New Roman" w:hAnsi="Times New Roman"/>
          <w:sz w:val="28"/>
          <w:szCs w:val="28"/>
          <w:lang w:eastAsia="ru-RU"/>
        </w:rPr>
        <w:t>6</w:t>
      </w:r>
      <w:r w:rsidRPr="00695530">
        <w:rPr>
          <w:rFonts w:ascii="Times New Roman" w:hAnsi="Times New Roman"/>
          <w:sz w:val="28"/>
          <w:szCs w:val="28"/>
          <w:lang w:eastAsia="ru-RU"/>
        </w:rPr>
        <w:t>. Срок предоставления му</w:t>
      </w:r>
      <w:r w:rsidR="005A3D36">
        <w:rPr>
          <w:rFonts w:ascii="Times New Roman" w:hAnsi="Times New Roman"/>
          <w:sz w:val="28"/>
          <w:szCs w:val="28"/>
          <w:lang w:eastAsia="ru-RU"/>
        </w:rPr>
        <w:t>ниципальной услуги составляет 34 календарных дня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заявления в Уполномоченный орган.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033465" w:rsidRDefault="00033465" w:rsidP="000334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Правовые основания для предоставления муниципальной услуги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B30D7B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695530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695530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Pr="00695530">
        <w:rPr>
          <w:rFonts w:ascii="Times New Roman" w:hAnsi="Times New Roman"/>
          <w:sz w:val="28"/>
          <w:szCs w:val="28"/>
        </w:rPr>
        <w:t>осуществляется в соответствии с: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</w:rPr>
        <w:t>Конституцией Российской Федерации, принятой всенародным голосованием 12 декабря 1993 года;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695530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695530">
        <w:rPr>
          <w:rFonts w:ascii="Times New Roman" w:eastAsia="MS Mincho" w:hAnsi="Times New Roman"/>
          <w:sz w:val="28"/>
          <w:szCs w:val="28"/>
          <w:lang w:eastAsia="ru-RU"/>
        </w:rPr>
        <w:br/>
        <w:t>№ 136-ФЗ;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 w:rsidRPr="00695530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695530">
        <w:rPr>
          <w:rFonts w:ascii="Times New Roman" w:eastAsia="MS Mincho" w:hAnsi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</w:t>
      </w:r>
      <w:r w:rsidRPr="00695530">
        <w:rPr>
          <w:rFonts w:ascii="Times New Roman" w:hAnsi="Times New Roman"/>
          <w:sz w:val="28"/>
          <w:szCs w:val="28"/>
        </w:rPr>
        <w:t>й</w:t>
      </w:r>
      <w:r w:rsidRPr="00695530">
        <w:rPr>
          <w:rFonts w:ascii="Times New Roman" w:hAnsi="Times New Roman"/>
          <w:sz w:val="28"/>
          <w:szCs w:val="28"/>
        </w:rPr>
        <w:t>ствие Земельного кодекса Российской Федерации»;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пах организации местного самоуправления в Российской Федерации»;</w:t>
      </w:r>
    </w:p>
    <w:p w:rsidR="00A37AB8" w:rsidRPr="00695530" w:rsidRDefault="00A37AB8" w:rsidP="00A37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95530"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 29 декабря 2004 года № 191-ФЗ «О введении в де</w:t>
      </w:r>
      <w:r w:rsidRPr="00695530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695530">
        <w:rPr>
          <w:rFonts w:ascii="Times New Roman" w:hAnsi="Times New Roman"/>
          <w:bCs/>
          <w:sz w:val="28"/>
          <w:szCs w:val="28"/>
          <w:lang w:eastAsia="ru-RU"/>
        </w:rPr>
        <w:t>ствие Градостроительного кодекса Российской Федерации»;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Федеральным законом от 27 июля 2006 года № 152-ФЗ «О персональных данных»;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Федеральным законом от 24 июля 2007 года № 221-ФЗ «О государственном кадастре недвижимости»;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695530">
        <w:rPr>
          <w:rFonts w:ascii="Times New Roman" w:eastAsia="MS Mincho" w:hAnsi="Times New Roman"/>
          <w:sz w:val="28"/>
          <w:szCs w:val="28"/>
          <w:lang w:eastAsia="ru-RU"/>
        </w:rPr>
        <w:t>Федеральным законом от 9 февраля 2009 года № 8-ФЗ «Об обеспечении до</w:t>
      </w:r>
      <w:r w:rsidRPr="00695530">
        <w:rPr>
          <w:rFonts w:ascii="Times New Roman" w:eastAsia="MS Mincho" w:hAnsi="Times New Roman"/>
          <w:sz w:val="28"/>
          <w:szCs w:val="28"/>
          <w:lang w:eastAsia="ru-RU"/>
        </w:rPr>
        <w:t>с</w:t>
      </w:r>
      <w:r w:rsidRPr="00695530">
        <w:rPr>
          <w:rFonts w:ascii="Times New Roman" w:eastAsia="MS Mincho" w:hAnsi="Times New Roman"/>
          <w:sz w:val="28"/>
          <w:szCs w:val="28"/>
          <w:lang w:eastAsia="ru-RU"/>
        </w:rPr>
        <w:t xml:space="preserve">тупа к информации о деятельности государственных органов и органов местного самоуправления»; </w:t>
      </w:r>
    </w:p>
    <w:p w:rsidR="00A37AB8" w:rsidRPr="00695530" w:rsidRDefault="00A37AB8" w:rsidP="00A37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доставления государственных и муниципальных услуг»;</w:t>
      </w:r>
    </w:p>
    <w:p w:rsidR="00A37AB8" w:rsidRPr="00695530" w:rsidRDefault="00A37AB8" w:rsidP="00A37AB8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приказом Минэкономразвития России от 27 ноября 2014 года № 762 «Об у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жения земельного участка или земельных участков на кадастровом плане террит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рии при подготовке схемы расположения земельного участка или земельных учас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 подготовка которой осуществляется в форме, документа на б</w:t>
      </w:r>
      <w:r w:rsidRPr="00695530">
        <w:rPr>
          <w:rFonts w:ascii="Times New Roman" w:hAnsi="Times New Roman"/>
          <w:sz w:val="28"/>
          <w:szCs w:val="28"/>
        </w:rPr>
        <w:t>у</w:t>
      </w:r>
      <w:r w:rsidRPr="00695530">
        <w:rPr>
          <w:rFonts w:ascii="Times New Roman" w:hAnsi="Times New Roman"/>
          <w:sz w:val="28"/>
          <w:szCs w:val="28"/>
        </w:rPr>
        <w:t>мажном носителе» (далее – Приказ № 762);</w:t>
      </w:r>
    </w:p>
    <w:p w:rsidR="00A37AB8" w:rsidRPr="00695530" w:rsidRDefault="00A37AB8" w:rsidP="00A37AB8">
      <w:pPr>
        <w:tabs>
          <w:tab w:val="left" w:pos="360"/>
        </w:tabs>
        <w:spacing w:after="0" w:line="240" w:lineRule="auto"/>
        <w:ind w:firstLine="720"/>
        <w:jc w:val="both"/>
        <w:rPr>
          <w:ins w:id="0" w:author="Рогова" w:date="2015-06-08T20:04:00Z"/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приказом Министерства экономического развития РФ от 12 января 2015 года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A37AB8" w:rsidRDefault="00A37AB8" w:rsidP="00A37AB8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lastRenderedPageBreak/>
        <w:t>приказом Министерства экономического развития РФ от 14 января 2015 года № 7 «Об утверждении порядка и способов подачи заявлений об утверждении сх</w:t>
      </w:r>
      <w:r w:rsidRPr="00695530">
        <w:rPr>
          <w:rFonts w:ascii="Times New Roman" w:hAnsi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/>
          <w:sz w:val="28"/>
          <w:szCs w:val="28"/>
          <w:lang w:eastAsia="ru-RU"/>
        </w:rPr>
        <w:t>мы расположения земельного участка или земельных участков на кадастровом пл</w:t>
      </w:r>
      <w:r w:rsidRPr="00695530">
        <w:rPr>
          <w:rFonts w:ascii="Times New Roman" w:hAnsi="Times New Roman"/>
          <w:sz w:val="28"/>
          <w:szCs w:val="28"/>
          <w:lang w:eastAsia="ru-RU"/>
        </w:rPr>
        <w:t>а</w:t>
      </w:r>
      <w:r w:rsidRPr="00695530">
        <w:rPr>
          <w:rFonts w:ascii="Times New Roman" w:hAnsi="Times New Roman"/>
          <w:sz w:val="28"/>
          <w:szCs w:val="28"/>
          <w:lang w:eastAsia="ru-RU"/>
        </w:rPr>
        <w:t>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</w:t>
      </w:r>
      <w:r w:rsidRPr="00695530">
        <w:rPr>
          <w:rFonts w:ascii="Times New Roman" w:hAnsi="Times New Roman"/>
          <w:sz w:val="28"/>
          <w:szCs w:val="28"/>
          <w:lang w:eastAsia="ru-RU"/>
        </w:rPr>
        <w:t>у</w:t>
      </w:r>
      <w:r w:rsidRPr="00695530">
        <w:rPr>
          <w:rFonts w:ascii="Times New Roman" w:hAnsi="Times New Roman"/>
          <w:sz w:val="28"/>
          <w:szCs w:val="28"/>
          <w:lang w:eastAsia="ru-RU"/>
        </w:rPr>
        <w:t>дарственной или муниципальной собственности, заявления о предварительном с</w:t>
      </w:r>
      <w:r w:rsidRPr="00695530">
        <w:rPr>
          <w:rFonts w:ascii="Times New Roman" w:hAnsi="Times New Roman"/>
          <w:sz w:val="28"/>
          <w:szCs w:val="28"/>
          <w:lang w:eastAsia="ru-RU"/>
        </w:rPr>
        <w:t>о</w:t>
      </w:r>
      <w:r w:rsidRPr="00695530">
        <w:rPr>
          <w:rFonts w:ascii="Times New Roman" w:hAnsi="Times New Roman"/>
          <w:sz w:val="28"/>
          <w:szCs w:val="28"/>
          <w:lang w:eastAsia="ru-RU"/>
        </w:rPr>
        <w:t>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</w:t>
      </w:r>
      <w:r w:rsidRPr="00695530">
        <w:rPr>
          <w:rFonts w:ascii="Times New Roman" w:hAnsi="Times New Roman"/>
          <w:sz w:val="28"/>
          <w:szCs w:val="28"/>
          <w:lang w:eastAsia="ru-RU"/>
        </w:rPr>
        <w:t>т</w:t>
      </w:r>
      <w:r w:rsidRPr="00695530">
        <w:rPr>
          <w:rFonts w:ascii="Times New Roman" w:hAnsi="Times New Roman"/>
          <w:sz w:val="28"/>
          <w:szCs w:val="28"/>
          <w:lang w:eastAsia="ru-RU"/>
        </w:rPr>
        <w:t>ка, находящегося в государственной или муниципальной собственности, и заявл</w:t>
      </w:r>
      <w:r w:rsidRPr="00695530">
        <w:rPr>
          <w:rFonts w:ascii="Times New Roman" w:hAnsi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/>
          <w:sz w:val="28"/>
          <w:szCs w:val="28"/>
          <w:lang w:eastAsia="ru-RU"/>
        </w:rPr>
        <w:t>ния о перераспределении земель и (или) земельных участков, находящихся в гос</w:t>
      </w:r>
      <w:r w:rsidRPr="00695530">
        <w:rPr>
          <w:rFonts w:ascii="Times New Roman" w:hAnsi="Times New Roman"/>
          <w:sz w:val="28"/>
          <w:szCs w:val="28"/>
          <w:lang w:eastAsia="ru-RU"/>
        </w:rPr>
        <w:t>у</w:t>
      </w:r>
      <w:r w:rsidRPr="00695530">
        <w:rPr>
          <w:rFonts w:ascii="Times New Roman" w:hAnsi="Times New Roman"/>
          <w:sz w:val="28"/>
          <w:szCs w:val="28"/>
          <w:lang w:eastAsia="ru-RU"/>
        </w:rPr>
        <w:t>дарственной или муниципальной собственности, и земельных участков, наход</w:t>
      </w:r>
      <w:r w:rsidRPr="00695530">
        <w:rPr>
          <w:rFonts w:ascii="Times New Roman" w:hAnsi="Times New Roman"/>
          <w:sz w:val="28"/>
          <w:szCs w:val="28"/>
          <w:lang w:eastAsia="ru-RU"/>
        </w:rPr>
        <w:t>я</w:t>
      </w:r>
      <w:r w:rsidRPr="00695530">
        <w:rPr>
          <w:rFonts w:ascii="Times New Roman" w:hAnsi="Times New Roman"/>
          <w:sz w:val="28"/>
          <w:szCs w:val="28"/>
          <w:lang w:eastAsia="ru-RU"/>
        </w:rPr>
        <w:t>щихся в частной собственности, в форме электронных документов с использован</w:t>
      </w:r>
      <w:r w:rsidRPr="00695530">
        <w:rPr>
          <w:rFonts w:ascii="Times New Roman" w:hAnsi="Times New Roman"/>
          <w:sz w:val="28"/>
          <w:szCs w:val="28"/>
          <w:lang w:eastAsia="ru-RU"/>
        </w:rPr>
        <w:t>и</w:t>
      </w:r>
      <w:r w:rsidRPr="00695530">
        <w:rPr>
          <w:rFonts w:ascii="Times New Roman" w:hAnsi="Times New Roman"/>
          <w:sz w:val="28"/>
          <w:szCs w:val="28"/>
          <w:lang w:eastAsia="ru-RU"/>
        </w:rPr>
        <w:t>ем информационно-телекоммуникационной сети «Интернет», а также требований к их формату»;</w:t>
      </w:r>
    </w:p>
    <w:p w:rsidR="00790A33" w:rsidRDefault="00790A33" w:rsidP="00790A33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556DDD">
        <w:rPr>
          <w:rFonts w:ascii="Times New Roman" w:eastAsia="MS Mincho" w:hAnsi="Times New Roman"/>
          <w:sz w:val="28"/>
          <w:szCs w:val="28"/>
        </w:rPr>
        <w:t>Устав</w:t>
      </w:r>
      <w:r>
        <w:rPr>
          <w:rFonts w:ascii="Times New Roman" w:eastAsia="MS Mincho" w:hAnsi="Times New Roman"/>
          <w:sz w:val="28"/>
          <w:szCs w:val="28"/>
        </w:rPr>
        <w:t>ом</w:t>
      </w:r>
      <w:r w:rsidRPr="00556DDD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Кичменгско-Городецкого муниципального района;</w:t>
      </w:r>
    </w:p>
    <w:p w:rsidR="00790A33" w:rsidRDefault="00790A33" w:rsidP="0079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1C1A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721C1A">
        <w:rPr>
          <w:rFonts w:ascii="Times New Roman" w:hAnsi="Times New Roman"/>
          <w:color w:val="000000"/>
          <w:sz w:val="28"/>
          <w:szCs w:val="28"/>
        </w:rPr>
        <w:t xml:space="preserve"> Муниципального Собрания Кичменгско-Городецкого муниц</w:t>
      </w:r>
      <w:r w:rsidRPr="00721C1A">
        <w:rPr>
          <w:rFonts w:ascii="Times New Roman" w:hAnsi="Times New Roman"/>
          <w:color w:val="000000"/>
          <w:sz w:val="28"/>
          <w:szCs w:val="28"/>
        </w:rPr>
        <w:t>и</w:t>
      </w:r>
      <w:r w:rsidRPr="00721C1A">
        <w:rPr>
          <w:rFonts w:ascii="Times New Roman" w:hAnsi="Times New Roman"/>
          <w:color w:val="000000"/>
          <w:sz w:val="28"/>
          <w:szCs w:val="28"/>
        </w:rPr>
        <w:t>пального района Вологодской области от 27 февраля 2015 года № 124 «О разгран</w:t>
      </w:r>
      <w:r w:rsidRPr="00721C1A">
        <w:rPr>
          <w:rFonts w:ascii="Times New Roman" w:hAnsi="Times New Roman"/>
          <w:color w:val="000000"/>
          <w:sz w:val="28"/>
          <w:szCs w:val="28"/>
        </w:rPr>
        <w:t>и</w:t>
      </w:r>
      <w:r w:rsidRPr="00721C1A">
        <w:rPr>
          <w:rFonts w:ascii="Times New Roman" w:hAnsi="Times New Roman"/>
          <w:color w:val="000000"/>
          <w:sz w:val="28"/>
          <w:szCs w:val="28"/>
        </w:rPr>
        <w:t>чении полномочий в сфере регулирования земельных отношений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90A33" w:rsidRDefault="00790A33" w:rsidP="0079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Настоящим Административным регламентом.</w:t>
      </w:r>
    </w:p>
    <w:p w:rsidR="00790A33" w:rsidRPr="00695530" w:rsidRDefault="00790A33" w:rsidP="00A37AB8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0A33" w:rsidRDefault="00790A33" w:rsidP="00A37A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95530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нормати</w:t>
      </w:r>
      <w:r w:rsidRPr="00695530">
        <w:rPr>
          <w:rFonts w:ascii="Times New Roman" w:hAnsi="Times New Roman"/>
          <w:i/>
          <w:sz w:val="28"/>
          <w:szCs w:val="28"/>
        </w:rPr>
        <w:t>в</w:t>
      </w:r>
      <w:r w:rsidRPr="00695530">
        <w:rPr>
          <w:rFonts w:ascii="Times New Roman" w:hAnsi="Times New Roman"/>
          <w:i/>
          <w:sz w:val="28"/>
          <w:szCs w:val="28"/>
        </w:rPr>
        <w:t>ными правовыми актами для предоставления муниципальной услуги и услуг, кот</w:t>
      </w:r>
      <w:r w:rsidRPr="00695530">
        <w:rPr>
          <w:rFonts w:ascii="Times New Roman" w:hAnsi="Times New Roman"/>
          <w:i/>
          <w:sz w:val="28"/>
          <w:szCs w:val="28"/>
        </w:rPr>
        <w:t>о</w:t>
      </w:r>
      <w:r w:rsidRPr="00695530">
        <w:rPr>
          <w:rFonts w:ascii="Times New Roman" w:hAnsi="Times New Roman"/>
          <w:i/>
          <w:sz w:val="28"/>
          <w:szCs w:val="28"/>
        </w:rPr>
        <w:t>рые являются необходимыми и обязательными для предоставления муниципальной услуги, подлежащих представлению заявителем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2.</w:t>
      </w:r>
      <w:r w:rsidR="00B30D7B">
        <w:rPr>
          <w:rFonts w:ascii="Times New Roman" w:hAnsi="Times New Roman"/>
          <w:sz w:val="28"/>
          <w:szCs w:val="28"/>
          <w:lang w:eastAsia="ru-RU"/>
        </w:rPr>
        <w:t>8</w:t>
      </w:r>
      <w:r w:rsidRPr="00695530">
        <w:rPr>
          <w:rFonts w:ascii="Times New Roman" w:hAnsi="Times New Roman"/>
          <w:sz w:val="28"/>
          <w:szCs w:val="28"/>
          <w:lang w:eastAsia="ru-RU"/>
        </w:rPr>
        <w:t>. Исчерпывающий перечень документов, необходимых для предоставл</w:t>
      </w:r>
      <w:r w:rsidRPr="00695530">
        <w:rPr>
          <w:rFonts w:ascii="Times New Roman" w:hAnsi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ния Подуслуги по </w:t>
      </w:r>
      <w:r w:rsidRPr="00695530">
        <w:rPr>
          <w:rFonts w:ascii="Times New Roman" w:hAnsi="Times New Roman"/>
          <w:sz w:val="28"/>
          <w:szCs w:val="28"/>
        </w:rPr>
        <w:t>предоставлению земельных участков</w:t>
      </w:r>
      <w:r w:rsidRPr="00695530">
        <w:rPr>
          <w:rFonts w:ascii="Times New Roman" w:hAnsi="Times New Roman"/>
          <w:sz w:val="28"/>
          <w:szCs w:val="28"/>
          <w:lang w:eastAsia="ru-RU"/>
        </w:rPr>
        <w:t>, подлежащих представл</w:t>
      </w:r>
      <w:r w:rsidRPr="00695530">
        <w:rPr>
          <w:rFonts w:ascii="Times New Roman" w:hAnsi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/>
          <w:sz w:val="28"/>
          <w:szCs w:val="28"/>
          <w:lang w:eastAsia="ru-RU"/>
        </w:rPr>
        <w:t>нию заявителем: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2.</w:t>
      </w:r>
      <w:r w:rsidR="00B30D7B">
        <w:rPr>
          <w:rFonts w:ascii="Times New Roman" w:hAnsi="Times New Roman"/>
          <w:sz w:val="28"/>
          <w:szCs w:val="28"/>
          <w:lang w:eastAsia="ru-RU"/>
        </w:rPr>
        <w:t>8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.1. Заявление </w:t>
      </w:r>
      <w:r w:rsidRPr="00695530">
        <w:rPr>
          <w:rFonts w:ascii="Times New Roman" w:hAnsi="Times New Roman"/>
          <w:bCs/>
          <w:sz w:val="28"/>
          <w:szCs w:val="28"/>
        </w:rPr>
        <w:t>о п</w:t>
      </w:r>
      <w:r w:rsidRPr="00695530">
        <w:rPr>
          <w:rFonts w:ascii="Times New Roman" w:hAnsi="Times New Roman"/>
          <w:bCs/>
          <w:spacing w:val="-4"/>
          <w:sz w:val="28"/>
          <w:szCs w:val="28"/>
        </w:rPr>
        <w:t>редоставлении земельного участка</w:t>
      </w:r>
      <w:r w:rsidRPr="00695530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строительства, ведения личного подсобного хозяйства в границах нас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ленного пункта, садоводства, дачного хозяйства,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крестьянским (фермерским) хозяйствам его деятельности (далее – заявление о предоставлении земельного участка) по форме согласно приложению 1 к настоящему администр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тивному регламенту.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В заявлении о предоставлении земельного участка указываются: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91511"/>
      <w:r w:rsidRPr="00695530">
        <w:rPr>
          <w:rFonts w:ascii="Times New Roman" w:hAnsi="Times New Roman"/>
          <w:sz w:val="28"/>
          <w:szCs w:val="28"/>
        </w:rPr>
        <w:t>1) фамилия, имя и (при наличии) отчество, место жительства заявителя, по</w:t>
      </w:r>
      <w:r w:rsidRPr="00695530">
        <w:rPr>
          <w:rFonts w:ascii="Times New Roman" w:hAnsi="Times New Roman"/>
          <w:sz w:val="28"/>
          <w:szCs w:val="28"/>
        </w:rPr>
        <w:t>ч</w:t>
      </w:r>
      <w:r w:rsidRPr="00695530">
        <w:rPr>
          <w:rFonts w:ascii="Times New Roman" w:hAnsi="Times New Roman"/>
          <w:sz w:val="28"/>
          <w:szCs w:val="28"/>
        </w:rPr>
        <w:t>товый адрес, реквизиты документа, удостоверяющего личность заявителя (для гр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жданина);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91512"/>
      <w:bookmarkEnd w:id="1"/>
      <w:r w:rsidRPr="00695530">
        <w:rPr>
          <w:rFonts w:ascii="Times New Roman" w:hAnsi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рации юридического лица в едином государственном реестре юридических лиц и идентификационный номер налогоплательщика, за исключением случаев, если за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>вителем является иностранное юридическое лицо;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91513"/>
      <w:bookmarkEnd w:id="2"/>
      <w:r w:rsidRPr="00695530">
        <w:rPr>
          <w:rFonts w:ascii="Times New Roman" w:hAnsi="Times New Roman"/>
          <w:sz w:val="28"/>
          <w:szCs w:val="28"/>
        </w:rPr>
        <w:t>3) кадастровый номер испрашиваемого земельного участка;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lastRenderedPageBreak/>
        <w:t>4) адрес (местоположение) испрашиваемого земельного участка;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391517"/>
      <w:bookmarkEnd w:id="3"/>
      <w:r w:rsidRPr="00695530">
        <w:rPr>
          <w:rFonts w:ascii="Times New Roman" w:hAnsi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391519"/>
      <w:bookmarkStart w:id="6" w:name="sub_391518"/>
      <w:bookmarkEnd w:id="4"/>
      <w:r w:rsidRPr="00695530">
        <w:rPr>
          <w:rFonts w:ascii="Times New Roman" w:hAnsi="Times New Roman"/>
          <w:sz w:val="28"/>
          <w:szCs w:val="28"/>
        </w:rPr>
        <w:t>6) цель использования земельного участка;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3915110"/>
      <w:bookmarkEnd w:id="5"/>
      <w:bookmarkEnd w:id="6"/>
      <w:r w:rsidRPr="00695530">
        <w:rPr>
          <w:rFonts w:ascii="Times New Roman" w:hAnsi="Times New Roman"/>
          <w:sz w:val="28"/>
          <w:szCs w:val="28"/>
        </w:rPr>
        <w:t>7) реквизиты решения о предварительном согласовании предоставления з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3915111"/>
      <w:bookmarkEnd w:id="7"/>
      <w:r w:rsidRPr="00695530">
        <w:rPr>
          <w:rFonts w:ascii="Times New Roman" w:hAnsi="Times New Roman"/>
          <w:sz w:val="28"/>
          <w:szCs w:val="28"/>
        </w:rPr>
        <w:t>8) почтовый адрес и (или) адрес электронной почты для связи с заявителем</w:t>
      </w:r>
      <w:bookmarkEnd w:id="8"/>
      <w:r w:rsidRPr="00695530">
        <w:rPr>
          <w:rFonts w:ascii="Times New Roman" w:hAnsi="Times New Roman"/>
          <w:sz w:val="28"/>
          <w:szCs w:val="28"/>
        </w:rPr>
        <w:t>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9) контактные телефоны, адрес электронной почты (при наличии).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заявлении о предоставлении земельного участка указывается один из сл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дующих способов предоставления результатов рассмотрения заявления Уполном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ченным органом: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бумажного документа, который направляется уполномоченным орг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ном заявителю посредством почтового отправления;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тронной почты;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электронного документа, который направляется уполномоченным 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ганом заявителю посредством электронной почты.</w:t>
      </w:r>
    </w:p>
    <w:p w:rsidR="00A37AB8" w:rsidRPr="00695530" w:rsidRDefault="00790A33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  <w:r w:rsidR="000C15BB">
        <w:rPr>
          <w:rFonts w:ascii="Times New Roman" w:hAnsi="Times New Roman"/>
          <w:sz w:val="28"/>
          <w:szCs w:val="28"/>
        </w:rPr>
        <w:t>, установлена в приложении 1,</w:t>
      </w:r>
      <w:r w:rsidR="00A37AB8" w:rsidRPr="00695530">
        <w:rPr>
          <w:rFonts w:ascii="Times New Roman" w:hAnsi="Times New Roman"/>
          <w:sz w:val="28"/>
          <w:szCs w:val="28"/>
        </w:rPr>
        <w:t xml:space="preserve"> на предоставление муниц</w:t>
      </w:r>
      <w:r w:rsidR="00A37AB8" w:rsidRPr="00695530">
        <w:rPr>
          <w:rFonts w:ascii="Times New Roman" w:hAnsi="Times New Roman"/>
          <w:sz w:val="28"/>
          <w:szCs w:val="28"/>
        </w:rPr>
        <w:t>и</w:t>
      </w:r>
      <w:r w:rsidR="00A37AB8" w:rsidRPr="00695530">
        <w:rPr>
          <w:rFonts w:ascii="Times New Roman" w:hAnsi="Times New Roman"/>
          <w:sz w:val="28"/>
          <w:szCs w:val="28"/>
        </w:rPr>
        <w:t>пальной услуги размещаются на официальном сайте Уполномоченного органа в с</w:t>
      </w:r>
      <w:r w:rsidR="00A37AB8" w:rsidRPr="00695530">
        <w:rPr>
          <w:rFonts w:ascii="Times New Roman" w:hAnsi="Times New Roman"/>
          <w:sz w:val="28"/>
          <w:szCs w:val="28"/>
        </w:rPr>
        <w:t>е</w:t>
      </w:r>
      <w:r w:rsidR="00A37AB8" w:rsidRPr="00695530">
        <w:rPr>
          <w:rFonts w:ascii="Times New Roman" w:hAnsi="Times New Roman"/>
          <w:sz w:val="28"/>
          <w:szCs w:val="28"/>
        </w:rPr>
        <w:t>ти «Интернет» с возможностью их бесплатного копирования.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</w:t>
      </w:r>
      <w:r w:rsidRPr="00695530">
        <w:rPr>
          <w:rFonts w:ascii="Times New Roman" w:hAnsi="Times New Roman"/>
          <w:sz w:val="28"/>
          <w:szCs w:val="28"/>
        </w:rPr>
        <w:t>в</w:t>
      </w:r>
      <w:r w:rsidRPr="00695530">
        <w:rPr>
          <w:rFonts w:ascii="Times New Roman" w:hAnsi="Times New Roman"/>
          <w:sz w:val="28"/>
          <w:szCs w:val="28"/>
        </w:rPr>
        <w:t>ление заверяется подписью заявителя (его уполномоченного представителя).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ветственным за прием документов, с помощью компьютера или от руки. В после</w:t>
      </w:r>
      <w:r w:rsidRPr="00695530">
        <w:rPr>
          <w:rFonts w:ascii="Times New Roman" w:hAnsi="Times New Roman"/>
          <w:sz w:val="28"/>
          <w:szCs w:val="28"/>
        </w:rPr>
        <w:t>д</w:t>
      </w:r>
      <w:r w:rsidRPr="00695530">
        <w:rPr>
          <w:rFonts w:ascii="Times New Roman" w:hAnsi="Times New Roman"/>
          <w:sz w:val="28"/>
          <w:szCs w:val="28"/>
        </w:rPr>
        <w:t xml:space="preserve">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ins w:id="9" w:author="Рогова" w:date="2015-06-25T08:10:00Z"/>
          <w:rFonts w:ascii="Times New Roman" w:eastAsia="MS Mincho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ными и исчерпывающими.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</w:t>
      </w:r>
      <w:r w:rsidR="00B30D7B">
        <w:rPr>
          <w:rFonts w:ascii="Times New Roman" w:hAnsi="Times New Roman"/>
          <w:sz w:val="28"/>
          <w:szCs w:val="28"/>
        </w:rPr>
        <w:t>8</w:t>
      </w:r>
      <w:r w:rsidRPr="00695530">
        <w:rPr>
          <w:rFonts w:ascii="Times New Roman" w:hAnsi="Times New Roman"/>
          <w:sz w:val="28"/>
          <w:szCs w:val="28"/>
        </w:rPr>
        <w:t>.2. Документ, удостоверяющий личность заявителя, являющегося физич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ским лицом, либо личность представителя физического или юридического лица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</w:rPr>
        <w:t>2.</w:t>
      </w:r>
      <w:r w:rsidR="00B30D7B">
        <w:rPr>
          <w:rFonts w:ascii="Times New Roman" w:hAnsi="Times New Roman"/>
          <w:sz w:val="28"/>
          <w:szCs w:val="28"/>
        </w:rPr>
        <w:t>8</w:t>
      </w:r>
      <w:r w:rsidRPr="00695530">
        <w:rPr>
          <w:rFonts w:ascii="Times New Roman" w:hAnsi="Times New Roman"/>
          <w:sz w:val="28"/>
          <w:szCs w:val="28"/>
        </w:rPr>
        <w:t>.3.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</w:t>
      </w:r>
      <w:r w:rsidR="00B30D7B">
        <w:rPr>
          <w:rFonts w:ascii="Times New Roman" w:hAnsi="Times New Roman"/>
          <w:sz w:val="28"/>
          <w:szCs w:val="28"/>
        </w:rPr>
        <w:t>8</w:t>
      </w:r>
      <w:r w:rsidRPr="00695530">
        <w:rPr>
          <w:rFonts w:ascii="Times New Roman" w:hAnsi="Times New Roman"/>
          <w:sz w:val="28"/>
          <w:szCs w:val="28"/>
        </w:rPr>
        <w:t>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37AB8" w:rsidRPr="00695530" w:rsidRDefault="00B30D7B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>. Исчерпывающий перечень документов, необходимых для предоставл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>е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 xml:space="preserve">ния Подуслуги по предварительному согласованию </w:t>
      </w:r>
      <w:r w:rsidR="00A37AB8" w:rsidRPr="00695530">
        <w:rPr>
          <w:rFonts w:ascii="Times New Roman" w:hAnsi="Times New Roman"/>
          <w:sz w:val="28"/>
          <w:szCs w:val="28"/>
        </w:rPr>
        <w:t>предоставления земельных участков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>, подлежащих представлению заявителем: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2.</w:t>
      </w:r>
      <w:r w:rsidR="00B30D7B">
        <w:rPr>
          <w:rFonts w:ascii="Times New Roman" w:hAnsi="Times New Roman"/>
          <w:sz w:val="28"/>
          <w:szCs w:val="28"/>
          <w:lang w:eastAsia="ru-RU"/>
        </w:rPr>
        <w:t>9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.1. Заявление </w:t>
      </w:r>
      <w:r w:rsidRPr="00695530">
        <w:rPr>
          <w:rFonts w:ascii="Times New Roman" w:hAnsi="Times New Roman"/>
          <w:bCs/>
          <w:sz w:val="28"/>
          <w:szCs w:val="28"/>
        </w:rPr>
        <w:t>о предварительном согласовании п</w:t>
      </w:r>
      <w:r w:rsidRPr="00695530">
        <w:rPr>
          <w:rFonts w:ascii="Times New Roman" w:hAnsi="Times New Roman"/>
          <w:bCs/>
          <w:spacing w:val="-4"/>
          <w:sz w:val="28"/>
          <w:szCs w:val="28"/>
        </w:rPr>
        <w:t>редоставления земельного участка</w:t>
      </w:r>
      <w:r w:rsidRPr="00695530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строительства, ведения личного подсо</w:t>
      </w:r>
      <w:r w:rsidRPr="00695530">
        <w:rPr>
          <w:rFonts w:ascii="Times New Roman" w:hAnsi="Times New Roman"/>
          <w:sz w:val="28"/>
          <w:szCs w:val="28"/>
        </w:rPr>
        <w:t>б</w:t>
      </w:r>
      <w:r w:rsidRPr="00695530">
        <w:rPr>
          <w:rFonts w:ascii="Times New Roman" w:hAnsi="Times New Roman"/>
          <w:sz w:val="28"/>
          <w:szCs w:val="28"/>
        </w:rPr>
        <w:t xml:space="preserve">ного хозяйства в границах населенного пункта, садоводства, дачного хозяйства, для </w:t>
      </w:r>
      <w:r w:rsidRPr="00695530">
        <w:rPr>
          <w:rFonts w:ascii="Times New Roman" w:hAnsi="Times New Roman"/>
          <w:sz w:val="28"/>
          <w:szCs w:val="28"/>
        </w:rPr>
        <w:lastRenderedPageBreak/>
        <w:t>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 xml:space="preserve">крестьянским (фермерским) хозяйствам его деятельности (далее – заявление о предварительном согласовании предоставления земельного участка) по форме согласно приложению 2 к настоящему административному регламенту. 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1) фамилия, имя и (при наличии) отчество, место жительства заявителя, по</w:t>
      </w:r>
      <w:r w:rsidRPr="00695530">
        <w:rPr>
          <w:rFonts w:ascii="Times New Roman" w:hAnsi="Times New Roman"/>
          <w:sz w:val="28"/>
          <w:szCs w:val="28"/>
        </w:rPr>
        <w:t>ч</w:t>
      </w:r>
      <w:r w:rsidRPr="00695530">
        <w:rPr>
          <w:rFonts w:ascii="Times New Roman" w:hAnsi="Times New Roman"/>
          <w:sz w:val="28"/>
          <w:szCs w:val="28"/>
        </w:rPr>
        <w:t>товый адрес, реквизиты документа, удостоверяющего личность заявителя (для гр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жданина);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рации юридического лица в едином государственном реестре юридических лиц и идентификационный номер налогоплательщика, за исключением случаев, если за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>вителем является иностранное юридическое лицо;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3) кадастровый номер земельного участка, заявление о предварительном с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гласовании предоставления которого подано, в случае, если границы такого з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мельного участка подлежат уточнению в соответствии с </w:t>
      </w:r>
      <w:hyperlink r:id="rId11" w:history="1">
        <w:r w:rsidRPr="00695530">
          <w:rPr>
            <w:rFonts w:ascii="Times New Roman" w:hAnsi="Times New Roman"/>
            <w:sz w:val="28"/>
            <w:szCs w:val="28"/>
          </w:rPr>
          <w:t>З</w:t>
        </w:r>
        <w:r w:rsidRPr="00695530">
          <w:rPr>
            <w:rStyle w:val="aff2"/>
            <w:rFonts w:ascii="Times New Roman" w:hAnsi="Times New Roman"/>
            <w:color w:val="auto"/>
            <w:sz w:val="28"/>
            <w:szCs w:val="28"/>
          </w:rPr>
          <w:t>аконом</w:t>
        </w:r>
      </w:hyperlink>
      <w:r w:rsidRPr="00695530">
        <w:rPr>
          <w:rFonts w:ascii="Times New Roman" w:hAnsi="Times New Roman"/>
          <w:sz w:val="28"/>
          <w:szCs w:val="28"/>
        </w:rPr>
        <w:t xml:space="preserve"> № 221-ФЗ;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391514"/>
      <w:r w:rsidRPr="00695530">
        <w:rPr>
          <w:rFonts w:ascii="Times New Roman" w:hAnsi="Times New Roman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ектом;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391515"/>
      <w:bookmarkEnd w:id="10"/>
      <w:r w:rsidRPr="00695530">
        <w:rPr>
          <w:rFonts w:ascii="Times New Roman" w:hAnsi="Times New Roman"/>
          <w:sz w:val="28"/>
          <w:szCs w:val="28"/>
        </w:rPr>
        <w:t>5) кадастровый номер земельного участка или кадастровые номера земел</w:t>
      </w:r>
      <w:r w:rsidRPr="00695530">
        <w:rPr>
          <w:rFonts w:ascii="Times New Roman" w:hAnsi="Times New Roman"/>
          <w:sz w:val="28"/>
          <w:szCs w:val="28"/>
        </w:rPr>
        <w:t>ь</w:t>
      </w:r>
      <w:r w:rsidRPr="00695530">
        <w:rPr>
          <w:rFonts w:ascii="Times New Roman" w:hAnsi="Times New Roman"/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предусмотрено образование испраш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ваемого земельного участка, в случае, если сведения о таких земельных участках внесены в государственный кадастр недвижимости;</w:t>
      </w:r>
    </w:p>
    <w:bookmarkEnd w:id="11"/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6)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7) цель использования земельного участка;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8) реквизиты решения об утверждении документа территориального план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рования и (или) проекта планировки территории в случае, если земельный участок предоставляется для размещения объектов, предусмотренных указанными док</w:t>
      </w:r>
      <w:r w:rsidRPr="00695530">
        <w:rPr>
          <w:rFonts w:ascii="Times New Roman" w:hAnsi="Times New Roman"/>
          <w:sz w:val="28"/>
          <w:szCs w:val="28"/>
        </w:rPr>
        <w:t>у</w:t>
      </w:r>
      <w:r w:rsidRPr="00695530">
        <w:rPr>
          <w:rFonts w:ascii="Times New Roman" w:hAnsi="Times New Roman"/>
          <w:sz w:val="28"/>
          <w:szCs w:val="28"/>
        </w:rPr>
        <w:t>ментом и (или) проектом;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9) почтовый адрес и (или) адрес электронной почты для связи с заявителем;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10) контактные телефоны, адрес электронной почты (при наличии).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В заявлении </w:t>
      </w:r>
      <w:r w:rsidRPr="00695530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указывается один из следующих способов предоставления результатов ра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смотрения заявления Уполномоченным органом: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бумажного документа, который направляется уполномоченным орг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ном заявителю посредством почтового отправления;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тронной почты;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в виде электронного документа, который направляется уполномоченным 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ганом заявителю посредством электронной почты.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lastRenderedPageBreak/>
        <w:t>Формы заявлений на предоставление муниципальной услуги размещаются на официальном сайте Уполномоченного органа в сети «Интернет» с возможностью их бесплатного копирования.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</w:t>
      </w:r>
      <w:r w:rsidRPr="00695530">
        <w:rPr>
          <w:rFonts w:ascii="Times New Roman" w:hAnsi="Times New Roman"/>
          <w:sz w:val="28"/>
          <w:szCs w:val="28"/>
        </w:rPr>
        <w:t>в</w:t>
      </w:r>
      <w:r w:rsidRPr="00695530">
        <w:rPr>
          <w:rFonts w:ascii="Times New Roman" w:hAnsi="Times New Roman"/>
          <w:sz w:val="28"/>
          <w:szCs w:val="28"/>
        </w:rPr>
        <w:t>ление заверяется подписью заявителя (его уполномоченного представителя).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ветственным за прием документов, с помощью компьютера или от руки. В после</w:t>
      </w:r>
      <w:r w:rsidRPr="00695530">
        <w:rPr>
          <w:rFonts w:ascii="Times New Roman" w:hAnsi="Times New Roman"/>
          <w:sz w:val="28"/>
          <w:szCs w:val="28"/>
        </w:rPr>
        <w:t>д</w:t>
      </w:r>
      <w:r w:rsidRPr="00695530">
        <w:rPr>
          <w:rFonts w:ascii="Times New Roman" w:hAnsi="Times New Roman"/>
          <w:sz w:val="28"/>
          <w:szCs w:val="28"/>
        </w:rPr>
        <w:t xml:space="preserve">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ins w:id="12" w:author="Рогова" w:date="2015-06-25T08:10:00Z"/>
          <w:rFonts w:ascii="Times New Roman" w:eastAsia="MS Mincho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ными и исчерпывающими.</w:t>
      </w:r>
    </w:p>
    <w:p w:rsidR="00A37AB8" w:rsidRPr="00695530" w:rsidRDefault="00B30D7B" w:rsidP="00A37A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</w:rPr>
        <w:t>2.9</w:t>
      </w:r>
      <w:r w:rsidR="00A37AB8" w:rsidRPr="00695530">
        <w:rPr>
          <w:rFonts w:ascii="Times New Roman" w:eastAsia="MS Mincho" w:hAnsi="Times New Roman"/>
          <w:sz w:val="28"/>
          <w:szCs w:val="28"/>
        </w:rPr>
        <w:t xml:space="preserve">.2. </w:t>
      </w:r>
      <w:bookmarkStart w:id="13" w:name="sub_391525"/>
      <w:r w:rsidR="00A37AB8" w:rsidRPr="00695530">
        <w:rPr>
          <w:rFonts w:ascii="Times New Roman" w:hAnsi="Times New Roman"/>
          <w:sz w:val="28"/>
          <w:szCs w:val="28"/>
        </w:rPr>
        <w:t>Документ, удостоверяющий личность заявителя, являющегося физич</w:t>
      </w:r>
      <w:r w:rsidR="00A37AB8" w:rsidRPr="00695530">
        <w:rPr>
          <w:rFonts w:ascii="Times New Roman" w:hAnsi="Times New Roman"/>
          <w:sz w:val="28"/>
          <w:szCs w:val="28"/>
        </w:rPr>
        <w:t>е</w:t>
      </w:r>
      <w:r w:rsidR="00A37AB8" w:rsidRPr="00695530">
        <w:rPr>
          <w:rFonts w:ascii="Times New Roman" w:hAnsi="Times New Roman"/>
          <w:sz w:val="28"/>
          <w:szCs w:val="28"/>
        </w:rPr>
        <w:t>ским лицом, либо личность представителя физического или юридического лица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37AB8" w:rsidRPr="00695530" w:rsidRDefault="00B30D7B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A37AB8" w:rsidRPr="00695530">
        <w:rPr>
          <w:rFonts w:ascii="Times New Roman" w:hAnsi="Times New Roman"/>
          <w:sz w:val="28"/>
          <w:szCs w:val="28"/>
        </w:rPr>
        <w:t>.3. Д</w:t>
      </w:r>
      <w:r w:rsidR="00A37AB8" w:rsidRPr="00695530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A37AB8" w:rsidRPr="00695530" w:rsidRDefault="00B30D7B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A37AB8" w:rsidRPr="00695530">
        <w:rPr>
          <w:rFonts w:ascii="Times New Roman" w:hAnsi="Times New Roman"/>
          <w:sz w:val="28"/>
          <w:szCs w:val="28"/>
        </w:rPr>
        <w:t>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37AB8" w:rsidRPr="00695530" w:rsidRDefault="00B30D7B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A37AB8" w:rsidRPr="00695530">
        <w:rPr>
          <w:rFonts w:ascii="Times New Roman" w:hAnsi="Times New Roman"/>
          <w:sz w:val="28"/>
          <w:szCs w:val="28"/>
        </w:rPr>
        <w:t>.5. Схема расположения земельного участка в случае, если испрашива</w:t>
      </w:r>
      <w:r w:rsidR="00A37AB8" w:rsidRPr="00695530">
        <w:rPr>
          <w:rFonts w:ascii="Times New Roman" w:hAnsi="Times New Roman"/>
          <w:sz w:val="28"/>
          <w:szCs w:val="28"/>
        </w:rPr>
        <w:t>е</w:t>
      </w:r>
      <w:r w:rsidR="00A37AB8" w:rsidRPr="00695530">
        <w:rPr>
          <w:rFonts w:ascii="Times New Roman" w:hAnsi="Times New Roman"/>
          <w:sz w:val="28"/>
          <w:szCs w:val="28"/>
        </w:rPr>
        <w:t>мый земельный участок предстоит образовать и отсутствует проект межевания те</w:t>
      </w:r>
      <w:r w:rsidR="00A37AB8" w:rsidRPr="00695530">
        <w:rPr>
          <w:rFonts w:ascii="Times New Roman" w:hAnsi="Times New Roman"/>
          <w:sz w:val="28"/>
          <w:szCs w:val="28"/>
        </w:rPr>
        <w:t>р</w:t>
      </w:r>
      <w:r w:rsidR="00A37AB8" w:rsidRPr="00695530">
        <w:rPr>
          <w:rFonts w:ascii="Times New Roman" w:hAnsi="Times New Roman"/>
          <w:sz w:val="28"/>
          <w:szCs w:val="28"/>
        </w:rPr>
        <w:t>ритории, в границах которой предстоит образовать такой земельный участок (по</w:t>
      </w:r>
      <w:r w:rsidR="00A37AB8" w:rsidRPr="00695530">
        <w:rPr>
          <w:rFonts w:ascii="Times New Roman" w:hAnsi="Times New Roman"/>
          <w:sz w:val="28"/>
          <w:szCs w:val="28"/>
        </w:rPr>
        <w:t>д</w:t>
      </w:r>
      <w:r w:rsidR="00A37AB8" w:rsidRPr="00695530">
        <w:rPr>
          <w:rFonts w:ascii="Times New Roman" w:hAnsi="Times New Roman"/>
          <w:sz w:val="28"/>
          <w:szCs w:val="28"/>
        </w:rPr>
        <w:t>готовленная в соответствии с требованиями Приказа № 762).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95530">
        <w:rPr>
          <w:rFonts w:ascii="Times New Roman" w:hAnsi="Times New Roman"/>
          <w:sz w:val="28"/>
        </w:rPr>
        <w:t>2.1</w:t>
      </w:r>
      <w:r w:rsidR="00B30D7B">
        <w:rPr>
          <w:rFonts w:ascii="Times New Roman" w:hAnsi="Times New Roman"/>
          <w:sz w:val="28"/>
        </w:rPr>
        <w:t>0</w:t>
      </w:r>
      <w:r w:rsidRPr="00695530">
        <w:rPr>
          <w:rFonts w:ascii="Times New Roman" w:hAnsi="Times New Roman"/>
          <w:sz w:val="28"/>
        </w:rPr>
        <w:t xml:space="preserve">. Заявление о предоставлении земельного участка (о </w:t>
      </w:r>
      <w:r w:rsidRPr="00695530">
        <w:rPr>
          <w:rFonts w:ascii="Times New Roman" w:hAnsi="Times New Roman"/>
          <w:sz w:val="28"/>
          <w:szCs w:val="28"/>
        </w:rPr>
        <w:t>предварительном с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гласовании предоставления земельного участка)</w:t>
      </w:r>
      <w:r w:rsidRPr="00695530">
        <w:rPr>
          <w:rFonts w:ascii="Times New Roman" w:hAnsi="Times New Roman"/>
          <w:sz w:val="28"/>
        </w:rPr>
        <w:t xml:space="preserve"> и прилагаемые документы пре</w:t>
      </w:r>
      <w:r w:rsidRPr="00695530">
        <w:rPr>
          <w:rFonts w:ascii="Times New Roman" w:hAnsi="Times New Roman"/>
          <w:sz w:val="28"/>
        </w:rPr>
        <w:t>д</w:t>
      </w:r>
      <w:r w:rsidRPr="00695530">
        <w:rPr>
          <w:rFonts w:ascii="Times New Roman" w:hAnsi="Times New Roman"/>
          <w:sz w:val="28"/>
        </w:rPr>
        <w:t>ставляются заявителем в Уполномоченный орган (МФЦ) на бумажном носителе непосредственно или направляются заказным почтовым отправлением с уведомл</w:t>
      </w:r>
      <w:r w:rsidRPr="00695530">
        <w:rPr>
          <w:rFonts w:ascii="Times New Roman" w:hAnsi="Times New Roman"/>
          <w:sz w:val="28"/>
        </w:rPr>
        <w:t>е</w:t>
      </w:r>
      <w:r w:rsidRPr="00695530">
        <w:rPr>
          <w:rFonts w:ascii="Times New Roman" w:hAnsi="Times New Roman"/>
          <w:sz w:val="28"/>
        </w:rPr>
        <w:t>нием о вручении и описью вложения.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</w:rPr>
        <w:t>2.1</w:t>
      </w:r>
      <w:r w:rsidR="00B30D7B">
        <w:rPr>
          <w:rFonts w:ascii="Times New Roman" w:hAnsi="Times New Roman"/>
          <w:sz w:val="28"/>
        </w:rPr>
        <w:t>1</w:t>
      </w:r>
      <w:r w:rsidRPr="00695530">
        <w:rPr>
          <w:rFonts w:ascii="Times New Roman" w:hAnsi="Times New Roman"/>
          <w:sz w:val="28"/>
        </w:rPr>
        <w:t xml:space="preserve">. Заявитель вправе направить заявление о предоставлении земельного участка (о </w:t>
      </w:r>
      <w:r w:rsidRPr="00695530"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участка)</w:t>
      </w:r>
      <w:r w:rsidRPr="00695530">
        <w:rPr>
          <w:rFonts w:ascii="Times New Roman" w:hAnsi="Times New Roman"/>
          <w:sz w:val="28"/>
        </w:rPr>
        <w:t xml:space="preserve"> и прилагаемые документы в форме электронных документов с использованием гос</w:t>
      </w:r>
      <w:r w:rsidRPr="00695530">
        <w:rPr>
          <w:rFonts w:ascii="Times New Roman" w:hAnsi="Times New Roman"/>
          <w:sz w:val="28"/>
        </w:rPr>
        <w:t>у</w:t>
      </w:r>
      <w:r w:rsidRPr="00695530">
        <w:rPr>
          <w:rFonts w:ascii="Times New Roman" w:hAnsi="Times New Roman"/>
          <w:sz w:val="28"/>
        </w:rPr>
        <w:t>дарственной информационной системы «Портал государственных и муниципал</w:t>
      </w:r>
      <w:r w:rsidRPr="00695530">
        <w:rPr>
          <w:rFonts w:ascii="Times New Roman" w:hAnsi="Times New Roman"/>
          <w:sz w:val="28"/>
        </w:rPr>
        <w:t>ь</w:t>
      </w:r>
      <w:r w:rsidRPr="00695530">
        <w:rPr>
          <w:rFonts w:ascii="Times New Roman" w:hAnsi="Times New Roman"/>
          <w:sz w:val="28"/>
        </w:rPr>
        <w:t>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теля (если заявителем является физическое лицо):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простой электронной подписью заявителя (представителя заявителя);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подписью заявителя (представ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033465">
        <w:rPr>
          <w:rFonts w:ascii="Times New Roman" w:eastAsia="Calibri" w:hAnsi="Times New Roman"/>
          <w:sz w:val="28"/>
          <w:szCs w:val="28"/>
          <w:lang w:eastAsia="ru-RU"/>
        </w:rPr>
        <w:t>теля заявителя) с учетом требований п. 2.36  настоящего Административного ре</w:t>
      </w:r>
      <w:r w:rsidR="00033465">
        <w:rPr>
          <w:rFonts w:ascii="Times New Roman" w:eastAsia="Calibri" w:hAnsi="Times New Roman"/>
          <w:sz w:val="28"/>
          <w:szCs w:val="28"/>
          <w:lang w:eastAsia="ru-RU"/>
        </w:rPr>
        <w:t>г</w:t>
      </w:r>
      <w:r w:rsidR="00033465">
        <w:rPr>
          <w:rFonts w:ascii="Times New Roman" w:eastAsia="Calibri" w:hAnsi="Times New Roman"/>
          <w:sz w:val="28"/>
          <w:szCs w:val="28"/>
          <w:lang w:eastAsia="ru-RU"/>
        </w:rPr>
        <w:t>ламента.</w:t>
      </w:r>
    </w:p>
    <w:p w:rsidR="00A37AB8" w:rsidRPr="00695530" w:rsidRDefault="00A37AB8" w:rsidP="00033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Заявление от имени юридического лица заверяется по выбору заявителя пр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стой электронной подписью либо усиленной квалифицированной электронной подписью (если заявителем является юридическое лицо)</w:t>
      </w:r>
      <w:r w:rsidR="00033465" w:rsidRPr="0003346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33465">
        <w:rPr>
          <w:rFonts w:ascii="Times New Roman" w:eastAsia="Calibri" w:hAnsi="Times New Roman"/>
          <w:sz w:val="28"/>
          <w:szCs w:val="28"/>
          <w:lang w:eastAsia="ru-RU"/>
        </w:rPr>
        <w:t>с учетом требований п. 2.36  настоящего Административного регламента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представителя юридического лица, действующего на основании доверенн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сти, выданной в соответствии с законодательством Российской Федерации.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B30D7B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копий документов, необходимых для предо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тавления муниципальной услуги, в электронном виде указанные документы дол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ж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тронной подписью правомочного должностного лица организации.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ного документа, удостоверяется усиленной электронной подписью нотариуса.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B30D7B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линников либо заверенными печатью юридического лица (при наличии) и подп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сью руководителя, иного должностного лица, уполномоченного на это юридич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ским лицом. После проведения сверки подлинники документов возвращаются за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вителю.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правомочие на обращение за получением мун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ципальной услуги, выданный организацией, удостоверяется подписью руководит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ля и печатью организации (при наличии).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B30D7B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bookmarkEnd w:id="13"/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A37AB8" w:rsidRPr="00695530" w:rsidRDefault="00A37AB8" w:rsidP="00A37A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695530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</w:t>
      </w:r>
      <w:r w:rsidRPr="00695530">
        <w:rPr>
          <w:rFonts w:ascii="Times New Roman" w:hAnsi="Times New Roman"/>
          <w:i/>
          <w:sz w:val="28"/>
          <w:szCs w:val="28"/>
        </w:rPr>
        <w:t>р</w:t>
      </w:r>
      <w:r w:rsidRPr="00695530">
        <w:rPr>
          <w:rFonts w:ascii="Times New Roman" w:hAnsi="Times New Roman"/>
          <w:i/>
          <w:sz w:val="28"/>
          <w:szCs w:val="28"/>
        </w:rPr>
        <w:t>мативными правовыми актами для предоставления муниципальной услуги</w:t>
      </w:r>
    </w:p>
    <w:p w:rsidR="00A37AB8" w:rsidRPr="00695530" w:rsidRDefault="00A37AB8" w:rsidP="00A37A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695530">
        <w:rPr>
          <w:rFonts w:ascii="Times New Roman" w:hAnsi="Times New Roman"/>
          <w:i/>
          <w:sz w:val="28"/>
          <w:szCs w:val="28"/>
        </w:rPr>
        <w:t xml:space="preserve"> и услуг, которые являются необходимыми и обязательными для предоставл</w:t>
      </w:r>
      <w:r w:rsidRPr="00695530">
        <w:rPr>
          <w:rFonts w:ascii="Times New Roman" w:hAnsi="Times New Roman"/>
          <w:i/>
          <w:sz w:val="28"/>
          <w:szCs w:val="28"/>
        </w:rPr>
        <w:t>е</w:t>
      </w:r>
      <w:r w:rsidRPr="00695530">
        <w:rPr>
          <w:rFonts w:ascii="Times New Roman" w:hAnsi="Times New Roman"/>
          <w:i/>
          <w:sz w:val="28"/>
          <w:szCs w:val="28"/>
        </w:rPr>
        <w:t>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A37AB8" w:rsidRPr="00695530" w:rsidRDefault="00A37AB8" w:rsidP="00A37AB8">
      <w:pPr>
        <w:spacing w:after="0" w:line="240" w:lineRule="auto"/>
        <w:jc w:val="center"/>
        <w:rPr>
          <w:rStyle w:val="aff5"/>
          <w:rFonts w:ascii="Times New Roman" w:hAnsi="Times New Roman"/>
          <w:i/>
          <w:iCs/>
          <w:sz w:val="28"/>
          <w:szCs w:val="28"/>
        </w:rPr>
      </w:pPr>
      <w:r w:rsidRPr="00695530">
        <w:rPr>
          <w:rFonts w:ascii="Times New Roman" w:hAnsi="Times New Roman"/>
          <w:i/>
          <w:sz w:val="28"/>
          <w:szCs w:val="28"/>
        </w:rPr>
        <w:t xml:space="preserve"> и которые заявитель вправе представить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B30D7B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A37AB8" w:rsidRPr="00695530">
        <w:rPr>
          <w:rFonts w:ascii="Times New Roman" w:hAnsi="Times New Roman"/>
          <w:sz w:val="28"/>
          <w:szCs w:val="28"/>
        </w:rPr>
        <w:t>. Заявители вправе представить в Уполномоченный орган:</w:t>
      </w:r>
    </w:p>
    <w:p w:rsidR="00A37AB8" w:rsidRPr="00695530" w:rsidRDefault="00B30D7B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A37AB8" w:rsidRPr="00695530">
        <w:rPr>
          <w:rFonts w:ascii="Times New Roman" w:hAnsi="Times New Roman"/>
          <w:sz w:val="28"/>
          <w:szCs w:val="28"/>
        </w:rPr>
        <w:t>.1. кадастровый паспорт испрашиваемого земельного участка;</w:t>
      </w:r>
    </w:p>
    <w:p w:rsidR="00A37AB8" w:rsidRPr="00695530" w:rsidRDefault="00B30D7B" w:rsidP="00A37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A37AB8" w:rsidRPr="00695530">
        <w:rPr>
          <w:rFonts w:ascii="Times New Roman" w:hAnsi="Times New Roman"/>
          <w:sz w:val="28"/>
          <w:szCs w:val="28"/>
        </w:rPr>
        <w:t xml:space="preserve">.2. </w:t>
      </w:r>
      <w:r w:rsidR="00A37AB8" w:rsidRPr="0069553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недвижимое имущество и сделок с ним (ЕГРП) о правах на приобретаемый земельный участок (за исключением случаев образования земельных участков, государственная собс</w:t>
      </w:r>
      <w:r w:rsidR="00A37AB8" w:rsidRPr="00695530">
        <w:rPr>
          <w:rFonts w:ascii="Times New Roman" w:hAnsi="Times New Roman" w:cs="Times New Roman"/>
          <w:sz w:val="28"/>
          <w:szCs w:val="28"/>
        </w:rPr>
        <w:t>т</w:t>
      </w:r>
      <w:r w:rsidR="00A37AB8" w:rsidRPr="00695530">
        <w:rPr>
          <w:rFonts w:ascii="Times New Roman" w:hAnsi="Times New Roman" w:cs="Times New Roman"/>
          <w:sz w:val="28"/>
          <w:szCs w:val="28"/>
        </w:rPr>
        <w:t>венность на которые не разграничена) или уведомление об отсутствии в ЕГРП з</w:t>
      </w:r>
      <w:r w:rsidR="00A37AB8" w:rsidRPr="00695530">
        <w:rPr>
          <w:rFonts w:ascii="Times New Roman" w:hAnsi="Times New Roman" w:cs="Times New Roman"/>
          <w:sz w:val="28"/>
          <w:szCs w:val="28"/>
        </w:rPr>
        <w:t>а</w:t>
      </w:r>
      <w:r w:rsidR="00A37AB8" w:rsidRPr="00695530">
        <w:rPr>
          <w:rFonts w:ascii="Times New Roman" w:hAnsi="Times New Roman" w:cs="Times New Roman"/>
          <w:sz w:val="28"/>
          <w:szCs w:val="28"/>
        </w:rPr>
        <w:t>прашиваемых сведений о зарегистрированных правах на указанный земельный участок;</w:t>
      </w:r>
    </w:p>
    <w:p w:rsidR="00A37AB8" w:rsidRPr="00695530" w:rsidRDefault="00B30D7B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A37AB8" w:rsidRPr="00695530">
        <w:rPr>
          <w:rFonts w:ascii="Times New Roman" w:hAnsi="Times New Roman"/>
          <w:sz w:val="28"/>
          <w:szCs w:val="28"/>
        </w:rPr>
        <w:t>.3. выписку из Единого государственного реестра юридических лиц о юридическом лице, являющемся заявителем;</w:t>
      </w:r>
    </w:p>
    <w:p w:rsidR="00A37AB8" w:rsidRPr="00695530" w:rsidRDefault="00B30D7B" w:rsidP="00A37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A37AB8" w:rsidRPr="00695530">
        <w:rPr>
          <w:rFonts w:ascii="Times New Roman" w:hAnsi="Times New Roman"/>
          <w:sz w:val="28"/>
          <w:szCs w:val="28"/>
        </w:rPr>
        <w:t>.4. выписку из Единого государственного реестра индивидуальных пре</w:t>
      </w:r>
      <w:r w:rsidR="00A37AB8" w:rsidRPr="00695530">
        <w:rPr>
          <w:rFonts w:ascii="Times New Roman" w:hAnsi="Times New Roman"/>
          <w:sz w:val="28"/>
          <w:szCs w:val="28"/>
        </w:rPr>
        <w:t>д</w:t>
      </w:r>
      <w:r w:rsidR="00A37AB8" w:rsidRPr="00695530">
        <w:rPr>
          <w:rFonts w:ascii="Times New Roman" w:hAnsi="Times New Roman"/>
          <w:sz w:val="28"/>
          <w:szCs w:val="28"/>
        </w:rPr>
        <w:lastRenderedPageBreak/>
        <w:t>принимателей, содержащ</w:t>
      </w:r>
      <w:r w:rsidR="006C566D">
        <w:rPr>
          <w:rFonts w:ascii="Times New Roman" w:hAnsi="Times New Roman"/>
          <w:sz w:val="28"/>
          <w:szCs w:val="28"/>
        </w:rPr>
        <w:t>ую</w:t>
      </w:r>
      <w:r w:rsidR="00A37AB8" w:rsidRPr="00695530">
        <w:rPr>
          <w:rFonts w:ascii="Times New Roman" w:hAnsi="Times New Roman"/>
          <w:sz w:val="28"/>
          <w:szCs w:val="28"/>
        </w:rPr>
        <w:t xml:space="preserve"> сведения о регистрации заявителя </w:t>
      </w:r>
      <w:r w:rsidR="00A37AB8" w:rsidRPr="00695530">
        <w:rPr>
          <w:rFonts w:ascii="Times New Roman" w:hAnsi="Times New Roman" w:cs="Times New Roman"/>
          <w:sz w:val="28"/>
          <w:szCs w:val="28"/>
        </w:rPr>
        <w:t>в качестве крестья</w:t>
      </w:r>
      <w:r w:rsidR="00A37AB8" w:rsidRPr="00695530">
        <w:rPr>
          <w:rFonts w:ascii="Times New Roman" w:hAnsi="Times New Roman" w:cs="Times New Roman"/>
          <w:sz w:val="28"/>
          <w:szCs w:val="28"/>
        </w:rPr>
        <w:t>н</w:t>
      </w:r>
      <w:r w:rsidR="00A37AB8" w:rsidRPr="00695530">
        <w:rPr>
          <w:rFonts w:ascii="Times New Roman" w:hAnsi="Times New Roman" w:cs="Times New Roman"/>
          <w:sz w:val="28"/>
          <w:szCs w:val="28"/>
        </w:rPr>
        <w:t>ского (фермерского) хозяйства.</w:t>
      </w:r>
    </w:p>
    <w:p w:rsidR="00A37AB8" w:rsidRPr="00695530" w:rsidRDefault="00A37AB8" w:rsidP="00A37AB8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2.1</w:t>
      </w:r>
      <w:r w:rsidR="00B30D7B">
        <w:rPr>
          <w:rFonts w:ascii="Times New Roman" w:hAnsi="Times New Roman" w:cs="Times New Roman"/>
          <w:sz w:val="28"/>
          <w:szCs w:val="28"/>
        </w:rPr>
        <w:t>6</w:t>
      </w:r>
      <w:r w:rsidRPr="00695530">
        <w:rPr>
          <w:rFonts w:ascii="Times New Roman" w:hAnsi="Times New Roman" w:cs="Times New Roman"/>
          <w:sz w:val="28"/>
          <w:szCs w:val="28"/>
        </w:rPr>
        <w:t xml:space="preserve">. Документы, указанные в пункте </w:t>
      </w:r>
      <w:r w:rsidR="00B30D7B" w:rsidRPr="00B30D7B">
        <w:rPr>
          <w:rFonts w:ascii="Times New Roman" w:hAnsi="Times New Roman" w:cs="Times New Roman"/>
          <w:sz w:val="28"/>
          <w:szCs w:val="28"/>
        </w:rPr>
        <w:t>2.15</w:t>
      </w:r>
      <w:r w:rsidR="00B30D7B">
        <w:rPr>
          <w:rFonts w:ascii="Times New Roman" w:hAnsi="Times New Roman" w:cs="Times New Roman"/>
          <w:sz w:val="28"/>
          <w:szCs w:val="28"/>
        </w:rPr>
        <w:t>.</w:t>
      </w:r>
      <w:r w:rsidRPr="0069553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A37AB8" w:rsidRPr="00695530" w:rsidRDefault="00A37AB8" w:rsidP="00A37AB8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2.1</w:t>
      </w:r>
      <w:r w:rsidR="00B30D7B">
        <w:rPr>
          <w:rFonts w:ascii="Times New Roman" w:hAnsi="Times New Roman"/>
          <w:sz w:val="28"/>
          <w:szCs w:val="28"/>
        </w:rPr>
        <w:t>7</w:t>
      </w:r>
      <w:r w:rsidRPr="00695530">
        <w:rPr>
          <w:rFonts w:ascii="Times New Roman" w:hAnsi="Times New Roman"/>
          <w:sz w:val="28"/>
          <w:szCs w:val="28"/>
        </w:rPr>
        <w:t>. До</w:t>
      </w:r>
      <w:r w:rsidR="00B30D7B">
        <w:rPr>
          <w:rFonts w:ascii="Times New Roman" w:hAnsi="Times New Roman"/>
          <w:sz w:val="28"/>
          <w:szCs w:val="28"/>
        </w:rPr>
        <w:t>кументы, указанные в пункте 2.15</w:t>
      </w:r>
      <w:r w:rsidRPr="00695530">
        <w:rPr>
          <w:rFonts w:ascii="Times New Roman" w:hAnsi="Times New Roman"/>
          <w:sz w:val="28"/>
          <w:szCs w:val="28"/>
        </w:rPr>
        <w:t>. настоящего административного регламента (их копии, сведения, содержащиеся в них), запрашиваются в государс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венных органах, и (или) подведомственных государственным органам организац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ям, в распоряжении которых находятся указанные документы, и не могут быть з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требованы у заявителя, при этом заявитель вправе их представить самостоятельно.</w:t>
      </w:r>
    </w:p>
    <w:p w:rsidR="00A37AB8" w:rsidRPr="00695530" w:rsidRDefault="00A37AB8" w:rsidP="00A37AB8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2.1</w:t>
      </w:r>
      <w:r w:rsidR="00B30D7B">
        <w:rPr>
          <w:rFonts w:ascii="Times New Roman" w:hAnsi="Times New Roman"/>
          <w:sz w:val="28"/>
          <w:szCs w:val="28"/>
        </w:rPr>
        <w:t>8</w:t>
      </w:r>
      <w:r w:rsidRPr="00695530">
        <w:rPr>
          <w:rFonts w:ascii="Times New Roman" w:hAnsi="Times New Roman"/>
          <w:sz w:val="28"/>
          <w:szCs w:val="28"/>
        </w:rPr>
        <w:t>. Запрещено требовать от заявителя:</w:t>
      </w:r>
    </w:p>
    <w:p w:rsidR="00A37AB8" w:rsidRPr="00695530" w:rsidRDefault="00A37AB8" w:rsidP="00A37AB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вовыми актами, регулирующими отношения, возникающие в связи с предоставл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нием </w:t>
      </w:r>
      <w:r w:rsidRPr="00695530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695530">
        <w:rPr>
          <w:rFonts w:ascii="Times New Roman" w:hAnsi="Times New Roman"/>
          <w:sz w:val="28"/>
          <w:szCs w:val="28"/>
        </w:rPr>
        <w:t>ной услуги;</w:t>
      </w:r>
    </w:p>
    <w:p w:rsidR="00A37AB8" w:rsidRPr="00695530" w:rsidRDefault="00A37AB8" w:rsidP="00A37AB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тивными правовыми актами Российской Федерации, нормативными правовыми а</w:t>
      </w:r>
      <w:r w:rsidRPr="00695530">
        <w:rPr>
          <w:rFonts w:ascii="Times New Roman" w:hAnsi="Times New Roman"/>
          <w:sz w:val="28"/>
          <w:szCs w:val="28"/>
        </w:rPr>
        <w:t>к</w:t>
      </w:r>
      <w:r w:rsidRPr="00695530">
        <w:rPr>
          <w:rFonts w:ascii="Times New Roman" w:hAnsi="Times New Roman"/>
          <w:sz w:val="28"/>
          <w:szCs w:val="28"/>
        </w:rPr>
        <w:t>тами субъектов Российской Федерации и муниципальными правовыми актами.</w:t>
      </w:r>
    </w:p>
    <w:p w:rsidR="00A37AB8" w:rsidRPr="00695530" w:rsidRDefault="00A37AB8" w:rsidP="00A37A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pStyle w:val="4"/>
        <w:ind w:left="0"/>
        <w:jc w:val="center"/>
        <w:rPr>
          <w:i/>
          <w:iCs/>
        </w:rPr>
      </w:pPr>
      <w:r w:rsidRPr="00695530">
        <w:rPr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A37AB8" w:rsidRPr="00695530" w:rsidRDefault="00B30D7B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2.19</w:t>
      </w:r>
      <w:r w:rsidR="00A37AB8" w:rsidRPr="00695530">
        <w:rPr>
          <w:sz w:val="28"/>
          <w:szCs w:val="28"/>
        </w:rPr>
        <w:t>. Оснований для отказа в приеме заявления и документов, необходимых для предоставления муниципальной услуги, не имеется.</w:t>
      </w:r>
    </w:p>
    <w:p w:rsidR="00A37AB8" w:rsidRPr="00695530" w:rsidRDefault="00A37AB8" w:rsidP="00A37AB8">
      <w:pPr>
        <w:pStyle w:val="210"/>
        <w:shd w:val="clear" w:color="auto" w:fill="FFFFFF"/>
        <w:ind w:firstLine="567"/>
        <w:rPr>
          <w:rFonts w:cs="Times New Roman"/>
          <w:sz w:val="28"/>
          <w:szCs w:val="28"/>
        </w:rPr>
      </w:pPr>
    </w:p>
    <w:p w:rsidR="00A37AB8" w:rsidRPr="00695530" w:rsidRDefault="00A37AB8" w:rsidP="00A37AB8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sz w:val="28"/>
          <w:szCs w:val="28"/>
        </w:rPr>
      </w:pPr>
      <w:r w:rsidRPr="00695530">
        <w:rPr>
          <w:rFonts w:ascii="Times New Roman" w:hAnsi="Times New Roman"/>
          <w:i/>
          <w:iCs/>
          <w:sz w:val="28"/>
          <w:szCs w:val="28"/>
        </w:rPr>
        <w:t>Исчерпывающий перечень оснований для приостановления или  отказа в пр</w:t>
      </w:r>
      <w:r w:rsidRPr="00695530">
        <w:rPr>
          <w:rFonts w:ascii="Times New Roman" w:hAnsi="Times New Roman"/>
          <w:i/>
          <w:iCs/>
          <w:sz w:val="28"/>
          <w:szCs w:val="28"/>
        </w:rPr>
        <w:t>е</w:t>
      </w:r>
      <w:r w:rsidRPr="00695530">
        <w:rPr>
          <w:rFonts w:ascii="Times New Roman" w:hAnsi="Times New Roman"/>
          <w:i/>
          <w:iCs/>
          <w:sz w:val="28"/>
          <w:szCs w:val="28"/>
        </w:rPr>
        <w:t>доставлении муниципальной услуги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B30D7B" w:rsidP="00A37AB8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2.20</w:t>
      </w:r>
      <w:r w:rsidR="00A37AB8"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Основания для приостановления </w:t>
      </w:r>
      <w:r w:rsidR="00C50A5F">
        <w:rPr>
          <w:rFonts w:ascii="Times New Roman" w:hAnsi="Times New Roman"/>
          <w:sz w:val="28"/>
          <w:szCs w:val="28"/>
          <w:lang w:eastAsia="ru-RU"/>
        </w:rPr>
        <w:t>в предоставлении п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 xml:space="preserve">одуслуги по </w:t>
      </w:r>
      <w:r w:rsidR="00A37AB8" w:rsidRPr="00695530">
        <w:rPr>
          <w:rFonts w:ascii="Times New Roman" w:hAnsi="Times New Roman"/>
          <w:sz w:val="28"/>
          <w:szCs w:val="28"/>
        </w:rPr>
        <w:t>предо</w:t>
      </w:r>
      <w:r w:rsidR="00A37AB8" w:rsidRPr="00695530">
        <w:rPr>
          <w:rFonts w:ascii="Times New Roman" w:hAnsi="Times New Roman"/>
          <w:sz w:val="28"/>
          <w:szCs w:val="28"/>
        </w:rPr>
        <w:t>с</w:t>
      </w:r>
      <w:r w:rsidR="00A37AB8" w:rsidRPr="00695530">
        <w:rPr>
          <w:rFonts w:ascii="Times New Roman" w:hAnsi="Times New Roman"/>
          <w:sz w:val="28"/>
          <w:szCs w:val="28"/>
        </w:rPr>
        <w:t>тавлению земельных участков отсутствуют.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</w:rPr>
        <w:t>2.2</w:t>
      </w:r>
      <w:r w:rsidR="00B30D7B">
        <w:rPr>
          <w:rFonts w:ascii="Times New Roman" w:hAnsi="Times New Roman"/>
          <w:sz w:val="28"/>
          <w:szCs w:val="28"/>
        </w:rPr>
        <w:t>1</w:t>
      </w:r>
      <w:r w:rsidRPr="00695530">
        <w:rPr>
          <w:rFonts w:ascii="Times New Roman" w:hAnsi="Times New Roman"/>
          <w:sz w:val="28"/>
          <w:szCs w:val="28"/>
        </w:rPr>
        <w:t xml:space="preserve">. 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Основание для приостановления </w:t>
      </w:r>
      <w:r w:rsidR="00C50A5F">
        <w:rPr>
          <w:rFonts w:ascii="Times New Roman" w:hAnsi="Times New Roman"/>
          <w:sz w:val="28"/>
          <w:szCs w:val="28"/>
          <w:lang w:eastAsia="ru-RU"/>
        </w:rPr>
        <w:t>в предоставлении п</w:t>
      </w:r>
      <w:r w:rsidRPr="00695530">
        <w:rPr>
          <w:rFonts w:ascii="Times New Roman" w:hAnsi="Times New Roman"/>
          <w:sz w:val="28"/>
          <w:szCs w:val="28"/>
          <w:lang w:eastAsia="ru-RU"/>
        </w:rPr>
        <w:t>одуслуги по предв</w:t>
      </w:r>
      <w:r w:rsidRPr="00695530">
        <w:rPr>
          <w:rFonts w:ascii="Times New Roman" w:hAnsi="Times New Roman"/>
          <w:sz w:val="28"/>
          <w:szCs w:val="28"/>
          <w:lang w:eastAsia="ru-RU"/>
        </w:rPr>
        <w:t>а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рительному согласованию </w:t>
      </w:r>
      <w:r w:rsidRPr="00695530">
        <w:rPr>
          <w:rFonts w:ascii="Times New Roman" w:hAnsi="Times New Roman"/>
          <w:sz w:val="28"/>
          <w:szCs w:val="28"/>
        </w:rPr>
        <w:t>предоставления земельных участков</w:t>
      </w:r>
      <w:r w:rsidR="00C50A5F">
        <w:rPr>
          <w:rFonts w:ascii="Times New Roman" w:hAnsi="Times New Roman"/>
          <w:sz w:val="28"/>
          <w:szCs w:val="28"/>
        </w:rPr>
        <w:t>.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Уполномоченном органе находится пре</w:t>
      </w:r>
      <w:r w:rsidRPr="00695530">
        <w:rPr>
          <w:rFonts w:ascii="Times New Roman" w:hAnsi="Times New Roman"/>
          <w:sz w:val="28"/>
          <w:szCs w:val="28"/>
        </w:rPr>
        <w:t>д</w:t>
      </w:r>
      <w:r w:rsidRPr="00695530">
        <w:rPr>
          <w:rFonts w:ascii="Times New Roman" w:hAnsi="Times New Roman"/>
          <w:sz w:val="28"/>
          <w:szCs w:val="28"/>
        </w:rPr>
        <w:t>ставленная ранее другим лицом схема расположения земельного участка и мест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положение земельных участков, образование которых предусмотрено этими сх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мами, частично или полностью совпадает, Уполномоченный орган принимает р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Срок рассмотрения поданного позднее заявления о предварительном соглас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вании предоставления земельного участка приостанавливается до принятия реш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ния об утверждении направленной или представленной ранее схемы расположения </w:t>
      </w:r>
      <w:r w:rsidRPr="00695530">
        <w:rPr>
          <w:rFonts w:ascii="Times New Roman" w:hAnsi="Times New Roman"/>
          <w:sz w:val="28"/>
          <w:szCs w:val="28"/>
        </w:rPr>
        <w:lastRenderedPageBreak/>
        <w:t>земельного участка или до принятия решения об отказе в утверждении указанной схемы.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2.2</w:t>
      </w:r>
      <w:r w:rsidR="00B30D7B">
        <w:rPr>
          <w:rFonts w:ascii="Times New Roman" w:hAnsi="Times New Roman"/>
          <w:sz w:val="28"/>
          <w:szCs w:val="28"/>
        </w:rPr>
        <w:t>2</w:t>
      </w:r>
      <w:r w:rsidRPr="00695530">
        <w:rPr>
          <w:rFonts w:ascii="Times New Roman" w:hAnsi="Times New Roman"/>
          <w:sz w:val="28"/>
          <w:szCs w:val="28"/>
        </w:rPr>
        <w:t xml:space="preserve">. 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Основаниями для отказа в предоставлении </w:t>
      </w:r>
      <w:r w:rsidRPr="00695530">
        <w:rPr>
          <w:rFonts w:ascii="Times New Roman" w:hAnsi="Times New Roman"/>
          <w:sz w:val="28"/>
          <w:szCs w:val="28"/>
        </w:rPr>
        <w:t xml:space="preserve">Подуслуги по </w:t>
      </w:r>
      <w:r w:rsidRPr="00695530">
        <w:rPr>
          <w:rFonts w:ascii="Times New Roman" w:hAnsi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/>
          <w:sz w:val="28"/>
          <w:szCs w:val="28"/>
        </w:rPr>
        <w:t>редоставлению земельных участков являются: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1) с заявлением о предоставлении земельного участка обратилось лицо, кот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рое в соответствии с земельным законодательством не имеет права на приобрет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ние земельного участка без проведения торгов;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мездного пользования, пожизненного наследуемого владения или аренды;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3) </w:t>
      </w:r>
      <w:r w:rsidRPr="00695530"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ния территории в целях индивидуального жилищного строительства, за исключ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нием случаев обращения с заявлением члена этой некоммерческой организации л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бо этой некоммерческой организации, если земельный участок относится к имущ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ству общего пользования;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мещается на земельном участке на условиях сервитута или на земельном участке размещен объект, предусмотренный пунктом 3 статьи 39.36 Земельного Кодекса РФ,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Pr="00695530">
        <w:rPr>
          <w:rFonts w:ascii="Times New Roman" w:hAnsi="Times New Roman" w:cs="Times New Roman"/>
          <w:sz w:val="28"/>
          <w:szCs w:val="28"/>
        </w:rPr>
        <w:t>за исключен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нием о предоставлении земельного участка обратился правообладатель этих зд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ния, сооружения, помещений в них, этого объекта незавершенного строительства;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тавление не допускается на праве, указанном в заявлении о предоставлении 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мельного участка;</w:t>
      </w:r>
    </w:p>
    <w:p w:rsidR="00A37AB8" w:rsidRPr="003E7CD6" w:rsidRDefault="00A37AB8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7) </w:t>
      </w:r>
      <w:r w:rsidRPr="003E7CD6">
        <w:rPr>
          <w:rFonts w:ascii="Times New Roman" w:hAnsi="Times New Roman"/>
          <w:sz w:val="28"/>
          <w:szCs w:val="28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</w:t>
      </w:r>
      <w:r w:rsidRPr="003E7CD6">
        <w:rPr>
          <w:rFonts w:ascii="Times New Roman" w:hAnsi="Times New Roman"/>
          <w:sz w:val="28"/>
          <w:szCs w:val="28"/>
        </w:rPr>
        <w:t>о</w:t>
      </w:r>
      <w:r w:rsidRPr="003E7CD6">
        <w:rPr>
          <w:rFonts w:ascii="Times New Roman" w:hAnsi="Times New Roman"/>
          <w:sz w:val="28"/>
          <w:szCs w:val="28"/>
        </w:rPr>
        <w:t>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</w:t>
      </w:r>
      <w:r w:rsidRPr="003E7CD6">
        <w:rPr>
          <w:rFonts w:ascii="Times New Roman" w:hAnsi="Times New Roman"/>
          <w:sz w:val="28"/>
          <w:szCs w:val="28"/>
        </w:rPr>
        <w:t>а</w:t>
      </w:r>
      <w:r w:rsidRPr="003E7CD6">
        <w:rPr>
          <w:rFonts w:ascii="Times New Roman" w:hAnsi="Times New Roman"/>
          <w:sz w:val="28"/>
          <w:szCs w:val="28"/>
        </w:rPr>
        <w:t>ния;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lastRenderedPageBreak/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ного участка;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рии, и в соответствии с утвержденной документацией по планировке территории предназначен для размещения объектов федерального значения, объектов реги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торым заключен договор о комплексном освоении территории или договор о разв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тии застроенной территории, предусматривающие обязательство данного лица по строительству указанных объектов;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11) указанный в заявлении о предоставлении земельного участка земельный участок является предметом аукциона, извещение о проведении которого размещ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но в соответствии с </w:t>
      </w:r>
      <w:hyperlink r:id="rId12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пунктом 19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12) в отношении земельного участка, указанного в заявлении о его предо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тавлении, поступило предусмотренное </w:t>
      </w:r>
      <w:hyperlink r:id="rId13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6 пункта 4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4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4 пункта 4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и уполномоченным органом не принято решение об отказе в проведении эт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го аукциона по основаниям, предусмотренным </w:t>
      </w:r>
      <w:hyperlink r:id="rId15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пунктом 8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13) в отношении земельного участка, указанного в заявлении о его предо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тавлении, опубликовано и размещено в соответствии с </w:t>
      </w:r>
      <w:hyperlink r:id="rId16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1 пункта 1 ст</w:t>
        </w:r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а</w:t>
        </w:r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тьи 39.18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 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извещение о предоставлении земельного участка для индивидуального жилищного строительства, ведения личного подсобного х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зяйства, садоводства, дачного хозяйства или осуществления крестьянским (фе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мерским) хозяйством его деятельности;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lastRenderedPageBreak/>
        <w:t>15) испрашиваемый земельный участок не включен в утвержденный в уст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новленном Правительством Российской Федерации </w:t>
      </w:r>
      <w:hyperlink r:id="rId17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перечень земельных участков, предоставленных для нужд обороны и безопасности и временно не 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пользуемых для указанных нужд, в случае, если подано заявление 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нии земельного участка в соответствии с </w:t>
      </w:r>
      <w:hyperlink r:id="rId18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10 пункта 2 статьи 39.10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дения огородничества, садоводства, превышает предельный размер, установленный в соответствии с федеральным законом;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вания и (или) документацией по планировке территории предназначен для разм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стка обратилось лицо, не уполномоченное на строительство этих здания, сооруж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ния;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19) предоставление земельного участка на заявленном виде прав не допуск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ется;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20) в отношении земельного участка, указанного в заявлении о его предо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тавлении, не установлен вид разрешенного использования;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22) в отношении земельного участка, указанного в заявлении о его предо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стка обратилось иное не указанное в этом решении лицо;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гоквартирного дома, который расположен на таком земельном участке, аварийным и подлежащим сносу или реконструкции;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24) границы земельного участка, указанного в заявлении о его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нии, подлежат уточнению в соответствии с Федеральным </w:t>
      </w:r>
      <w:hyperlink r:id="rId19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 государс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венном кадастре недвижимости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25) площадь земельного участка, указанного в заявлении о его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нии, превышает его площадь, указанную в схеме расположения земельного учас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ка, проекте межевания территории или в проектной документации лесных учас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ков, в соответствии с которыми такой земельный участок образован, более чем на десять процентов.</w:t>
      </w:r>
    </w:p>
    <w:p w:rsidR="00A37AB8" w:rsidRPr="00695530" w:rsidRDefault="00A37AB8" w:rsidP="00AA6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2.2</w:t>
      </w:r>
      <w:r w:rsidR="00B30D7B"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  <w:r w:rsidR="00AA66E3">
        <w:rPr>
          <w:rFonts w:ascii="Times New Roman" w:hAnsi="Times New Roman"/>
          <w:spacing w:val="-4"/>
          <w:sz w:val="28"/>
          <w:szCs w:val="28"/>
          <w:lang w:eastAsia="ru-RU"/>
        </w:rPr>
        <w:t xml:space="preserve">Кроме оснований, указанных в пункте </w:t>
      </w:r>
      <w:r w:rsidR="00AA66E3" w:rsidRPr="00B30D7B">
        <w:rPr>
          <w:rFonts w:ascii="Times New Roman" w:hAnsi="Times New Roman"/>
          <w:spacing w:val="-4"/>
          <w:sz w:val="28"/>
          <w:szCs w:val="28"/>
          <w:lang w:eastAsia="ru-RU"/>
        </w:rPr>
        <w:t>2.2</w:t>
      </w:r>
      <w:r w:rsidR="00B30D7B" w:rsidRPr="00B30D7B">
        <w:rPr>
          <w:rFonts w:ascii="Times New Roman" w:hAnsi="Times New Roman"/>
          <w:spacing w:val="-4"/>
          <w:sz w:val="28"/>
          <w:szCs w:val="28"/>
          <w:lang w:eastAsia="ru-RU"/>
        </w:rPr>
        <w:t>2.</w:t>
      </w:r>
      <w:r w:rsidR="00AA66E3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настоящего административн</w:t>
      </w:r>
      <w:r w:rsidR="00AA66E3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AA66E3">
        <w:rPr>
          <w:rFonts w:ascii="Times New Roman" w:hAnsi="Times New Roman"/>
          <w:spacing w:val="-4"/>
          <w:sz w:val="28"/>
          <w:szCs w:val="28"/>
          <w:lang w:eastAsia="ru-RU"/>
        </w:rPr>
        <w:t>го регламента</w:t>
      </w:r>
      <w:r w:rsidR="00CE1C1F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AA66E3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снованиями для отказа в предоставлении  </w:t>
      </w:r>
      <w:r w:rsidRPr="00695530">
        <w:rPr>
          <w:rFonts w:ascii="Times New Roman" w:hAnsi="Times New Roman"/>
          <w:sz w:val="28"/>
          <w:szCs w:val="28"/>
        </w:rPr>
        <w:t>Подуслуги по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предвар</w:t>
      </w:r>
      <w:r w:rsidRPr="00695530">
        <w:rPr>
          <w:rFonts w:ascii="Times New Roman" w:hAnsi="Times New Roman"/>
          <w:sz w:val="28"/>
          <w:szCs w:val="28"/>
          <w:lang w:eastAsia="ru-RU"/>
        </w:rPr>
        <w:t>и</w:t>
      </w:r>
      <w:r w:rsidRPr="00695530">
        <w:rPr>
          <w:rFonts w:ascii="Times New Roman" w:hAnsi="Times New Roman"/>
          <w:sz w:val="28"/>
          <w:szCs w:val="28"/>
          <w:lang w:eastAsia="ru-RU"/>
        </w:rPr>
        <w:t>тельному согласованию</w:t>
      </w:r>
      <w:r w:rsidRPr="00695530">
        <w:rPr>
          <w:rFonts w:ascii="Times New Roman" w:hAnsi="Times New Roman"/>
          <w:sz w:val="28"/>
          <w:szCs w:val="28"/>
        </w:rPr>
        <w:t xml:space="preserve"> </w:t>
      </w:r>
      <w:r w:rsidRPr="00695530">
        <w:rPr>
          <w:rFonts w:ascii="Times New Roman" w:hAnsi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/>
          <w:sz w:val="28"/>
          <w:szCs w:val="28"/>
        </w:rPr>
        <w:t>редоставления земельных участков являются: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 (далее – Сх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ма), не может быть утверждена по следующим основаниям: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а) несоответствие схемы расположения земельного участка, приложенной к заявлению о предварительном согласовании предоставления такого земельного участка (далее – Схема), ее форме, формату или требованиям к ее подготовке, к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торые установлены Приказом № 762;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11110162"/>
      <w:r w:rsidRPr="00695530">
        <w:rPr>
          <w:rFonts w:ascii="Times New Roman" w:hAnsi="Times New Roman"/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Схемой, с местоположением земельного уч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11110163"/>
      <w:bookmarkEnd w:id="14"/>
      <w:r w:rsidRPr="00695530">
        <w:rPr>
          <w:rFonts w:ascii="Times New Roman" w:hAnsi="Times New Roman"/>
          <w:sz w:val="28"/>
          <w:szCs w:val="28"/>
        </w:rPr>
        <w:t>в) разработка Схемы осуществлена с нарушением требований к образуемым земельным участкам: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11191"/>
      <w:r w:rsidRPr="00695530">
        <w:rPr>
          <w:rFonts w:ascii="Times New Roman" w:hAnsi="Times New Roman"/>
          <w:sz w:val="28"/>
          <w:szCs w:val="28"/>
        </w:rPr>
        <w:t xml:space="preserve">предельные (максимальные и минимальные) размеры земельных участков, в отношении которых в соответствии с </w:t>
      </w:r>
      <w:hyperlink r:id="rId20" w:history="1">
        <w:r w:rsidRPr="00695530">
          <w:rPr>
            <w:rStyle w:val="aff2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695530">
        <w:rPr>
          <w:rFonts w:ascii="Times New Roman" w:hAnsi="Times New Roman"/>
          <w:sz w:val="28"/>
          <w:szCs w:val="28"/>
        </w:rPr>
        <w:t xml:space="preserve"> о градостроительной де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>тельности устанавливаются градостроительные регламенты, определяются такими градостроительными регламентами;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11192"/>
      <w:bookmarkEnd w:id="16"/>
      <w:r w:rsidRPr="00695530">
        <w:rPr>
          <w:rFonts w:ascii="Times New Roman" w:hAnsi="Times New Roman"/>
          <w:sz w:val="28"/>
          <w:szCs w:val="28"/>
        </w:rPr>
        <w:t xml:space="preserve">предельные (максимальные и минимальные) размеры земельных участков, на которые действие градостроительных регламентов </w:t>
      </w:r>
      <w:hyperlink r:id="rId21" w:history="1">
        <w:r w:rsidRPr="00695530">
          <w:rPr>
            <w:rStyle w:val="aff2"/>
            <w:rFonts w:ascii="Times New Roman" w:hAnsi="Times New Roman"/>
            <w:color w:val="auto"/>
            <w:sz w:val="28"/>
            <w:szCs w:val="28"/>
          </w:rPr>
          <w:t>не распространяется</w:t>
        </w:r>
      </w:hyperlink>
      <w:r w:rsidRPr="00695530">
        <w:rPr>
          <w:rFonts w:ascii="Times New Roman" w:hAnsi="Times New Roman"/>
          <w:sz w:val="28"/>
          <w:szCs w:val="28"/>
        </w:rPr>
        <w:t xml:space="preserve"> или в о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 xml:space="preserve">ношении которых градостроительные регламенты </w:t>
      </w:r>
      <w:hyperlink r:id="rId22" w:history="1">
        <w:r w:rsidRPr="00695530">
          <w:rPr>
            <w:rStyle w:val="aff2"/>
            <w:rFonts w:ascii="Times New Roman" w:hAnsi="Times New Roman"/>
            <w:color w:val="auto"/>
            <w:sz w:val="28"/>
            <w:szCs w:val="28"/>
          </w:rPr>
          <w:t>не устанавливаются</w:t>
        </w:r>
      </w:hyperlink>
      <w:r w:rsidRPr="00695530">
        <w:rPr>
          <w:rFonts w:ascii="Times New Roman" w:hAnsi="Times New Roman"/>
          <w:sz w:val="28"/>
          <w:szCs w:val="28"/>
        </w:rPr>
        <w:t>, определ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>ются в соответствии с федеральным законодательством;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11193"/>
      <w:bookmarkEnd w:id="17"/>
      <w:r w:rsidRPr="00695530">
        <w:rPr>
          <w:rFonts w:ascii="Times New Roman" w:hAnsi="Times New Roman"/>
          <w:sz w:val="28"/>
          <w:szCs w:val="28"/>
        </w:rPr>
        <w:t>границы земельных участков не должны пересекать границы муниципальных образований и (или) границы населенных пунктов;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11194"/>
      <w:bookmarkEnd w:id="18"/>
      <w:r w:rsidRPr="00695530">
        <w:rPr>
          <w:rFonts w:ascii="Times New Roman" w:hAnsi="Times New Roman"/>
          <w:sz w:val="28"/>
          <w:szCs w:val="28"/>
        </w:rPr>
        <w:t>не допускается образование земельных участков, если их образование прив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дит к невозможности разрешенного использования расположенных на таких з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мельных участках объектов недвижимости;</w:t>
      </w:r>
    </w:p>
    <w:bookmarkEnd w:id="19"/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не допускается раздел, перераспределение или выдел земельных участков, если сохраняемые в отношении образуемых земельных участков обременения (о</w:t>
      </w:r>
      <w:r w:rsidRPr="00695530">
        <w:rPr>
          <w:rFonts w:ascii="Times New Roman" w:hAnsi="Times New Roman"/>
          <w:sz w:val="28"/>
          <w:szCs w:val="28"/>
        </w:rPr>
        <w:t>г</w:t>
      </w:r>
      <w:r w:rsidRPr="00695530">
        <w:rPr>
          <w:rFonts w:ascii="Times New Roman" w:hAnsi="Times New Roman"/>
          <w:sz w:val="28"/>
          <w:szCs w:val="28"/>
        </w:rPr>
        <w:t>раничения) не позволяют использовать указанные земельные участки в соответс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вии с разрешенным использованием;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11196"/>
      <w:r w:rsidRPr="00695530">
        <w:rPr>
          <w:rFonts w:ascii="Times New Roman" w:hAnsi="Times New Roman"/>
          <w:sz w:val="28"/>
          <w:szCs w:val="28"/>
        </w:rPr>
        <w:t>образование земельных участков не должно приводить к вклиниванию, вкр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пливанию, изломанности границ, чересполосице, невозможности размещения об</w:t>
      </w:r>
      <w:r w:rsidRPr="00695530">
        <w:rPr>
          <w:rFonts w:ascii="Times New Roman" w:hAnsi="Times New Roman"/>
          <w:sz w:val="28"/>
          <w:szCs w:val="28"/>
        </w:rPr>
        <w:t>ъ</w:t>
      </w:r>
      <w:r w:rsidRPr="00695530">
        <w:rPr>
          <w:rFonts w:ascii="Times New Roman" w:hAnsi="Times New Roman"/>
          <w:sz w:val="28"/>
          <w:szCs w:val="28"/>
        </w:rPr>
        <w:t>ектов недвижимости и другим препятствующим рациональному использованию и охране земель недостаткам, а также нарушать требования, установленные фед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ральным законодательством;</w:t>
      </w:r>
    </w:p>
    <w:bookmarkEnd w:id="20"/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не допускается образование земельного участка, границы которого пересек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ют границы территориальных зон, лесничеств, лесопарков, за исключением з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мельного участка, образуемого 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 а также водохранилищ, иных искусс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венных водных объектов;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11110164"/>
      <w:bookmarkEnd w:id="15"/>
      <w:r w:rsidRPr="00695530">
        <w:rPr>
          <w:rFonts w:ascii="Times New Roman" w:hAnsi="Times New Roman"/>
          <w:sz w:val="28"/>
          <w:szCs w:val="28"/>
        </w:rPr>
        <w:t>г)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bookmarkEnd w:id="21"/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lastRenderedPageBreak/>
        <w:t>д) расположение земельного участка, образование которого предусмотрено Схемой, в границах территории, для которой утвержден проект межевания терр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тории.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695530">
        <w:rPr>
          <w:rFonts w:ascii="Times New Roman" w:hAnsi="Times New Roman"/>
          <w:i/>
          <w:iCs/>
          <w:sz w:val="28"/>
          <w:szCs w:val="28"/>
        </w:rPr>
        <w:t>Перечень услуг, которые являются необходимыми и обязательными для предо</w:t>
      </w:r>
      <w:r w:rsidRPr="00695530">
        <w:rPr>
          <w:rFonts w:ascii="Times New Roman" w:hAnsi="Times New Roman"/>
          <w:i/>
          <w:iCs/>
          <w:sz w:val="28"/>
          <w:szCs w:val="28"/>
        </w:rPr>
        <w:t>с</w:t>
      </w:r>
      <w:r w:rsidRPr="00695530">
        <w:rPr>
          <w:rFonts w:ascii="Times New Roman" w:hAnsi="Times New Roman"/>
          <w:i/>
          <w:iCs/>
          <w:sz w:val="28"/>
          <w:szCs w:val="28"/>
        </w:rPr>
        <w:t>тавления муниципальной услуги, в том числе сведения о документе (документах), выдаваемом (выдаваемых) организациями, участвующими в предоставлении мун</w:t>
      </w:r>
      <w:r w:rsidRPr="00695530">
        <w:rPr>
          <w:rFonts w:ascii="Times New Roman" w:hAnsi="Times New Roman"/>
          <w:i/>
          <w:iCs/>
          <w:sz w:val="28"/>
          <w:szCs w:val="28"/>
        </w:rPr>
        <w:t>и</w:t>
      </w:r>
      <w:r w:rsidRPr="00695530">
        <w:rPr>
          <w:rFonts w:ascii="Times New Roman" w:hAnsi="Times New Roman"/>
          <w:i/>
          <w:iCs/>
          <w:sz w:val="28"/>
          <w:szCs w:val="28"/>
        </w:rPr>
        <w:t>ципальной услуги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pStyle w:val="4"/>
        <w:ind w:left="0" w:firstLine="709"/>
        <w:jc w:val="both"/>
        <w:rPr>
          <w:sz w:val="28"/>
          <w:szCs w:val="28"/>
        </w:rPr>
      </w:pPr>
      <w:r w:rsidRPr="00695530">
        <w:rPr>
          <w:sz w:val="28"/>
          <w:szCs w:val="28"/>
        </w:rPr>
        <w:t>2.2</w:t>
      </w:r>
      <w:r w:rsidR="00B30D7B">
        <w:rPr>
          <w:sz w:val="28"/>
          <w:szCs w:val="28"/>
        </w:rPr>
        <w:t>4</w:t>
      </w:r>
      <w:r w:rsidRPr="00695530">
        <w:rPr>
          <w:sz w:val="28"/>
          <w:szCs w:val="28"/>
        </w:rPr>
        <w:t>. Услуг, которые являются необходимыми и обязательными для предо</w:t>
      </w:r>
      <w:r w:rsidRPr="00695530">
        <w:rPr>
          <w:sz w:val="28"/>
          <w:szCs w:val="28"/>
        </w:rPr>
        <w:t>с</w:t>
      </w:r>
      <w:r w:rsidRPr="00695530">
        <w:rPr>
          <w:sz w:val="28"/>
          <w:szCs w:val="28"/>
        </w:rPr>
        <w:t>тавления муниципальной услуги, не имеется.</w:t>
      </w:r>
    </w:p>
    <w:p w:rsidR="00A37AB8" w:rsidRPr="00695530" w:rsidRDefault="00A37AB8" w:rsidP="00A37AB8">
      <w:pPr>
        <w:pStyle w:val="33"/>
        <w:ind w:firstLine="720"/>
        <w:rPr>
          <w:rFonts w:eastAsia="Times New Roman"/>
          <w:sz w:val="26"/>
          <w:szCs w:val="26"/>
        </w:rPr>
      </w:pPr>
    </w:p>
    <w:p w:rsidR="00A37AB8" w:rsidRPr="00695530" w:rsidRDefault="00A37AB8" w:rsidP="00A37AB8">
      <w:pPr>
        <w:pStyle w:val="24"/>
        <w:ind w:left="0"/>
        <w:jc w:val="center"/>
        <w:rPr>
          <w:i/>
        </w:rPr>
      </w:pPr>
      <w:r w:rsidRPr="00695530">
        <w:rPr>
          <w:i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</w:t>
      </w:r>
      <w:r w:rsidRPr="00695530">
        <w:rPr>
          <w:i/>
        </w:rPr>
        <w:t>и</w:t>
      </w:r>
      <w:r w:rsidRPr="00695530">
        <w:rPr>
          <w:i/>
        </w:rPr>
        <w:t>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37AB8" w:rsidRPr="00695530" w:rsidRDefault="00A37AB8" w:rsidP="00A37AB8">
      <w:pPr>
        <w:pStyle w:val="24"/>
        <w:ind w:firstLine="709"/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2.2</w:t>
      </w:r>
      <w:r w:rsidR="00B30D7B">
        <w:rPr>
          <w:rFonts w:ascii="Times New Roman" w:hAnsi="Times New Roman"/>
          <w:sz w:val="28"/>
          <w:szCs w:val="28"/>
        </w:rPr>
        <w:t>5</w:t>
      </w:r>
      <w:r w:rsidRPr="00695530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для заявителей на безвозмездной основе.</w:t>
      </w:r>
    </w:p>
    <w:p w:rsidR="00A37AB8" w:rsidRPr="00695530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pStyle w:val="4"/>
        <w:ind w:left="0"/>
        <w:jc w:val="center"/>
        <w:rPr>
          <w:i/>
          <w:iCs/>
        </w:rPr>
      </w:pPr>
      <w:r w:rsidRPr="00695530">
        <w:rPr>
          <w:i/>
          <w:iCs/>
        </w:rPr>
        <w:t>Максимальный срок ожидания в очереди при подаче запроса о предоставлении муниц</w:t>
      </w:r>
      <w:r w:rsidRPr="00695530">
        <w:rPr>
          <w:i/>
          <w:iCs/>
        </w:rPr>
        <w:t>и</w:t>
      </w:r>
      <w:r w:rsidRPr="00695530">
        <w:rPr>
          <w:i/>
          <w:iCs/>
        </w:rPr>
        <w:t>пальной услуги и при получении результата предоставленной муниципальной услуги</w:t>
      </w:r>
    </w:p>
    <w:p w:rsidR="00A37AB8" w:rsidRPr="00695530" w:rsidRDefault="00A37AB8" w:rsidP="00A37AB8">
      <w:pPr>
        <w:pStyle w:val="af"/>
        <w:ind w:firstLine="540"/>
      </w:pPr>
    </w:p>
    <w:p w:rsidR="00A37AB8" w:rsidRPr="00695530" w:rsidRDefault="00A37AB8" w:rsidP="00A37AB8">
      <w:pPr>
        <w:pStyle w:val="af"/>
        <w:ind w:firstLine="709"/>
      </w:pPr>
      <w:r w:rsidRPr="00695530">
        <w:t>2.2</w:t>
      </w:r>
      <w:r w:rsidR="00B30D7B">
        <w:t>6</w:t>
      </w:r>
      <w:r w:rsidRPr="00695530">
        <w:t>. Срок ожидания в очереди при подаче заявления о предоставлении м</w:t>
      </w:r>
      <w:r w:rsidRPr="00695530">
        <w:t>у</w:t>
      </w:r>
      <w:r w:rsidRPr="00695530">
        <w:t>ниципальной услуги и (или) при получении результата предоставления муниц</w:t>
      </w:r>
      <w:r w:rsidRPr="00695530">
        <w:t>и</w:t>
      </w:r>
      <w:r w:rsidRPr="00695530">
        <w:t>пальной услуги не должен превышать 15 минут.</w:t>
      </w:r>
    </w:p>
    <w:p w:rsidR="00A37AB8" w:rsidRPr="00695530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95530">
        <w:rPr>
          <w:rFonts w:ascii="Times New Roman" w:hAnsi="Times New Roman"/>
          <w:i/>
          <w:sz w:val="28"/>
          <w:szCs w:val="28"/>
        </w:rPr>
        <w:t>Срок регистрации запроса заявителя о предоставлении</w:t>
      </w:r>
    </w:p>
    <w:p w:rsidR="00A37AB8" w:rsidRPr="00695530" w:rsidRDefault="00A37AB8" w:rsidP="00A37AB8">
      <w:pPr>
        <w:keepNext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695530">
        <w:rPr>
          <w:rFonts w:ascii="Times New Roman" w:hAnsi="Times New Roman"/>
          <w:i/>
          <w:sz w:val="28"/>
          <w:szCs w:val="28"/>
        </w:rPr>
        <w:t>муниципальной услуги, в том числе в электронной форме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B30D7B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</w:t>
      </w:r>
      <w:r w:rsidR="00A37AB8" w:rsidRPr="00695530">
        <w:rPr>
          <w:rFonts w:ascii="Times New Roman" w:hAnsi="Times New Roman"/>
          <w:sz w:val="28"/>
          <w:szCs w:val="28"/>
        </w:rPr>
        <w:t>. Регистрация з</w:t>
      </w:r>
      <w:r w:rsidR="00A37AB8" w:rsidRPr="00695530">
        <w:rPr>
          <w:rFonts w:ascii="Times New Roman" w:eastAsia="Calibri" w:hAnsi="Times New Roman"/>
          <w:sz w:val="28"/>
          <w:szCs w:val="28"/>
        </w:rPr>
        <w:t>апроса о предоставлении муниципальной услуги, в том числе в электронной форме осуществляется</w:t>
      </w:r>
      <w:r w:rsidR="00A37AB8" w:rsidRPr="00695530">
        <w:rPr>
          <w:rFonts w:ascii="Times New Roman" w:hAnsi="Times New Roman"/>
          <w:sz w:val="28"/>
          <w:szCs w:val="28"/>
        </w:rPr>
        <w:t xml:space="preserve"> в день его поступления (при поступл</w:t>
      </w:r>
      <w:r w:rsidR="00A37AB8" w:rsidRPr="00695530">
        <w:rPr>
          <w:rFonts w:ascii="Times New Roman" w:hAnsi="Times New Roman"/>
          <w:sz w:val="28"/>
          <w:szCs w:val="28"/>
        </w:rPr>
        <w:t>е</w:t>
      </w:r>
      <w:r w:rsidR="00A37AB8" w:rsidRPr="00695530">
        <w:rPr>
          <w:rFonts w:ascii="Times New Roman" w:hAnsi="Times New Roman"/>
          <w:sz w:val="28"/>
          <w:szCs w:val="28"/>
        </w:rPr>
        <w:t>нии в электронном виде в нерабочее время – в ближайший рабочий день, следу</w:t>
      </w:r>
      <w:r w:rsidR="00A37AB8" w:rsidRPr="00695530">
        <w:rPr>
          <w:rFonts w:ascii="Times New Roman" w:hAnsi="Times New Roman"/>
          <w:sz w:val="28"/>
          <w:szCs w:val="28"/>
        </w:rPr>
        <w:t>ю</w:t>
      </w:r>
      <w:r w:rsidR="00A37AB8" w:rsidRPr="00695530">
        <w:rPr>
          <w:rFonts w:ascii="Times New Roman" w:hAnsi="Times New Roman"/>
          <w:sz w:val="28"/>
          <w:szCs w:val="28"/>
        </w:rPr>
        <w:t>щий за днем поступления указанных документов).</w:t>
      </w:r>
    </w:p>
    <w:p w:rsidR="00A37AB8" w:rsidRPr="00695530" w:rsidRDefault="00B30D7B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</w:t>
      </w:r>
      <w:r w:rsidR="00A37AB8" w:rsidRPr="00695530">
        <w:rPr>
          <w:rFonts w:ascii="Times New Roman" w:hAnsi="Times New Roman"/>
          <w:sz w:val="28"/>
          <w:szCs w:val="28"/>
        </w:rPr>
        <w:t>. В случае если заявитель направил запрос о предоставлении муниц</w:t>
      </w:r>
      <w:r w:rsidR="00A37AB8" w:rsidRPr="00695530">
        <w:rPr>
          <w:rFonts w:ascii="Times New Roman" w:hAnsi="Times New Roman"/>
          <w:sz w:val="28"/>
          <w:szCs w:val="28"/>
        </w:rPr>
        <w:t>и</w:t>
      </w:r>
      <w:r w:rsidR="00A37AB8" w:rsidRPr="00695530">
        <w:rPr>
          <w:rFonts w:ascii="Times New Roman" w:hAnsi="Times New Roman"/>
          <w:sz w:val="28"/>
          <w:szCs w:val="28"/>
        </w:rPr>
        <w:t>пальной услуги в виде электронного документа, специалист, ответственный за пр</w:t>
      </w:r>
      <w:r w:rsidR="00A37AB8" w:rsidRPr="00695530">
        <w:rPr>
          <w:rFonts w:ascii="Times New Roman" w:hAnsi="Times New Roman"/>
          <w:sz w:val="28"/>
          <w:szCs w:val="28"/>
        </w:rPr>
        <w:t>и</w:t>
      </w:r>
      <w:r w:rsidR="00A37AB8" w:rsidRPr="00695530">
        <w:rPr>
          <w:rFonts w:ascii="Times New Roman" w:hAnsi="Times New Roman"/>
          <w:sz w:val="28"/>
          <w:szCs w:val="28"/>
        </w:rPr>
        <w:t>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</w:t>
      </w:r>
      <w:r w:rsidR="00A37AB8" w:rsidRPr="00695530">
        <w:rPr>
          <w:rFonts w:ascii="Times New Roman" w:hAnsi="Times New Roman"/>
          <w:sz w:val="28"/>
          <w:szCs w:val="28"/>
        </w:rPr>
        <w:t>а</w:t>
      </w:r>
      <w:r w:rsidR="00A37AB8" w:rsidRPr="00695530">
        <w:rPr>
          <w:rFonts w:ascii="Times New Roman" w:hAnsi="Times New Roman"/>
          <w:sz w:val="28"/>
          <w:szCs w:val="28"/>
        </w:rPr>
        <w:t>гаемые документы.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>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</w:t>
      </w:r>
      <w:r w:rsidRPr="00695530">
        <w:rPr>
          <w:rFonts w:ascii="Times New Roman" w:hAnsi="Times New Roman"/>
          <w:sz w:val="28"/>
          <w:szCs w:val="28"/>
        </w:rPr>
        <w:t>к</w:t>
      </w:r>
      <w:r w:rsidRPr="00695530">
        <w:rPr>
          <w:rFonts w:ascii="Times New Roman" w:hAnsi="Times New Roman"/>
          <w:sz w:val="28"/>
          <w:szCs w:val="28"/>
        </w:rPr>
        <w:lastRenderedPageBreak/>
        <w:t>тронной подписи также осуществляется с использованием средств информацио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>ной системы аккредитованного удостоверяющего центра.</w:t>
      </w:r>
    </w:p>
    <w:p w:rsidR="00A37AB8" w:rsidRPr="00695530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65A8" w:rsidRPr="006F60CB" w:rsidRDefault="00F165A8" w:rsidP="00F165A8">
      <w:pPr>
        <w:pStyle w:val="4"/>
        <w:ind w:left="0"/>
        <w:jc w:val="center"/>
        <w:rPr>
          <w:i/>
          <w:iCs/>
        </w:rPr>
      </w:pPr>
      <w:r w:rsidRPr="006F60CB">
        <w:rPr>
          <w:i/>
          <w:iCs/>
        </w:rPr>
        <w:t>Требования к помещениям, в которых предоставляется</w:t>
      </w:r>
    </w:p>
    <w:p w:rsidR="00F165A8" w:rsidRPr="00B461A3" w:rsidRDefault="00F165A8" w:rsidP="00F165A8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0CB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6F60CB">
        <w:rPr>
          <w:rFonts w:ascii="Times New Roman" w:hAnsi="Times New Roman" w:cs="Times New Roman"/>
          <w:i/>
          <w:sz w:val="28"/>
          <w:szCs w:val="28"/>
        </w:rPr>
        <w:t xml:space="preserve"> к залу ожидания, местам для заполнения запросов о пр</w:t>
      </w:r>
      <w:r w:rsidRPr="006F60CB">
        <w:rPr>
          <w:rFonts w:ascii="Times New Roman" w:hAnsi="Times New Roman" w:cs="Times New Roman"/>
          <w:i/>
          <w:sz w:val="28"/>
          <w:szCs w:val="28"/>
        </w:rPr>
        <w:t>е</w:t>
      </w:r>
      <w:r w:rsidRPr="006F60CB">
        <w:rPr>
          <w:rFonts w:ascii="Times New Roman" w:hAnsi="Times New Roman" w:cs="Times New Roman"/>
          <w:i/>
          <w:sz w:val="28"/>
          <w:szCs w:val="28"/>
        </w:rPr>
        <w:t>доставлении муниципальной услуги, информационным стендам  с образцами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их 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те инвалидов</w:t>
      </w:r>
    </w:p>
    <w:p w:rsidR="00A37AB8" w:rsidRPr="00695530" w:rsidRDefault="00A37AB8" w:rsidP="00A37AB8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7AB8" w:rsidRPr="00695530" w:rsidRDefault="00B30D7B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2.29</w:t>
      </w:r>
      <w:r w:rsidR="00A37AB8" w:rsidRPr="00695530">
        <w:rPr>
          <w:rFonts w:ascii="Times New Roman" w:hAnsi="Times New Roman"/>
          <w:sz w:val="28"/>
          <w:szCs w:val="28"/>
        </w:rPr>
        <w:t>. Центральный вход в здание Уполномоченного органа (МФЦ), в котором предоставляется муниципальная услуга, оборудуется вывеской, содержащей и</w:t>
      </w:r>
      <w:r w:rsidR="00A37AB8" w:rsidRPr="00695530">
        <w:rPr>
          <w:rFonts w:ascii="Times New Roman" w:hAnsi="Times New Roman"/>
          <w:sz w:val="28"/>
          <w:szCs w:val="28"/>
        </w:rPr>
        <w:t>н</w:t>
      </w:r>
      <w:r w:rsidR="00A37AB8" w:rsidRPr="00695530">
        <w:rPr>
          <w:rFonts w:ascii="Times New Roman" w:hAnsi="Times New Roman"/>
          <w:sz w:val="28"/>
          <w:szCs w:val="28"/>
        </w:rPr>
        <w:t>формацию о наименовании и режиме работы.</w:t>
      </w:r>
    </w:p>
    <w:p w:rsidR="00A37AB8" w:rsidRPr="00695530" w:rsidRDefault="00B30D7B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A37AB8" w:rsidRPr="00695530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</w:t>
      </w:r>
      <w:r w:rsidR="00A37AB8" w:rsidRPr="00695530">
        <w:rPr>
          <w:rFonts w:ascii="Times New Roman" w:hAnsi="Times New Roman" w:cs="Times New Roman"/>
          <w:sz w:val="28"/>
          <w:szCs w:val="28"/>
        </w:rPr>
        <w:t>с</w:t>
      </w:r>
      <w:r w:rsidR="00A37AB8" w:rsidRPr="00695530">
        <w:rPr>
          <w:rFonts w:ascii="Times New Roman" w:hAnsi="Times New Roman" w:cs="Times New Roman"/>
          <w:sz w:val="28"/>
          <w:szCs w:val="28"/>
        </w:rPr>
        <w:t>луги, соответствуют санитарным правилам и нормам.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В помещениях на видном месте помещаются схемы размещения средств п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 xml:space="preserve">жаротушения и путей эвакуации в экстренных случаях. 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A37AB8" w:rsidRPr="00695530" w:rsidRDefault="00B30D7B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A37AB8" w:rsidRPr="00695530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="00A37AB8"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соде</w:t>
      </w:r>
      <w:r w:rsidR="00A37AB8"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37AB8"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жащим визуальную, текстовую и мультимедийную информацию о правилах пр</w:t>
      </w:r>
      <w:r w:rsidR="00A37AB8"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37AB8"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доставления муниципальной услуги</w:t>
      </w:r>
      <w:r w:rsidR="00A37AB8" w:rsidRPr="00695530">
        <w:rPr>
          <w:rFonts w:ascii="Times New Roman" w:hAnsi="Times New Roman" w:cs="Times New Roman"/>
          <w:sz w:val="28"/>
          <w:szCs w:val="28"/>
        </w:rPr>
        <w:t xml:space="preserve">. </w:t>
      </w:r>
      <w:r w:rsidR="00A37AB8"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</w:t>
      </w:r>
      <w:r w:rsidR="00A37AB8"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37AB8"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го органа; номера кабинетов Уполномоченного органа, где проводятся прием и и</w:t>
      </w:r>
      <w:r w:rsidR="00A37AB8"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37AB8"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</w:t>
      </w:r>
      <w:r w:rsidR="00A37AB8"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A37AB8"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номоченного органа; реквизиты нормативных правовых актов, которые регламе</w:t>
      </w:r>
      <w:r w:rsidR="00A37AB8"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37AB8"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тируют порядок предоставления муниципальной услуги, настоящий администр</w:t>
      </w:r>
      <w:r w:rsidR="00A37AB8"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37AB8"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тивный регламент; перечень документов, необходимых для получения муниц</w:t>
      </w:r>
      <w:r w:rsidR="00A37AB8"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37AB8"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пальной услуги; форма заявления; перечень оснований для отказа в предоставлении муниципальной услуги. Уполномоченный орган размещает в занимаемых им п</w:t>
      </w:r>
      <w:r w:rsidR="00A37AB8"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37AB8"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мещениях иную информацию, необходимую для оперативного информирования о порядке предоставления муниципальной услуги. 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Настоящий административный регламент, </w:t>
      </w:r>
      <w:r w:rsidR="00F165A8">
        <w:rPr>
          <w:rFonts w:ascii="Times New Roman" w:hAnsi="Times New Roman"/>
          <w:sz w:val="28"/>
          <w:szCs w:val="28"/>
        </w:rPr>
        <w:t xml:space="preserve">постановление </w:t>
      </w:r>
      <w:r w:rsidRPr="00695530">
        <w:rPr>
          <w:rFonts w:ascii="Times New Roman" w:hAnsi="Times New Roman"/>
          <w:sz w:val="28"/>
          <w:szCs w:val="28"/>
        </w:rPr>
        <w:t xml:space="preserve"> об его утвержд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нии, нормативные правовые акты, регулирующие предоставление муниципальной услуги, 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695530">
        <w:rPr>
          <w:rFonts w:ascii="Times New Roman" w:hAnsi="Times New Roman"/>
          <w:sz w:val="28"/>
          <w:szCs w:val="28"/>
        </w:rPr>
        <w:t xml:space="preserve"> 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форма заявления</w:t>
      </w:r>
      <w:r w:rsidRPr="00695530">
        <w:rPr>
          <w:rFonts w:ascii="Times New Roman" w:hAnsi="Times New Roman"/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2.3</w:t>
      </w:r>
      <w:r w:rsidR="00B30D7B">
        <w:rPr>
          <w:rFonts w:ascii="Times New Roman" w:hAnsi="Times New Roman"/>
          <w:sz w:val="28"/>
          <w:szCs w:val="28"/>
        </w:rPr>
        <w:t>2</w:t>
      </w:r>
      <w:r w:rsidRPr="00695530">
        <w:rPr>
          <w:rFonts w:ascii="Times New Roman" w:hAnsi="Times New Roman"/>
          <w:sz w:val="28"/>
          <w:szCs w:val="28"/>
        </w:rPr>
        <w:t>. Места ожидания и приема заявителей соответствуют комфортным усл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 xml:space="preserve">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lastRenderedPageBreak/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Уполном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ченного органа (структурного подразделения Уполномоченного органа – при нал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чии)</w:t>
      </w:r>
      <w:r w:rsidR="00C50A5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2.3</w:t>
      </w:r>
      <w:r w:rsidR="00B30D7B">
        <w:rPr>
          <w:rFonts w:ascii="Times New Roman" w:hAnsi="Times New Roman" w:cs="Times New Roman"/>
          <w:sz w:val="28"/>
          <w:szCs w:val="28"/>
        </w:rPr>
        <w:t>3</w:t>
      </w:r>
      <w:r w:rsidRPr="00695530">
        <w:rPr>
          <w:rFonts w:ascii="Times New Roman" w:hAnsi="Times New Roman" w:cs="Times New Roman"/>
          <w:sz w:val="28"/>
          <w:szCs w:val="28"/>
        </w:rPr>
        <w:t xml:space="preserve">. </w:t>
      </w:r>
      <w:r w:rsidRPr="00695530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</w:t>
      </w:r>
      <w:r w:rsidRPr="00695530">
        <w:rPr>
          <w:rFonts w:ascii="Times New Roman" w:hAnsi="Times New Roman" w:cs="Times New Roman"/>
          <w:bCs/>
          <w:sz w:val="28"/>
          <w:szCs w:val="28"/>
        </w:rPr>
        <w:t>и</w:t>
      </w:r>
      <w:r w:rsidRPr="00695530">
        <w:rPr>
          <w:rFonts w:ascii="Times New Roman" w:hAnsi="Times New Roman" w:cs="Times New Roman"/>
          <w:bCs/>
          <w:sz w:val="28"/>
          <w:szCs w:val="28"/>
        </w:rPr>
        <w:t>вающими беспрепятственный доступ лиц с ограниченными возможностями здор</w:t>
      </w:r>
      <w:r w:rsidRPr="00695530">
        <w:rPr>
          <w:rFonts w:ascii="Times New Roman" w:hAnsi="Times New Roman" w:cs="Times New Roman"/>
          <w:bCs/>
          <w:sz w:val="28"/>
          <w:szCs w:val="28"/>
        </w:rPr>
        <w:t>о</w:t>
      </w:r>
      <w:r w:rsidRPr="00695530">
        <w:rPr>
          <w:rFonts w:ascii="Times New Roman" w:hAnsi="Times New Roman" w:cs="Times New Roman"/>
          <w:bCs/>
          <w:sz w:val="28"/>
          <w:szCs w:val="28"/>
        </w:rPr>
        <w:t>вья (пандусы, поручни, другие специальные приспособления).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A37AB8" w:rsidRPr="00695530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pStyle w:val="4"/>
        <w:ind w:left="0"/>
        <w:jc w:val="center"/>
        <w:rPr>
          <w:i/>
          <w:iCs/>
          <w:sz w:val="28"/>
          <w:szCs w:val="28"/>
        </w:rPr>
      </w:pPr>
      <w:r w:rsidRPr="00695530">
        <w:rPr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A37AB8" w:rsidRPr="00695530" w:rsidRDefault="00A37AB8" w:rsidP="00A37AB8">
      <w:pPr>
        <w:pStyle w:val="22"/>
        <w:ind w:firstLine="540"/>
        <w:rPr>
          <w:i/>
          <w:iCs/>
          <w:sz w:val="28"/>
          <w:szCs w:val="28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2.3</w:t>
      </w:r>
      <w:r w:rsidR="00B30D7B">
        <w:rPr>
          <w:rFonts w:ascii="Times New Roman" w:hAnsi="Times New Roman"/>
          <w:sz w:val="28"/>
          <w:szCs w:val="28"/>
        </w:rPr>
        <w:t>4</w:t>
      </w:r>
      <w:r w:rsidRPr="00695530">
        <w:rPr>
          <w:rFonts w:ascii="Times New Roman" w:hAnsi="Times New Roman"/>
          <w:sz w:val="28"/>
          <w:szCs w:val="28"/>
        </w:rPr>
        <w:t>. Показателями доступности муниципальной услуги являются: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ченного органа, его структурных подразделений, местами парковки автотранспор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ных средств, в том числе для лиц с ограниченными возможностями;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</w:t>
      </w:r>
      <w:r w:rsidRPr="00695530">
        <w:rPr>
          <w:rFonts w:ascii="Times New Roman" w:hAnsi="Times New Roman"/>
          <w:sz w:val="28"/>
          <w:szCs w:val="28"/>
        </w:rPr>
        <w:t>х</w:t>
      </w:r>
      <w:r w:rsidRPr="00695530">
        <w:rPr>
          <w:rFonts w:ascii="Times New Roman" w:hAnsi="Times New Roman"/>
          <w:sz w:val="28"/>
          <w:szCs w:val="28"/>
        </w:rPr>
        <w:t>ней одежды заявителей, местами общего пользования;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</w:t>
      </w:r>
      <w:r w:rsidRPr="00695530">
        <w:rPr>
          <w:rFonts w:ascii="Times New Roman" w:hAnsi="Times New Roman"/>
          <w:sz w:val="28"/>
          <w:szCs w:val="28"/>
        </w:rPr>
        <w:t>у</w:t>
      </w:r>
      <w:r w:rsidRPr="00695530">
        <w:rPr>
          <w:rFonts w:ascii="Times New Roman" w:hAnsi="Times New Roman"/>
          <w:sz w:val="28"/>
          <w:szCs w:val="28"/>
        </w:rPr>
        <w:t>ги.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2.3</w:t>
      </w:r>
      <w:r w:rsidR="00B30D7B">
        <w:rPr>
          <w:rFonts w:ascii="Times New Roman" w:hAnsi="Times New Roman"/>
          <w:sz w:val="28"/>
          <w:szCs w:val="28"/>
        </w:rPr>
        <w:t>5</w:t>
      </w:r>
      <w:r w:rsidRPr="00695530">
        <w:rPr>
          <w:rFonts w:ascii="Times New Roman" w:hAnsi="Times New Roman"/>
          <w:sz w:val="28"/>
          <w:szCs w:val="28"/>
        </w:rPr>
        <w:t>. Показателями качества муниципальной услуги являются: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</w:t>
      </w:r>
      <w:r w:rsidRPr="00695530">
        <w:rPr>
          <w:rFonts w:ascii="Times New Roman" w:hAnsi="Times New Roman"/>
          <w:sz w:val="28"/>
          <w:szCs w:val="28"/>
        </w:rPr>
        <w:t>в</w:t>
      </w:r>
      <w:r w:rsidRPr="00695530">
        <w:rPr>
          <w:rFonts w:ascii="Times New Roman" w:hAnsi="Times New Roman"/>
          <w:sz w:val="28"/>
          <w:szCs w:val="28"/>
        </w:rPr>
        <w:t>ных процедур, предусмотренных настоящим административным регламентом;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</w:t>
      </w:r>
      <w:r w:rsidRPr="00695530">
        <w:rPr>
          <w:rFonts w:ascii="Times New Roman" w:hAnsi="Times New Roman"/>
          <w:sz w:val="28"/>
          <w:szCs w:val="28"/>
        </w:rPr>
        <w:t>л</w:t>
      </w:r>
      <w:r w:rsidRPr="00695530">
        <w:rPr>
          <w:rFonts w:ascii="Times New Roman" w:hAnsi="Times New Roman"/>
          <w:sz w:val="28"/>
          <w:szCs w:val="28"/>
        </w:rPr>
        <w:t>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>щим административным регламентом.</w:t>
      </w:r>
    </w:p>
    <w:p w:rsidR="00A37AB8" w:rsidRPr="00695530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pStyle w:val="4"/>
        <w:ind w:left="0"/>
        <w:jc w:val="center"/>
        <w:rPr>
          <w:i/>
          <w:iCs/>
        </w:rPr>
      </w:pPr>
      <w:r w:rsidRPr="00695530">
        <w:rPr>
          <w:i/>
          <w:iCs/>
        </w:rPr>
        <w:lastRenderedPageBreak/>
        <w:t>Перечень классов средств электронной подписи, которые</w:t>
      </w:r>
    </w:p>
    <w:p w:rsidR="00A37AB8" w:rsidRPr="00695530" w:rsidRDefault="00A37AB8" w:rsidP="00A37AB8">
      <w:pPr>
        <w:pStyle w:val="4"/>
        <w:ind w:left="0"/>
        <w:jc w:val="center"/>
        <w:rPr>
          <w:i/>
          <w:iCs/>
        </w:rPr>
      </w:pPr>
      <w:r w:rsidRPr="00695530">
        <w:rPr>
          <w:i/>
          <w:iCs/>
        </w:rPr>
        <w:t>допускаются к использованию при обращении за получением</w:t>
      </w:r>
    </w:p>
    <w:p w:rsidR="00A37AB8" w:rsidRPr="00695530" w:rsidRDefault="00A37AB8" w:rsidP="00A37AB8">
      <w:pPr>
        <w:pStyle w:val="4"/>
        <w:ind w:left="0"/>
        <w:jc w:val="center"/>
        <w:rPr>
          <w:i/>
          <w:iCs/>
        </w:rPr>
      </w:pPr>
      <w:r w:rsidRPr="00695530">
        <w:rPr>
          <w:bCs/>
          <w:i/>
          <w:iCs/>
        </w:rPr>
        <w:t>муниципаль</w:t>
      </w:r>
      <w:r w:rsidRPr="00695530">
        <w:rPr>
          <w:i/>
          <w:iCs/>
        </w:rPr>
        <w:t>ной услуги, оказываемой с применением</w:t>
      </w:r>
    </w:p>
    <w:p w:rsidR="00A37AB8" w:rsidRPr="00695530" w:rsidRDefault="00A37AB8" w:rsidP="00A37AB8">
      <w:pPr>
        <w:pStyle w:val="4"/>
        <w:ind w:left="0"/>
        <w:jc w:val="center"/>
        <w:rPr>
          <w:i/>
          <w:iCs/>
        </w:rPr>
      </w:pPr>
      <w:r w:rsidRPr="00695530">
        <w:rPr>
          <w:i/>
          <w:iCs/>
        </w:rPr>
        <w:t>усиленной квалифицированной электронной подписи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2.3</w:t>
      </w:r>
      <w:r w:rsidR="00B30D7B">
        <w:rPr>
          <w:rFonts w:ascii="Times New Roman" w:hAnsi="Times New Roman"/>
          <w:sz w:val="28"/>
          <w:szCs w:val="28"/>
        </w:rPr>
        <w:t>6</w:t>
      </w:r>
      <w:r w:rsidRPr="00695530">
        <w:rPr>
          <w:rFonts w:ascii="Times New Roman" w:hAnsi="Times New Roman"/>
          <w:sz w:val="28"/>
          <w:szCs w:val="28"/>
        </w:rPr>
        <w:t xml:space="preserve">. </w:t>
      </w:r>
      <w:r w:rsidRPr="00695530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23" w:history="1">
        <w:r w:rsidRPr="00695530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695530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мой с применением усиленной квалифицированной электронной подписи, допу</w:t>
      </w:r>
      <w:r w:rsidRPr="00695530">
        <w:rPr>
          <w:rFonts w:ascii="Times New Roman" w:hAnsi="Times New Roman" w:cs="Times New Roman"/>
          <w:sz w:val="28"/>
          <w:szCs w:val="28"/>
        </w:rPr>
        <w:t>с</w:t>
      </w:r>
      <w:r w:rsidRPr="00695530">
        <w:rPr>
          <w:rFonts w:ascii="Times New Roman" w:hAnsi="Times New Roman" w:cs="Times New Roman"/>
          <w:sz w:val="28"/>
          <w:szCs w:val="28"/>
        </w:rPr>
        <w:t>каются к использованию следующие классы средств электронной подписи: КС2, КС3, КВ1, КВ2 и КА1.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95530">
        <w:rPr>
          <w:rFonts w:ascii="Times New Roman" w:hAnsi="Times New Roman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</w:t>
      </w:r>
      <w:r w:rsidRPr="00695530">
        <w:rPr>
          <w:rFonts w:ascii="Times New Roman" w:hAnsi="Times New Roman"/>
          <w:sz w:val="28"/>
        </w:rPr>
        <w:t>и</w:t>
      </w:r>
      <w:r w:rsidRPr="00695530">
        <w:rPr>
          <w:rFonts w:ascii="Times New Roman" w:hAnsi="Times New Roman"/>
          <w:sz w:val="28"/>
        </w:rPr>
        <w:t>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3.1. Последовательность административных процедур.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3.1.1. Последовательность административных процедур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подуслуги по п</w:t>
      </w:r>
      <w:r w:rsidRPr="00695530">
        <w:rPr>
          <w:rFonts w:ascii="Times New Roman" w:hAnsi="Times New Roman"/>
          <w:sz w:val="28"/>
          <w:szCs w:val="28"/>
        </w:rPr>
        <w:t>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</w:t>
      </w:r>
      <w:r w:rsidRPr="00695530">
        <w:rPr>
          <w:rFonts w:ascii="Times New Roman" w:hAnsi="Times New Roman"/>
          <w:sz w:val="28"/>
          <w:szCs w:val="28"/>
        </w:rPr>
        <w:t>д</w:t>
      </w:r>
      <w:r w:rsidRPr="00695530">
        <w:rPr>
          <w:rFonts w:ascii="Times New Roman" w:hAnsi="Times New Roman"/>
          <w:sz w:val="28"/>
          <w:szCs w:val="28"/>
        </w:rPr>
        <w:t>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>ским (фермерским) хозяйствам его деятельности следующая:</w:t>
      </w:r>
    </w:p>
    <w:p w:rsidR="00A37AB8" w:rsidRPr="00695530" w:rsidRDefault="00A37AB8" w:rsidP="00A37A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5530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и прилагаемых документов; </w:t>
      </w:r>
    </w:p>
    <w:p w:rsidR="00A37AB8" w:rsidRPr="00695530" w:rsidRDefault="00A37AB8" w:rsidP="00A37A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рассмотрение заявления и прилагаемых документов;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опубликование извещения о </w:t>
      </w:r>
      <w:r w:rsidRPr="00695530">
        <w:rPr>
          <w:rFonts w:ascii="Times New Roman" w:hAnsi="Times New Roman"/>
          <w:sz w:val="28"/>
          <w:szCs w:val="28"/>
        </w:rPr>
        <w:t>предоставления земельного участка и уведомл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ние заявителя об этом (в письменном виде) либо </w:t>
      </w:r>
      <w:r w:rsidRPr="00695530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принятие решения об отказе в </w:t>
      </w:r>
      <w:r w:rsidRPr="00695530">
        <w:rPr>
          <w:rFonts w:ascii="Times New Roman" w:hAnsi="Times New Roman"/>
          <w:sz w:val="28"/>
          <w:szCs w:val="28"/>
        </w:rPr>
        <w:t>пр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доставлении земельного участка и уведомление заявителя об этом (блок-схема пр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доставления </w:t>
      </w:r>
      <w:r w:rsidRPr="00695530">
        <w:rPr>
          <w:rFonts w:ascii="Times New Roman" w:hAnsi="Times New Roman"/>
          <w:sz w:val="28"/>
          <w:szCs w:val="28"/>
          <w:lang w:eastAsia="ru-RU"/>
        </w:rPr>
        <w:t>подуслуги по п</w:t>
      </w:r>
      <w:r w:rsidRPr="00695530">
        <w:rPr>
          <w:rFonts w:ascii="Times New Roman" w:hAnsi="Times New Roman"/>
          <w:sz w:val="28"/>
          <w:szCs w:val="28"/>
        </w:rPr>
        <w:t>редоставлению земельных участков приводится в пр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ложении 3 к настоящему административному регламенту).</w:t>
      </w:r>
      <w:r w:rsidRPr="00695530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95530">
        <w:rPr>
          <w:rFonts w:ascii="Times New Roman" w:hAnsi="Times New Roman"/>
          <w:spacing w:val="-2"/>
          <w:sz w:val="28"/>
          <w:szCs w:val="28"/>
          <w:lang w:eastAsia="ru-RU"/>
        </w:rPr>
        <w:t xml:space="preserve">3.1.2. </w:t>
      </w:r>
      <w:r w:rsidRPr="00695530">
        <w:rPr>
          <w:rFonts w:ascii="Times New Roman" w:hAnsi="Times New Roman"/>
          <w:sz w:val="28"/>
          <w:szCs w:val="28"/>
        </w:rPr>
        <w:t>Последовательность административных процедур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подуслуги по предварительному согласованию п</w:t>
      </w:r>
      <w:r w:rsidRPr="00695530">
        <w:rPr>
          <w:rFonts w:ascii="Times New Roman" w:hAnsi="Times New Roman"/>
          <w:sz w:val="28"/>
          <w:szCs w:val="28"/>
        </w:rPr>
        <w:t>редоставления земельных учас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ков, находящихся в муниципальной собственности, либо государственная собс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крестьянским (фермерским) хозяйствам его де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>тельности следующая:</w:t>
      </w:r>
    </w:p>
    <w:p w:rsidR="00A37AB8" w:rsidRPr="00695530" w:rsidRDefault="00A37AB8" w:rsidP="00A37A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5530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и прилагаемых документов; </w:t>
      </w:r>
    </w:p>
    <w:p w:rsidR="00A37AB8" w:rsidRPr="00695530" w:rsidRDefault="00A37AB8" w:rsidP="00A37A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рассмотрение заявления </w:t>
      </w:r>
      <w:r w:rsidRPr="00695530">
        <w:rPr>
          <w:rFonts w:ascii="Times New Roman" w:hAnsi="Times New Roman"/>
          <w:iCs/>
          <w:sz w:val="28"/>
          <w:szCs w:val="28"/>
        </w:rPr>
        <w:t>и прилагаемых документов</w:t>
      </w:r>
      <w:r w:rsidRPr="00695530">
        <w:rPr>
          <w:rFonts w:ascii="Times New Roman" w:hAnsi="Times New Roman"/>
          <w:sz w:val="28"/>
          <w:szCs w:val="28"/>
        </w:rPr>
        <w:t>;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опубликование извещения о </w:t>
      </w:r>
      <w:r w:rsidRPr="00695530">
        <w:rPr>
          <w:rFonts w:ascii="Times New Roman" w:hAnsi="Times New Roman"/>
          <w:sz w:val="28"/>
          <w:szCs w:val="28"/>
        </w:rPr>
        <w:t>предоставления земельного участка и уведомл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ние заявителя об этом (в письменном виде) либо </w:t>
      </w:r>
      <w:r w:rsidRPr="00695530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принятие решения об отказе в </w:t>
      </w:r>
      <w:r w:rsidRPr="00695530">
        <w:rPr>
          <w:rFonts w:ascii="Times New Roman" w:hAnsi="Times New Roman"/>
          <w:sz w:val="28"/>
          <w:szCs w:val="28"/>
        </w:rPr>
        <w:t>предварительном согласовании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 xml:space="preserve">предоставления земельного участка и уведомление заявителя об этом (блок-схема предоставления </w:t>
      </w:r>
      <w:r w:rsidRPr="00695530">
        <w:rPr>
          <w:rFonts w:ascii="Times New Roman" w:hAnsi="Times New Roman"/>
          <w:sz w:val="28"/>
          <w:szCs w:val="28"/>
          <w:lang w:eastAsia="ru-RU"/>
        </w:rPr>
        <w:t>подуслуги по предварительному с</w:t>
      </w:r>
      <w:r w:rsidRPr="00695530">
        <w:rPr>
          <w:rFonts w:ascii="Times New Roman" w:hAnsi="Times New Roman"/>
          <w:sz w:val="28"/>
          <w:szCs w:val="28"/>
          <w:lang w:eastAsia="ru-RU"/>
        </w:rPr>
        <w:t>о</w:t>
      </w:r>
      <w:r w:rsidRPr="00695530">
        <w:rPr>
          <w:rFonts w:ascii="Times New Roman" w:hAnsi="Times New Roman"/>
          <w:sz w:val="28"/>
          <w:szCs w:val="28"/>
          <w:lang w:eastAsia="ru-RU"/>
        </w:rPr>
        <w:lastRenderedPageBreak/>
        <w:t>гласованию п</w:t>
      </w:r>
      <w:r w:rsidRPr="00695530">
        <w:rPr>
          <w:rFonts w:ascii="Times New Roman" w:hAnsi="Times New Roman"/>
          <w:sz w:val="28"/>
          <w:szCs w:val="28"/>
        </w:rPr>
        <w:t>редоставления земельных участков приводится в приложении 4 к н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стоящему административному регламенту).</w:t>
      </w:r>
    </w:p>
    <w:p w:rsidR="00973289" w:rsidRPr="002C5086" w:rsidRDefault="00973289" w:rsidP="0097328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C5086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посту</w:t>
      </w:r>
      <w:r w:rsidRPr="002C5086">
        <w:rPr>
          <w:rFonts w:ascii="Times New Roman" w:hAnsi="Times New Roman"/>
          <w:sz w:val="28"/>
          <w:szCs w:val="28"/>
        </w:rPr>
        <w:t>п</w:t>
      </w:r>
      <w:r w:rsidRPr="002C5086">
        <w:rPr>
          <w:rFonts w:ascii="Times New Roman" w:hAnsi="Times New Roman"/>
          <w:sz w:val="28"/>
          <w:szCs w:val="28"/>
        </w:rPr>
        <w:t xml:space="preserve">ление в Уполномоченный орган заявления </w:t>
      </w:r>
      <w:r w:rsidRPr="003A3F96">
        <w:rPr>
          <w:rFonts w:ascii="Times New Roman" w:hAnsi="Times New Roman"/>
          <w:sz w:val="28"/>
          <w:szCs w:val="28"/>
          <w:lang w:eastAsia="ru-RU"/>
        </w:rPr>
        <w:t xml:space="preserve">о предоставлении земельного участка </w:t>
      </w:r>
      <w:r w:rsidRPr="002C5086">
        <w:rPr>
          <w:rFonts w:ascii="Times New Roman" w:hAnsi="Times New Roman"/>
          <w:sz w:val="28"/>
          <w:szCs w:val="28"/>
        </w:rPr>
        <w:t xml:space="preserve">(в том числе из МФЦ) и приложенных к нему документов. Заявление </w:t>
      </w:r>
      <w:r w:rsidR="006F19BE">
        <w:rPr>
          <w:rFonts w:ascii="Times New Roman" w:hAnsi="Times New Roman"/>
          <w:sz w:val="28"/>
          <w:szCs w:val="28"/>
        </w:rPr>
        <w:t>о предоставл</w:t>
      </w:r>
      <w:r w:rsidR="006F19BE">
        <w:rPr>
          <w:rFonts w:ascii="Times New Roman" w:hAnsi="Times New Roman"/>
          <w:sz w:val="28"/>
          <w:szCs w:val="28"/>
        </w:rPr>
        <w:t>е</w:t>
      </w:r>
      <w:r w:rsidR="006F19BE">
        <w:rPr>
          <w:rFonts w:ascii="Times New Roman" w:hAnsi="Times New Roman"/>
          <w:sz w:val="28"/>
          <w:szCs w:val="28"/>
        </w:rPr>
        <w:t>нии земельного участка</w:t>
      </w:r>
      <w:r w:rsidRPr="002C5086">
        <w:rPr>
          <w:rFonts w:ascii="Times New Roman" w:hAnsi="Times New Roman"/>
          <w:sz w:val="28"/>
          <w:szCs w:val="28"/>
        </w:rPr>
        <w:t>, поступившее непосредственно от заявителя, посредством факсимильной или почтовой связи, принимается и регистрируется в день посту</w:t>
      </w:r>
      <w:r w:rsidRPr="002C5086">
        <w:rPr>
          <w:rFonts w:ascii="Times New Roman" w:hAnsi="Times New Roman"/>
          <w:sz w:val="28"/>
          <w:szCs w:val="28"/>
        </w:rPr>
        <w:t>п</w:t>
      </w:r>
      <w:r w:rsidRPr="002C5086">
        <w:rPr>
          <w:rFonts w:ascii="Times New Roman" w:hAnsi="Times New Roman"/>
          <w:sz w:val="28"/>
          <w:szCs w:val="28"/>
        </w:rPr>
        <w:t>ления специалистом Уполномоченного органа, ответственным за прием и регис</w:t>
      </w:r>
      <w:r w:rsidRPr="002C5086">
        <w:rPr>
          <w:rFonts w:ascii="Times New Roman" w:hAnsi="Times New Roman"/>
          <w:sz w:val="28"/>
          <w:szCs w:val="28"/>
        </w:rPr>
        <w:t>т</w:t>
      </w:r>
      <w:r w:rsidRPr="002C5086">
        <w:rPr>
          <w:rFonts w:ascii="Times New Roman" w:hAnsi="Times New Roman"/>
          <w:sz w:val="28"/>
          <w:szCs w:val="28"/>
        </w:rPr>
        <w:t>рацию документов.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973289" w:rsidRPr="002C5086" w:rsidRDefault="006F19BE" w:rsidP="0097328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3289" w:rsidRPr="002C5086">
        <w:rPr>
          <w:rFonts w:ascii="Times New Roman" w:hAnsi="Times New Roman"/>
          <w:sz w:val="28"/>
          <w:szCs w:val="28"/>
        </w:rPr>
        <w:t xml:space="preserve"> В день регистрации заявления указанное заявление с приложенными док</w:t>
      </w:r>
      <w:r w:rsidR="00973289" w:rsidRPr="002C5086">
        <w:rPr>
          <w:rFonts w:ascii="Times New Roman" w:hAnsi="Times New Roman"/>
          <w:sz w:val="28"/>
          <w:szCs w:val="28"/>
        </w:rPr>
        <w:t>у</w:t>
      </w:r>
      <w:r w:rsidR="00973289" w:rsidRPr="002C5086">
        <w:rPr>
          <w:rFonts w:ascii="Times New Roman" w:hAnsi="Times New Roman"/>
          <w:sz w:val="28"/>
          <w:szCs w:val="28"/>
        </w:rPr>
        <w:t>ментами специалист Уполномоченного органа, ответственный за прием и регис</w:t>
      </w:r>
      <w:r w:rsidR="00973289" w:rsidRPr="002C5086">
        <w:rPr>
          <w:rFonts w:ascii="Times New Roman" w:hAnsi="Times New Roman"/>
          <w:sz w:val="28"/>
          <w:szCs w:val="28"/>
        </w:rPr>
        <w:t>т</w:t>
      </w:r>
      <w:r w:rsidR="00973289" w:rsidRPr="002C5086">
        <w:rPr>
          <w:rFonts w:ascii="Times New Roman" w:hAnsi="Times New Roman"/>
          <w:sz w:val="28"/>
          <w:szCs w:val="28"/>
        </w:rPr>
        <w:t>рацию документов, передает специалисту Уполномоченного органа, ответственн</w:t>
      </w:r>
      <w:r w:rsidR="00973289" w:rsidRPr="002C5086">
        <w:rPr>
          <w:rFonts w:ascii="Times New Roman" w:hAnsi="Times New Roman"/>
          <w:sz w:val="28"/>
          <w:szCs w:val="28"/>
        </w:rPr>
        <w:t>о</w:t>
      </w:r>
      <w:r w:rsidR="00973289" w:rsidRPr="002C5086">
        <w:rPr>
          <w:rFonts w:ascii="Times New Roman" w:hAnsi="Times New Roman"/>
          <w:sz w:val="28"/>
          <w:szCs w:val="28"/>
        </w:rPr>
        <w:t>му за предоставление муниципальной услуги.</w:t>
      </w:r>
      <w:r w:rsidR="00973289" w:rsidRPr="002C5086">
        <w:rPr>
          <w:rFonts w:ascii="Times New Roman" w:hAnsi="Times New Roman"/>
          <w:sz w:val="28"/>
          <w:szCs w:val="28"/>
        </w:rPr>
        <w:tab/>
      </w:r>
    </w:p>
    <w:p w:rsidR="00973289" w:rsidRPr="002C5086" w:rsidRDefault="006F19BE" w:rsidP="0097328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3289" w:rsidRPr="002C5086">
        <w:rPr>
          <w:rFonts w:ascii="Times New Roman" w:hAnsi="Times New Roman"/>
          <w:sz w:val="28"/>
          <w:szCs w:val="28"/>
        </w:rPr>
        <w:t xml:space="preserve"> Максимальный срок исполнения указанной административной процедуры составляет не более 3 календарных дней со дня поступления заявления о </w:t>
      </w:r>
      <w:r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тавлении земельного участка в</w:t>
      </w:r>
      <w:r w:rsidR="00973289" w:rsidRPr="002C5086">
        <w:rPr>
          <w:rFonts w:ascii="Times New Roman" w:hAnsi="Times New Roman"/>
          <w:sz w:val="28"/>
          <w:szCs w:val="28"/>
        </w:rPr>
        <w:t xml:space="preserve"> Уполномоченный орган.</w:t>
      </w:r>
    </w:p>
    <w:p w:rsidR="00973289" w:rsidRDefault="006F19BE" w:rsidP="0097328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3289" w:rsidRPr="002C5086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является принятие заявления и приложенных документов специалистом Уполномоченного органа, о</w:t>
      </w:r>
      <w:r w:rsidR="00973289" w:rsidRPr="002C5086">
        <w:rPr>
          <w:rFonts w:ascii="Times New Roman" w:hAnsi="Times New Roman"/>
          <w:sz w:val="28"/>
          <w:szCs w:val="28"/>
        </w:rPr>
        <w:t>т</w:t>
      </w:r>
      <w:r w:rsidR="00973289" w:rsidRPr="002C5086">
        <w:rPr>
          <w:rFonts w:ascii="Times New Roman" w:hAnsi="Times New Roman"/>
          <w:sz w:val="28"/>
          <w:szCs w:val="28"/>
        </w:rPr>
        <w:t>ветственного за предоставление муниципальной услуги.</w:t>
      </w:r>
    </w:p>
    <w:p w:rsidR="00420EE8" w:rsidRPr="00420EE8" w:rsidRDefault="00420EE8" w:rsidP="00420EE8">
      <w:pPr>
        <w:widowControl w:val="0"/>
        <w:autoSpaceDE w:val="0"/>
        <w:autoSpaceDN w:val="0"/>
        <w:adjustRightInd w:val="0"/>
        <w:ind w:firstLine="709"/>
        <w:jc w:val="both"/>
        <w:rPr>
          <w:rStyle w:val="FontStyle41"/>
          <w:sz w:val="28"/>
          <w:szCs w:val="28"/>
        </w:rPr>
      </w:pPr>
      <w:r w:rsidRPr="00420EE8">
        <w:rPr>
          <w:rStyle w:val="FontStyle41"/>
          <w:sz w:val="28"/>
          <w:szCs w:val="28"/>
        </w:rPr>
        <w:t xml:space="preserve">В случае выявления оснований для возврата принятого пакета документов, указанных в </w:t>
      </w:r>
      <w:r>
        <w:rPr>
          <w:rStyle w:val="FontStyle41"/>
          <w:sz w:val="28"/>
          <w:szCs w:val="28"/>
        </w:rPr>
        <w:t>настоящем</w:t>
      </w:r>
      <w:r w:rsidRPr="00420EE8">
        <w:rPr>
          <w:rStyle w:val="FontStyle41"/>
          <w:sz w:val="28"/>
          <w:szCs w:val="28"/>
        </w:rPr>
        <w:t xml:space="preserve"> Административно</w:t>
      </w:r>
      <w:r>
        <w:rPr>
          <w:rStyle w:val="FontStyle41"/>
          <w:sz w:val="28"/>
          <w:szCs w:val="28"/>
        </w:rPr>
        <w:t>м</w:t>
      </w:r>
      <w:r w:rsidRPr="00420EE8">
        <w:rPr>
          <w:rStyle w:val="FontStyle41"/>
          <w:sz w:val="28"/>
          <w:szCs w:val="28"/>
        </w:rPr>
        <w:t xml:space="preserve"> регламент</w:t>
      </w:r>
      <w:r>
        <w:rPr>
          <w:rStyle w:val="FontStyle41"/>
          <w:sz w:val="28"/>
          <w:szCs w:val="28"/>
        </w:rPr>
        <w:t>е</w:t>
      </w:r>
      <w:r w:rsidRPr="00420EE8">
        <w:rPr>
          <w:rStyle w:val="FontStyle41"/>
          <w:sz w:val="28"/>
          <w:szCs w:val="28"/>
        </w:rPr>
        <w:t>, ответственный исполн</w:t>
      </w:r>
      <w:r w:rsidRPr="00420EE8">
        <w:rPr>
          <w:rStyle w:val="FontStyle41"/>
          <w:sz w:val="28"/>
          <w:szCs w:val="28"/>
        </w:rPr>
        <w:t>и</w:t>
      </w:r>
      <w:r w:rsidRPr="00420EE8">
        <w:rPr>
          <w:rStyle w:val="FontStyle41"/>
          <w:sz w:val="28"/>
          <w:szCs w:val="28"/>
        </w:rPr>
        <w:t>тель в двухнедельный срок готовит проект письма о возврате принятого пакета д</w:t>
      </w:r>
      <w:r w:rsidRPr="00420EE8">
        <w:rPr>
          <w:rStyle w:val="FontStyle41"/>
          <w:sz w:val="28"/>
          <w:szCs w:val="28"/>
        </w:rPr>
        <w:t>о</w:t>
      </w:r>
      <w:r w:rsidRPr="00420EE8">
        <w:rPr>
          <w:rStyle w:val="FontStyle41"/>
          <w:sz w:val="28"/>
          <w:szCs w:val="28"/>
        </w:rPr>
        <w:t xml:space="preserve">кументов, с указанием причин возврата. </w:t>
      </w:r>
    </w:p>
    <w:p w:rsidR="00BD5613" w:rsidRPr="002C5086" w:rsidRDefault="00420EE8" w:rsidP="00420EE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D5613" w:rsidRPr="002C5086">
        <w:rPr>
          <w:rFonts w:ascii="Times New Roman" w:hAnsi="Times New Roman"/>
          <w:sz w:val="28"/>
          <w:szCs w:val="28"/>
        </w:rPr>
        <w:t xml:space="preserve">. Рассмотрение заявления о </w:t>
      </w:r>
      <w:r>
        <w:rPr>
          <w:rFonts w:ascii="Times New Roman" w:hAnsi="Times New Roman"/>
          <w:sz w:val="28"/>
          <w:szCs w:val="28"/>
        </w:rPr>
        <w:t>пр</w:t>
      </w:r>
      <w:r w:rsidR="0038171A">
        <w:rPr>
          <w:rFonts w:ascii="Times New Roman" w:hAnsi="Times New Roman"/>
          <w:sz w:val="28"/>
          <w:szCs w:val="28"/>
        </w:rPr>
        <w:t>едоставлении земельного участка (предв</w:t>
      </w:r>
      <w:r w:rsidR="0038171A">
        <w:rPr>
          <w:rFonts w:ascii="Times New Roman" w:hAnsi="Times New Roman"/>
          <w:sz w:val="28"/>
          <w:szCs w:val="28"/>
        </w:rPr>
        <w:t>а</w:t>
      </w:r>
      <w:r w:rsidR="0038171A">
        <w:rPr>
          <w:rFonts w:ascii="Times New Roman" w:hAnsi="Times New Roman"/>
          <w:sz w:val="28"/>
          <w:szCs w:val="28"/>
        </w:rPr>
        <w:t>рительном согласовании предоставления земельного участка).</w:t>
      </w:r>
    </w:p>
    <w:p w:rsidR="00BD5613" w:rsidRPr="002C5086" w:rsidRDefault="00BD5613" w:rsidP="00BD561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Основанием для начала административной процедуры является получение специалистом Уполномоченного органа, ответственного за предоставление мун</w:t>
      </w:r>
      <w:r w:rsidRPr="002C5086">
        <w:rPr>
          <w:rFonts w:ascii="Times New Roman" w:hAnsi="Times New Roman"/>
          <w:sz w:val="28"/>
          <w:szCs w:val="28"/>
        </w:rPr>
        <w:t>и</w:t>
      </w:r>
      <w:r w:rsidRPr="002C5086">
        <w:rPr>
          <w:rFonts w:ascii="Times New Roman" w:hAnsi="Times New Roman"/>
          <w:sz w:val="28"/>
          <w:szCs w:val="28"/>
        </w:rPr>
        <w:t xml:space="preserve">ципальной услуги заявления о </w:t>
      </w:r>
      <w:r>
        <w:rPr>
          <w:rFonts w:ascii="Times New Roman" w:hAnsi="Times New Roman"/>
          <w:sz w:val="28"/>
          <w:szCs w:val="28"/>
        </w:rPr>
        <w:t>предоставлении земельного участка</w:t>
      </w:r>
      <w:r w:rsidRPr="002C5086">
        <w:rPr>
          <w:rFonts w:ascii="Times New Roman" w:hAnsi="Times New Roman"/>
          <w:sz w:val="28"/>
          <w:szCs w:val="28"/>
        </w:rPr>
        <w:t>.</w:t>
      </w:r>
    </w:p>
    <w:p w:rsidR="00BD5613" w:rsidRPr="002C5086" w:rsidRDefault="00BD5613" w:rsidP="00BD561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5086">
        <w:rPr>
          <w:rFonts w:ascii="Times New Roman" w:hAnsi="Times New Roman"/>
          <w:sz w:val="28"/>
          <w:szCs w:val="28"/>
        </w:rPr>
        <w:t xml:space="preserve"> Специалист, ответственный за предоставление муниципальной услуги, в т</w:t>
      </w:r>
      <w:r w:rsidRPr="002C5086">
        <w:rPr>
          <w:rFonts w:ascii="Times New Roman" w:hAnsi="Times New Roman"/>
          <w:sz w:val="28"/>
          <w:szCs w:val="28"/>
        </w:rPr>
        <w:t>е</w:t>
      </w:r>
      <w:r w:rsidRPr="002C5086">
        <w:rPr>
          <w:rFonts w:ascii="Times New Roman" w:hAnsi="Times New Roman"/>
          <w:sz w:val="28"/>
          <w:szCs w:val="28"/>
        </w:rPr>
        <w:t>чение 3 календарных дней с даты получения заявления рассматривает представле</w:t>
      </w:r>
      <w:r w:rsidRPr="002C5086">
        <w:rPr>
          <w:rFonts w:ascii="Times New Roman" w:hAnsi="Times New Roman"/>
          <w:sz w:val="28"/>
          <w:szCs w:val="28"/>
        </w:rPr>
        <w:t>н</w:t>
      </w:r>
      <w:r w:rsidRPr="002C5086">
        <w:rPr>
          <w:rFonts w:ascii="Times New Roman" w:hAnsi="Times New Roman"/>
          <w:sz w:val="28"/>
          <w:szCs w:val="28"/>
        </w:rPr>
        <w:t>ные документы, проверяет их на соответствие требованиям земельного законод</w:t>
      </w:r>
      <w:r w:rsidRPr="002C5086">
        <w:rPr>
          <w:rFonts w:ascii="Times New Roman" w:hAnsi="Times New Roman"/>
          <w:sz w:val="28"/>
          <w:szCs w:val="28"/>
        </w:rPr>
        <w:t>а</w:t>
      </w:r>
      <w:r w:rsidRPr="002C5086">
        <w:rPr>
          <w:rFonts w:ascii="Times New Roman" w:hAnsi="Times New Roman"/>
          <w:sz w:val="28"/>
          <w:szCs w:val="28"/>
        </w:rPr>
        <w:t>тельства.</w:t>
      </w:r>
    </w:p>
    <w:p w:rsidR="00BD5613" w:rsidRPr="002C5086" w:rsidRDefault="00BD5613" w:rsidP="00BD561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5086">
        <w:rPr>
          <w:rFonts w:ascii="Times New Roman" w:hAnsi="Times New Roman"/>
          <w:sz w:val="28"/>
          <w:szCs w:val="28"/>
        </w:rPr>
        <w:t xml:space="preserve"> При отсутствии документов, указанных в пункте 2.1</w:t>
      </w:r>
      <w:r>
        <w:rPr>
          <w:rFonts w:ascii="Times New Roman" w:hAnsi="Times New Roman"/>
          <w:sz w:val="28"/>
          <w:szCs w:val="28"/>
        </w:rPr>
        <w:t>5</w:t>
      </w:r>
      <w:r w:rsidRPr="002C5086">
        <w:rPr>
          <w:rFonts w:ascii="Times New Roman" w:hAnsi="Times New Roman"/>
          <w:sz w:val="28"/>
          <w:szCs w:val="28"/>
        </w:rPr>
        <w:t xml:space="preserve"> настоящего админис</w:t>
      </w:r>
      <w:r w:rsidRPr="002C5086">
        <w:rPr>
          <w:rFonts w:ascii="Times New Roman" w:hAnsi="Times New Roman"/>
          <w:sz w:val="28"/>
          <w:szCs w:val="28"/>
        </w:rPr>
        <w:t>т</w:t>
      </w:r>
      <w:r w:rsidRPr="002C5086">
        <w:rPr>
          <w:rFonts w:ascii="Times New Roman" w:hAnsi="Times New Roman"/>
          <w:sz w:val="28"/>
          <w:szCs w:val="28"/>
        </w:rPr>
        <w:t>ративного регламента, специалист, ответственный за предоставление муниципал</w:t>
      </w:r>
      <w:r w:rsidRPr="002C5086">
        <w:rPr>
          <w:rFonts w:ascii="Times New Roman" w:hAnsi="Times New Roman"/>
          <w:sz w:val="28"/>
          <w:szCs w:val="28"/>
        </w:rPr>
        <w:t>ь</w:t>
      </w:r>
      <w:r w:rsidRPr="002C5086">
        <w:rPr>
          <w:rFonts w:ascii="Times New Roman" w:hAnsi="Times New Roman"/>
          <w:sz w:val="28"/>
          <w:szCs w:val="28"/>
        </w:rPr>
        <w:t>ной услуги, формирует и направляет межведомственный запрос (запросы):</w:t>
      </w:r>
    </w:p>
    <w:p w:rsidR="00BD5613" w:rsidRPr="002C5086" w:rsidRDefault="00BD5613" w:rsidP="00BD561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1) в территориальный орган Федеральной налоговой службы России - для п</w:t>
      </w:r>
      <w:r w:rsidRPr="002C5086">
        <w:rPr>
          <w:rFonts w:ascii="Times New Roman" w:hAnsi="Times New Roman"/>
          <w:sz w:val="28"/>
          <w:szCs w:val="28"/>
        </w:rPr>
        <w:t>о</w:t>
      </w:r>
      <w:r w:rsidRPr="002C5086">
        <w:rPr>
          <w:rFonts w:ascii="Times New Roman" w:hAnsi="Times New Roman"/>
          <w:sz w:val="28"/>
          <w:szCs w:val="28"/>
        </w:rPr>
        <w:t>лучения сведений о государственной регистрации юридического лица или индив</w:t>
      </w:r>
      <w:r w:rsidRPr="002C5086">
        <w:rPr>
          <w:rFonts w:ascii="Times New Roman" w:hAnsi="Times New Roman"/>
          <w:sz w:val="28"/>
          <w:szCs w:val="28"/>
        </w:rPr>
        <w:t>и</w:t>
      </w:r>
      <w:r w:rsidRPr="002C5086">
        <w:rPr>
          <w:rFonts w:ascii="Times New Roman" w:hAnsi="Times New Roman"/>
          <w:sz w:val="28"/>
          <w:szCs w:val="28"/>
        </w:rPr>
        <w:t xml:space="preserve">дуального предпринимателя (в случае их обращения); </w:t>
      </w:r>
    </w:p>
    <w:p w:rsidR="00BD5613" w:rsidRPr="002C5086" w:rsidRDefault="00BD5613" w:rsidP="00BD561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lastRenderedPageBreak/>
        <w:tab/>
        <w:t>2) в территориальный орган Федеральной службы государственной регистр</w:t>
      </w:r>
      <w:r w:rsidRPr="002C5086">
        <w:rPr>
          <w:rFonts w:ascii="Times New Roman" w:hAnsi="Times New Roman"/>
          <w:sz w:val="28"/>
          <w:szCs w:val="28"/>
        </w:rPr>
        <w:t>а</w:t>
      </w:r>
      <w:r w:rsidRPr="002C5086">
        <w:rPr>
          <w:rFonts w:ascii="Times New Roman" w:hAnsi="Times New Roman"/>
          <w:sz w:val="28"/>
          <w:szCs w:val="28"/>
        </w:rPr>
        <w:t>ции, кадастра и картографии - для получения сведений Единого государственного реестра прав на недвижимое имущество и сделок с ним и Государственного кадас</w:t>
      </w:r>
      <w:r w:rsidRPr="002C5086">
        <w:rPr>
          <w:rFonts w:ascii="Times New Roman" w:hAnsi="Times New Roman"/>
          <w:sz w:val="28"/>
          <w:szCs w:val="28"/>
        </w:rPr>
        <w:t>т</w:t>
      </w:r>
      <w:r w:rsidRPr="002C5086">
        <w:rPr>
          <w:rFonts w:ascii="Times New Roman" w:hAnsi="Times New Roman"/>
          <w:sz w:val="28"/>
          <w:szCs w:val="28"/>
        </w:rPr>
        <w:t>ра недвижимости в отношении земельного участка или земельных участков, уст</w:t>
      </w:r>
      <w:r w:rsidRPr="002C5086">
        <w:rPr>
          <w:rFonts w:ascii="Times New Roman" w:hAnsi="Times New Roman"/>
          <w:sz w:val="28"/>
          <w:szCs w:val="28"/>
        </w:rPr>
        <w:t>а</w:t>
      </w:r>
      <w:r w:rsidRPr="002C5086">
        <w:rPr>
          <w:rFonts w:ascii="Times New Roman" w:hAnsi="Times New Roman"/>
          <w:sz w:val="28"/>
          <w:szCs w:val="28"/>
        </w:rPr>
        <w:t>новление сервитута в отношении которых планируется осуществить.</w:t>
      </w:r>
    </w:p>
    <w:p w:rsidR="00BD5613" w:rsidRPr="002C5086" w:rsidRDefault="00BD5613" w:rsidP="00BD561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ab/>
        <w:t>Максимальный срок получения указанных документов составляет 5 кале</w:t>
      </w:r>
      <w:r w:rsidRPr="002C5086">
        <w:rPr>
          <w:rFonts w:ascii="Times New Roman" w:hAnsi="Times New Roman"/>
          <w:sz w:val="28"/>
          <w:szCs w:val="28"/>
        </w:rPr>
        <w:t>н</w:t>
      </w:r>
      <w:r w:rsidRPr="002C5086">
        <w:rPr>
          <w:rFonts w:ascii="Times New Roman" w:hAnsi="Times New Roman"/>
          <w:sz w:val="28"/>
          <w:szCs w:val="28"/>
        </w:rPr>
        <w:t>дарных дней со дня получения запроса.</w:t>
      </w:r>
      <w:r w:rsidRPr="002C5086">
        <w:rPr>
          <w:rFonts w:ascii="Times New Roman" w:hAnsi="Times New Roman"/>
          <w:sz w:val="28"/>
          <w:szCs w:val="28"/>
        </w:rPr>
        <w:tab/>
      </w:r>
    </w:p>
    <w:p w:rsidR="00973289" w:rsidRDefault="00BD5613" w:rsidP="00FC0BD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86">
        <w:rPr>
          <w:rFonts w:ascii="Times New Roman" w:hAnsi="Times New Roman"/>
          <w:sz w:val="28"/>
          <w:szCs w:val="28"/>
        </w:rPr>
        <w:t xml:space="preserve"> По результатам рассмотрения заявления и документов, включая поступи</w:t>
      </w:r>
      <w:r w:rsidRPr="002C5086">
        <w:rPr>
          <w:rFonts w:ascii="Times New Roman" w:hAnsi="Times New Roman"/>
          <w:sz w:val="28"/>
          <w:szCs w:val="28"/>
        </w:rPr>
        <w:t>в</w:t>
      </w:r>
      <w:r w:rsidRPr="002C5086">
        <w:rPr>
          <w:rFonts w:ascii="Times New Roman" w:hAnsi="Times New Roman"/>
          <w:sz w:val="28"/>
          <w:szCs w:val="28"/>
        </w:rPr>
        <w:t>шие на запросы Уполномоченного органа ответы и документы из органов, учас</w:t>
      </w:r>
      <w:r w:rsidRPr="002C5086">
        <w:rPr>
          <w:rFonts w:ascii="Times New Roman" w:hAnsi="Times New Roman"/>
          <w:sz w:val="28"/>
          <w:szCs w:val="28"/>
        </w:rPr>
        <w:t>т</w:t>
      </w:r>
      <w:r w:rsidRPr="002C5086">
        <w:rPr>
          <w:rFonts w:ascii="Times New Roman" w:hAnsi="Times New Roman"/>
          <w:sz w:val="28"/>
          <w:szCs w:val="28"/>
        </w:rPr>
        <w:t>вующих в межведомственном электронном взаимодействии, специалист, ответс</w:t>
      </w:r>
      <w:r w:rsidRPr="002C5086">
        <w:rPr>
          <w:rFonts w:ascii="Times New Roman" w:hAnsi="Times New Roman"/>
          <w:sz w:val="28"/>
          <w:szCs w:val="28"/>
        </w:rPr>
        <w:t>т</w:t>
      </w:r>
      <w:r w:rsidRPr="002C5086">
        <w:rPr>
          <w:rFonts w:ascii="Times New Roman" w:hAnsi="Times New Roman"/>
          <w:sz w:val="28"/>
          <w:szCs w:val="28"/>
        </w:rPr>
        <w:t>венный за предоставление муниципальной услуги, устанавливает наличие или о</w:t>
      </w:r>
      <w:r w:rsidRPr="002C5086">
        <w:rPr>
          <w:rFonts w:ascii="Times New Roman" w:hAnsi="Times New Roman"/>
          <w:sz w:val="28"/>
          <w:szCs w:val="28"/>
        </w:rPr>
        <w:t>т</w:t>
      </w:r>
      <w:r w:rsidRPr="002C5086">
        <w:rPr>
          <w:rFonts w:ascii="Times New Roman" w:hAnsi="Times New Roman"/>
          <w:sz w:val="28"/>
          <w:szCs w:val="28"/>
        </w:rPr>
        <w:t>сутствие оснований, для отказа в предоставлении муниципальной услуги</w:t>
      </w:r>
      <w:r w:rsidR="00FC0BD7">
        <w:rPr>
          <w:rFonts w:ascii="Times New Roman" w:hAnsi="Times New Roman"/>
          <w:sz w:val="28"/>
          <w:szCs w:val="28"/>
        </w:rPr>
        <w:t>.</w:t>
      </w:r>
    </w:p>
    <w:p w:rsidR="0098220B" w:rsidRPr="0098220B" w:rsidRDefault="00420EE8" w:rsidP="0098220B">
      <w:pPr>
        <w:pStyle w:val="western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8220B" w:rsidRPr="0098220B">
        <w:rPr>
          <w:sz w:val="28"/>
          <w:szCs w:val="28"/>
        </w:rPr>
        <w:t>Специалист Уполномоченного органа, ответственный за предоставление муниципальной услуги, в случае отсутствия оснований, предусмотренных пунктах 2.22 – 2.23 настоящего регламента, осуществляет:</w:t>
      </w:r>
    </w:p>
    <w:p w:rsidR="0098220B" w:rsidRPr="0098220B" w:rsidRDefault="0098220B" w:rsidP="0098220B">
      <w:pPr>
        <w:pStyle w:val="western"/>
        <w:ind w:firstLine="709"/>
        <w:contextualSpacing/>
        <w:rPr>
          <w:sz w:val="28"/>
          <w:szCs w:val="28"/>
        </w:rPr>
      </w:pPr>
      <w:r w:rsidRPr="0098220B">
        <w:rPr>
          <w:sz w:val="28"/>
          <w:szCs w:val="28"/>
        </w:rPr>
        <w:t>опубликование извещения о предоставления земельного участка;</w:t>
      </w:r>
    </w:p>
    <w:p w:rsidR="0098220B" w:rsidRPr="0098220B" w:rsidRDefault="0098220B" w:rsidP="0098220B">
      <w:pPr>
        <w:pStyle w:val="western"/>
        <w:ind w:firstLine="709"/>
        <w:contextualSpacing/>
        <w:rPr>
          <w:sz w:val="28"/>
          <w:szCs w:val="28"/>
        </w:rPr>
      </w:pPr>
      <w:r w:rsidRPr="0098220B">
        <w:rPr>
          <w:sz w:val="28"/>
          <w:szCs w:val="28"/>
        </w:rPr>
        <w:t xml:space="preserve">опубликование извещения о предварительном согласовании предоставления земельного участка. </w:t>
      </w:r>
    </w:p>
    <w:p w:rsidR="0098220B" w:rsidRDefault="0098220B" w:rsidP="00A67D30">
      <w:pPr>
        <w:pStyle w:val="western"/>
        <w:ind w:firstLine="709"/>
        <w:contextualSpacing/>
        <w:jc w:val="both"/>
        <w:rPr>
          <w:sz w:val="28"/>
          <w:szCs w:val="28"/>
        </w:rPr>
      </w:pPr>
      <w:r w:rsidRPr="0098220B">
        <w:rPr>
          <w:sz w:val="28"/>
          <w:szCs w:val="28"/>
        </w:rPr>
        <w:t xml:space="preserve">Результатом выполнения административной процедуры является подписание </w:t>
      </w:r>
      <w:r w:rsidR="00D113CD">
        <w:rPr>
          <w:sz w:val="28"/>
          <w:szCs w:val="28"/>
        </w:rPr>
        <w:t>опубликование извещения о предоставлении земельных участков или  о предвар</w:t>
      </w:r>
      <w:r w:rsidR="00D113CD">
        <w:rPr>
          <w:sz w:val="28"/>
          <w:szCs w:val="28"/>
        </w:rPr>
        <w:t>и</w:t>
      </w:r>
      <w:r w:rsidR="00D113CD">
        <w:rPr>
          <w:sz w:val="28"/>
          <w:szCs w:val="28"/>
        </w:rPr>
        <w:t>тельном согласовании предоставления земельных участков.</w:t>
      </w:r>
      <w:r w:rsidR="00E705B6">
        <w:rPr>
          <w:sz w:val="28"/>
          <w:szCs w:val="28"/>
        </w:rPr>
        <w:t xml:space="preserve"> </w:t>
      </w:r>
    </w:p>
    <w:p w:rsidR="00E705B6" w:rsidRPr="0098220B" w:rsidRDefault="00E705B6" w:rsidP="00A67D30">
      <w:pPr>
        <w:pStyle w:val="western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административной п</w:t>
      </w:r>
      <w:r w:rsidR="006B04F4">
        <w:rPr>
          <w:sz w:val="28"/>
          <w:szCs w:val="28"/>
        </w:rPr>
        <w:t>роцедуры не должен превышать  34</w:t>
      </w:r>
      <w:r>
        <w:rPr>
          <w:sz w:val="28"/>
          <w:szCs w:val="28"/>
        </w:rPr>
        <w:t xml:space="preserve"> дней.</w:t>
      </w:r>
    </w:p>
    <w:p w:rsidR="00B83677" w:rsidRPr="00B83677" w:rsidRDefault="00420EE8" w:rsidP="00420EE8">
      <w:pPr>
        <w:pStyle w:val="a6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3.5</w:t>
      </w:r>
      <w:r w:rsidR="00B83677" w:rsidRPr="00B83677">
        <w:rPr>
          <w:rFonts w:ascii="Times New Roman" w:hAnsi="Times New Roman"/>
          <w:color w:val="auto"/>
          <w:sz w:val="28"/>
          <w:szCs w:val="28"/>
        </w:rPr>
        <w:t>. Выдача (направление) подготовленных документов заявителю</w:t>
      </w:r>
      <w:r w:rsidR="00B83677">
        <w:rPr>
          <w:rFonts w:ascii="Times New Roman" w:hAnsi="Times New Roman"/>
          <w:color w:val="auto"/>
          <w:sz w:val="28"/>
          <w:szCs w:val="28"/>
        </w:rPr>
        <w:t>.</w:t>
      </w:r>
    </w:p>
    <w:p w:rsidR="00B83677" w:rsidRPr="00B83677" w:rsidRDefault="00B83677" w:rsidP="006F4FAC">
      <w:pPr>
        <w:pStyle w:val="a6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83677">
        <w:rPr>
          <w:rFonts w:ascii="Times New Roman" w:hAnsi="Times New Roman"/>
          <w:color w:val="auto"/>
          <w:sz w:val="28"/>
          <w:szCs w:val="28"/>
        </w:rPr>
        <w:t>Специалист, ответственный за предоставление муниципальной услуги, не позднее чем через три рабочих дня со дня принятия решения выдает или направл</w:t>
      </w:r>
      <w:r w:rsidRPr="00B83677">
        <w:rPr>
          <w:rFonts w:ascii="Times New Roman" w:hAnsi="Times New Roman"/>
          <w:color w:val="auto"/>
          <w:sz w:val="28"/>
          <w:szCs w:val="28"/>
        </w:rPr>
        <w:t>я</w:t>
      </w:r>
      <w:r w:rsidRPr="00B83677">
        <w:rPr>
          <w:rFonts w:ascii="Times New Roman" w:hAnsi="Times New Roman"/>
          <w:color w:val="auto"/>
          <w:sz w:val="28"/>
          <w:szCs w:val="28"/>
        </w:rPr>
        <w:t>ет заявителю уведомление о принятом решении.</w:t>
      </w:r>
    </w:p>
    <w:p w:rsidR="00B83677" w:rsidRPr="00B83677" w:rsidRDefault="00B83677" w:rsidP="00A67D30">
      <w:pPr>
        <w:pStyle w:val="western"/>
        <w:ind w:firstLine="709"/>
        <w:contextualSpacing/>
        <w:jc w:val="both"/>
        <w:rPr>
          <w:sz w:val="28"/>
          <w:szCs w:val="28"/>
        </w:rPr>
      </w:pPr>
      <w:r w:rsidRPr="00B83677">
        <w:rPr>
          <w:sz w:val="28"/>
          <w:szCs w:val="28"/>
        </w:rPr>
        <w:t>В случае предоставления гражданином заявления через многофункционал</w:t>
      </w:r>
      <w:r w:rsidRPr="00B83677">
        <w:rPr>
          <w:sz w:val="28"/>
          <w:szCs w:val="28"/>
        </w:rPr>
        <w:t>ь</w:t>
      </w:r>
      <w:r w:rsidRPr="00B83677">
        <w:rPr>
          <w:sz w:val="28"/>
          <w:szCs w:val="28"/>
        </w:rPr>
        <w:t>ный центр указанное уведомление направляется в многофункциональный центр, если иной способ получения не указан заявителем.</w:t>
      </w:r>
    </w:p>
    <w:p w:rsidR="00B83677" w:rsidRPr="00B83677" w:rsidRDefault="00B83677" w:rsidP="00A67D30">
      <w:pPr>
        <w:pStyle w:val="western"/>
        <w:ind w:firstLine="240"/>
        <w:contextualSpacing/>
        <w:jc w:val="both"/>
        <w:rPr>
          <w:sz w:val="28"/>
          <w:szCs w:val="28"/>
        </w:rPr>
      </w:pPr>
      <w:r w:rsidRPr="00B83677">
        <w:rPr>
          <w:sz w:val="28"/>
          <w:szCs w:val="28"/>
        </w:rPr>
        <w:t xml:space="preserve"> </w:t>
      </w:r>
      <w:r w:rsidR="00A67D30">
        <w:rPr>
          <w:sz w:val="28"/>
          <w:szCs w:val="28"/>
        </w:rPr>
        <w:tab/>
      </w:r>
      <w:r w:rsidRPr="00B83677">
        <w:rPr>
          <w:sz w:val="28"/>
          <w:szCs w:val="28"/>
        </w:rPr>
        <w:t>Результатом выполнения административной процедуры является выдача (н</w:t>
      </w:r>
      <w:r w:rsidRPr="00B83677">
        <w:rPr>
          <w:sz w:val="28"/>
          <w:szCs w:val="28"/>
        </w:rPr>
        <w:t>а</w:t>
      </w:r>
      <w:r w:rsidRPr="00B83677">
        <w:rPr>
          <w:sz w:val="28"/>
          <w:szCs w:val="28"/>
        </w:rPr>
        <w:t>правление) заявителю решение Уполномоченного органа:</w:t>
      </w:r>
    </w:p>
    <w:p w:rsidR="00B83677" w:rsidRPr="00B83677" w:rsidRDefault="00B83677" w:rsidP="00A67D30">
      <w:pPr>
        <w:pStyle w:val="western"/>
        <w:ind w:firstLine="709"/>
        <w:contextualSpacing/>
        <w:jc w:val="both"/>
        <w:rPr>
          <w:sz w:val="28"/>
          <w:szCs w:val="28"/>
        </w:rPr>
      </w:pPr>
      <w:r w:rsidRPr="00B83677">
        <w:rPr>
          <w:sz w:val="28"/>
          <w:szCs w:val="28"/>
        </w:rPr>
        <w:t>об опубликовании извещения о предоставления земельного участка и ув</w:t>
      </w:r>
      <w:r w:rsidRPr="00B83677">
        <w:rPr>
          <w:sz w:val="28"/>
          <w:szCs w:val="28"/>
        </w:rPr>
        <w:t>е</w:t>
      </w:r>
      <w:r w:rsidRPr="00B83677">
        <w:rPr>
          <w:sz w:val="28"/>
          <w:szCs w:val="28"/>
        </w:rPr>
        <w:t>домление заявителя об этом;</w:t>
      </w:r>
    </w:p>
    <w:p w:rsidR="00B83677" w:rsidRPr="00B83677" w:rsidRDefault="00B83677" w:rsidP="00A67D30">
      <w:pPr>
        <w:pStyle w:val="western"/>
        <w:ind w:firstLine="709"/>
        <w:contextualSpacing/>
        <w:jc w:val="both"/>
        <w:rPr>
          <w:sz w:val="28"/>
          <w:szCs w:val="28"/>
        </w:rPr>
      </w:pPr>
      <w:r w:rsidRPr="00B83677">
        <w:rPr>
          <w:sz w:val="28"/>
          <w:szCs w:val="28"/>
        </w:rPr>
        <w:t>об отказе в предоставлении земельного участка, с указанием оснований для отказа;</w:t>
      </w:r>
    </w:p>
    <w:p w:rsidR="00B83677" w:rsidRPr="00B83677" w:rsidRDefault="00B83677" w:rsidP="00A67D30">
      <w:pPr>
        <w:pStyle w:val="western"/>
        <w:ind w:firstLine="709"/>
        <w:contextualSpacing/>
        <w:jc w:val="both"/>
        <w:rPr>
          <w:sz w:val="28"/>
          <w:szCs w:val="28"/>
        </w:rPr>
      </w:pPr>
      <w:r w:rsidRPr="00B83677">
        <w:rPr>
          <w:sz w:val="28"/>
          <w:szCs w:val="28"/>
        </w:rPr>
        <w:t>об опубликовании извещения о предварительном согласовании предоставл</w:t>
      </w:r>
      <w:r w:rsidRPr="00B83677">
        <w:rPr>
          <w:sz w:val="28"/>
          <w:szCs w:val="28"/>
        </w:rPr>
        <w:t>е</w:t>
      </w:r>
      <w:r w:rsidRPr="00B83677">
        <w:rPr>
          <w:sz w:val="28"/>
          <w:szCs w:val="28"/>
        </w:rPr>
        <w:t>ния земельного участка и уведомление заявителя об этом (в письменном виде);</w:t>
      </w:r>
    </w:p>
    <w:p w:rsidR="00B83677" w:rsidRPr="00B83677" w:rsidRDefault="00B83677" w:rsidP="00A67D30">
      <w:pPr>
        <w:pStyle w:val="western"/>
        <w:ind w:firstLine="709"/>
        <w:contextualSpacing/>
        <w:jc w:val="both"/>
        <w:rPr>
          <w:sz w:val="28"/>
          <w:szCs w:val="28"/>
        </w:rPr>
      </w:pPr>
      <w:r w:rsidRPr="00B83677">
        <w:rPr>
          <w:sz w:val="28"/>
          <w:szCs w:val="28"/>
        </w:rPr>
        <w:t>об отказе в предварительном согласовании предоставления земельного уч</w:t>
      </w:r>
      <w:r w:rsidRPr="00B83677">
        <w:rPr>
          <w:sz w:val="28"/>
          <w:szCs w:val="28"/>
        </w:rPr>
        <w:t>а</w:t>
      </w:r>
      <w:r w:rsidRPr="00B83677">
        <w:rPr>
          <w:sz w:val="28"/>
          <w:szCs w:val="28"/>
        </w:rPr>
        <w:t>стка, с указанием оснований для отказа.</w:t>
      </w:r>
    </w:p>
    <w:p w:rsidR="00A37AB8" w:rsidRPr="00695530" w:rsidRDefault="00A37AB8" w:rsidP="00B83677">
      <w:pPr>
        <w:tabs>
          <w:tab w:val="left" w:pos="914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7AB8" w:rsidRPr="00695530" w:rsidRDefault="00A37AB8" w:rsidP="00A37AB8">
      <w:pPr>
        <w:pStyle w:val="4"/>
        <w:ind w:left="0"/>
        <w:jc w:val="center"/>
        <w:rPr>
          <w:sz w:val="28"/>
          <w:szCs w:val="28"/>
        </w:rPr>
      </w:pPr>
      <w:r w:rsidRPr="00695530">
        <w:rPr>
          <w:sz w:val="28"/>
          <w:szCs w:val="28"/>
          <w:lang w:val="en-US"/>
        </w:rPr>
        <w:lastRenderedPageBreak/>
        <w:t>IV</w:t>
      </w:r>
      <w:r w:rsidRPr="00695530">
        <w:rPr>
          <w:sz w:val="28"/>
          <w:szCs w:val="28"/>
        </w:rPr>
        <w:t>. Формы контроля за исполнением административного регламента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4.1.</w:t>
      </w:r>
      <w:r w:rsidRPr="00695530">
        <w:rPr>
          <w:rFonts w:ascii="Times New Roman" w:hAnsi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695530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695530">
        <w:rPr>
          <w:rFonts w:ascii="Times New Roman" w:hAnsi="Times New Roman"/>
          <w:sz w:val="28"/>
          <w:szCs w:val="28"/>
        </w:rPr>
        <w:t>положений административного регламента и иных но</w:t>
      </w:r>
      <w:r w:rsidRPr="00695530">
        <w:rPr>
          <w:rFonts w:ascii="Times New Roman" w:hAnsi="Times New Roman"/>
          <w:sz w:val="28"/>
          <w:szCs w:val="28"/>
        </w:rPr>
        <w:t>р</w:t>
      </w:r>
      <w:r w:rsidRPr="00695530">
        <w:rPr>
          <w:rFonts w:ascii="Times New Roman" w:hAnsi="Times New Roman"/>
          <w:sz w:val="28"/>
          <w:szCs w:val="28"/>
        </w:rPr>
        <w:t>мативных правовых актов, устанавливающих требования к предоставлению мун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ципальной услуги должностными лицам и муниципальными служащими Уполн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моченного органа, а также за принятием ими решений включает в себя общий, т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кущий контроль.</w:t>
      </w:r>
    </w:p>
    <w:p w:rsidR="00BE3E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4.2. Текущий контроль осуществляют должностные лица</w:t>
      </w:r>
      <w:r w:rsidR="00BE3E55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4.3. Общий контроль над полнотой и качеством </w:t>
      </w:r>
      <w:r w:rsidRPr="00695530">
        <w:rPr>
          <w:rFonts w:ascii="Times New Roman" w:hAnsi="Times New Roman"/>
          <w:spacing w:val="-4"/>
          <w:sz w:val="28"/>
          <w:szCs w:val="28"/>
        </w:rPr>
        <w:t>предоставления муниципал</w:t>
      </w:r>
      <w:r w:rsidRPr="00695530">
        <w:rPr>
          <w:rFonts w:ascii="Times New Roman" w:hAnsi="Times New Roman"/>
          <w:spacing w:val="-4"/>
          <w:sz w:val="28"/>
          <w:szCs w:val="28"/>
        </w:rPr>
        <w:t>ь</w:t>
      </w:r>
      <w:r w:rsidRPr="00695530">
        <w:rPr>
          <w:rFonts w:ascii="Times New Roman" w:hAnsi="Times New Roman"/>
          <w:spacing w:val="-4"/>
          <w:sz w:val="28"/>
          <w:szCs w:val="28"/>
        </w:rPr>
        <w:t>ной услуги</w:t>
      </w:r>
      <w:r w:rsidRPr="00695530">
        <w:rPr>
          <w:rFonts w:ascii="Times New Roman" w:hAnsi="Times New Roman"/>
          <w:sz w:val="28"/>
          <w:szCs w:val="28"/>
        </w:rPr>
        <w:t xml:space="preserve"> осуществляет руководитель Уполномоченного органа.</w:t>
      </w:r>
    </w:p>
    <w:p w:rsidR="00A37AB8" w:rsidRPr="00695530" w:rsidRDefault="00A37AB8" w:rsidP="00A37A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4.4. Текущий контроль осуществляется путем проведения плановых и вн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плановых проверок полноты и качества исполнения положений настоящего адм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нистративного регламента, иных нормативных правовых актов Российской Фед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рации и Вологодской области, устанавливающих требования к предоставлению муниципальной услуги.</w:t>
      </w:r>
    </w:p>
    <w:p w:rsidR="00A37AB8" w:rsidRPr="00695530" w:rsidRDefault="00A37AB8" w:rsidP="00A37A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Периодичность проверок – плановые 1 раз в год, внеплановые – по конкре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ному обращению заявителя.</w:t>
      </w:r>
    </w:p>
    <w:p w:rsidR="00A37AB8" w:rsidRPr="00695530" w:rsidRDefault="00A37AB8" w:rsidP="00A37A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ваются муниципальным правовым актом Уполномоченного органа</w:t>
      </w:r>
      <w:r w:rsidRPr="00695530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A37AB8" w:rsidRPr="00695530" w:rsidRDefault="00A37AB8" w:rsidP="00A37AB8">
      <w:pPr>
        <w:pStyle w:val="24"/>
        <w:ind w:left="0" w:firstLine="709"/>
        <w:jc w:val="both"/>
        <w:rPr>
          <w:bCs/>
          <w:snapToGrid w:val="0"/>
        </w:rPr>
      </w:pPr>
      <w:r w:rsidRPr="00695530"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</w:t>
      </w:r>
      <w:r w:rsidRPr="00695530">
        <w:t>е</w:t>
      </w:r>
      <w:r w:rsidRPr="00695530">
        <w:t>ния муниципальной услуги.</w:t>
      </w:r>
    </w:p>
    <w:p w:rsidR="00A37AB8" w:rsidRPr="00695530" w:rsidRDefault="00A37AB8" w:rsidP="00A37AB8">
      <w:pPr>
        <w:pStyle w:val="24"/>
        <w:ind w:left="0" w:firstLine="709"/>
        <w:jc w:val="both"/>
        <w:rPr>
          <w:bCs/>
          <w:snapToGrid w:val="0"/>
        </w:rPr>
      </w:pPr>
      <w:r w:rsidRPr="00695530"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Pr="00695530">
        <w:rPr>
          <w:i/>
          <w:iCs/>
          <w:u w:val="single"/>
        </w:rPr>
        <w:t xml:space="preserve"> </w:t>
      </w:r>
      <w:r w:rsidRPr="00695530">
        <w:t>к ответстве</w:t>
      </w:r>
      <w:r w:rsidRPr="00695530">
        <w:t>н</w:t>
      </w:r>
      <w:r w:rsidRPr="00695530">
        <w:t>ности в соответствии с действующим законодательством Российской Федерации.</w:t>
      </w:r>
    </w:p>
    <w:p w:rsidR="00A37AB8" w:rsidRPr="00695530" w:rsidRDefault="00A37AB8" w:rsidP="00A37AB8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4.7. </w:t>
      </w:r>
      <w:r w:rsidR="00BE3E55" w:rsidRPr="003D6CC1">
        <w:rPr>
          <w:rFonts w:ascii="Times New Roman" w:hAnsi="Times New Roman"/>
          <w:sz w:val="28"/>
          <w:szCs w:val="28"/>
        </w:rPr>
        <w:t>Ответственность за неисполнение, ненадлежащее исполнение возложе</w:t>
      </w:r>
      <w:r w:rsidR="00BE3E55" w:rsidRPr="003D6CC1">
        <w:rPr>
          <w:rFonts w:ascii="Times New Roman" w:hAnsi="Times New Roman"/>
          <w:sz w:val="28"/>
          <w:szCs w:val="28"/>
        </w:rPr>
        <w:t>н</w:t>
      </w:r>
      <w:r w:rsidR="00BE3E55" w:rsidRPr="003D6CC1">
        <w:rPr>
          <w:rFonts w:ascii="Times New Roman" w:hAnsi="Times New Roman"/>
          <w:sz w:val="28"/>
          <w:szCs w:val="28"/>
        </w:rPr>
        <w:t xml:space="preserve">ных обязанностей по </w:t>
      </w:r>
      <w:r w:rsidR="00BE3E55" w:rsidRPr="003D6CC1">
        <w:rPr>
          <w:rFonts w:ascii="Times New Roman" w:hAnsi="Times New Roman"/>
          <w:spacing w:val="-4"/>
          <w:sz w:val="28"/>
          <w:szCs w:val="28"/>
        </w:rPr>
        <w:t>предоставлению муниципальной услуги, нарушение требований Административного регламента, предусмотренная в соответствии с Трудовым коде</w:t>
      </w:r>
      <w:r w:rsidR="00BE3E55" w:rsidRPr="003D6CC1">
        <w:rPr>
          <w:rFonts w:ascii="Times New Roman" w:hAnsi="Times New Roman"/>
          <w:spacing w:val="-4"/>
          <w:sz w:val="28"/>
          <w:szCs w:val="28"/>
        </w:rPr>
        <w:t>к</w:t>
      </w:r>
      <w:r w:rsidR="00BE3E55" w:rsidRPr="003D6CC1">
        <w:rPr>
          <w:rFonts w:ascii="Times New Roman" w:hAnsi="Times New Roman"/>
          <w:spacing w:val="-4"/>
          <w:sz w:val="28"/>
          <w:szCs w:val="28"/>
        </w:rPr>
        <w:t xml:space="preserve">сом </w:t>
      </w:r>
      <w:r w:rsidR="00BE3E55" w:rsidRPr="003D6CC1">
        <w:rPr>
          <w:rFonts w:ascii="Times New Roman" w:hAnsi="Times New Roman"/>
          <w:sz w:val="28"/>
          <w:szCs w:val="28"/>
        </w:rPr>
        <w:t>Российской Федерации</w:t>
      </w:r>
      <w:r w:rsidR="00BE3E55" w:rsidRPr="003D6CC1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="00BE3E55" w:rsidRPr="003D6CC1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органе, и работников МФЦ, ответственных за предоставление муниципальной у</w:t>
      </w:r>
      <w:r w:rsidR="00BE3E55" w:rsidRPr="003D6CC1">
        <w:rPr>
          <w:rFonts w:ascii="Times New Roman" w:hAnsi="Times New Roman"/>
          <w:sz w:val="28"/>
          <w:szCs w:val="28"/>
        </w:rPr>
        <w:t>с</w:t>
      </w:r>
      <w:r w:rsidR="00BE3E55" w:rsidRPr="003D6CC1">
        <w:rPr>
          <w:rFonts w:ascii="Times New Roman" w:hAnsi="Times New Roman"/>
          <w:sz w:val="28"/>
          <w:szCs w:val="28"/>
        </w:rPr>
        <w:t>луги.</w:t>
      </w:r>
    </w:p>
    <w:p w:rsidR="00A37AB8" w:rsidRPr="00695530" w:rsidRDefault="00A37AB8" w:rsidP="00A37AB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V. Досудебный (внесудебный) порядок обжалований решений и действий (безде</w:t>
      </w:r>
      <w:r w:rsidRPr="00695530">
        <w:rPr>
          <w:rFonts w:ascii="Times New Roman" w:hAnsi="Times New Roman"/>
          <w:sz w:val="28"/>
          <w:szCs w:val="28"/>
        </w:rPr>
        <w:t>й</w:t>
      </w:r>
      <w:r w:rsidRPr="00695530">
        <w:rPr>
          <w:rFonts w:ascii="Times New Roman" w:hAnsi="Times New Roman"/>
          <w:sz w:val="28"/>
          <w:szCs w:val="28"/>
        </w:rPr>
        <w:t>ствия) органа, предоставляющего муниципальную услугу, его должностных лиц либо муниципальных служащих</w:t>
      </w:r>
    </w:p>
    <w:p w:rsidR="00A37AB8" w:rsidRPr="00695530" w:rsidRDefault="00A37AB8" w:rsidP="00A37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AB8" w:rsidRPr="00695530" w:rsidRDefault="00A37AB8" w:rsidP="00A37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5530">
        <w:rPr>
          <w:rFonts w:ascii="Times New Roman" w:eastAsia="Calibri" w:hAnsi="Times New Roman"/>
          <w:sz w:val="28"/>
          <w:szCs w:val="28"/>
        </w:rPr>
        <w:lastRenderedPageBreak/>
        <w:t>5.1. Заявитель имеет право на досудебное (внесудебное) обжалование, осп</w:t>
      </w:r>
      <w:r w:rsidRPr="00695530">
        <w:rPr>
          <w:rFonts w:ascii="Times New Roman" w:eastAsia="Calibri" w:hAnsi="Times New Roman"/>
          <w:sz w:val="28"/>
          <w:szCs w:val="28"/>
        </w:rPr>
        <w:t>а</w:t>
      </w:r>
      <w:r w:rsidRPr="00695530">
        <w:rPr>
          <w:rFonts w:ascii="Times New Roman" w:eastAsia="Calibri" w:hAnsi="Times New Roman"/>
          <w:sz w:val="28"/>
          <w:szCs w:val="28"/>
        </w:rPr>
        <w:t>ривание решений, действий (бездействия), принятых (осуществленных) при пр</w:t>
      </w:r>
      <w:r w:rsidRPr="00695530">
        <w:rPr>
          <w:rFonts w:ascii="Times New Roman" w:eastAsia="Calibri" w:hAnsi="Times New Roman"/>
          <w:sz w:val="28"/>
          <w:szCs w:val="28"/>
        </w:rPr>
        <w:t>е</w:t>
      </w:r>
      <w:r w:rsidRPr="00695530">
        <w:rPr>
          <w:rFonts w:ascii="Times New Roman" w:eastAsia="Calibri" w:hAnsi="Times New Roman"/>
          <w:sz w:val="28"/>
          <w:szCs w:val="28"/>
        </w:rPr>
        <w:t>доставлении муниципальной услуги.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ществленных) в ходе предоставления муниципальной услуги в досудебном (внес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дебном) порядке, не лишает их права на обжалование указанных решений, дейс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вий (бездействия) в судебном порядке.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ния (действия, бездействие), принятые (осуществленные) при предоставлении м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ниципальной услуги. Заявитель может обратиться с жалобой, в том числе в сл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</w:t>
      </w:r>
      <w:r w:rsidRPr="00695530">
        <w:rPr>
          <w:rFonts w:ascii="Times New Roman" w:hAnsi="Times New Roman" w:cs="Times New Roman"/>
          <w:sz w:val="28"/>
          <w:szCs w:val="28"/>
        </w:rPr>
        <w:t>б</w:t>
      </w:r>
      <w:r w:rsidRPr="00695530">
        <w:rPr>
          <w:rFonts w:ascii="Times New Roman" w:hAnsi="Times New Roman" w:cs="Times New Roman"/>
          <w:sz w:val="28"/>
          <w:szCs w:val="28"/>
        </w:rPr>
        <w:t>ласти, муниципальными правовыми актами для предоставления муниципальной услуги;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</w:t>
      </w:r>
      <w:r w:rsidRPr="00695530">
        <w:rPr>
          <w:rFonts w:ascii="Times New Roman" w:hAnsi="Times New Roman" w:cs="Times New Roman"/>
          <w:sz w:val="28"/>
          <w:szCs w:val="28"/>
        </w:rPr>
        <w:t>к</w:t>
      </w:r>
      <w:r w:rsidRPr="00695530">
        <w:rPr>
          <w:rFonts w:ascii="Times New Roman" w:hAnsi="Times New Roman" w:cs="Times New Roman"/>
          <w:sz w:val="28"/>
          <w:szCs w:val="28"/>
        </w:rPr>
        <w:t>тами области, муниципальными п</w:t>
      </w:r>
      <w:r w:rsidR="00BE3E55">
        <w:rPr>
          <w:rFonts w:ascii="Times New Roman" w:hAnsi="Times New Roman" w:cs="Times New Roman"/>
          <w:sz w:val="28"/>
          <w:szCs w:val="28"/>
        </w:rPr>
        <w:t xml:space="preserve">равовыми актами </w:t>
      </w:r>
      <w:r w:rsidRPr="00695530">
        <w:rPr>
          <w:rFonts w:ascii="Times New Roman" w:hAnsi="Times New Roman" w:cs="Times New Roman"/>
          <w:sz w:val="28"/>
          <w:szCs w:val="28"/>
        </w:rPr>
        <w:t>для предоставления муниц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пальной услуги</w:t>
      </w:r>
      <w:r w:rsidR="00BE3E55">
        <w:rPr>
          <w:rFonts w:ascii="Times New Roman" w:hAnsi="Times New Roman" w:cs="Times New Roman"/>
          <w:sz w:val="28"/>
          <w:szCs w:val="28"/>
        </w:rPr>
        <w:t xml:space="preserve"> у заявителя</w:t>
      </w:r>
      <w:r w:rsidRPr="00695530">
        <w:rPr>
          <w:rFonts w:ascii="Times New Roman" w:hAnsi="Times New Roman" w:cs="Times New Roman"/>
          <w:sz w:val="28"/>
          <w:szCs w:val="28"/>
        </w:rPr>
        <w:t>;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695530">
        <w:rPr>
          <w:rFonts w:ascii="Times New Roman" w:hAnsi="Times New Roman" w:cs="Times New Roman"/>
          <w:sz w:val="28"/>
          <w:szCs w:val="28"/>
        </w:rPr>
        <w:t>ы</w:t>
      </w:r>
      <w:r w:rsidRPr="00695530">
        <w:rPr>
          <w:rFonts w:ascii="Times New Roman" w:hAnsi="Times New Roman" w:cs="Times New Roman"/>
          <w:sz w:val="28"/>
          <w:szCs w:val="28"/>
        </w:rPr>
        <w:t>ми нормативными правовыми актами Российской Федерации, нормативными пр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вовыми актами области, муниципальными правовыми актами</w:t>
      </w:r>
      <w:r w:rsidR="00BE3E55">
        <w:rPr>
          <w:rFonts w:ascii="Times New Roman" w:hAnsi="Times New Roman" w:cs="Times New Roman"/>
          <w:sz w:val="28"/>
          <w:szCs w:val="28"/>
        </w:rPr>
        <w:t>;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го срока таких исправлений.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t xml:space="preserve">5.3. </w:t>
      </w:r>
      <w:r w:rsidRPr="00695530">
        <w:rPr>
          <w:rFonts w:ascii="Times New Roman" w:eastAsia="Calibri" w:hAnsi="Times New Roman"/>
          <w:sz w:val="28"/>
          <w:szCs w:val="28"/>
        </w:rPr>
        <w:t>Основанием для начала процедуры досудебного (внесудебного) обжал</w:t>
      </w:r>
      <w:r w:rsidRPr="00695530">
        <w:rPr>
          <w:rFonts w:ascii="Times New Roman" w:eastAsia="Calibri" w:hAnsi="Times New Roman"/>
          <w:sz w:val="28"/>
          <w:szCs w:val="28"/>
        </w:rPr>
        <w:t>о</w:t>
      </w:r>
      <w:r w:rsidRPr="00695530">
        <w:rPr>
          <w:rFonts w:ascii="Times New Roman" w:eastAsia="Calibri" w:hAnsi="Times New Roman"/>
          <w:sz w:val="28"/>
          <w:szCs w:val="28"/>
        </w:rPr>
        <w:t>вания является поступление жалобы заявителя в Уполномоченный орган.</w:t>
      </w:r>
    </w:p>
    <w:p w:rsidR="00811AA6" w:rsidRPr="00695530" w:rsidRDefault="00A37AB8" w:rsidP="00811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</w:t>
      </w:r>
      <w:r w:rsidR="00A85428">
        <w:rPr>
          <w:rFonts w:ascii="Times New Roman" w:eastAsia="Calibri" w:hAnsi="Times New Roman"/>
          <w:iCs/>
          <w:sz w:val="28"/>
          <w:szCs w:val="28"/>
        </w:rPr>
        <w:t>через многофункциональный центр, с использованием информационно-телекоммуникационной сети «Интер</w:t>
      </w:r>
      <w:r w:rsidR="00D166C4">
        <w:rPr>
          <w:rFonts w:ascii="Times New Roman" w:eastAsia="Calibri" w:hAnsi="Times New Roman"/>
          <w:iCs/>
          <w:sz w:val="28"/>
          <w:szCs w:val="28"/>
        </w:rPr>
        <w:t>нет», официального сайта органа, предоставляющего муниципальную услугу</w:t>
      </w:r>
      <w:r w:rsidR="00811AA6">
        <w:rPr>
          <w:rFonts w:ascii="Times New Roman" w:eastAsia="Calibri" w:hAnsi="Times New Roman"/>
          <w:iCs/>
          <w:sz w:val="28"/>
          <w:szCs w:val="28"/>
        </w:rPr>
        <w:t>, единого портала государственных и муниципальных услуг</w:t>
      </w:r>
      <w:r w:rsidR="006B04F4">
        <w:rPr>
          <w:rFonts w:ascii="Times New Roman" w:eastAsia="Calibri" w:hAnsi="Times New Roman"/>
          <w:iCs/>
          <w:sz w:val="28"/>
          <w:szCs w:val="28"/>
        </w:rPr>
        <w:t>,</w:t>
      </w:r>
      <w:r w:rsidR="00811AA6">
        <w:rPr>
          <w:rFonts w:ascii="Times New Roman" w:eastAsia="Calibri" w:hAnsi="Times New Roman"/>
          <w:iCs/>
          <w:sz w:val="28"/>
          <w:szCs w:val="28"/>
        </w:rPr>
        <w:t xml:space="preserve"> либо регионального портала г</w:t>
      </w:r>
      <w:r w:rsidR="00811AA6">
        <w:rPr>
          <w:rFonts w:ascii="Times New Roman" w:eastAsia="Calibri" w:hAnsi="Times New Roman"/>
          <w:iCs/>
          <w:sz w:val="28"/>
          <w:szCs w:val="28"/>
        </w:rPr>
        <w:t>о</w:t>
      </w:r>
      <w:r w:rsidR="00811AA6">
        <w:rPr>
          <w:rFonts w:ascii="Times New Roman" w:eastAsia="Calibri" w:hAnsi="Times New Roman"/>
          <w:iCs/>
          <w:sz w:val="28"/>
          <w:szCs w:val="28"/>
        </w:rPr>
        <w:t>сударственных и муниципальных услуг, а также может быть принята при личном приеме заявителя.</w:t>
      </w:r>
    </w:p>
    <w:p w:rsidR="00932A64" w:rsidRDefault="002D326A" w:rsidP="00932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5.4</w:t>
      </w:r>
      <w:r w:rsidR="00A37AB8" w:rsidRPr="00695530">
        <w:rPr>
          <w:rFonts w:ascii="Times New Roman" w:eastAsia="Calibri" w:hAnsi="Times New Roman"/>
          <w:iCs/>
          <w:sz w:val="28"/>
          <w:szCs w:val="28"/>
        </w:rPr>
        <w:t xml:space="preserve">. </w:t>
      </w:r>
      <w:r w:rsidR="00932A64" w:rsidRPr="00B461A3">
        <w:rPr>
          <w:rFonts w:ascii="Times New Roman" w:eastAsia="Calibri" w:hAnsi="Times New Roman"/>
          <w:iCs/>
          <w:sz w:val="28"/>
          <w:szCs w:val="28"/>
        </w:rPr>
        <w:t>В досудебном порядке могут быть обжалованы действия (бездействие) и решения:</w:t>
      </w:r>
    </w:p>
    <w:p w:rsidR="00932A64" w:rsidRPr="00B461A3" w:rsidRDefault="00932A64" w:rsidP="00932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руководителя Уполномоченного органа – Главе района;</w:t>
      </w:r>
    </w:p>
    <w:p w:rsidR="00932A64" w:rsidRPr="00B461A3" w:rsidRDefault="00932A64" w:rsidP="00932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B461A3">
        <w:rPr>
          <w:rFonts w:ascii="Times New Roman" w:hAnsi="Times New Roman"/>
          <w:iCs/>
          <w:sz w:val="28"/>
          <w:szCs w:val="28"/>
        </w:rPr>
        <w:lastRenderedPageBreak/>
        <w:t xml:space="preserve">должностных лиц </w:t>
      </w:r>
      <w:r w:rsidRPr="00B461A3">
        <w:rPr>
          <w:rFonts w:ascii="Times New Roman" w:hAnsi="Times New Roman"/>
          <w:sz w:val="28"/>
          <w:szCs w:val="28"/>
        </w:rPr>
        <w:t>Уполномоченного органа</w:t>
      </w:r>
      <w:r w:rsidRPr="00B461A3">
        <w:rPr>
          <w:rFonts w:ascii="Times New Roman" w:hAnsi="Times New Roman"/>
          <w:iCs/>
          <w:sz w:val="28"/>
          <w:szCs w:val="28"/>
        </w:rPr>
        <w:t xml:space="preserve">, муниципальных служащих – </w:t>
      </w:r>
      <w:r w:rsidRPr="00E154FB">
        <w:rPr>
          <w:rFonts w:ascii="Times New Roman" w:hAnsi="Times New Roman"/>
          <w:iCs/>
          <w:sz w:val="28"/>
          <w:szCs w:val="28"/>
        </w:rPr>
        <w:t>р</w:t>
      </w:r>
      <w:r w:rsidRPr="00E154FB">
        <w:rPr>
          <w:rFonts w:ascii="Times New Roman" w:hAnsi="Times New Roman"/>
          <w:iCs/>
          <w:sz w:val="28"/>
          <w:szCs w:val="28"/>
        </w:rPr>
        <w:t>у</w:t>
      </w:r>
      <w:r w:rsidRPr="00E154FB">
        <w:rPr>
          <w:rFonts w:ascii="Times New Roman" w:hAnsi="Times New Roman"/>
          <w:iCs/>
          <w:sz w:val="28"/>
          <w:szCs w:val="28"/>
        </w:rPr>
        <w:t xml:space="preserve">ководителю </w:t>
      </w:r>
      <w:r w:rsidRPr="00E154FB">
        <w:rPr>
          <w:rFonts w:ascii="Times New Roman" w:hAnsi="Times New Roman"/>
          <w:sz w:val="28"/>
          <w:szCs w:val="28"/>
        </w:rPr>
        <w:t>Уполномоченного орган</w:t>
      </w:r>
      <w:r>
        <w:rPr>
          <w:rFonts w:ascii="Times New Roman" w:hAnsi="Times New Roman"/>
          <w:sz w:val="28"/>
          <w:szCs w:val="28"/>
        </w:rPr>
        <w:t>а;</w:t>
      </w:r>
      <w:r w:rsidRPr="00B461A3">
        <w:rPr>
          <w:rFonts w:ascii="Times New Roman" w:hAnsi="Times New Roman"/>
          <w:i/>
          <w:sz w:val="28"/>
          <w:szCs w:val="28"/>
        </w:rPr>
        <w:t xml:space="preserve"> </w:t>
      </w:r>
    </w:p>
    <w:p w:rsidR="00932A64" w:rsidRPr="00B461A3" w:rsidRDefault="00932A64" w:rsidP="0093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461A3">
        <w:rPr>
          <w:rFonts w:ascii="Times New Roman" w:hAnsi="Times New Roman"/>
          <w:iCs/>
          <w:sz w:val="28"/>
          <w:szCs w:val="28"/>
        </w:rPr>
        <w:t xml:space="preserve">должностных лиц </w:t>
      </w:r>
      <w:r w:rsidRPr="00B461A3">
        <w:rPr>
          <w:rFonts w:ascii="Times New Roman" w:eastAsia="Calibri" w:hAnsi="Times New Roman"/>
          <w:sz w:val="28"/>
          <w:szCs w:val="28"/>
        </w:rPr>
        <w:t>МФЦ - в Уполномоченный орган, заключивший соглаш</w:t>
      </w:r>
      <w:r w:rsidRPr="00B461A3">
        <w:rPr>
          <w:rFonts w:ascii="Times New Roman" w:eastAsia="Calibri" w:hAnsi="Times New Roman"/>
          <w:sz w:val="28"/>
          <w:szCs w:val="28"/>
        </w:rPr>
        <w:t>е</w:t>
      </w:r>
      <w:r w:rsidRPr="00B461A3">
        <w:rPr>
          <w:rFonts w:ascii="Times New Roman" w:eastAsia="Calibri" w:hAnsi="Times New Roman"/>
          <w:sz w:val="28"/>
          <w:szCs w:val="28"/>
        </w:rPr>
        <w:t>ние о взаимодействии с многофункциональным центром</w:t>
      </w:r>
      <w:r w:rsidRPr="00B461A3">
        <w:rPr>
          <w:rFonts w:ascii="Times New Roman" w:eastAsia="Calibri" w:hAnsi="Times New Roman"/>
          <w:bCs/>
          <w:sz w:val="28"/>
          <w:szCs w:val="28"/>
        </w:rPr>
        <w:t xml:space="preserve">.   </w:t>
      </w:r>
    </w:p>
    <w:p w:rsidR="00A37AB8" w:rsidRPr="00695530" w:rsidRDefault="002D326A" w:rsidP="00932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A37AB8" w:rsidRPr="00695530">
        <w:rPr>
          <w:rFonts w:ascii="Times New Roman" w:hAnsi="Times New Roman"/>
          <w:sz w:val="28"/>
          <w:szCs w:val="28"/>
        </w:rPr>
        <w:t>. Жалоба на решения и (или) действия (бездействие) органов, предоста</w:t>
      </w:r>
      <w:r w:rsidR="00A37AB8" w:rsidRPr="00695530">
        <w:rPr>
          <w:rFonts w:ascii="Times New Roman" w:hAnsi="Times New Roman"/>
          <w:sz w:val="28"/>
          <w:szCs w:val="28"/>
        </w:rPr>
        <w:t>в</w:t>
      </w:r>
      <w:r w:rsidR="00A37AB8" w:rsidRPr="00695530">
        <w:rPr>
          <w:rFonts w:ascii="Times New Roman" w:hAnsi="Times New Roman"/>
          <w:sz w:val="28"/>
          <w:szCs w:val="28"/>
        </w:rPr>
        <w:t>ляющих муниципальные услуги, должностных лиц органов, предоставляющих м</w:t>
      </w:r>
      <w:r w:rsidR="00A37AB8" w:rsidRPr="00695530">
        <w:rPr>
          <w:rFonts w:ascii="Times New Roman" w:hAnsi="Times New Roman"/>
          <w:sz w:val="28"/>
          <w:szCs w:val="28"/>
        </w:rPr>
        <w:t>у</w:t>
      </w:r>
      <w:r w:rsidR="00A37AB8" w:rsidRPr="00695530">
        <w:rPr>
          <w:rFonts w:ascii="Times New Roman" w:hAnsi="Times New Roman"/>
          <w:sz w:val="28"/>
          <w:szCs w:val="28"/>
        </w:rPr>
        <w:t>ниципальные услуги, либо муниципальных служащих при осуществлении в отн</w:t>
      </w:r>
      <w:r w:rsidR="00A37AB8" w:rsidRPr="00695530">
        <w:rPr>
          <w:rFonts w:ascii="Times New Roman" w:hAnsi="Times New Roman"/>
          <w:sz w:val="28"/>
          <w:szCs w:val="28"/>
        </w:rPr>
        <w:t>о</w:t>
      </w:r>
      <w:r w:rsidR="00A37AB8" w:rsidRPr="00695530">
        <w:rPr>
          <w:rFonts w:ascii="Times New Roman" w:hAnsi="Times New Roman"/>
          <w:sz w:val="28"/>
          <w:szCs w:val="28"/>
        </w:rPr>
        <w:t>шении юридических лиц и индивидуальных предпринимателей, являющихся суб</w:t>
      </w:r>
      <w:r w:rsidR="00A37AB8" w:rsidRPr="00695530">
        <w:rPr>
          <w:rFonts w:ascii="Times New Roman" w:hAnsi="Times New Roman"/>
          <w:sz w:val="28"/>
          <w:szCs w:val="28"/>
        </w:rPr>
        <w:t>ъ</w:t>
      </w:r>
      <w:r w:rsidR="00A37AB8" w:rsidRPr="00695530">
        <w:rPr>
          <w:rFonts w:ascii="Times New Roman" w:hAnsi="Times New Roman"/>
          <w:sz w:val="28"/>
          <w:szCs w:val="28"/>
        </w:rPr>
        <w:t>ектами градостроительных отношений, процедур, включенных в исчерпывающие перечни процедур в сферах строительства, утвержденные Правительством Росси</w:t>
      </w:r>
      <w:r w:rsidR="00A37AB8" w:rsidRPr="00695530">
        <w:rPr>
          <w:rFonts w:ascii="Times New Roman" w:hAnsi="Times New Roman"/>
          <w:sz w:val="28"/>
          <w:szCs w:val="28"/>
        </w:rPr>
        <w:t>й</w:t>
      </w:r>
      <w:r w:rsidR="00A37AB8" w:rsidRPr="00695530">
        <w:rPr>
          <w:rFonts w:ascii="Times New Roman" w:hAnsi="Times New Roman"/>
          <w:sz w:val="28"/>
          <w:szCs w:val="28"/>
        </w:rPr>
        <w:t xml:space="preserve">ской Федерации в соответствии с </w:t>
      </w:r>
      <w:hyperlink r:id="rId24" w:history="1">
        <w:r w:rsidR="00A37AB8" w:rsidRPr="00695530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="00A37AB8" w:rsidRPr="0069553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</w:t>
      </w:r>
      <w:r w:rsidR="00A37AB8" w:rsidRPr="00695530">
        <w:rPr>
          <w:rFonts w:ascii="Times New Roman" w:hAnsi="Times New Roman"/>
          <w:sz w:val="28"/>
          <w:szCs w:val="28"/>
        </w:rPr>
        <w:t>н</w:t>
      </w:r>
      <w:r w:rsidR="00A37AB8" w:rsidRPr="00695530">
        <w:rPr>
          <w:rFonts w:ascii="Times New Roman" w:hAnsi="Times New Roman"/>
          <w:sz w:val="28"/>
          <w:szCs w:val="28"/>
        </w:rPr>
        <w:t>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t>5.</w:t>
      </w:r>
      <w:r w:rsidR="002D326A">
        <w:rPr>
          <w:rFonts w:ascii="Times New Roman" w:eastAsia="Calibri" w:hAnsi="Times New Roman"/>
          <w:iCs/>
          <w:sz w:val="28"/>
          <w:szCs w:val="28"/>
        </w:rPr>
        <w:t>6</w:t>
      </w:r>
      <w:r w:rsidRPr="00695530">
        <w:rPr>
          <w:rFonts w:ascii="Times New Roman" w:eastAsia="Calibri" w:hAnsi="Times New Roman"/>
          <w:iCs/>
          <w:sz w:val="28"/>
          <w:szCs w:val="28"/>
        </w:rPr>
        <w:t>. Жалоба должна содержать: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t>наименование органа</w:t>
      </w:r>
      <w:r w:rsidR="007F47E0">
        <w:rPr>
          <w:rFonts w:ascii="Times New Roman" w:eastAsia="Calibri" w:hAnsi="Times New Roman"/>
          <w:iCs/>
          <w:sz w:val="28"/>
          <w:szCs w:val="28"/>
        </w:rPr>
        <w:t xml:space="preserve"> предоставляющего муниципальную услугу</w:t>
      </w:r>
      <w:r w:rsidRPr="00695530">
        <w:rPr>
          <w:rFonts w:ascii="Times New Roman" w:eastAsia="Calibri" w:hAnsi="Times New Roman"/>
          <w:iCs/>
          <w:sz w:val="28"/>
          <w:szCs w:val="28"/>
        </w:rPr>
        <w:t>, должнос</w:t>
      </w:r>
      <w:r w:rsidRPr="00695530">
        <w:rPr>
          <w:rFonts w:ascii="Times New Roman" w:eastAsia="Calibri" w:hAnsi="Times New Roman"/>
          <w:iCs/>
          <w:sz w:val="28"/>
          <w:szCs w:val="28"/>
        </w:rPr>
        <w:t>т</w:t>
      </w:r>
      <w:r w:rsidRPr="00695530">
        <w:rPr>
          <w:rFonts w:ascii="Times New Roman" w:eastAsia="Calibri" w:hAnsi="Times New Roman"/>
          <w:iCs/>
          <w:sz w:val="28"/>
          <w:szCs w:val="28"/>
        </w:rPr>
        <w:t>ного ли</w:t>
      </w:r>
      <w:r w:rsidR="007F47E0">
        <w:rPr>
          <w:rFonts w:ascii="Times New Roman" w:eastAsia="Calibri" w:hAnsi="Times New Roman"/>
          <w:iCs/>
          <w:sz w:val="28"/>
          <w:szCs w:val="28"/>
        </w:rPr>
        <w:t xml:space="preserve">ца, </w:t>
      </w:r>
      <w:r w:rsidR="00420E5B">
        <w:rPr>
          <w:rFonts w:ascii="Times New Roman" w:eastAsia="Calibri" w:hAnsi="Times New Roman"/>
          <w:iCs/>
          <w:sz w:val="28"/>
          <w:szCs w:val="28"/>
        </w:rPr>
        <w:t xml:space="preserve">органа </w:t>
      </w:r>
      <w:r w:rsidR="007F47E0">
        <w:rPr>
          <w:rFonts w:ascii="Times New Roman" w:eastAsia="Calibri" w:hAnsi="Times New Roman"/>
          <w:iCs/>
          <w:sz w:val="28"/>
          <w:szCs w:val="28"/>
        </w:rPr>
        <w:t xml:space="preserve">предоставляющего муниципальную услугу, </w:t>
      </w:r>
      <w:r w:rsidRPr="00695530">
        <w:rPr>
          <w:rFonts w:ascii="Times New Roman" w:eastAsia="Calibri" w:hAnsi="Times New Roman"/>
          <w:iCs/>
          <w:sz w:val="28"/>
          <w:szCs w:val="28"/>
        </w:rPr>
        <w:t>либо муниципальн</w:t>
      </w:r>
      <w:r w:rsidRPr="00695530">
        <w:rPr>
          <w:rFonts w:ascii="Times New Roman" w:eastAsia="Calibri" w:hAnsi="Times New Roman"/>
          <w:iCs/>
          <w:sz w:val="28"/>
          <w:szCs w:val="28"/>
        </w:rPr>
        <w:t>о</w:t>
      </w:r>
      <w:r w:rsidRPr="00695530">
        <w:rPr>
          <w:rFonts w:ascii="Times New Roman" w:eastAsia="Calibri" w:hAnsi="Times New Roman"/>
          <w:iCs/>
          <w:sz w:val="28"/>
          <w:szCs w:val="28"/>
        </w:rPr>
        <w:t>го служащего, решения и действия (бездействие) которых обжалуются;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t>фамилию, имя, отчество (последнее - при наличии), сведения о месте жител</w:t>
      </w:r>
      <w:r w:rsidRPr="00695530">
        <w:rPr>
          <w:rFonts w:ascii="Times New Roman" w:eastAsia="Calibri" w:hAnsi="Times New Roman"/>
          <w:iCs/>
          <w:sz w:val="28"/>
          <w:szCs w:val="28"/>
        </w:rPr>
        <w:t>ь</w:t>
      </w:r>
      <w:r w:rsidRPr="00695530">
        <w:rPr>
          <w:rFonts w:ascii="Times New Roman" w:eastAsia="Calibri" w:hAnsi="Times New Roman"/>
          <w:iCs/>
          <w:sz w:val="28"/>
          <w:szCs w:val="28"/>
        </w:rPr>
        <w:t>ства заявителя - физического лица либо наименование, сведения о месте нахожд</w:t>
      </w:r>
      <w:r w:rsidRPr="00695530">
        <w:rPr>
          <w:rFonts w:ascii="Times New Roman" w:eastAsia="Calibri" w:hAnsi="Times New Roman"/>
          <w:iCs/>
          <w:sz w:val="28"/>
          <w:szCs w:val="28"/>
        </w:rPr>
        <w:t>е</w:t>
      </w:r>
      <w:r w:rsidRPr="00695530">
        <w:rPr>
          <w:rFonts w:ascii="Times New Roman" w:eastAsia="Calibri" w:hAnsi="Times New Roman"/>
          <w:iCs/>
          <w:sz w:val="28"/>
          <w:szCs w:val="28"/>
        </w:rPr>
        <w:t>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695530">
        <w:rPr>
          <w:rFonts w:ascii="Times New Roman" w:eastAsia="Calibri" w:hAnsi="Times New Roman"/>
          <w:sz w:val="28"/>
          <w:szCs w:val="28"/>
        </w:rPr>
        <w:t>Уполномоче</w:t>
      </w:r>
      <w:r w:rsidRPr="00695530">
        <w:rPr>
          <w:rFonts w:ascii="Times New Roman" w:eastAsia="Calibri" w:hAnsi="Times New Roman"/>
          <w:sz w:val="28"/>
          <w:szCs w:val="28"/>
        </w:rPr>
        <w:t>н</w:t>
      </w:r>
      <w:r w:rsidRPr="00695530">
        <w:rPr>
          <w:rFonts w:ascii="Times New Roman" w:eastAsia="Calibri" w:hAnsi="Times New Roman"/>
          <w:sz w:val="28"/>
          <w:szCs w:val="28"/>
        </w:rPr>
        <w:t>ного органа</w:t>
      </w:r>
      <w:r w:rsidRPr="00695530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69553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="00932A64">
        <w:rPr>
          <w:rFonts w:ascii="Times New Roman" w:eastAsia="Calibri" w:hAnsi="Times New Roman"/>
          <w:sz w:val="28"/>
          <w:szCs w:val="28"/>
        </w:rPr>
        <w:t xml:space="preserve"> </w:t>
      </w:r>
      <w:r w:rsidRPr="00695530">
        <w:rPr>
          <w:rFonts w:ascii="Times New Roman" w:eastAsia="Calibri" w:hAnsi="Times New Roman"/>
          <w:iCs/>
          <w:sz w:val="28"/>
          <w:szCs w:val="28"/>
        </w:rPr>
        <w:t>либо муниципального служащего;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t>доводы, на основании которых заявитель не согласен с решением и действ</w:t>
      </w:r>
      <w:r w:rsidRPr="00695530">
        <w:rPr>
          <w:rFonts w:ascii="Times New Roman" w:eastAsia="Calibri" w:hAnsi="Times New Roman"/>
          <w:iCs/>
          <w:sz w:val="28"/>
          <w:szCs w:val="28"/>
        </w:rPr>
        <w:t>и</w:t>
      </w:r>
      <w:r w:rsidRPr="00695530">
        <w:rPr>
          <w:rFonts w:ascii="Times New Roman" w:eastAsia="Calibri" w:hAnsi="Times New Roman"/>
          <w:iCs/>
          <w:sz w:val="28"/>
          <w:szCs w:val="28"/>
        </w:rPr>
        <w:t xml:space="preserve">ем (бездействием) </w:t>
      </w:r>
      <w:r w:rsidRPr="0069553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695530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69553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695530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служащего. Заявителем могут быть представлены д</w:t>
      </w:r>
      <w:r w:rsidRPr="00695530">
        <w:rPr>
          <w:rFonts w:ascii="Times New Roman" w:eastAsia="Calibri" w:hAnsi="Times New Roman"/>
          <w:iCs/>
          <w:sz w:val="28"/>
          <w:szCs w:val="28"/>
        </w:rPr>
        <w:t>о</w:t>
      </w:r>
      <w:r w:rsidRPr="00695530">
        <w:rPr>
          <w:rFonts w:ascii="Times New Roman" w:eastAsia="Calibri" w:hAnsi="Times New Roman"/>
          <w:iCs/>
          <w:sz w:val="28"/>
          <w:szCs w:val="28"/>
        </w:rPr>
        <w:t>кументы (при наличии), подтверждающие доводы заявителя, либо их копии.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t>5.</w:t>
      </w:r>
      <w:r w:rsidR="002D326A">
        <w:rPr>
          <w:rFonts w:ascii="Times New Roman" w:eastAsia="Calibri" w:hAnsi="Times New Roman"/>
          <w:iCs/>
          <w:sz w:val="28"/>
          <w:szCs w:val="28"/>
        </w:rPr>
        <w:t>7</w:t>
      </w:r>
      <w:r w:rsidRPr="00695530">
        <w:rPr>
          <w:rFonts w:ascii="Times New Roman" w:eastAsia="Calibri" w:hAnsi="Times New Roman"/>
          <w:iCs/>
          <w:sz w:val="28"/>
          <w:szCs w:val="28"/>
        </w:rPr>
        <w:t xml:space="preserve">. На стадии досудебного обжалования действий (бездействия) </w:t>
      </w:r>
      <w:r w:rsidRPr="00695530">
        <w:rPr>
          <w:rFonts w:ascii="Times New Roman" w:eastAsia="Calibri" w:hAnsi="Times New Roman"/>
          <w:sz w:val="28"/>
          <w:szCs w:val="28"/>
        </w:rPr>
        <w:t>Уполном</w:t>
      </w:r>
      <w:r w:rsidRPr="00695530">
        <w:rPr>
          <w:rFonts w:ascii="Times New Roman" w:eastAsia="Calibri" w:hAnsi="Times New Roman"/>
          <w:sz w:val="28"/>
          <w:szCs w:val="28"/>
        </w:rPr>
        <w:t>о</w:t>
      </w:r>
      <w:r w:rsidRPr="00695530">
        <w:rPr>
          <w:rFonts w:ascii="Times New Roman" w:eastAsia="Calibri" w:hAnsi="Times New Roman"/>
          <w:sz w:val="28"/>
          <w:szCs w:val="28"/>
        </w:rPr>
        <w:t>ченного органа</w:t>
      </w:r>
      <w:r w:rsidRPr="00695530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69553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695530">
        <w:rPr>
          <w:rFonts w:ascii="Times New Roman" w:eastAsia="Calibri" w:hAnsi="Times New Roman"/>
          <w:iCs/>
          <w:sz w:val="28"/>
          <w:szCs w:val="28"/>
        </w:rPr>
        <w:t xml:space="preserve"> либо муниципальн</w:t>
      </w:r>
      <w:r w:rsidRPr="00695530">
        <w:rPr>
          <w:rFonts w:ascii="Times New Roman" w:eastAsia="Calibri" w:hAnsi="Times New Roman"/>
          <w:iCs/>
          <w:sz w:val="28"/>
          <w:szCs w:val="28"/>
        </w:rPr>
        <w:t>о</w:t>
      </w:r>
      <w:r w:rsidRPr="00695530">
        <w:rPr>
          <w:rFonts w:ascii="Times New Roman" w:eastAsia="Calibri" w:hAnsi="Times New Roman"/>
          <w:iCs/>
          <w:sz w:val="28"/>
          <w:szCs w:val="28"/>
        </w:rPr>
        <w:t>го служащего, а также решений, принятых в ходе предоставления муниципальной услуги, заявитель имеет право на получение информации и документов, необход</w:t>
      </w:r>
      <w:r w:rsidRPr="00695530">
        <w:rPr>
          <w:rFonts w:ascii="Times New Roman" w:eastAsia="Calibri" w:hAnsi="Times New Roman"/>
          <w:iCs/>
          <w:sz w:val="28"/>
          <w:szCs w:val="28"/>
        </w:rPr>
        <w:t>и</w:t>
      </w:r>
      <w:r w:rsidRPr="00695530">
        <w:rPr>
          <w:rFonts w:ascii="Times New Roman" w:eastAsia="Calibri" w:hAnsi="Times New Roman"/>
          <w:iCs/>
          <w:sz w:val="28"/>
          <w:szCs w:val="28"/>
        </w:rPr>
        <w:t>мых для обоснования и рассмотрения жалобы, а также на представление дополн</w:t>
      </w:r>
      <w:r w:rsidRPr="00695530">
        <w:rPr>
          <w:rFonts w:ascii="Times New Roman" w:eastAsia="Calibri" w:hAnsi="Times New Roman"/>
          <w:iCs/>
          <w:sz w:val="28"/>
          <w:szCs w:val="28"/>
        </w:rPr>
        <w:t>и</w:t>
      </w:r>
      <w:r w:rsidRPr="00695530">
        <w:rPr>
          <w:rFonts w:ascii="Times New Roman" w:eastAsia="Calibri" w:hAnsi="Times New Roman"/>
          <w:iCs/>
          <w:sz w:val="28"/>
          <w:szCs w:val="28"/>
        </w:rPr>
        <w:t>тельных материалов в срок не более 5 дней с момента обращения.</w:t>
      </w:r>
    </w:p>
    <w:p w:rsidR="002178D3" w:rsidRDefault="002D326A" w:rsidP="002178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5.8</w:t>
      </w:r>
      <w:r w:rsidR="00A37AB8" w:rsidRPr="00695530">
        <w:rPr>
          <w:rFonts w:ascii="Times New Roman" w:eastAsia="Calibri" w:hAnsi="Times New Roman"/>
          <w:iCs/>
          <w:sz w:val="28"/>
          <w:szCs w:val="28"/>
        </w:rPr>
        <w:t xml:space="preserve">. Жалоба, поступившая в </w:t>
      </w:r>
      <w:r w:rsidR="00A37AB8" w:rsidRPr="00695530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="00A37AB8" w:rsidRPr="00695530">
        <w:rPr>
          <w:rFonts w:ascii="Times New Roman" w:eastAsia="Calibri" w:hAnsi="Times New Roman"/>
          <w:iCs/>
          <w:sz w:val="28"/>
          <w:szCs w:val="28"/>
        </w:rPr>
        <w:t xml:space="preserve">, </w:t>
      </w:r>
      <w:r w:rsidR="007F47E0">
        <w:rPr>
          <w:rFonts w:ascii="Times New Roman" w:eastAsia="Calibri" w:hAnsi="Times New Roman"/>
          <w:iCs/>
          <w:sz w:val="28"/>
          <w:szCs w:val="28"/>
        </w:rPr>
        <w:t xml:space="preserve">регистрируется в день ее поступления и </w:t>
      </w:r>
      <w:r w:rsidR="00A37AB8" w:rsidRPr="00695530">
        <w:rPr>
          <w:rFonts w:ascii="Times New Roman" w:eastAsia="Calibri" w:hAnsi="Times New Roman"/>
          <w:iCs/>
          <w:sz w:val="28"/>
          <w:szCs w:val="28"/>
        </w:rPr>
        <w:t>рассматривается в течение 15 рабочих дней, а в случае обжалов</w:t>
      </w:r>
      <w:r w:rsidR="00A37AB8" w:rsidRPr="00695530">
        <w:rPr>
          <w:rFonts w:ascii="Times New Roman" w:eastAsia="Calibri" w:hAnsi="Times New Roman"/>
          <w:iCs/>
          <w:sz w:val="28"/>
          <w:szCs w:val="28"/>
        </w:rPr>
        <w:t>а</w:t>
      </w:r>
      <w:r w:rsidR="00A37AB8" w:rsidRPr="00695530">
        <w:rPr>
          <w:rFonts w:ascii="Times New Roman" w:eastAsia="Calibri" w:hAnsi="Times New Roman"/>
          <w:iCs/>
          <w:sz w:val="28"/>
          <w:szCs w:val="28"/>
        </w:rPr>
        <w:t xml:space="preserve">ния отказа </w:t>
      </w:r>
      <w:r w:rsidR="00A37AB8" w:rsidRPr="0069553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="00A37AB8" w:rsidRPr="00695530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="00A37AB8" w:rsidRPr="0069553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="00A37AB8" w:rsidRPr="00695530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 в приеме документов у заявителя либо в испра</w:t>
      </w:r>
      <w:r w:rsidR="00A37AB8" w:rsidRPr="00695530">
        <w:rPr>
          <w:rFonts w:ascii="Times New Roman" w:eastAsia="Calibri" w:hAnsi="Times New Roman"/>
          <w:iCs/>
          <w:sz w:val="28"/>
          <w:szCs w:val="28"/>
        </w:rPr>
        <w:t>в</w:t>
      </w:r>
      <w:r w:rsidR="00A37AB8" w:rsidRPr="00695530">
        <w:rPr>
          <w:rFonts w:ascii="Times New Roman" w:eastAsia="Calibri" w:hAnsi="Times New Roman"/>
          <w:iCs/>
          <w:sz w:val="28"/>
          <w:szCs w:val="28"/>
        </w:rPr>
        <w:t>лении допущенных опечаток и ошибок или в случае обжалования нарушения уст</w:t>
      </w:r>
      <w:r w:rsidR="00A37AB8" w:rsidRPr="00695530">
        <w:rPr>
          <w:rFonts w:ascii="Times New Roman" w:eastAsia="Calibri" w:hAnsi="Times New Roman"/>
          <w:iCs/>
          <w:sz w:val="28"/>
          <w:szCs w:val="28"/>
        </w:rPr>
        <w:t>а</w:t>
      </w:r>
      <w:r w:rsidR="00A37AB8" w:rsidRPr="00695530">
        <w:rPr>
          <w:rFonts w:ascii="Times New Roman" w:eastAsia="Calibri" w:hAnsi="Times New Roman"/>
          <w:iCs/>
          <w:sz w:val="28"/>
          <w:szCs w:val="28"/>
        </w:rPr>
        <w:t>новленного срока таких исправлений - в течение 5 рабочих дней со дня ее регис</w:t>
      </w:r>
      <w:r w:rsidR="00A37AB8" w:rsidRPr="00695530">
        <w:rPr>
          <w:rFonts w:ascii="Times New Roman" w:eastAsia="Calibri" w:hAnsi="Times New Roman"/>
          <w:iCs/>
          <w:sz w:val="28"/>
          <w:szCs w:val="28"/>
        </w:rPr>
        <w:t>т</w:t>
      </w:r>
      <w:r w:rsidR="00A37AB8" w:rsidRPr="00695530">
        <w:rPr>
          <w:rFonts w:ascii="Times New Roman" w:eastAsia="Calibri" w:hAnsi="Times New Roman"/>
          <w:iCs/>
          <w:sz w:val="28"/>
          <w:szCs w:val="28"/>
        </w:rPr>
        <w:t>рации.</w:t>
      </w:r>
    </w:p>
    <w:p w:rsidR="002178D3" w:rsidRPr="00695530" w:rsidRDefault="002178D3" w:rsidP="002178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t>5.</w:t>
      </w:r>
      <w:r>
        <w:rPr>
          <w:rFonts w:ascii="Times New Roman" w:eastAsia="Calibri" w:hAnsi="Times New Roman"/>
          <w:iCs/>
          <w:sz w:val="28"/>
          <w:szCs w:val="28"/>
        </w:rPr>
        <w:t>9</w:t>
      </w:r>
      <w:r w:rsidRPr="00695530">
        <w:rPr>
          <w:rFonts w:ascii="Times New Roman" w:eastAsia="Calibri" w:hAnsi="Times New Roman"/>
          <w:i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2178D3" w:rsidRPr="00695530" w:rsidRDefault="002178D3" w:rsidP="002178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lastRenderedPageBreak/>
        <w:t xml:space="preserve">об удовлетворении жалобы, в том числе в форме отмены принятого решения, исправления допущенных </w:t>
      </w:r>
      <w:r w:rsidRPr="0069553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695530">
        <w:rPr>
          <w:rFonts w:ascii="Times New Roman" w:eastAsia="Calibri" w:hAnsi="Times New Roman"/>
          <w:iCs/>
          <w:sz w:val="28"/>
          <w:szCs w:val="28"/>
        </w:rPr>
        <w:t xml:space="preserve"> опечаток и ошибок в выда</w:t>
      </w:r>
      <w:r w:rsidRPr="00695530">
        <w:rPr>
          <w:rFonts w:ascii="Times New Roman" w:eastAsia="Calibri" w:hAnsi="Times New Roman"/>
          <w:iCs/>
          <w:sz w:val="28"/>
          <w:szCs w:val="28"/>
        </w:rPr>
        <w:t>н</w:t>
      </w:r>
      <w:r w:rsidRPr="00695530">
        <w:rPr>
          <w:rFonts w:ascii="Times New Roman" w:eastAsia="Calibri" w:hAnsi="Times New Roman"/>
          <w:iCs/>
          <w:sz w:val="28"/>
          <w:szCs w:val="28"/>
        </w:rPr>
        <w:t>ных в результате предоставления муниципальной услуги документах, возврата за</w:t>
      </w:r>
      <w:r w:rsidRPr="00695530">
        <w:rPr>
          <w:rFonts w:ascii="Times New Roman" w:eastAsia="Calibri" w:hAnsi="Times New Roman"/>
          <w:iCs/>
          <w:sz w:val="28"/>
          <w:szCs w:val="28"/>
        </w:rPr>
        <w:t>я</w:t>
      </w:r>
      <w:r w:rsidRPr="00695530">
        <w:rPr>
          <w:rFonts w:ascii="Times New Roman" w:eastAsia="Calibri" w:hAnsi="Times New Roman"/>
          <w:iCs/>
          <w:sz w:val="28"/>
          <w:szCs w:val="28"/>
        </w:rPr>
        <w:t>вителю денежных средств, взимание которых не предусмотрено нормативными правовыми актами Российской Федерации, нормативными правовыми актами о</w:t>
      </w:r>
      <w:r w:rsidRPr="00695530">
        <w:rPr>
          <w:rFonts w:ascii="Times New Roman" w:eastAsia="Calibri" w:hAnsi="Times New Roman"/>
          <w:iCs/>
          <w:sz w:val="28"/>
          <w:szCs w:val="28"/>
        </w:rPr>
        <w:t>б</w:t>
      </w:r>
      <w:r w:rsidRPr="00695530">
        <w:rPr>
          <w:rFonts w:ascii="Times New Roman" w:eastAsia="Calibri" w:hAnsi="Times New Roman"/>
          <w:iCs/>
          <w:sz w:val="28"/>
          <w:szCs w:val="28"/>
        </w:rPr>
        <w:t xml:space="preserve">ласти, </w:t>
      </w:r>
      <w:r w:rsidRPr="00695530">
        <w:rPr>
          <w:rFonts w:ascii="Times New Roman" w:eastAsia="Calibri" w:hAnsi="Times New Roman"/>
          <w:sz w:val="28"/>
          <w:szCs w:val="28"/>
        </w:rPr>
        <w:t xml:space="preserve"> муниципальными правовыми</w:t>
      </w:r>
      <w:r>
        <w:rPr>
          <w:rFonts w:ascii="Times New Roman" w:eastAsia="Calibri" w:hAnsi="Times New Roman"/>
          <w:sz w:val="28"/>
          <w:szCs w:val="28"/>
        </w:rPr>
        <w:t xml:space="preserve"> актами</w:t>
      </w:r>
      <w:r w:rsidRPr="00695530">
        <w:rPr>
          <w:rFonts w:ascii="Times New Roman" w:eastAsia="Calibri" w:hAnsi="Times New Roman"/>
          <w:sz w:val="28"/>
          <w:szCs w:val="28"/>
        </w:rPr>
        <w:t xml:space="preserve">, </w:t>
      </w:r>
      <w:r w:rsidRPr="00695530">
        <w:rPr>
          <w:rFonts w:ascii="Times New Roman" w:eastAsia="Calibri" w:hAnsi="Times New Roman"/>
          <w:iCs/>
          <w:sz w:val="28"/>
          <w:szCs w:val="28"/>
        </w:rPr>
        <w:t>а также в иных формах;</w:t>
      </w:r>
    </w:p>
    <w:p w:rsidR="002178D3" w:rsidRPr="00695530" w:rsidRDefault="002178D3" w:rsidP="002178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695530">
        <w:rPr>
          <w:rFonts w:ascii="Times New Roman" w:eastAsia="Calibri" w:hAnsi="Times New Roman"/>
          <w:iCs/>
          <w:sz w:val="28"/>
          <w:szCs w:val="28"/>
        </w:rPr>
        <w:t>об отказе в удовлетворении жалобы.</w:t>
      </w:r>
    </w:p>
    <w:p w:rsidR="00A37AB8" w:rsidRPr="00695530" w:rsidRDefault="002D326A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5.10</w:t>
      </w:r>
      <w:r w:rsidR="00A37AB8" w:rsidRPr="00695530">
        <w:rPr>
          <w:rFonts w:ascii="Times New Roman" w:eastAsia="Calibri" w:hAnsi="Times New Roman"/>
          <w:sz w:val="28"/>
          <w:szCs w:val="28"/>
        </w:rPr>
        <w:t>. Случаи отказа в удовлетворении жалобы: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5530">
        <w:rPr>
          <w:rFonts w:ascii="Times New Roman" w:eastAsia="Calibri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5530">
        <w:rPr>
          <w:rFonts w:ascii="Times New Roman" w:eastAsia="Calibri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5530">
        <w:rPr>
          <w:rFonts w:ascii="Times New Roman" w:eastAsia="Calibri" w:hAnsi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5530">
        <w:rPr>
          <w:rFonts w:ascii="Times New Roman" w:eastAsia="Calibri" w:hAnsi="Times New Roman"/>
          <w:sz w:val="28"/>
          <w:szCs w:val="28"/>
        </w:rPr>
        <w:t>г) наличие решения по жалобе, принятого ранее в отношении того же заяв</w:t>
      </w:r>
      <w:r w:rsidRPr="00695530">
        <w:rPr>
          <w:rFonts w:ascii="Times New Roman" w:eastAsia="Calibri" w:hAnsi="Times New Roman"/>
          <w:sz w:val="28"/>
          <w:szCs w:val="28"/>
        </w:rPr>
        <w:t>и</w:t>
      </w:r>
      <w:r w:rsidRPr="00695530">
        <w:rPr>
          <w:rFonts w:ascii="Times New Roman" w:eastAsia="Calibri" w:hAnsi="Times New Roman"/>
          <w:sz w:val="28"/>
          <w:szCs w:val="28"/>
        </w:rPr>
        <w:t>теля и по тому же предмету жалобы.</w:t>
      </w:r>
    </w:p>
    <w:p w:rsidR="00A37AB8" w:rsidRPr="00695530" w:rsidRDefault="002178D3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5.11</w:t>
      </w:r>
      <w:r w:rsidR="00A37AB8" w:rsidRPr="00695530">
        <w:rPr>
          <w:rFonts w:ascii="Times New Roman" w:eastAsia="Calibri" w:hAnsi="Times New Roman"/>
          <w:iCs/>
          <w:sz w:val="28"/>
          <w:szCs w:val="28"/>
        </w:rPr>
        <w:t xml:space="preserve">. Не позднее дня, следующего за днем принятия решения, указанного в </w:t>
      </w:r>
      <w:r w:rsidR="00A37AB8" w:rsidRPr="002D326A">
        <w:rPr>
          <w:rFonts w:ascii="Times New Roman" w:eastAsia="Calibri" w:hAnsi="Times New Roman"/>
          <w:iCs/>
          <w:sz w:val="28"/>
          <w:szCs w:val="28"/>
        </w:rPr>
        <w:t>пу</w:t>
      </w:r>
      <w:r>
        <w:rPr>
          <w:rFonts w:ascii="Times New Roman" w:eastAsia="Calibri" w:hAnsi="Times New Roman"/>
          <w:iCs/>
          <w:sz w:val="28"/>
          <w:szCs w:val="28"/>
        </w:rPr>
        <w:t>нкте 5.9</w:t>
      </w:r>
      <w:r w:rsidR="002D326A">
        <w:rPr>
          <w:rFonts w:ascii="Times New Roman" w:eastAsia="Calibri" w:hAnsi="Times New Roman"/>
          <w:iCs/>
          <w:sz w:val="28"/>
          <w:szCs w:val="28"/>
        </w:rPr>
        <w:t>.</w:t>
      </w:r>
      <w:r w:rsidR="00A37AB8" w:rsidRPr="00695530">
        <w:rPr>
          <w:rFonts w:ascii="Times New Roman" w:eastAsia="Calibri" w:hAnsi="Times New Roman"/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</w:t>
      </w:r>
      <w:r w:rsidR="00A37AB8" w:rsidRPr="00695530">
        <w:rPr>
          <w:rFonts w:ascii="Times New Roman" w:eastAsia="Calibri" w:hAnsi="Times New Roman"/>
          <w:iCs/>
          <w:sz w:val="28"/>
          <w:szCs w:val="28"/>
        </w:rPr>
        <w:t>н</w:t>
      </w:r>
      <w:r w:rsidR="00A37AB8" w:rsidRPr="00695530">
        <w:rPr>
          <w:rFonts w:ascii="Times New Roman" w:eastAsia="Calibri" w:hAnsi="Times New Roman"/>
          <w:iCs/>
          <w:sz w:val="28"/>
          <w:szCs w:val="28"/>
        </w:rPr>
        <w:t>ный ответ о результатах рассмотрения жалобы.</w:t>
      </w:r>
    </w:p>
    <w:p w:rsidR="00A37AB8" w:rsidRPr="00695530" w:rsidRDefault="002178D3" w:rsidP="00A37AB8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5.12</w:t>
      </w:r>
      <w:r w:rsidR="00A37AB8" w:rsidRPr="00695530">
        <w:rPr>
          <w:rFonts w:ascii="Times New Roman" w:eastAsia="Calibri" w:hAnsi="Times New Roman"/>
          <w:iCs/>
          <w:sz w:val="28"/>
          <w:szCs w:val="28"/>
        </w:rPr>
        <w:t xml:space="preserve">. </w:t>
      </w:r>
      <w:r w:rsidR="00A37AB8" w:rsidRPr="00695530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</w:t>
      </w:r>
      <w:r w:rsidR="00A37AB8" w:rsidRPr="00695530">
        <w:rPr>
          <w:rFonts w:ascii="Times New Roman" w:hAnsi="Times New Roman"/>
          <w:sz w:val="28"/>
          <w:szCs w:val="28"/>
        </w:rPr>
        <w:t>о</w:t>
      </w:r>
      <w:r w:rsidR="00A37AB8" w:rsidRPr="00695530">
        <w:rPr>
          <w:rFonts w:ascii="Times New Roman" w:hAnsi="Times New Roman"/>
          <w:sz w:val="28"/>
          <w:szCs w:val="28"/>
        </w:rPr>
        <w:t>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iCs/>
          <w:sz w:val="26"/>
          <w:szCs w:val="26"/>
          <w:lang w:eastAsia="ru-RU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A37AB8" w:rsidRPr="00695530" w:rsidRDefault="00A37AB8" w:rsidP="00A37AB8">
      <w:pPr>
        <w:pStyle w:val="6"/>
        <w:ind w:left="5670"/>
        <w:jc w:val="left"/>
        <w:sectPr w:rsidR="00A37AB8" w:rsidRPr="00695530" w:rsidSect="006476EF">
          <w:headerReference w:type="default" r:id="rId25"/>
          <w:pgSz w:w="11906" w:h="16838"/>
          <w:pgMar w:top="567" w:right="680" w:bottom="567" w:left="1134" w:header="567" w:footer="284" w:gutter="0"/>
          <w:cols w:space="708"/>
          <w:titlePg/>
          <w:docGrid w:linePitch="360"/>
        </w:sectPr>
      </w:pPr>
    </w:p>
    <w:p w:rsidR="00A37AB8" w:rsidRPr="00695530" w:rsidRDefault="00A37AB8" w:rsidP="00A37AB8">
      <w:pPr>
        <w:pStyle w:val="6"/>
        <w:ind w:left="5670"/>
        <w:jc w:val="left"/>
      </w:pPr>
      <w:r w:rsidRPr="00695530">
        <w:lastRenderedPageBreak/>
        <w:t xml:space="preserve">Приложение 1 к административному регламенту </w:t>
      </w:r>
    </w:p>
    <w:p w:rsidR="00A37AB8" w:rsidRPr="00695530" w:rsidRDefault="00A37AB8" w:rsidP="00A37AB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bCs/>
          <w:sz w:val="26"/>
        </w:rPr>
        <w:t>Заявление о п</w:t>
      </w:r>
      <w:r w:rsidRPr="00695530">
        <w:rPr>
          <w:rFonts w:ascii="Times New Roman" w:hAnsi="Times New Roman"/>
          <w:bCs/>
          <w:spacing w:val="-4"/>
          <w:sz w:val="26"/>
        </w:rPr>
        <w:t>редоставлении земельного участка</w:t>
      </w:r>
      <w:r w:rsidRPr="00695530">
        <w:rPr>
          <w:rFonts w:ascii="Times New Roman" w:hAnsi="Times New Roman"/>
          <w:sz w:val="26"/>
          <w:szCs w:val="26"/>
        </w:rPr>
        <w:t xml:space="preserve"> для индивидуального жилищного стро</w:t>
      </w:r>
      <w:r w:rsidRPr="00695530">
        <w:rPr>
          <w:rFonts w:ascii="Times New Roman" w:hAnsi="Times New Roman"/>
          <w:sz w:val="26"/>
          <w:szCs w:val="26"/>
        </w:rPr>
        <w:t>и</w:t>
      </w:r>
      <w:r w:rsidRPr="00695530">
        <w:rPr>
          <w:rFonts w:ascii="Times New Roman" w:hAnsi="Times New Roman"/>
          <w:sz w:val="26"/>
          <w:szCs w:val="26"/>
        </w:rPr>
        <w:t>тельства, ведения личного подсобного хозяйства в границах населенного пункта, сад</w:t>
      </w:r>
      <w:r w:rsidRPr="00695530">
        <w:rPr>
          <w:rFonts w:ascii="Times New Roman" w:hAnsi="Times New Roman"/>
          <w:sz w:val="26"/>
          <w:szCs w:val="26"/>
        </w:rPr>
        <w:t>о</w:t>
      </w:r>
      <w:r w:rsidRPr="00695530">
        <w:rPr>
          <w:rFonts w:ascii="Times New Roman" w:hAnsi="Times New Roman"/>
          <w:sz w:val="26"/>
          <w:szCs w:val="26"/>
        </w:rPr>
        <w:t>водства, дачного хозяйства, для осуществления</w:t>
      </w:r>
      <w:r w:rsidRPr="00695530">
        <w:rPr>
          <w:rFonts w:ascii="Times New Roman" w:hAnsi="Times New Roman"/>
          <w:spacing w:val="-4"/>
          <w:sz w:val="26"/>
          <w:szCs w:val="24"/>
          <w:lang w:eastAsia="ru-RU"/>
        </w:rPr>
        <w:t xml:space="preserve"> </w:t>
      </w:r>
      <w:r w:rsidRPr="00695530">
        <w:rPr>
          <w:rFonts w:ascii="Times New Roman" w:hAnsi="Times New Roman"/>
          <w:sz w:val="26"/>
          <w:szCs w:val="26"/>
        </w:rPr>
        <w:t>крестьянским (фермерским) хозяйствам его деятельности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bCs/>
          <w:spacing w:val="-4"/>
          <w:sz w:val="26"/>
        </w:rPr>
      </w:pP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  <w:r w:rsidRPr="00695530">
        <w:rPr>
          <w:rFonts w:ascii="Times New Roman" w:hAnsi="Times New Roman"/>
        </w:rPr>
        <w:t>Кому:__________________________________</w:t>
      </w: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  <w:r w:rsidRPr="00695530">
        <w:rPr>
          <w:rFonts w:ascii="Times New Roman" w:hAnsi="Times New Roman"/>
        </w:rPr>
        <w:t>__________________________________</w:t>
      </w: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4678"/>
      </w:tblGrid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Фамилия Имя Отчество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  <w:trHeight w:val="345"/>
        </w:trPr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 xml:space="preserve">Данные документа, удостоверяющего личность, - 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для гражданина, в том числе являющегося инд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видуальным предпринимателем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СНИЛС для гражданина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ОГРНИП/ИНН - для гражданина, являющегося индивидуальным предпринимателем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Normal"/>
              <w:snapToGrid/>
              <w:jc w:val="both"/>
            </w:pPr>
            <w:r w:rsidRPr="00695530">
              <w:t>Полное и сокращенное наименование организации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представителя организ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ции, уполномоченного действовать без доверенн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Должность представителя, уполномоченного де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ствовать без доверенности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доверенном лице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(при наличии) лица, де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ствующего от имени физического или юридич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 xml:space="preserve">Кадастровый номер испрашиваемого участка 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(местоположение) испрашиваемого земел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ь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ного участка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Испрашиваемый вид права на земельный участок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lastRenderedPageBreak/>
              <w:t>Цель использования земельного участка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Реквизиты решения о предварительном согласов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нии предоставления земельного участка в случае, если испрашиваемый земельный участок образ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о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вывался или его границы уточнялись на основании данного решения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AB8" w:rsidRPr="00695530" w:rsidRDefault="00A37AB8" w:rsidP="00A37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30">
        <w:rPr>
          <w:rFonts w:ascii="Times New Roman" w:hAnsi="Times New Roman"/>
          <w:sz w:val="24"/>
          <w:szCs w:val="24"/>
        </w:rPr>
        <w:t>*  - заполняется в случае, если земельный участок предоставляется для размещения объектов, предусмотренных этим документом и (или) проектом.</w:t>
      </w:r>
    </w:p>
    <w:p w:rsidR="00A37AB8" w:rsidRPr="00695530" w:rsidRDefault="00A37AB8" w:rsidP="00A37AB8">
      <w:pPr>
        <w:jc w:val="both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jc w:val="both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Прошу предоставить земельный участок.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Приложения: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1.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2.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3.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4.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5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6.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7.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Способ выдачи документов (нужное отметить):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лично      </w:t>
      </w: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в МФЦ    </w:t>
      </w: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через личный кабинет </w:t>
      </w:r>
      <w:r w:rsidRPr="00695530">
        <w:rPr>
          <w:rFonts w:ascii="Times New Roman" w:hAnsi="Times New Roman"/>
        </w:rPr>
        <w:t xml:space="preserve">(на Портале государственных и муниципальных        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695530">
        <w:rPr>
          <w:rFonts w:ascii="Times New Roman" w:hAnsi="Times New Roman"/>
        </w:rPr>
        <w:t xml:space="preserve">                                                                                 услуг (функций) Вологодской области)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«____»_______________20____г.                                _________________________</w:t>
      </w:r>
    </w:p>
    <w:p w:rsidR="00A37AB8" w:rsidRPr="00695530" w:rsidRDefault="00A37AB8" w:rsidP="00A37AB8">
      <w:pPr>
        <w:spacing w:after="0" w:line="240" w:lineRule="auto"/>
        <w:rPr>
          <w:rFonts w:ascii="Times New Roman" w:hAnsi="Times New Roman"/>
        </w:rPr>
      </w:pPr>
      <w:r w:rsidRPr="00695530">
        <w:rPr>
          <w:rFonts w:ascii="Times New Roman" w:hAnsi="Times New Roman"/>
          <w:sz w:val="26"/>
          <w:szCs w:val="26"/>
        </w:rPr>
        <w:t xml:space="preserve">   </w:t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</w:rPr>
        <w:tab/>
        <w:t>(подпись)  м.п.</w:t>
      </w:r>
    </w:p>
    <w:p w:rsidR="00A37AB8" w:rsidRPr="00695530" w:rsidRDefault="00A37AB8" w:rsidP="00A37AB8">
      <w:pPr>
        <w:spacing w:after="0" w:line="240" w:lineRule="auto"/>
        <w:rPr>
          <w:rFonts w:ascii="Times New Roman" w:hAnsi="Times New Roman"/>
        </w:rPr>
      </w:pPr>
    </w:p>
    <w:p w:rsidR="00A37AB8" w:rsidRPr="00695530" w:rsidRDefault="00A37AB8" w:rsidP="00A37AB8">
      <w:pPr>
        <w:spacing w:after="0"/>
        <w:jc w:val="center"/>
        <w:rPr>
          <w:b/>
          <w:sz w:val="28"/>
          <w:szCs w:val="28"/>
        </w:rPr>
      </w:pPr>
    </w:p>
    <w:p w:rsidR="00A37AB8" w:rsidRPr="00695530" w:rsidRDefault="00A37AB8" w:rsidP="00A37AB8">
      <w:pPr>
        <w:spacing w:after="0"/>
        <w:jc w:val="center"/>
        <w:rPr>
          <w:b/>
          <w:sz w:val="28"/>
          <w:szCs w:val="28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  <w:sectPr w:rsidR="00A37AB8" w:rsidRPr="00695530" w:rsidSect="006476EF">
          <w:headerReference w:type="first" r:id="rId26"/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5530">
        <w:rPr>
          <w:rFonts w:ascii="Times New Roman" w:hAnsi="Times New Roman"/>
          <w:noProof/>
          <w:sz w:val="26"/>
          <w:szCs w:val="26"/>
        </w:rPr>
        <w:lastRenderedPageBreak/>
        <w:t xml:space="preserve">Приложение 2 </w:t>
      </w:r>
      <w:r w:rsidRPr="00695530">
        <w:rPr>
          <w:rFonts w:ascii="Times New Roman" w:hAnsi="Times New Roman"/>
          <w:noProof/>
          <w:sz w:val="26"/>
          <w:szCs w:val="26"/>
          <w:lang w:eastAsia="ru-RU"/>
        </w:rPr>
        <w:t>к административному регламенту</w:t>
      </w: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bCs/>
          <w:sz w:val="26"/>
        </w:rPr>
        <w:t>Заявление о предварительном согласовании п</w:t>
      </w:r>
      <w:r w:rsidRPr="00695530">
        <w:rPr>
          <w:rFonts w:ascii="Times New Roman" w:hAnsi="Times New Roman"/>
          <w:bCs/>
          <w:spacing w:val="-4"/>
          <w:sz w:val="26"/>
        </w:rPr>
        <w:t>редоставления земельного участка</w:t>
      </w:r>
      <w:r w:rsidRPr="00695530">
        <w:rPr>
          <w:rFonts w:ascii="Times New Roman" w:hAnsi="Times New Roman"/>
          <w:sz w:val="26"/>
          <w:szCs w:val="26"/>
        </w:rPr>
        <w:t xml:space="preserve"> для инд</w:t>
      </w:r>
      <w:r w:rsidRPr="00695530">
        <w:rPr>
          <w:rFonts w:ascii="Times New Roman" w:hAnsi="Times New Roman"/>
          <w:sz w:val="26"/>
          <w:szCs w:val="26"/>
        </w:rPr>
        <w:t>и</w:t>
      </w:r>
      <w:r w:rsidRPr="00695530">
        <w:rPr>
          <w:rFonts w:ascii="Times New Roman" w:hAnsi="Times New Roman"/>
          <w:sz w:val="26"/>
          <w:szCs w:val="26"/>
        </w:rPr>
        <w:t>видуального жилищного строительства, ведения личного подсобного хозяйства в гран</w:t>
      </w:r>
      <w:r w:rsidRPr="00695530">
        <w:rPr>
          <w:rFonts w:ascii="Times New Roman" w:hAnsi="Times New Roman"/>
          <w:sz w:val="26"/>
          <w:szCs w:val="26"/>
        </w:rPr>
        <w:t>и</w:t>
      </w:r>
      <w:r w:rsidRPr="00695530">
        <w:rPr>
          <w:rFonts w:ascii="Times New Roman" w:hAnsi="Times New Roman"/>
          <w:sz w:val="26"/>
          <w:szCs w:val="26"/>
        </w:rPr>
        <w:t>цах населенного пункта, садоводства, дачного хозяйства, для осуществления</w:t>
      </w:r>
      <w:r w:rsidRPr="00695530">
        <w:rPr>
          <w:rFonts w:ascii="Times New Roman" w:hAnsi="Times New Roman"/>
          <w:spacing w:val="-4"/>
          <w:sz w:val="26"/>
          <w:szCs w:val="24"/>
          <w:lang w:eastAsia="ru-RU"/>
        </w:rPr>
        <w:t xml:space="preserve"> </w:t>
      </w:r>
      <w:r w:rsidRPr="00695530">
        <w:rPr>
          <w:rFonts w:ascii="Times New Roman" w:hAnsi="Times New Roman"/>
          <w:sz w:val="26"/>
          <w:szCs w:val="26"/>
        </w:rPr>
        <w:t>крестья</w:t>
      </w:r>
      <w:r w:rsidRPr="00695530">
        <w:rPr>
          <w:rFonts w:ascii="Times New Roman" w:hAnsi="Times New Roman"/>
          <w:sz w:val="26"/>
          <w:szCs w:val="26"/>
        </w:rPr>
        <w:t>н</w:t>
      </w:r>
      <w:r w:rsidRPr="00695530">
        <w:rPr>
          <w:rFonts w:ascii="Times New Roman" w:hAnsi="Times New Roman"/>
          <w:sz w:val="26"/>
          <w:szCs w:val="26"/>
        </w:rPr>
        <w:t>ским (фермерским) хозяйствам его деятельности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bCs/>
          <w:spacing w:val="-4"/>
          <w:sz w:val="26"/>
        </w:rPr>
      </w:pP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  <w:r w:rsidRPr="00695530">
        <w:rPr>
          <w:rFonts w:ascii="Times New Roman" w:hAnsi="Times New Roman"/>
        </w:rPr>
        <w:t>Кому:____________________________________</w:t>
      </w: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  <w:r w:rsidRPr="00695530">
        <w:rPr>
          <w:rFonts w:ascii="Times New Roman" w:hAnsi="Times New Roman"/>
        </w:rPr>
        <w:t>____________________________________</w:t>
      </w:r>
    </w:p>
    <w:p w:rsidR="00A37AB8" w:rsidRPr="00695530" w:rsidRDefault="00A37AB8" w:rsidP="00A37AB8">
      <w:pPr>
        <w:spacing w:after="0" w:line="240" w:lineRule="auto"/>
        <w:jc w:val="right"/>
        <w:rPr>
          <w:rFonts w:ascii="Times New Roman" w:hAnsi="Times New Roman"/>
        </w:rPr>
      </w:pPr>
    </w:p>
    <w:p w:rsidR="00A37AB8" w:rsidRPr="00695530" w:rsidRDefault="00A37AB8" w:rsidP="00A37AB8">
      <w:pPr>
        <w:spacing w:after="0" w:line="240" w:lineRule="auto"/>
        <w:ind w:left="516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4678"/>
      </w:tblGrid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Фамилия Имя Отчество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  <w:trHeight w:val="345"/>
        </w:trPr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 xml:space="preserve">Данные документа, удостоверяющего личность, - 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для гражданина, в том числе являющегося инд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видуальным предпринимателем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СНИЛС для гражданина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ОГРНИП/ИНН - для гражданина, являющегося индивидуальным предпринимателем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Normal"/>
              <w:snapToGrid/>
              <w:jc w:val="both"/>
            </w:pPr>
            <w:r w:rsidRPr="00695530">
              <w:t>Полное и сокращенное наименование организации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представителя организ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ции, уполномоченного действовать без доверенн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Должность представителя, уполномоченного де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</w:t>
            </w: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ствовать без доверенности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доверенном лице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(при наличии) лица, де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ствующего от имени физического или юридич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trHeight w:val="352"/>
        </w:trPr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rPr>
          <w:cantSplit/>
        </w:trPr>
        <w:tc>
          <w:tcPr>
            <w:tcW w:w="10173" w:type="dxa"/>
            <w:gridSpan w:val="2"/>
          </w:tcPr>
          <w:p w:rsidR="00A37AB8" w:rsidRPr="00695530" w:rsidRDefault="00A37AB8" w:rsidP="006B7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Кадастровый номер испрашиваемого участка (если границы испрашиваемого земельного участка по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д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 xml:space="preserve">лежат уточнению в соответствии с </w:t>
            </w:r>
            <w:r w:rsidRPr="006955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Федеральным </w:t>
            </w:r>
            <w:r w:rsidRPr="006955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законом от 24.07.2007 № 221-ФЗ «О государстве</w:t>
            </w:r>
            <w:r w:rsidRPr="0069553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95530">
              <w:rPr>
                <w:rFonts w:ascii="Times New Roman" w:hAnsi="Times New Roman"/>
                <w:sz w:val="24"/>
                <w:szCs w:val="24"/>
                <w:lang w:eastAsia="ru-RU"/>
              </w:rPr>
              <w:t>ном кадастре недвижимости»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lastRenderedPageBreak/>
              <w:t>Кадастровый номер земельного участка или кад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стровые номера земельных участков, из которых в соответствии с проектом межевания территории, со схемой расположения земельного участка пр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дусмотрено образование испрашиваемого земел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ь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ного участка, в случае, если сведения о таких з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мельных участках внесены в государственный к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дастр недвижимости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Адрес (местоположение) испрашиваемого земел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ь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ного участка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Испрашиваемый вид права на земельный участок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случае* 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B8" w:rsidRPr="00695530" w:rsidTr="006B7C5D">
        <w:tc>
          <w:tcPr>
            <w:tcW w:w="5495" w:type="dxa"/>
          </w:tcPr>
          <w:p w:rsidR="00A37AB8" w:rsidRPr="00695530" w:rsidRDefault="00A37AB8" w:rsidP="006B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Реквизиты решения об утверждении проекта м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жевания территории (если образование испраш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и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ваемого земельного участка предусмотрено ук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занным проектом)</w:t>
            </w:r>
          </w:p>
        </w:tc>
        <w:tc>
          <w:tcPr>
            <w:tcW w:w="4678" w:type="dxa"/>
          </w:tcPr>
          <w:p w:rsidR="00A37AB8" w:rsidRPr="00695530" w:rsidRDefault="00A37AB8" w:rsidP="006B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AB8" w:rsidRPr="00695530" w:rsidRDefault="00A37AB8" w:rsidP="00A37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530">
        <w:rPr>
          <w:rFonts w:ascii="Times New Roman" w:hAnsi="Times New Roman"/>
          <w:sz w:val="24"/>
          <w:szCs w:val="24"/>
        </w:rPr>
        <w:t>*  - заполняется в случае, если земельный участок предоставляется для размещения объектов, предусмотренных этим документом и (или) проектом</w:t>
      </w:r>
    </w:p>
    <w:p w:rsidR="00A37AB8" w:rsidRPr="00695530" w:rsidRDefault="00A37AB8" w:rsidP="00A37AB8">
      <w:pPr>
        <w:jc w:val="both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jc w:val="both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Прошу предварительно согласовать предоставление земельного участка.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Приложения: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1.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2.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3.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4.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5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6.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7. ____________________________________________________________________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Способ выдачи документов (нужное отметить):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лично      </w:t>
      </w: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в МФЦ    </w:t>
      </w:r>
      <w:r w:rsidRPr="00695530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/>
          <w:sz w:val="26"/>
          <w:szCs w:val="26"/>
        </w:rPr>
        <w:t xml:space="preserve"> через личный кабинет </w:t>
      </w:r>
      <w:r w:rsidRPr="00695530">
        <w:rPr>
          <w:rFonts w:ascii="Times New Roman" w:hAnsi="Times New Roman"/>
        </w:rPr>
        <w:t xml:space="preserve">(на Портале государственных и муниципальных        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695530">
        <w:rPr>
          <w:rFonts w:ascii="Times New Roman" w:hAnsi="Times New Roman"/>
        </w:rPr>
        <w:t xml:space="preserve">                                                                                 услуг (функций) Вологодской области)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>«____»_______________20____г.                                _________________________</w:t>
      </w:r>
    </w:p>
    <w:p w:rsidR="00A37AB8" w:rsidRPr="00695530" w:rsidRDefault="00A37AB8" w:rsidP="00A37AB8">
      <w:pPr>
        <w:spacing w:after="0" w:line="240" w:lineRule="auto"/>
        <w:rPr>
          <w:rFonts w:ascii="Times New Roman" w:hAnsi="Times New Roman"/>
        </w:rPr>
      </w:pPr>
      <w:r w:rsidRPr="00695530">
        <w:rPr>
          <w:rFonts w:ascii="Times New Roman" w:hAnsi="Times New Roman"/>
          <w:sz w:val="26"/>
          <w:szCs w:val="26"/>
        </w:rPr>
        <w:t xml:space="preserve">   </w:t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  <w:sz w:val="26"/>
          <w:szCs w:val="26"/>
        </w:rPr>
        <w:tab/>
      </w:r>
      <w:r w:rsidRPr="00695530">
        <w:rPr>
          <w:rFonts w:ascii="Times New Roman" w:hAnsi="Times New Roman"/>
        </w:rPr>
        <w:tab/>
        <w:t>(подпись)  м.п.</w:t>
      </w:r>
    </w:p>
    <w:p w:rsidR="00A37AB8" w:rsidRPr="00695530" w:rsidRDefault="00A37AB8" w:rsidP="00A37AB8">
      <w:pPr>
        <w:spacing w:after="0" w:line="240" w:lineRule="auto"/>
        <w:rPr>
          <w:rFonts w:ascii="Times New Roman" w:hAnsi="Times New Roman"/>
        </w:rPr>
      </w:pPr>
    </w:p>
    <w:p w:rsidR="00A37AB8" w:rsidRPr="00695530" w:rsidRDefault="00A37AB8" w:rsidP="00A37AB8">
      <w:pPr>
        <w:spacing w:after="0"/>
        <w:jc w:val="center"/>
        <w:rPr>
          <w:b/>
          <w:sz w:val="28"/>
          <w:szCs w:val="28"/>
        </w:rPr>
      </w:pPr>
    </w:p>
    <w:p w:rsidR="00A37AB8" w:rsidRPr="00695530" w:rsidRDefault="00A37AB8" w:rsidP="00A37AB8">
      <w:pPr>
        <w:spacing w:after="0"/>
        <w:jc w:val="center"/>
        <w:rPr>
          <w:b/>
          <w:sz w:val="28"/>
          <w:szCs w:val="28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  <w:sectPr w:rsidR="00A37AB8" w:rsidRPr="00695530" w:rsidSect="006476EF"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5530">
        <w:rPr>
          <w:rFonts w:ascii="Times New Roman" w:hAnsi="Times New Roman"/>
          <w:noProof/>
          <w:sz w:val="26"/>
          <w:szCs w:val="26"/>
        </w:rPr>
        <w:lastRenderedPageBreak/>
        <w:t xml:space="preserve">Приложение 3 </w:t>
      </w:r>
      <w:r w:rsidRPr="00695530">
        <w:rPr>
          <w:rFonts w:ascii="Times New Roman" w:hAnsi="Times New Roman"/>
          <w:noProof/>
          <w:sz w:val="26"/>
          <w:szCs w:val="26"/>
          <w:lang w:eastAsia="ru-RU"/>
        </w:rPr>
        <w:t>к административному регламенту</w:t>
      </w: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695530">
        <w:rPr>
          <w:rFonts w:ascii="Times New Roman" w:hAnsi="Times New Roman"/>
          <w:sz w:val="26"/>
          <w:szCs w:val="26"/>
        </w:rPr>
        <w:t>Блок-схема</w:t>
      </w:r>
      <w:r w:rsidRPr="00695530">
        <w:rPr>
          <w:b/>
          <w:sz w:val="26"/>
          <w:szCs w:val="26"/>
        </w:rPr>
        <w:t xml:space="preserve"> </w:t>
      </w:r>
      <w:r w:rsidRPr="00695530">
        <w:rPr>
          <w:rFonts w:ascii="Times New Roman" w:hAnsi="Times New Roman"/>
          <w:sz w:val="26"/>
          <w:szCs w:val="26"/>
          <w:lang w:eastAsia="ru-RU"/>
        </w:rPr>
        <w:t xml:space="preserve">предоставления 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95530">
        <w:rPr>
          <w:rFonts w:ascii="Times New Roman" w:hAnsi="Times New Roman"/>
          <w:sz w:val="26"/>
          <w:szCs w:val="26"/>
          <w:lang w:eastAsia="ru-RU"/>
        </w:rPr>
        <w:t>подуслуги по п</w:t>
      </w:r>
      <w:r w:rsidRPr="00695530">
        <w:rPr>
          <w:rFonts w:ascii="Times New Roman" w:hAnsi="Times New Roman"/>
          <w:sz w:val="26"/>
          <w:szCs w:val="26"/>
        </w:rPr>
        <w:t>редоставлению земельных участков, находящихся в муниципальной со</w:t>
      </w:r>
      <w:r w:rsidRPr="00695530">
        <w:rPr>
          <w:rFonts w:ascii="Times New Roman" w:hAnsi="Times New Roman"/>
          <w:sz w:val="26"/>
          <w:szCs w:val="26"/>
        </w:rPr>
        <w:t>б</w:t>
      </w:r>
      <w:r w:rsidRPr="00695530">
        <w:rPr>
          <w:rFonts w:ascii="Times New Roman" w:hAnsi="Times New Roman"/>
          <w:sz w:val="26"/>
          <w:szCs w:val="26"/>
        </w:rPr>
        <w:t>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6"/>
          <w:szCs w:val="26"/>
          <w:lang w:eastAsia="ru-RU"/>
        </w:rPr>
        <w:t xml:space="preserve"> </w:t>
      </w:r>
      <w:r w:rsidRPr="00695530">
        <w:rPr>
          <w:rFonts w:ascii="Times New Roman" w:hAnsi="Times New Roman"/>
          <w:sz w:val="26"/>
          <w:szCs w:val="26"/>
        </w:rPr>
        <w:t>крестьянским (фермерским) хозяйствам его деятельности</w:t>
      </w:r>
    </w:p>
    <w:p w:rsidR="00A37AB8" w:rsidRPr="00695530" w:rsidRDefault="00A37AB8" w:rsidP="00A37AB8">
      <w:pPr>
        <w:pStyle w:val="3"/>
        <w:rPr>
          <w:b w:val="0"/>
          <w:sz w:val="26"/>
          <w:szCs w:val="26"/>
        </w:rPr>
      </w:pPr>
    </w:p>
    <w:p w:rsidR="00A37AB8" w:rsidRPr="00695530" w:rsidRDefault="003C6C49" w:rsidP="00A37AB8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3C6C49">
        <w:rPr>
          <w:b/>
          <w:noProof/>
          <w:lang w:eastAsia="ru-RU"/>
        </w:rPr>
        <w:pict>
          <v:rect id="_x0000_s1026" style="position:absolute;margin-left:9.1pt;margin-top:1.55pt;width:434.25pt;height:41.55pt;z-index:251649024">
            <v:textbox>
              <w:txbxContent>
                <w:p w:rsidR="00A85428" w:rsidRDefault="00A85428" w:rsidP="00A37AB8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и прилагаемых документов</w:t>
                  </w:r>
                </w:p>
                <w:p w:rsidR="00A85428" w:rsidRPr="002E4E71" w:rsidRDefault="00A85428" w:rsidP="002C0DB5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(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пункт 3.2 настоящего регламента, срок 1 день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)</w:t>
                  </w:r>
                </w:p>
                <w:p w:rsidR="00A85428" w:rsidRDefault="00A85428" w:rsidP="00A37AB8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3C6C49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6C49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3.9pt;margin-top:10.95pt;width:.05pt;height:19.8pt;z-index:251651072" o:connectortype="straight">
            <v:stroke endarrow="block"/>
          </v:shape>
        </w:pic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3C6C49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27" style="position:absolute;left:0;text-align:left;margin-left:57.85pt;margin-top:.85pt;width:349.5pt;height:55.2pt;z-index:251650048">
            <v:textbox>
              <w:txbxContent>
                <w:p w:rsidR="00A85428" w:rsidRDefault="00A85428" w:rsidP="00A37AB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ассмотрение заявления и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прилагаемых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документов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A85428" w:rsidRPr="002E4E71" w:rsidRDefault="00A85428" w:rsidP="002C0DB5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(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пункт 3.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настоящего регламента, срок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дн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)</w:t>
                  </w:r>
                </w:p>
                <w:p w:rsidR="00A85428" w:rsidRPr="0078025E" w:rsidRDefault="00A85428" w:rsidP="002C0DB5">
                  <w:pPr>
                    <w:jc w:val="center"/>
                  </w:pPr>
                </w:p>
              </w:txbxContent>
            </v:textbox>
          </v:rect>
        </w:pic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3C6C49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42" type="#_x0000_t32" style="position:absolute;left:0;text-align:left;margin-left:213.9pt;margin-top:11.2pt;width:0;height:19.45pt;z-index:251665408" o:connectortype="straight"/>
        </w:pic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3C6C49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6C49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32" type="#_x0000_t32" style="position:absolute;left:0;text-align:left;margin-left:93.05pt;margin-top:.75pt;width:.05pt;height:26.25pt;z-index:251655168" o:connectortype="straight">
            <v:stroke endarrow="block"/>
          </v:shape>
        </w:pict>
      </w:r>
      <w:r w:rsidRPr="003C6C49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33" type="#_x0000_t32" style="position:absolute;left:0;text-align:left;margin-left:322.45pt;margin-top:.75pt;width:.05pt;height:26.25pt;z-index:251656192" o:connectortype="straight">
            <v:stroke endarrow="block"/>
          </v:shape>
        </w:pict>
      </w:r>
      <w:r w:rsidRPr="003C6C49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31" type="#_x0000_t32" style="position:absolute;left:0;text-align:left;margin-left:93.25pt;margin-top:.75pt;width:229.5pt;height:0;z-index:251654144" o:connectortype="straight"/>
        </w:pict>
      </w:r>
    </w:p>
    <w:p w:rsidR="00A37AB8" w:rsidRPr="00695530" w:rsidRDefault="003C6C49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6C49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rect id="_x0000_s1029" style="position:absolute;left:0;text-align:left;margin-left:241.6pt;margin-top:12.05pt;width:217.5pt;height:97.2pt;z-index:251652096">
            <v:textbox style="mso-next-textbox:#_x0000_s1029">
              <w:txbxContent>
                <w:p w:rsidR="00A85428" w:rsidRPr="00A05B21" w:rsidRDefault="00A85428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  <w:r>
                    <w:rPr>
                      <w:spacing w:val="-2"/>
                      <w:sz w:val="26"/>
                      <w:szCs w:val="28"/>
                    </w:rPr>
                    <w:t>Принятие решения</w:t>
                  </w:r>
                  <w:r w:rsidRPr="005E2773">
                    <w:rPr>
                      <w:spacing w:val="-2"/>
                      <w:sz w:val="26"/>
                      <w:szCs w:val="28"/>
                    </w:rPr>
                    <w:t xml:space="preserve"> о</w:t>
                  </w:r>
                  <w:r>
                    <w:rPr>
                      <w:spacing w:val="-2"/>
                      <w:sz w:val="26"/>
                      <w:szCs w:val="28"/>
                    </w:rPr>
                    <w:t>б отказе в</w:t>
                  </w:r>
                  <w:r w:rsidRPr="005E2773">
                    <w:rPr>
                      <w:spacing w:val="-2"/>
                      <w:sz w:val="26"/>
                      <w:szCs w:val="28"/>
                    </w:rPr>
                    <w:t xml:space="preserve"> </w:t>
                  </w:r>
                  <w:r w:rsidRPr="005E2773">
                    <w:rPr>
                      <w:sz w:val="26"/>
                      <w:szCs w:val="26"/>
                    </w:rPr>
                    <w:t>пр</w:t>
                  </w:r>
                  <w:r w:rsidRPr="005E2773">
                    <w:rPr>
                      <w:sz w:val="26"/>
                      <w:szCs w:val="26"/>
                    </w:rPr>
                    <w:t>е</w:t>
                  </w:r>
                  <w:r w:rsidRPr="005E2773">
                    <w:rPr>
                      <w:sz w:val="26"/>
                      <w:szCs w:val="26"/>
                    </w:rPr>
                    <w:t>доставлени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5E2773">
                    <w:rPr>
                      <w:sz w:val="26"/>
                      <w:szCs w:val="26"/>
                    </w:rPr>
                    <w:t xml:space="preserve">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уведомление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(в письменном виде)</w:t>
                  </w:r>
                </w:p>
                <w:p w:rsidR="00A85428" w:rsidRPr="002E4E71" w:rsidRDefault="00A85428" w:rsidP="002C0DB5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(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пункт 3.2 настоящего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регламента, срок 14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ней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)</w:t>
                  </w:r>
                </w:p>
                <w:p w:rsidR="00A85428" w:rsidRPr="006F521D" w:rsidRDefault="00A85428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</w:p>
                <w:p w:rsidR="00A85428" w:rsidRPr="006F521D" w:rsidRDefault="00A85428" w:rsidP="00A37AB8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0" style="position:absolute;left:0;text-align:left;margin-left:-10.4pt;margin-top:12.05pt;width:217.5pt;height:97.2pt;z-index:251653120">
            <v:textbox style="mso-next-textbox:#_x0000_s1030">
              <w:txbxContent>
                <w:p w:rsidR="00A85428" w:rsidRPr="00A05B21" w:rsidRDefault="00A85428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  <w:r>
                    <w:rPr>
                      <w:sz w:val="26"/>
                      <w:szCs w:val="28"/>
                    </w:rPr>
                    <w:t xml:space="preserve">Опубликование извещения о </w:t>
                  </w:r>
                  <w:r w:rsidRPr="005E2773">
                    <w:rPr>
                      <w:sz w:val="26"/>
                      <w:szCs w:val="26"/>
                    </w:rPr>
                    <w:t>пр</w:t>
                  </w:r>
                  <w:r w:rsidRPr="005E2773">
                    <w:rPr>
                      <w:sz w:val="26"/>
                      <w:szCs w:val="26"/>
                    </w:rPr>
                    <w:t>е</w:t>
                  </w:r>
                  <w:r w:rsidRPr="005E2773">
                    <w:rPr>
                      <w:sz w:val="26"/>
                      <w:szCs w:val="26"/>
                    </w:rPr>
                    <w:t>доставления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уведомление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(в письменном виде)</w:t>
                  </w:r>
                </w:p>
                <w:p w:rsidR="00A85428" w:rsidRPr="002E4E71" w:rsidRDefault="00A85428" w:rsidP="002C0DB5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(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пункт 3.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настоящего </w:t>
                  </w:r>
                  <w:r w:rsidR="0014713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регламента, срок 34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ней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)</w:t>
                  </w:r>
                </w:p>
                <w:p w:rsidR="00A85428" w:rsidRPr="006F521D" w:rsidRDefault="00A85428" w:rsidP="00A37AB8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  <w:sectPr w:rsidR="00A37AB8" w:rsidRPr="00695530" w:rsidSect="006476EF"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95530">
        <w:rPr>
          <w:rFonts w:ascii="Times New Roman" w:hAnsi="Times New Roman"/>
          <w:noProof/>
          <w:sz w:val="26"/>
          <w:szCs w:val="26"/>
        </w:rPr>
        <w:lastRenderedPageBreak/>
        <w:t xml:space="preserve">Приложение 4 </w:t>
      </w:r>
      <w:r w:rsidRPr="00695530">
        <w:rPr>
          <w:rFonts w:ascii="Times New Roman" w:hAnsi="Times New Roman"/>
          <w:noProof/>
          <w:sz w:val="26"/>
          <w:szCs w:val="26"/>
          <w:lang w:eastAsia="ru-RU"/>
        </w:rPr>
        <w:t>к административному регламенту</w:t>
      </w:r>
    </w:p>
    <w:p w:rsidR="00A37AB8" w:rsidRPr="00695530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5530">
        <w:rPr>
          <w:rFonts w:ascii="Times New Roman" w:hAnsi="Times New Roman"/>
          <w:sz w:val="26"/>
          <w:szCs w:val="26"/>
        </w:rPr>
        <w:t xml:space="preserve">Блок-схема предоставления </w:t>
      </w:r>
      <w:r w:rsidRPr="00695530">
        <w:rPr>
          <w:rFonts w:ascii="Times New Roman" w:hAnsi="Times New Roman"/>
          <w:sz w:val="26"/>
          <w:szCs w:val="26"/>
          <w:lang w:eastAsia="ru-RU"/>
        </w:rPr>
        <w:t>подуслуги по предварительному согласованию п</w:t>
      </w:r>
      <w:r w:rsidRPr="00695530">
        <w:rPr>
          <w:rFonts w:ascii="Times New Roman" w:hAnsi="Times New Roman"/>
          <w:sz w:val="26"/>
          <w:szCs w:val="26"/>
        </w:rPr>
        <w:t>редоставл</w:t>
      </w:r>
      <w:r w:rsidRPr="00695530">
        <w:rPr>
          <w:rFonts w:ascii="Times New Roman" w:hAnsi="Times New Roman"/>
          <w:sz w:val="26"/>
          <w:szCs w:val="26"/>
        </w:rPr>
        <w:t>е</w:t>
      </w:r>
      <w:r w:rsidRPr="00695530">
        <w:rPr>
          <w:rFonts w:ascii="Times New Roman" w:hAnsi="Times New Roman"/>
          <w:sz w:val="26"/>
          <w:szCs w:val="26"/>
        </w:rPr>
        <w:t>ния земельных участков, находящихся в муниципальной собственности, либо государс</w:t>
      </w:r>
      <w:r w:rsidRPr="00695530">
        <w:rPr>
          <w:rFonts w:ascii="Times New Roman" w:hAnsi="Times New Roman"/>
          <w:sz w:val="26"/>
          <w:szCs w:val="26"/>
        </w:rPr>
        <w:t>т</w:t>
      </w:r>
      <w:r w:rsidRPr="00695530">
        <w:rPr>
          <w:rFonts w:ascii="Times New Roman" w:hAnsi="Times New Roman"/>
          <w:sz w:val="26"/>
          <w:szCs w:val="26"/>
        </w:rPr>
        <w:t>венная собственность на которые не разграничена, гражданам для индивидуального ж</w:t>
      </w:r>
      <w:r w:rsidRPr="00695530">
        <w:rPr>
          <w:rFonts w:ascii="Times New Roman" w:hAnsi="Times New Roman"/>
          <w:sz w:val="26"/>
          <w:szCs w:val="26"/>
        </w:rPr>
        <w:t>и</w:t>
      </w:r>
      <w:r w:rsidRPr="00695530">
        <w:rPr>
          <w:rFonts w:ascii="Times New Roman" w:hAnsi="Times New Roman"/>
          <w:sz w:val="26"/>
          <w:szCs w:val="26"/>
        </w:rPr>
        <w:t>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</w:t>
      </w:r>
      <w:r w:rsidRPr="00695530">
        <w:rPr>
          <w:rFonts w:ascii="Times New Roman" w:hAnsi="Times New Roman"/>
          <w:sz w:val="26"/>
          <w:szCs w:val="26"/>
        </w:rPr>
        <w:t>й</w:t>
      </w:r>
      <w:r w:rsidRPr="00695530">
        <w:rPr>
          <w:rFonts w:ascii="Times New Roman" w:hAnsi="Times New Roman"/>
          <w:sz w:val="26"/>
          <w:szCs w:val="26"/>
        </w:rPr>
        <w:t>ствам для осуществления</w:t>
      </w:r>
      <w:r w:rsidRPr="00695530">
        <w:rPr>
          <w:rFonts w:ascii="Times New Roman" w:hAnsi="Times New Roman"/>
          <w:spacing w:val="-4"/>
          <w:sz w:val="26"/>
          <w:szCs w:val="26"/>
          <w:lang w:eastAsia="ru-RU"/>
        </w:rPr>
        <w:t xml:space="preserve"> </w:t>
      </w:r>
      <w:r w:rsidRPr="00695530">
        <w:rPr>
          <w:rFonts w:ascii="Times New Roman" w:hAnsi="Times New Roman"/>
          <w:sz w:val="26"/>
          <w:szCs w:val="26"/>
        </w:rPr>
        <w:t>крестьянским (фермерским) хозяйствам его деятельности</w:t>
      </w:r>
    </w:p>
    <w:p w:rsidR="00A37AB8" w:rsidRPr="00695530" w:rsidRDefault="003C6C49" w:rsidP="00A37AB8">
      <w:pPr>
        <w:spacing w:after="0" w:line="240" w:lineRule="auto"/>
        <w:jc w:val="center"/>
        <w:rPr>
          <w:lang w:eastAsia="ru-RU"/>
        </w:rPr>
      </w:pPr>
      <w:r w:rsidRPr="003C6C49">
        <w:rPr>
          <w:b/>
          <w:noProof/>
          <w:lang w:eastAsia="ru-RU"/>
        </w:rPr>
        <w:pict>
          <v:rect id="_x0000_s1034" style="position:absolute;left:0;text-align:left;margin-left:15.85pt;margin-top:13.8pt;width:434.25pt;height:55.25pt;z-index:251657216">
            <v:textbox style="mso-next-textbox:#_x0000_s1034">
              <w:txbxContent>
                <w:p w:rsidR="00A85428" w:rsidRDefault="00A85428" w:rsidP="00A37AB8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и прилагаемых документов</w:t>
                  </w:r>
                </w:p>
                <w:p w:rsidR="00A85428" w:rsidRPr="002E4E71" w:rsidRDefault="00A85428" w:rsidP="005B7C2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 (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пункт 3.2 настоящего регламента, срок 1 день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)</w:t>
                  </w:r>
                </w:p>
                <w:p w:rsidR="00A85428" w:rsidRDefault="00A85428" w:rsidP="00A37AB8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:rsidR="00A37AB8" w:rsidRPr="00695530" w:rsidRDefault="00A37AB8" w:rsidP="00A37AB8">
      <w:pPr>
        <w:pStyle w:val="3"/>
        <w:rPr>
          <w:b w:val="0"/>
          <w:sz w:val="26"/>
          <w:szCs w:val="26"/>
        </w:rPr>
      </w:pPr>
    </w:p>
    <w:p w:rsidR="00A37AB8" w:rsidRPr="00695530" w:rsidRDefault="00A37AB8" w:rsidP="00A37AB8">
      <w:pPr>
        <w:spacing w:after="0"/>
        <w:rPr>
          <w:vanish/>
        </w:rPr>
      </w:pPr>
    </w:p>
    <w:p w:rsidR="00A37AB8" w:rsidRPr="00695530" w:rsidRDefault="00A37AB8" w:rsidP="00A37AB8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A37AB8" w:rsidRPr="00695530" w:rsidRDefault="00A37AB8" w:rsidP="00A37AB8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A37AB8" w:rsidRPr="00695530" w:rsidRDefault="003C6C49" w:rsidP="00A37AB8">
      <w:pPr>
        <w:spacing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36" type="#_x0000_t32" style="position:absolute;margin-left:222.05pt;margin-top:6.25pt;width:.05pt;height:31.5pt;flip:x;z-index:251659264" o:connectortype="straight">
            <v:stroke endarrow="block"/>
          </v:shape>
        </w:pict>
      </w:r>
    </w:p>
    <w:p w:rsidR="00A37AB8" w:rsidRPr="00695530" w:rsidRDefault="00A37AB8" w:rsidP="00A37AB8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A37AB8" w:rsidRPr="00695530" w:rsidRDefault="003C6C49" w:rsidP="00A37AB8">
      <w:pPr>
        <w:tabs>
          <w:tab w:val="left" w:pos="6585"/>
        </w:tabs>
        <w:spacing w:after="0"/>
        <w:rPr>
          <w:rFonts w:ascii="Times New Roman" w:hAnsi="Times New Roman"/>
          <w:iCs/>
          <w:sz w:val="26"/>
          <w:szCs w:val="26"/>
        </w:rPr>
      </w:pPr>
      <w:r w:rsidRPr="003C6C49">
        <w:rPr>
          <w:rFonts w:ascii="Times New Roman" w:hAnsi="Times New Roman"/>
          <w:noProof/>
          <w:sz w:val="26"/>
          <w:szCs w:val="26"/>
        </w:rPr>
        <w:pict>
          <v:rect id="_x0000_s1035" style="position:absolute;margin-left:46.6pt;margin-top:3.4pt;width:349.5pt;height:47.9pt;z-index:251658240">
            <v:textbox>
              <w:txbxContent>
                <w:p w:rsidR="00A85428" w:rsidRDefault="00A85428" w:rsidP="005B7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ассмотрение заявления и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прилагаемых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документов</w:t>
                  </w:r>
                </w:p>
                <w:p w:rsidR="00A85428" w:rsidRPr="002E4E71" w:rsidRDefault="00A85428" w:rsidP="005B7C2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(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пункт 3.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настоящего регламента, срок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дн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)</w:t>
                  </w:r>
                </w:p>
                <w:p w:rsidR="00A85428" w:rsidRPr="0078025E" w:rsidRDefault="00A85428" w:rsidP="005B7C2B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 w:rsidR="00A37AB8" w:rsidRPr="00695530">
        <w:rPr>
          <w:rFonts w:ascii="Times New Roman" w:hAnsi="Times New Roman"/>
          <w:iCs/>
          <w:sz w:val="26"/>
          <w:szCs w:val="26"/>
        </w:rPr>
        <w:tab/>
      </w:r>
    </w:p>
    <w:p w:rsidR="00A37AB8" w:rsidRPr="00695530" w:rsidRDefault="00A37AB8" w:rsidP="00A37AB8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A37AB8" w:rsidRPr="00695530" w:rsidRDefault="003C6C49" w:rsidP="00A37AB8">
      <w:pPr>
        <w:spacing w:after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43" type="#_x0000_t32" style="position:absolute;margin-left:222.05pt;margin-top:16.9pt;width:0;height:14.85pt;z-index:251666432" o:connectortype="straight"/>
        </w:pict>
      </w:r>
    </w:p>
    <w:p w:rsidR="00A37AB8" w:rsidRPr="00695530" w:rsidRDefault="003C6C49" w:rsidP="00A37AB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40" type="#_x0000_t32" style="position:absolute;left:0;text-align:left;margin-left:93.1pt;margin-top:14.55pt;width:0;height:16.3pt;z-index:251663360" o:connectortype="straight">
            <v:stroke endarrow="block"/>
          </v:shape>
        </w:pict>
      </w: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41" type="#_x0000_t32" style="position:absolute;left:0;text-align:left;margin-left:322.6pt;margin-top:14.55pt;width:0;height:16.3pt;z-index:251664384" o:connectortype="straight">
            <v:stroke endarrow="block"/>
          </v:shape>
        </w:pict>
      </w:r>
      <w:r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39" type="#_x0000_t32" style="position:absolute;left:0;text-align:left;margin-left:93.1pt;margin-top:14.55pt;width:229.5pt;height:0;z-index:251662336" o:connectortype="straight"/>
        </w:pict>
      </w:r>
    </w:p>
    <w:p w:rsidR="00A37AB8" w:rsidRPr="00695530" w:rsidRDefault="00A37AB8" w:rsidP="00A37AB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</w:rPr>
      </w:pPr>
    </w:p>
    <w:p w:rsidR="00A37AB8" w:rsidRPr="00254733" w:rsidRDefault="003C6C49" w:rsidP="00A37AB8">
      <w:pPr>
        <w:tabs>
          <w:tab w:val="left" w:pos="6015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3C6C49"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8" style="position:absolute;left:0;text-align:left;margin-left:-23.9pt;margin-top:.95pt;width:217.5pt;height:115.7pt;z-index:251661312">
            <v:textbox style="mso-next-textbox:#_x0000_s1038">
              <w:txbxContent>
                <w:p w:rsidR="00A85428" w:rsidRDefault="00A85428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8"/>
                    </w:rPr>
                    <w:t xml:space="preserve">Опубликование извещения о </w:t>
                  </w:r>
                  <w:r w:rsidRPr="005E2773">
                    <w:rPr>
                      <w:sz w:val="26"/>
                      <w:szCs w:val="26"/>
                    </w:rPr>
                    <w:t>пр</w:t>
                  </w:r>
                  <w:r w:rsidRPr="005E2773">
                    <w:rPr>
                      <w:sz w:val="26"/>
                      <w:szCs w:val="26"/>
                    </w:rPr>
                    <w:t>е</w:t>
                  </w:r>
                  <w:r w:rsidRPr="005E2773">
                    <w:rPr>
                      <w:sz w:val="26"/>
                      <w:szCs w:val="26"/>
                    </w:rPr>
                    <w:t>доставления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уведомление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(в письменном виде) </w:t>
                  </w:r>
                </w:p>
                <w:p w:rsidR="00A85428" w:rsidRPr="002E4E71" w:rsidRDefault="00A85428" w:rsidP="005B7C2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(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пункт 3.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настоящего </w:t>
                  </w:r>
                  <w:r w:rsidR="0014713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регламента, срок 34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ней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)</w:t>
                  </w:r>
                </w:p>
                <w:p w:rsidR="00A85428" w:rsidRPr="00A05B21" w:rsidRDefault="00A85428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</w:p>
                <w:p w:rsidR="00A85428" w:rsidRPr="006F521D" w:rsidRDefault="00A85428" w:rsidP="00A37AB8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  <w:r w:rsidRPr="003C6C49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rect id="_x0000_s1037" style="position:absolute;left:0;text-align:left;margin-left:249.15pt;margin-top:.95pt;width:217.5pt;height:115.7pt;z-index:251660288">
            <v:textbox style="mso-next-textbox:#_x0000_s1037">
              <w:txbxContent>
                <w:p w:rsidR="00A85428" w:rsidRDefault="00A85428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pacing w:val="-2"/>
                      <w:sz w:val="26"/>
                      <w:szCs w:val="28"/>
                    </w:rPr>
                    <w:t>Принятие решения</w:t>
                  </w:r>
                  <w:r w:rsidRPr="005E2773">
                    <w:rPr>
                      <w:spacing w:val="-2"/>
                      <w:sz w:val="26"/>
                      <w:szCs w:val="28"/>
                    </w:rPr>
                    <w:t xml:space="preserve"> о</w:t>
                  </w:r>
                  <w:r>
                    <w:rPr>
                      <w:spacing w:val="-2"/>
                      <w:sz w:val="26"/>
                      <w:szCs w:val="28"/>
                    </w:rPr>
                    <w:t>б отказе в</w:t>
                  </w:r>
                  <w:r w:rsidRPr="005E2773">
                    <w:rPr>
                      <w:spacing w:val="-2"/>
                      <w:sz w:val="26"/>
                      <w:szCs w:val="28"/>
                    </w:rPr>
                    <w:t xml:space="preserve"> </w:t>
                  </w:r>
                  <w:r w:rsidRPr="008E2154">
                    <w:rPr>
                      <w:sz w:val="26"/>
                      <w:szCs w:val="26"/>
                    </w:rPr>
                    <w:t>пре</w:t>
                  </w:r>
                  <w:r w:rsidRPr="008E2154">
                    <w:rPr>
                      <w:sz w:val="26"/>
                      <w:szCs w:val="26"/>
                    </w:rPr>
                    <w:t>д</w:t>
                  </w:r>
                  <w:r w:rsidRPr="008E2154">
                    <w:rPr>
                      <w:sz w:val="26"/>
                      <w:szCs w:val="26"/>
                    </w:rPr>
                    <w:t>варительном согласовани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5E2773">
                    <w:rPr>
                      <w:sz w:val="26"/>
                      <w:szCs w:val="26"/>
                    </w:rPr>
                    <w:t>предо</w:t>
                  </w:r>
                  <w:r w:rsidRPr="005E2773">
                    <w:rPr>
                      <w:sz w:val="26"/>
                      <w:szCs w:val="26"/>
                    </w:rPr>
                    <w:t>с</w:t>
                  </w:r>
                  <w:r w:rsidRPr="005E2773">
                    <w:rPr>
                      <w:sz w:val="26"/>
                      <w:szCs w:val="26"/>
                    </w:rPr>
                    <w:t>тавлени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5E2773">
                    <w:rPr>
                      <w:sz w:val="26"/>
                      <w:szCs w:val="26"/>
                    </w:rPr>
                    <w:t xml:space="preserve">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</w:t>
                  </w:r>
                  <w:r>
                    <w:rPr>
                      <w:sz w:val="26"/>
                      <w:szCs w:val="26"/>
                    </w:rPr>
                    <w:t>е</w:t>
                  </w:r>
                  <w:r>
                    <w:rPr>
                      <w:sz w:val="26"/>
                      <w:szCs w:val="26"/>
                    </w:rPr>
                    <w:t>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(в письменном виде)</w:t>
                  </w:r>
                </w:p>
                <w:p w:rsidR="00A85428" w:rsidRPr="002E4E71" w:rsidRDefault="00A85428" w:rsidP="005B7C2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(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пункт 3.2 настоящего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регламента, срок 14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ней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)</w:t>
                  </w:r>
                </w:p>
                <w:p w:rsidR="00A85428" w:rsidRPr="00A05B21" w:rsidRDefault="00A85428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</w:p>
                <w:p w:rsidR="00A85428" w:rsidRPr="006F521D" w:rsidRDefault="00A85428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</w:p>
                <w:p w:rsidR="00A85428" w:rsidRPr="006F521D" w:rsidRDefault="00A85428" w:rsidP="00A37AB8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  <w:r w:rsidR="00A37AB8" w:rsidRPr="00254733">
        <w:rPr>
          <w:rFonts w:ascii="Times New Roman" w:hAnsi="Times New Roman"/>
          <w:iCs/>
          <w:sz w:val="26"/>
          <w:szCs w:val="26"/>
        </w:rPr>
        <w:tab/>
      </w:r>
    </w:p>
    <w:p w:rsidR="00A37AB8" w:rsidRPr="00254733" w:rsidRDefault="00A37AB8" w:rsidP="00A37AB8">
      <w:pPr>
        <w:pStyle w:val="33"/>
        <w:tabs>
          <w:tab w:val="left" w:pos="851"/>
        </w:tabs>
        <w:ind w:firstLine="720"/>
        <w:rPr>
          <w:sz w:val="26"/>
          <w:szCs w:val="26"/>
        </w:rPr>
      </w:pPr>
    </w:p>
    <w:p w:rsidR="00A37AB8" w:rsidRPr="00254733" w:rsidRDefault="00A37AB8" w:rsidP="00A37AB8">
      <w:pPr>
        <w:pStyle w:val="33"/>
        <w:tabs>
          <w:tab w:val="left" w:pos="851"/>
        </w:tabs>
        <w:ind w:firstLine="720"/>
        <w:rPr>
          <w:sz w:val="26"/>
          <w:szCs w:val="26"/>
        </w:rPr>
      </w:pPr>
    </w:p>
    <w:p w:rsidR="00A37AB8" w:rsidRPr="00254733" w:rsidRDefault="00A37AB8" w:rsidP="00A37AB8">
      <w:pPr>
        <w:pStyle w:val="33"/>
        <w:tabs>
          <w:tab w:val="left" w:pos="851"/>
        </w:tabs>
        <w:ind w:firstLine="720"/>
        <w:rPr>
          <w:sz w:val="26"/>
          <w:szCs w:val="26"/>
        </w:rPr>
      </w:pPr>
    </w:p>
    <w:p w:rsidR="00A37AB8" w:rsidRPr="00254733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254733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254733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254733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42AEE" w:rsidRPr="00A37AB8" w:rsidRDefault="00042AEE" w:rsidP="00A37AB8">
      <w:pPr>
        <w:rPr>
          <w:szCs w:val="26"/>
        </w:rPr>
      </w:pPr>
    </w:p>
    <w:sectPr w:rsidR="00042AEE" w:rsidRPr="00A37AB8" w:rsidSect="006476EF">
      <w:headerReference w:type="first" r:id="rId27"/>
      <w:pgSz w:w="11906" w:h="16838" w:code="9"/>
      <w:pgMar w:top="567" w:right="680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B9" w:rsidRDefault="002227B9" w:rsidP="00956071">
      <w:pPr>
        <w:spacing w:after="0" w:line="240" w:lineRule="auto"/>
      </w:pPr>
      <w:r>
        <w:separator/>
      </w:r>
    </w:p>
  </w:endnote>
  <w:endnote w:type="continuationSeparator" w:id="1">
    <w:p w:rsidR="002227B9" w:rsidRDefault="002227B9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B9" w:rsidRDefault="002227B9" w:rsidP="00956071">
      <w:pPr>
        <w:spacing w:after="0" w:line="240" w:lineRule="auto"/>
      </w:pPr>
      <w:r>
        <w:separator/>
      </w:r>
    </w:p>
  </w:footnote>
  <w:footnote w:type="continuationSeparator" w:id="1">
    <w:p w:rsidR="002227B9" w:rsidRDefault="002227B9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28" w:rsidRPr="00491D0C" w:rsidRDefault="003C6C49">
    <w:pPr>
      <w:pStyle w:val="afa"/>
      <w:jc w:val="center"/>
      <w:rPr>
        <w:rFonts w:ascii="Times New Roman" w:hAnsi="Times New Roman"/>
        <w:sz w:val="22"/>
        <w:szCs w:val="22"/>
      </w:rPr>
    </w:pPr>
    <w:r w:rsidRPr="00491D0C">
      <w:rPr>
        <w:rFonts w:ascii="Times New Roman" w:hAnsi="Times New Roman"/>
        <w:sz w:val="22"/>
        <w:szCs w:val="22"/>
      </w:rPr>
      <w:fldChar w:fldCharType="begin"/>
    </w:r>
    <w:r w:rsidR="00A85428" w:rsidRPr="00491D0C">
      <w:rPr>
        <w:rFonts w:ascii="Times New Roman" w:hAnsi="Times New Roman"/>
        <w:sz w:val="22"/>
        <w:szCs w:val="22"/>
      </w:rPr>
      <w:instrText>PAGE   \* MERGEFORMAT</w:instrText>
    </w:r>
    <w:r w:rsidRPr="00491D0C">
      <w:rPr>
        <w:rFonts w:ascii="Times New Roman" w:hAnsi="Times New Roman"/>
        <w:sz w:val="22"/>
        <w:szCs w:val="22"/>
      </w:rPr>
      <w:fldChar w:fldCharType="separate"/>
    </w:r>
    <w:r w:rsidR="00420E5B">
      <w:rPr>
        <w:rFonts w:ascii="Times New Roman" w:hAnsi="Times New Roman"/>
        <w:noProof/>
        <w:sz w:val="22"/>
        <w:szCs w:val="22"/>
      </w:rPr>
      <w:t>25</w:t>
    </w:r>
    <w:r w:rsidRPr="00491D0C">
      <w:rPr>
        <w:rFonts w:ascii="Times New Roman" w:hAnsi="Times New Roman"/>
        <w:sz w:val="22"/>
        <w:szCs w:val="22"/>
      </w:rPr>
      <w:fldChar w:fldCharType="end"/>
    </w:r>
  </w:p>
  <w:p w:rsidR="00A85428" w:rsidRPr="002423B0" w:rsidRDefault="00A85428" w:rsidP="00F305F2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28" w:rsidRDefault="00A85428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28" w:rsidRDefault="00A85428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E6415"/>
    <w:multiLevelType w:val="hybridMultilevel"/>
    <w:tmpl w:val="53F41E76"/>
    <w:lvl w:ilvl="0" w:tplc="CAF0CD66">
      <w:start w:val="2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C3E88"/>
    <w:multiLevelType w:val="hybridMultilevel"/>
    <w:tmpl w:val="00506818"/>
    <w:lvl w:ilvl="0" w:tplc="E2740084">
      <w:start w:val="23"/>
      <w:numFmt w:val="decimal"/>
      <w:lvlText w:val="%1)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8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5F129E0"/>
    <w:multiLevelType w:val="hybridMultilevel"/>
    <w:tmpl w:val="C59224BA"/>
    <w:lvl w:ilvl="0" w:tplc="04190011">
      <w:start w:val="2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0"/>
  </w:num>
  <w:num w:numId="6">
    <w:abstractNumId w:val="11"/>
  </w:num>
  <w:num w:numId="7">
    <w:abstractNumId w:val="2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6"/>
  </w:num>
  <w:num w:numId="21">
    <w:abstractNumId w:val="22"/>
  </w:num>
  <w:num w:numId="22">
    <w:abstractNumId w:val="20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autoHyphenation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133BDC"/>
    <w:rsid w:val="00001809"/>
    <w:rsid w:val="00004A9C"/>
    <w:rsid w:val="00005B50"/>
    <w:rsid w:val="0000734D"/>
    <w:rsid w:val="0000755F"/>
    <w:rsid w:val="00011868"/>
    <w:rsid w:val="00012427"/>
    <w:rsid w:val="00012FFF"/>
    <w:rsid w:val="0001426A"/>
    <w:rsid w:val="00020BE6"/>
    <w:rsid w:val="000214C2"/>
    <w:rsid w:val="0002168F"/>
    <w:rsid w:val="0002212A"/>
    <w:rsid w:val="0002222D"/>
    <w:rsid w:val="0002334D"/>
    <w:rsid w:val="0002470C"/>
    <w:rsid w:val="000251FF"/>
    <w:rsid w:val="00030326"/>
    <w:rsid w:val="000316DA"/>
    <w:rsid w:val="00031A14"/>
    <w:rsid w:val="00032F09"/>
    <w:rsid w:val="00033465"/>
    <w:rsid w:val="000341B4"/>
    <w:rsid w:val="000345E1"/>
    <w:rsid w:val="0003473F"/>
    <w:rsid w:val="00036AC7"/>
    <w:rsid w:val="0003742E"/>
    <w:rsid w:val="00037442"/>
    <w:rsid w:val="0003766E"/>
    <w:rsid w:val="000406BD"/>
    <w:rsid w:val="00041525"/>
    <w:rsid w:val="00041998"/>
    <w:rsid w:val="0004210B"/>
    <w:rsid w:val="00042AEE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56FF9"/>
    <w:rsid w:val="00060EEB"/>
    <w:rsid w:val="00066082"/>
    <w:rsid w:val="00067717"/>
    <w:rsid w:val="00067C54"/>
    <w:rsid w:val="00070696"/>
    <w:rsid w:val="00071244"/>
    <w:rsid w:val="0007229E"/>
    <w:rsid w:val="00073A23"/>
    <w:rsid w:val="00074E53"/>
    <w:rsid w:val="0007528C"/>
    <w:rsid w:val="000755A6"/>
    <w:rsid w:val="000777DA"/>
    <w:rsid w:val="00077AA0"/>
    <w:rsid w:val="000805B0"/>
    <w:rsid w:val="0008320D"/>
    <w:rsid w:val="0008529E"/>
    <w:rsid w:val="00086D1A"/>
    <w:rsid w:val="000874FA"/>
    <w:rsid w:val="00087748"/>
    <w:rsid w:val="00090365"/>
    <w:rsid w:val="000904F0"/>
    <w:rsid w:val="00090F25"/>
    <w:rsid w:val="00090F85"/>
    <w:rsid w:val="00094515"/>
    <w:rsid w:val="000955D2"/>
    <w:rsid w:val="00097954"/>
    <w:rsid w:val="000A0571"/>
    <w:rsid w:val="000A1008"/>
    <w:rsid w:val="000A10FE"/>
    <w:rsid w:val="000A1F68"/>
    <w:rsid w:val="000A29B9"/>
    <w:rsid w:val="000A2C84"/>
    <w:rsid w:val="000A2CA9"/>
    <w:rsid w:val="000A65B0"/>
    <w:rsid w:val="000A69EA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D01"/>
    <w:rsid w:val="000C0F83"/>
    <w:rsid w:val="000C15BB"/>
    <w:rsid w:val="000C27D0"/>
    <w:rsid w:val="000C2C25"/>
    <w:rsid w:val="000C2DF4"/>
    <w:rsid w:val="000C5051"/>
    <w:rsid w:val="000C51F0"/>
    <w:rsid w:val="000D0B7D"/>
    <w:rsid w:val="000D324C"/>
    <w:rsid w:val="000D46E6"/>
    <w:rsid w:val="000E0050"/>
    <w:rsid w:val="000E1922"/>
    <w:rsid w:val="000E229B"/>
    <w:rsid w:val="000E23CD"/>
    <w:rsid w:val="000E280D"/>
    <w:rsid w:val="000E32EF"/>
    <w:rsid w:val="000E3C20"/>
    <w:rsid w:val="000E4209"/>
    <w:rsid w:val="000E4A0E"/>
    <w:rsid w:val="000E5103"/>
    <w:rsid w:val="000E513D"/>
    <w:rsid w:val="000E5A80"/>
    <w:rsid w:val="000E767D"/>
    <w:rsid w:val="000F0319"/>
    <w:rsid w:val="000F2C9D"/>
    <w:rsid w:val="000F2E1D"/>
    <w:rsid w:val="000F2EE6"/>
    <w:rsid w:val="000F48E9"/>
    <w:rsid w:val="000F6EFB"/>
    <w:rsid w:val="00100269"/>
    <w:rsid w:val="00102F48"/>
    <w:rsid w:val="00103DFA"/>
    <w:rsid w:val="00107503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2709E"/>
    <w:rsid w:val="00133BDC"/>
    <w:rsid w:val="00134849"/>
    <w:rsid w:val="001406EE"/>
    <w:rsid w:val="00140941"/>
    <w:rsid w:val="001418C6"/>
    <w:rsid w:val="001426E0"/>
    <w:rsid w:val="001455A6"/>
    <w:rsid w:val="00146612"/>
    <w:rsid w:val="0014713D"/>
    <w:rsid w:val="0015088E"/>
    <w:rsid w:val="00153054"/>
    <w:rsid w:val="00155637"/>
    <w:rsid w:val="00155B1A"/>
    <w:rsid w:val="00155F15"/>
    <w:rsid w:val="001560B1"/>
    <w:rsid w:val="0016096D"/>
    <w:rsid w:val="00161AC1"/>
    <w:rsid w:val="00161EB6"/>
    <w:rsid w:val="00162F2F"/>
    <w:rsid w:val="00165970"/>
    <w:rsid w:val="001659DA"/>
    <w:rsid w:val="00167D34"/>
    <w:rsid w:val="00171481"/>
    <w:rsid w:val="00172095"/>
    <w:rsid w:val="00173432"/>
    <w:rsid w:val="001740BD"/>
    <w:rsid w:val="00176D5D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841"/>
    <w:rsid w:val="00190C73"/>
    <w:rsid w:val="0019137F"/>
    <w:rsid w:val="00191781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589"/>
    <w:rsid w:val="001B2CF3"/>
    <w:rsid w:val="001B2F1F"/>
    <w:rsid w:val="001B5BE9"/>
    <w:rsid w:val="001B62F0"/>
    <w:rsid w:val="001B794F"/>
    <w:rsid w:val="001C18B5"/>
    <w:rsid w:val="001C1FFF"/>
    <w:rsid w:val="001C235A"/>
    <w:rsid w:val="001C30E1"/>
    <w:rsid w:val="001C41CC"/>
    <w:rsid w:val="001C545B"/>
    <w:rsid w:val="001C79DE"/>
    <w:rsid w:val="001D00A0"/>
    <w:rsid w:val="001D0688"/>
    <w:rsid w:val="001D16BF"/>
    <w:rsid w:val="001D1C18"/>
    <w:rsid w:val="001D2187"/>
    <w:rsid w:val="001D2374"/>
    <w:rsid w:val="001D3F5D"/>
    <w:rsid w:val="001D4083"/>
    <w:rsid w:val="001D4E8F"/>
    <w:rsid w:val="001D5D79"/>
    <w:rsid w:val="001D7B90"/>
    <w:rsid w:val="001E1927"/>
    <w:rsid w:val="001E5764"/>
    <w:rsid w:val="001E631F"/>
    <w:rsid w:val="001F0555"/>
    <w:rsid w:val="001F08A2"/>
    <w:rsid w:val="001F14AF"/>
    <w:rsid w:val="001F361D"/>
    <w:rsid w:val="001F39A1"/>
    <w:rsid w:val="001F5ED8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900"/>
    <w:rsid w:val="002103B8"/>
    <w:rsid w:val="002129CB"/>
    <w:rsid w:val="00212D10"/>
    <w:rsid w:val="0021318C"/>
    <w:rsid w:val="002136A4"/>
    <w:rsid w:val="00213FBD"/>
    <w:rsid w:val="002147CD"/>
    <w:rsid w:val="0021489E"/>
    <w:rsid w:val="00216C78"/>
    <w:rsid w:val="0021700A"/>
    <w:rsid w:val="002178D3"/>
    <w:rsid w:val="002209A1"/>
    <w:rsid w:val="002227B9"/>
    <w:rsid w:val="002242A4"/>
    <w:rsid w:val="0022442E"/>
    <w:rsid w:val="00224B78"/>
    <w:rsid w:val="002259F5"/>
    <w:rsid w:val="00225A42"/>
    <w:rsid w:val="00225AE9"/>
    <w:rsid w:val="00225B8A"/>
    <w:rsid w:val="002274B9"/>
    <w:rsid w:val="00230E40"/>
    <w:rsid w:val="0023339C"/>
    <w:rsid w:val="0024048E"/>
    <w:rsid w:val="002428AE"/>
    <w:rsid w:val="00245CE2"/>
    <w:rsid w:val="00245FEC"/>
    <w:rsid w:val="00246EFA"/>
    <w:rsid w:val="002509BC"/>
    <w:rsid w:val="0025125B"/>
    <w:rsid w:val="00251CDD"/>
    <w:rsid w:val="00252C40"/>
    <w:rsid w:val="00252F60"/>
    <w:rsid w:val="002541B7"/>
    <w:rsid w:val="00254733"/>
    <w:rsid w:val="002555B3"/>
    <w:rsid w:val="00256DBC"/>
    <w:rsid w:val="002570AF"/>
    <w:rsid w:val="002604E9"/>
    <w:rsid w:val="002626FC"/>
    <w:rsid w:val="0026367D"/>
    <w:rsid w:val="00263FF2"/>
    <w:rsid w:val="0026408E"/>
    <w:rsid w:val="00266666"/>
    <w:rsid w:val="0026796C"/>
    <w:rsid w:val="00270356"/>
    <w:rsid w:val="00270978"/>
    <w:rsid w:val="00270986"/>
    <w:rsid w:val="00271590"/>
    <w:rsid w:val="002730D1"/>
    <w:rsid w:val="00273207"/>
    <w:rsid w:val="002735F8"/>
    <w:rsid w:val="00273B54"/>
    <w:rsid w:val="00273DE6"/>
    <w:rsid w:val="002767F1"/>
    <w:rsid w:val="0027751D"/>
    <w:rsid w:val="002802A9"/>
    <w:rsid w:val="00280E91"/>
    <w:rsid w:val="00281039"/>
    <w:rsid w:val="00281E9C"/>
    <w:rsid w:val="0028236D"/>
    <w:rsid w:val="00282526"/>
    <w:rsid w:val="00282DA3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38F"/>
    <w:rsid w:val="002B26C8"/>
    <w:rsid w:val="002B27BA"/>
    <w:rsid w:val="002B3816"/>
    <w:rsid w:val="002B51F5"/>
    <w:rsid w:val="002B5301"/>
    <w:rsid w:val="002B6545"/>
    <w:rsid w:val="002C0B97"/>
    <w:rsid w:val="002C0DB5"/>
    <w:rsid w:val="002C1ED0"/>
    <w:rsid w:val="002C1F12"/>
    <w:rsid w:val="002C22F6"/>
    <w:rsid w:val="002C2324"/>
    <w:rsid w:val="002C29B9"/>
    <w:rsid w:val="002C448D"/>
    <w:rsid w:val="002C5660"/>
    <w:rsid w:val="002C76D6"/>
    <w:rsid w:val="002D0944"/>
    <w:rsid w:val="002D0B8A"/>
    <w:rsid w:val="002D0BDF"/>
    <w:rsid w:val="002D0D13"/>
    <w:rsid w:val="002D1001"/>
    <w:rsid w:val="002D11A6"/>
    <w:rsid w:val="002D2E22"/>
    <w:rsid w:val="002D326A"/>
    <w:rsid w:val="002D3C49"/>
    <w:rsid w:val="002D6A24"/>
    <w:rsid w:val="002D6EEA"/>
    <w:rsid w:val="002E0435"/>
    <w:rsid w:val="002E3B3E"/>
    <w:rsid w:val="002E4778"/>
    <w:rsid w:val="002E584C"/>
    <w:rsid w:val="002E6A4E"/>
    <w:rsid w:val="002F1919"/>
    <w:rsid w:val="002F38B1"/>
    <w:rsid w:val="002F39AF"/>
    <w:rsid w:val="00300852"/>
    <w:rsid w:val="0030139B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08B2"/>
    <w:rsid w:val="003214A6"/>
    <w:rsid w:val="00321F8F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0DD9"/>
    <w:rsid w:val="00331623"/>
    <w:rsid w:val="00331987"/>
    <w:rsid w:val="00332C2A"/>
    <w:rsid w:val="003334D6"/>
    <w:rsid w:val="003363D6"/>
    <w:rsid w:val="0033729F"/>
    <w:rsid w:val="00337607"/>
    <w:rsid w:val="00342921"/>
    <w:rsid w:val="00343FEE"/>
    <w:rsid w:val="003508BE"/>
    <w:rsid w:val="00351D92"/>
    <w:rsid w:val="003520D7"/>
    <w:rsid w:val="003539FA"/>
    <w:rsid w:val="00353D68"/>
    <w:rsid w:val="0035463A"/>
    <w:rsid w:val="00356402"/>
    <w:rsid w:val="003615C0"/>
    <w:rsid w:val="00362BA8"/>
    <w:rsid w:val="003647D1"/>
    <w:rsid w:val="00364E53"/>
    <w:rsid w:val="00366B16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71A"/>
    <w:rsid w:val="00381880"/>
    <w:rsid w:val="00381FB1"/>
    <w:rsid w:val="00382140"/>
    <w:rsid w:val="00382D6D"/>
    <w:rsid w:val="00383CBE"/>
    <w:rsid w:val="00383D25"/>
    <w:rsid w:val="00383DE1"/>
    <w:rsid w:val="0038417E"/>
    <w:rsid w:val="00384AA4"/>
    <w:rsid w:val="003877CD"/>
    <w:rsid w:val="003901C0"/>
    <w:rsid w:val="0039058E"/>
    <w:rsid w:val="0039584F"/>
    <w:rsid w:val="003A0BF4"/>
    <w:rsid w:val="003A149F"/>
    <w:rsid w:val="003A2226"/>
    <w:rsid w:val="003A2734"/>
    <w:rsid w:val="003A3F96"/>
    <w:rsid w:val="003A57B6"/>
    <w:rsid w:val="003A7140"/>
    <w:rsid w:val="003B065F"/>
    <w:rsid w:val="003B1CD9"/>
    <w:rsid w:val="003B2ED1"/>
    <w:rsid w:val="003B4280"/>
    <w:rsid w:val="003B4EE5"/>
    <w:rsid w:val="003B6684"/>
    <w:rsid w:val="003B6931"/>
    <w:rsid w:val="003C108F"/>
    <w:rsid w:val="003C6C49"/>
    <w:rsid w:val="003D07EC"/>
    <w:rsid w:val="003D646C"/>
    <w:rsid w:val="003D6814"/>
    <w:rsid w:val="003D76C3"/>
    <w:rsid w:val="003D7D88"/>
    <w:rsid w:val="003E068D"/>
    <w:rsid w:val="003E0CD7"/>
    <w:rsid w:val="003E0F55"/>
    <w:rsid w:val="003E1562"/>
    <w:rsid w:val="003E16AA"/>
    <w:rsid w:val="003E1AA9"/>
    <w:rsid w:val="003E1DD0"/>
    <w:rsid w:val="003E1E0A"/>
    <w:rsid w:val="003E2735"/>
    <w:rsid w:val="003E3A0C"/>
    <w:rsid w:val="003E3B4B"/>
    <w:rsid w:val="003E415A"/>
    <w:rsid w:val="003E4C85"/>
    <w:rsid w:val="003E4CDF"/>
    <w:rsid w:val="003E6B5A"/>
    <w:rsid w:val="003F0D17"/>
    <w:rsid w:val="003F0DF5"/>
    <w:rsid w:val="003F1824"/>
    <w:rsid w:val="003F25AE"/>
    <w:rsid w:val="003F2AD9"/>
    <w:rsid w:val="003F38A2"/>
    <w:rsid w:val="003F3B16"/>
    <w:rsid w:val="003F3C85"/>
    <w:rsid w:val="003F4664"/>
    <w:rsid w:val="003F7068"/>
    <w:rsid w:val="004009EB"/>
    <w:rsid w:val="004027CD"/>
    <w:rsid w:val="00404963"/>
    <w:rsid w:val="00410714"/>
    <w:rsid w:val="004112E7"/>
    <w:rsid w:val="0041186C"/>
    <w:rsid w:val="00411AAF"/>
    <w:rsid w:val="004136E6"/>
    <w:rsid w:val="00413AEA"/>
    <w:rsid w:val="00414F6C"/>
    <w:rsid w:val="00415679"/>
    <w:rsid w:val="004166CB"/>
    <w:rsid w:val="00420E5B"/>
    <w:rsid w:val="00420EE8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6C2"/>
    <w:rsid w:val="00445CAD"/>
    <w:rsid w:val="00445D56"/>
    <w:rsid w:val="004461D7"/>
    <w:rsid w:val="00447C81"/>
    <w:rsid w:val="00452AD0"/>
    <w:rsid w:val="00452CC1"/>
    <w:rsid w:val="004530FB"/>
    <w:rsid w:val="004543BA"/>
    <w:rsid w:val="004550A0"/>
    <w:rsid w:val="00455467"/>
    <w:rsid w:val="00457BF8"/>
    <w:rsid w:val="004600BC"/>
    <w:rsid w:val="0046446A"/>
    <w:rsid w:val="00464799"/>
    <w:rsid w:val="00464B4B"/>
    <w:rsid w:val="00464E06"/>
    <w:rsid w:val="00466C5B"/>
    <w:rsid w:val="004672A2"/>
    <w:rsid w:val="00467A48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1C1E"/>
    <w:rsid w:val="00483012"/>
    <w:rsid w:val="004837A7"/>
    <w:rsid w:val="00483BF9"/>
    <w:rsid w:val="00484E06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0B6"/>
    <w:rsid w:val="0049729E"/>
    <w:rsid w:val="004A0C0A"/>
    <w:rsid w:val="004A481E"/>
    <w:rsid w:val="004A4DA8"/>
    <w:rsid w:val="004A4EA0"/>
    <w:rsid w:val="004A5057"/>
    <w:rsid w:val="004A619D"/>
    <w:rsid w:val="004B2DDD"/>
    <w:rsid w:val="004B41C8"/>
    <w:rsid w:val="004B4E68"/>
    <w:rsid w:val="004B591E"/>
    <w:rsid w:val="004B59EC"/>
    <w:rsid w:val="004B7670"/>
    <w:rsid w:val="004C07EA"/>
    <w:rsid w:val="004C0E01"/>
    <w:rsid w:val="004C1074"/>
    <w:rsid w:val="004C5CFD"/>
    <w:rsid w:val="004C6935"/>
    <w:rsid w:val="004C761D"/>
    <w:rsid w:val="004C7D5C"/>
    <w:rsid w:val="004C7EDF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6B7F"/>
    <w:rsid w:val="004D7243"/>
    <w:rsid w:val="004E0260"/>
    <w:rsid w:val="004E1799"/>
    <w:rsid w:val="004E1DED"/>
    <w:rsid w:val="004E2420"/>
    <w:rsid w:val="004E2FE3"/>
    <w:rsid w:val="004E432E"/>
    <w:rsid w:val="004E5581"/>
    <w:rsid w:val="004F14AF"/>
    <w:rsid w:val="004F4F52"/>
    <w:rsid w:val="004F529F"/>
    <w:rsid w:val="004F562F"/>
    <w:rsid w:val="004F5A59"/>
    <w:rsid w:val="004F7EDB"/>
    <w:rsid w:val="00505D71"/>
    <w:rsid w:val="00507107"/>
    <w:rsid w:val="00507AC7"/>
    <w:rsid w:val="00510AFE"/>
    <w:rsid w:val="00511B50"/>
    <w:rsid w:val="00513CF4"/>
    <w:rsid w:val="00514D52"/>
    <w:rsid w:val="0051798D"/>
    <w:rsid w:val="005201FA"/>
    <w:rsid w:val="0052095F"/>
    <w:rsid w:val="0052304C"/>
    <w:rsid w:val="00523991"/>
    <w:rsid w:val="00523B87"/>
    <w:rsid w:val="00525BD6"/>
    <w:rsid w:val="00530528"/>
    <w:rsid w:val="00530E18"/>
    <w:rsid w:val="0053133E"/>
    <w:rsid w:val="00531472"/>
    <w:rsid w:val="00531C50"/>
    <w:rsid w:val="005320CD"/>
    <w:rsid w:val="00533234"/>
    <w:rsid w:val="00534D0C"/>
    <w:rsid w:val="0053717C"/>
    <w:rsid w:val="00537FF3"/>
    <w:rsid w:val="00541BE1"/>
    <w:rsid w:val="00542652"/>
    <w:rsid w:val="00542817"/>
    <w:rsid w:val="0054342B"/>
    <w:rsid w:val="005436A8"/>
    <w:rsid w:val="00545998"/>
    <w:rsid w:val="00546A56"/>
    <w:rsid w:val="00546EC7"/>
    <w:rsid w:val="005514BC"/>
    <w:rsid w:val="00553D5E"/>
    <w:rsid w:val="005545E0"/>
    <w:rsid w:val="00554BB5"/>
    <w:rsid w:val="00560442"/>
    <w:rsid w:val="00560FB6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59F"/>
    <w:rsid w:val="00566C46"/>
    <w:rsid w:val="0056784F"/>
    <w:rsid w:val="00567AEC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2006"/>
    <w:rsid w:val="00582022"/>
    <w:rsid w:val="00582A16"/>
    <w:rsid w:val="00583C10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3D36"/>
    <w:rsid w:val="005A47E1"/>
    <w:rsid w:val="005A57FE"/>
    <w:rsid w:val="005A5C5D"/>
    <w:rsid w:val="005A6813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B7C2B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01AA"/>
    <w:rsid w:val="005E1A03"/>
    <w:rsid w:val="005E2581"/>
    <w:rsid w:val="005E2773"/>
    <w:rsid w:val="005E2775"/>
    <w:rsid w:val="005E43D5"/>
    <w:rsid w:val="005E4ABC"/>
    <w:rsid w:val="005E4F98"/>
    <w:rsid w:val="005E501D"/>
    <w:rsid w:val="005E5423"/>
    <w:rsid w:val="005E5C6C"/>
    <w:rsid w:val="005E6925"/>
    <w:rsid w:val="005F1BB6"/>
    <w:rsid w:val="005F2E5C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7989"/>
    <w:rsid w:val="00607A18"/>
    <w:rsid w:val="0061108A"/>
    <w:rsid w:val="00612760"/>
    <w:rsid w:val="00615A28"/>
    <w:rsid w:val="00620FBF"/>
    <w:rsid w:val="00621A69"/>
    <w:rsid w:val="00623059"/>
    <w:rsid w:val="00625BFA"/>
    <w:rsid w:val="006301F6"/>
    <w:rsid w:val="00630CF5"/>
    <w:rsid w:val="0063112E"/>
    <w:rsid w:val="00634AEB"/>
    <w:rsid w:val="00634BC3"/>
    <w:rsid w:val="00635D23"/>
    <w:rsid w:val="006408DC"/>
    <w:rsid w:val="00641FBF"/>
    <w:rsid w:val="00642535"/>
    <w:rsid w:val="00644508"/>
    <w:rsid w:val="00644C84"/>
    <w:rsid w:val="006470D3"/>
    <w:rsid w:val="006476EF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1924"/>
    <w:rsid w:val="00672A68"/>
    <w:rsid w:val="00672FDA"/>
    <w:rsid w:val="006744D0"/>
    <w:rsid w:val="00674DEF"/>
    <w:rsid w:val="00676336"/>
    <w:rsid w:val="0067665B"/>
    <w:rsid w:val="00676CC9"/>
    <w:rsid w:val="006777EE"/>
    <w:rsid w:val="00681204"/>
    <w:rsid w:val="00681395"/>
    <w:rsid w:val="00681523"/>
    <w:rsid w:val="00682A93"/>
    <w:rsid w:val="00682CAD"/>
    <w:rsid w:val="00686174"/>
    <w:rsid w:val="006916E9"/>
    <w:rsid w:val="006921E7"/>
    <w:rsid w:val="00695530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04F4"/>
    <w:rsid w:val="006B0881"/>
    <w:rsid w:val="006B36F1"/>
    <w:rsid w:val="006B39B4"/>
    <w:rsid w:val="006B4EFB"/>
    <w:rsid w:val="006B5809"/>
    <w:rsid w:val="006B5CB5"/>
    <w:rsid w:val="006B5EF5"/>
    <w:rsid w:val="006B5FE9"/>
    <w:rsid w:val="006B7C5D"/>
    <w:rsid w:val="006C2499"/>
    <w:rsid w:val="006C2D7A"/>
    <w:rsid w:val="006C3DFC"/>
    <w:rsid w:val="006C4B25"/>
    <w:rsid w:val="006C4BB5"/>
    <w:rsid w:val="006C51CE"/>
    <w:rsid w:val="006C566D"/>
    <w:rsid w:val="006C6535"/>
    <w:rsid w:val="006D0D50"/>
    <w:rsid w:val="006D1326"/>
    <w:rsid w:val="006D13AF"/>
    <w:rsid w:val="006D79AE"/>
    <w:rsid w:val="006E17F8"/>
    <w:rsid w:val="006E4505"/>
    <w:rsid w:val="006E57F5"/>
    <w:rsid w:val="006E5F7D"/>
    <w:rsid w:val="006E67BA"/>
    <w:rsid w:val="006E7F5B"/>
    <w:rsid w:val="006F0B40"/>
    <w:rsid w:val="006F19BE"/>
    <w:rsid w:val="006F1A81"/>
    <w:rsid w:val="006F3086"/>
    <w:rsid w:val="006F3CFD"/>
    <w:rsid w:val="006F3E29"/>
    <w:rsid w:val="006F3F41"/>
    <w:rsid w:val="006F4FAC"/>
    <w:rsid w:val="006F521D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1675"/>
    <w:rsid w:val="00715047"/>
    <w:rsid w:val="00716B0C"/>
    <w:rsid w:val="0071790E"/>
    <w:rsid w:val="00717A69"/>
    <w:rsid w:val="007203D0"/>
    <w:rsid w:val="00721904"/>
    <w:rsid w:val="00724A9C"/>
    <w:rsid w:val="00726335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479B"/>
    <w:rsid w:val="0074598C"/>
    <w:rsid w:val="0074616B"/>
    <w:rsid w:val="00750225"/>
    <w:rsid w:val="0075276F"/>
    <w:rsid w:val="00752861"/>
    <w:rsid w:val="00753325"/>
    <w:rsid w:val="00753762"/>
    <w:rsid w:val="007538D7"/>
    <w:rsid w:val="007547C3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71EE"/>
    <w:rsid w:val="00777734"/>
    <w:rsid w:val="0078025E"/>
    <w:rsid w:val="00784ADB"/>
    <w:rsid w:val="00785EC7"/>
    <w:rsid w:val="00787DE0"/>
    <w:rsid w:val="00790021"/>
    <w:rsid w:val="00790A33"/>
    <w:rsid w:val="00790B2F"/>
    <w:rsid w:val="007912D8"/>
    <w:rsid w:val="00792512"/>
    <w:rsid w:val="00794D7B"/>
    <w:rsid w:val="00794FC7"/>
    <w:rsid w:val="007968C0"/>
    <w:rsid w:val="00796E35"/>
    <w:rsid w:val="00797876"/>
    <w:rsid w:val="007A0943"/>
    <w:rsid w:val="007A0C76"/>
    <w:rsid w:val="007A3843"/>
    <w:rsid w:val="007A4512"/>
    <w:rsid w:val="007A4CED"/>
    <w:rsid w:val="007A6D1A"/>
    <w:rsid w:val="007A7FFE"/>
    <w:rsid w:val="007B0DB3"/>
    <w:rsid w:val="007B1299"/>
    <w:rsid w:val="007B1756"/>
    <w:rsid w:val="007B3ECB"/>
    <w:rsid w:val="007B3F07"/>
    <w:rsid w:val="007B4799"/>
    <w:rsid w:val="007B5224"/>
    <w:rsid w:val="007B5E18"/>
    <w:rsid w:val="007B6D24"/>
    <w:rsid w:val="007B78CC"/>
    <w:rsid w:val="007C1569"/>
    <w:rsid w:val="007C2129"/>
    <w:rsid w:val="007C341E"/>
    <w:rsid w:val="007D06CC"/>
    <w:rsid w:val="007D0F3F"/>
    <w:rsid w:val="007D2449"/>
    <w:rsid w:val="007D255B"/>
    <w:rsid w:val="007D307C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23"/>
    <w:rsid w:val="007F34B3"/>
    <w:rsid w:val="007F3F1E"/>
    <w:rsid w:val="007F47E0"/>
    <w:rsid w:val="007F4A5B"/>
    <w:rsid w:val="007F5BD0"/>
    <w:rsid w:val="007F5E23"/>
    <w:rsid w:val="007F5FDE"/>
    <w:rsid w:val="007F6EBB"/>
    <w:rsid w:val="007F79BE"/>
    <w:rsid w:val="00800267"/>
    <w:rsid w:val="00800AD3"/>
    <w:rsid w:val="00800F07"/>
    <w:rsid w:val="0080183D"/>
    <w:rsid w:val="00801DE3"/>
    <w:rsid w:val="00801FFB"/>
    <w:rsid w:val="00802858"/>
    <w:rsid w:val="00811576"/>
    <w:rsid w:val="00811AA6"/>
    <w:rsid w:val="00812974"/>
    <w:rsid w:val="00815801"/>
    <w:rsid w:val="00815812"/>
    <w:rsid w:val="008223DC"/>
    <w:rsid w:val="00822DA5"/>
    <w:rsid w:val="0082307F"/>
    <w:rsid w:val="00823672"/>
    <w:rsid w:val="00824656"/>
    <w:rsid w:val="0082522C"/>
    <w:rsid w:val="00825781"/>
    <w:rsid w:val="00825C2C"/>
    <w:rsid w:val="00827A77"/>
    <w:rsid w:val="008317A3"/>
    <w:rsid w:val="00833667"/>
    <w:rsid w:val="0083448C"/>
    <w:rsid w:val="0083483B"/>
    <w:rsid w:val="00834A48"/>
    <w:rsid w:val="008362BD"/>
    <w:rsid w:val="008404A5"/>
    <w:rsid w:val="00842A2F"/>
    <w:rsid w:val="00844540"/>
    <w:rsid w:val="00846C11"/>
    <w:rsid w:val="00846CBF"/>
    <w:rsid w:val="008477AC"/>
    <w:rsid w:val="00850307"/>
    <w:rsid w:val="0085051D"/>
    <w:rsid w:val="0085078E"/>
    <w:rsid w:val="008514E3"/>
    <w:rsid w:val="00852BA9"/>
    <w:rsid w:val="00856FCA"/>
    <w:rsid w:val="00857231"/>
    <w:rsid w:val="00861F7E"/>
    <w:rsid w:val="00862B3F"/>
    <w:rsid w:val="00862CA3"/>
    <w:rsid w:val="00863138"/>
    <w:rsid w:val="00863BD1"/>
    <w:rsid w:val="00863E8A"/>
    <w:rsid w:val="00864A1C"/>
    <w:rsid w:val="0087064E"/>
    <w:rsid w:val="00872B9D"/>
    <w:rsid w:val="008734B5"/>
    <w:rsid w:val="00873F44"/>
    <w:rsid w:val="00874E69"/>
    <w:rsid w:val="0087548E"/>
    <w:rsid w:val="008758D2"/>
    <w:rsid w:val="00875B61"/>
    <w:rsid w:val="008761A8"/>
    <w:rsid w:val="008761D8"/>
    <w:rsid w:val="0087665F"/>
    <w:rsid w:val="008818BD"/>
    <w:rsid w:val="00884D8F"/>
    <w:rsid w:val="008850CF"/>
    <w:rsid w:val="00885FF9"/>
    <w:rsid w:val="008874CD"/>
    <w:rsid w:val="008875FE"/>
    <w:rsid w:val="008901FA"/>
    <w:rsid w:val="00892ABF"/>
    <w:rsid w:val="00892EEA"/>
    <w:rsid w:val="0089352E"/>
    <w:rsid w:val="00894DCD"/>
    <w:rsid w:val="00896662"/>
    <w:rsid w:val="00896832"/>
    <w:rsid w:val="008970E8"/>
    <w:rsid w:val="008A0332"/>
    <w:rsid w:val="008A2A10"/>
    <w:rsid w:val="008A2F16"/>
    <w:rsid w:val="008A4349"/>
    <w:rsid w:val="008A5A76"/>
    <w:rsid w:val="008A5C9D"/>
    <w:rsid w:val="008A5E3A"/>
    <w:rsid w:val="008A6352"/>
    <w:rsid w:val="008A76F5"/>
    <w:rsid w:val="008B1D7F"/>
    <w:rsid w:val="008B1E04"/>
    <w:rsid w:val="008B251E"/>
    <w:rsid w:val="008B2FB2"/>
    <w:rsid w:val="008B5D0C"/>
    <w:rsid w:val="008B62C3"/>
    <w:rsid w:val="008B74BF"/>
    <w:rsid w:val="008C0061"/>
    <w:rsid w:val="008C0E2D"/>
    <w:rsid w:val="008C34CB"/>
    <w:rsid w:val="008C36C4"/>
    <w:rsid w:val="008C43B5"/>
    <w:rsid w:val="008C68A1"/>
    <w:rsid w:val="008D1BFE"/>
    <w:rsid w:val="008D1EB4"/>
    <w:rsid w:val="008D3804"/>
    <w:rsid w:val="008D5E45"/>
    <w:rsid w:val="008D60D8"/>
    <w:rsid w:val="008D6F8A"/>
    <w:rsid w:val="008E1133"/>
    <w:rsid w:val="008E1B3B"/>
    <w:rsid w:val="008E2154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6B1"/>
    <w:rsid w:val="008F6DAE"/>
    <w:rsid w:val="008F6FD5"/>
    <w:rsid w:val="008F79F5"/>
    <w:rsid w:val="009000CB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21699"/>
    <w:rsid w:val="00922486"/>
    <w:rsid w:val="00922B73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2A64"/>
    <w:rsid w:val="00933C1E"/>
    <w:rsid w:val="00934E2B"/>
    <w:rsid w:val="00935CA1"/>
    <w:rsid w:val="00936191"/>
    <w:rsid w:val="00937B16"/>
    <w:rsid w:val="00942C2F"/>
    <w:rsid w:val="00942EAD"/>
    <w:rsid w:val="0094515D"/>
    <w:rsid w:val="00945DED"/>
    <w:rsid w:val="00945ED7"/>
    <w:rsid w:val="00947640"/>
    <w:rsid w:val="00950B00"/>
    <w:rsid w:val="009518F2"/>
    <w:rsid w:val="00952AC0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575B"/>
    <w:rsid w:val="0096635B"/>
    <w:rsid w:val="00967B7A"/>
    <w:rsid w:val="00967D39"/>
    <w:rsid w:val="00973289"/>
    <w:rsid w:val="009760BA"/>
    <w:rsid w:val="009763C1"/>
    <w:rsid w:val="009778D1"/>
    <w:rsid w:val="00980338"/>
    <w:rsid w:val="00980D49"/>
    <w:rsid w:val="00981C2E"/>
    <w:rsid w:val="00982002"/>
    <w:rsid w:val="0098220B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26AB"/>
    <w:rsid w:val="009A3845"/>
    <w:rsid w:val="009A3FA0"/>
    <w:rsid w:val="009A52EA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526B"/>
    <w:rsid w:val="009B61D2"/>
    <w:rsid w:val="009B6649"/>
    <w:rsid w:val="009B7A46"/>
    <w:rsid w:val="009B7D58"/>
    <w:rsid w:val="009C20E6"/>
    <w:rsid w:val="009C5066"/>
    <w:rsid w:val="009C620E"/>
    <w:rsid w:val="009C781C"/>
    <w:rsid w:val="009C7D93"/>
    <w:rsid w:val="009C7FC7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2AF"/>
    <w:rsid w:val="009E79C2"/>
    <w:rsid w:val="009F00A6"/>
    <w:rsid w:val="009F0831"/>
    <w:rsid w:val="009F3D9E"/>
    <w:rsid w:val="009F4CB6"/>
    <w:rsid w:val="009F528C"/>
    <w:rsid w:val="009F52F4"/>
    <w:rsid w:val="00A00AA8"/>
    <w:rsid w:val="00A0174A"/>
    <w:rsid w:val="00A02166"/>
    <w:rsid w:val="00A05351"/>
    <w:rsid w:val="00A055DE"/>
    <w:rsid w:val="00A05B21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5328"/>
    <w:rsid w:val="00A1646B"/>
    <w:rsid w:val="00A17531"/>
    <w:rsid w:val="00A21D26"/>
    <w:rsid w:val="00A24020"/>
    <w:rsid w:val="00A26C9A"/>
    <w:rsid w:val="00A27EC1"/>
    <w:rsid w:val="00A30B4C"/>
    <w:rsid w:val="00A32245"/>
    <w:rsid w:val="00A3286E"/>
    <w:rsid w:val="00A342B8"/>
    <w:rsid w:val="00A37286"/>
    <w:rsid w:val="00A376D7"/>
    <w:rsid w:val="00A37AB8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47D5E"/>
    <w:rsid w:val="00A50096"/>
    <w:rsid w:val="00A50635"/>
    <w:rsid w:val="00A51E6F"/>
    <w:rsid w:val="00A52D56"/>
    <w:rsid w:val="00A541D4"/>
    <w:rsid w:val="00A5470E"/>
    <w:rsid w:val="00A55C24"/>
    <w:rsid w:val="00A561D7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67D30"/>
    <w:rsid w:val="00A70020"/>
    <w:rsid w:val="00A72351"/>
    <w:rsid w:val="00A72B1D"/>
    <w:rsid w:val="00A72B61"/>
    <w:rsid w:val="00A74205"/>
    <w:rsid w:val="00A746EB"/>
    <w:rsid w:val="00A75DD5"/>
    <w:rsid w:val="00A75FBB"/>
    <w:rsid w:val="00A77CEF"/>
    <w:rsid w:val="00A77E21"/>
    <w:rsid w:val="00A81636"/>
    <w:rsid w:val="00A85020"/>
    <w:rsid w:val="00A85428"/>
    <w:rsid w:val="00A85849"/>
    <w:rsid w:val="00A85C53"/>
    <w:rsid w:val="00A85E12"/>
    <w:rsid w:val="00A907AD"/>
    <w:rsid w:val="00A9268B"/>
    <w:rsid w:val="00A9275B"/>
    <w:rsid w:val="00A97515"/>
    <w:rsid w:val="00AA00E7"/>
    <w:rsid w:val="00AA13E4"/>
    <w:rsid w:val="00AA3DEB"/>
    <w:rsid w:val="00AA437D"/>
    <w:rsid w:val="00AA4BA6"/>
    <w:rsid w:val="00AA600B"/>
    <w:rsid w:val="00AA66E3"/>
    <w:rsid w:val="00AA6EA4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B5796"/>
    <w:rsid w:val="00AB6DC9"/>
    <w:rsid w:val="00AB7799"/>
    <w:rsid w:val="00AC117C"/>
    <w:rsid w:val="00AC4A72"/>
    <w:rsid w:val="00AC543D"/>
    <w:rsid w:val="00AC77BE"/>
    <w:rsid w:val="00AC7FC3"/>
    <w:rsid w:val="00AD0506"/>
    <w:rsid w:val="00AD4494"/>
    <w:rsid w:val="00AD63DD"/>
    <w:rsid w:val="00AE1586"/>
    <w:rsid w:val="00AE1B7D"/>
    <w:rsid w:val="00AE261F"/>
    <w:rsid w:val="00AE27DD"/>
    <w:rsid w:val="00AE7941"/>
    <w:rsid w:val="00AF1E04"/>
    <w:rsid w:val="00AF23DF"/>
    <w:rsid w:val="00AF2653"/>
    <w:rsid w:val="00AF26A3"/>
    <w:rsid w:val="00AF3C00"/>
    <w:rsid w:val="00AF3D39"/>
    <w:rsid w:val="00AF7AAC"/>
    <w:rsid w:val="00B0009B"/>
    <w:rsid w:val="00B00192"/>
    <w:rsid w:val="00B02B8F"/>
    <w:rsid w:val="00B02EAE"/>
    <w:rsid w:val="00B03A92"/>
    <w:rsid w:val="00B057E4"/>
    <w:rsid w:val="00B05B13"/>
    <w:rsid w:val="00B063D7"/>
    <w:rsid w:val="00B06B33"/>
    <w:rsid w:val="00B0706A"/>
    <w:rsid w:val="00B0784E"/>
    <w:rsid w:val="00B1020B"/>
    <w:rsid w:val="00B11325"/>
    <w:rsid w:val="00B11403"/>
    <w:rsid w:val="00B12283"/>
    <w:rsid w:val="00B127C3"/>
    <w:rsid w:val="00B14581"/>
    <w:rsid w:val="00B20F28"/>
    <w:rsid w:val="00B21D58"/>
    <w:rsid w:val="00B24C55"/>
    <w:rsid w:val="00B24E62"/>
    <w:rsid w:val="00B27CC6"/>
    <w:rsid w:val="00B30375"/>
    <w:rsid w:val="00B30D7B"/>
    <w:rsid w:val="00B343DD"/>
    <w:rsid w:val="00B35B12"/>
    <w:rsid w:val="00B4102B"/>
    <w:rsid w:val="00B41E74"/>
    <w:rsid w:val="00B43E83"/>
    <w:rsid w:val="00B46B47"/>
    <w:rsid w:val="00B46DB6"/>
    <w:rsid w:val="00B47C38"/>
    <w:rsid w:val="00B47CCD"/>
    <w:rsid w:val="00B50E9B"/>
    <w:rsid w:val="00B52432"/>
    <w:rsid w:val="00B53363"/>
    <w:rsid w:val="00B53A96"/>
    <w:rsid w:val="00B53D95"/>
    <w:rsid w:val="00B54DE2"/>
    <w:rsid w:val="00B57092"/>
    <w:rsid w:val="00B57D25"/>
    <w:rsid w:val="00B61221"/>
    <w:rsid w:val="00B612E9"/>
    <w:rsid w:val="00B6136C"/>
    <w:rsid w:val="00B61DB7"/>
    <w:rsid w:val="00B637BB"/>
    <w:rsid w:val="00B63CA5"/>
    <w:rsid w:val="00B6456D"/>
    <w:rsid w:val="00B65D65"/>
    <w:rsid w:val="00B678F6"/>
    <w:rsid w:val="00B720E6"/>
    <w:rsid w:val="00B72F0D"/>
    <w:rsid w:val="00B738F1"/>
    <w:rsid w:val="00B747E0"/>
    <w:rsid w:val="00B74B0E"/>
    <w:rsid w:val="00B74F69"/>
    <w:rsid w:val="00B76766"/>
    <w:rsid w:val="00B80005"/>
    <w:rsid w:val="00B80C86"/>
    <w:rsid w:val="00B80FF8"/>
    <w:rsid w:val="00B822B4"/>
    <w:rsid w:val="00B82871"/>
    <w:rsid w:val="00B83446"/>
    <w:rsid w:val="00B83677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CAB"/>
    <w:rsid w:val="00BA0D5F"/>
    <w:rsid w:val="00BA2AA5"/>
    <w:rsid w:val="00BA2AED"/>
    <w:rsid w:val="00BA340F"/>
    <w:rsid w:val="00BA6BDC"/>
    <w:rsid w:val="00BA6E71"/>
    <w:rsid w:val="00BB2BE0"/>
    <w:rsid w:val="00BB32CF"/>
    <w:rsid w:val="00BB39DE"/>
    <w:rsid w:val="00BB3B8E"/>
    <w:rsid w:val="00BB57AB"/>
    <w:rsid w:val="00BB5912"/>
    <w:rsid w:val="00BB7C74"/>
    <w:rsid w:val="00BC01AC"/>
    <w:rsid w:val="00BC19D5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613"/>
    <w:rsid w:val="00BD5CE9"/>
    <w:rsid w:val="00BD5D43"/>
    <w:rsid w:val="00BD6339"/>
    <w:rsid w:val="00BE0F5F"/>
    <w:rsid w:val="00BE18E6"/>
    <w:rsid w:val="00BE2A2F"/>
    <w:rsid w:val="00BE3E55"/>
    <w:rsid w:val="00BE69D0"/>
    <w:rsid w:val="00BF0BE5"/>
    <w:rsid w:val="00BF1314"/>
    <w:rsid w:val="00BF16AA"/>
    <w:rsid w:val="00BF21AE"/>
    <w:rsid w:val="00BF2ACC"/>
    <w:rsid w:val="00BF398B"/>
    <w:rsid w:val="00BF3C51"/>
    <w:rsid w:val="00BF67B0"/>
    <w:rsid w:val="00BF69AC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72CD"/>
    <w:rsid w:val="00C1034A"/>
    <w:rsid w:val="00C109BD"/>
    <w:rsid w:val="00C11BDA"/>
    <w:rsid w:val="00C14319"/>
    <w:rsid w:val="00C157FA"/>
    <w:rsid w:val="00C15900"/>
    <w:rsid w:val="00C15F84"/>
    <w:rsid w:val="00C17ECA"/>
    <w:rsid w:val="00C2259B"/>
    <w:rsid w:val="00C24602"/>
    <w:rsid w:val="00C2523B"/>
    <w:rsid w:val="00C25AF6"/>
    <w:rsid w:val="00C26BF8"/>
    <w:rsid w:val="00C26E84"/>
    <w:rsid w:val="00C27513"/>
    <w:rsid w:val="00C30481"/>
    <w:rsid w:val="00C33200"/>
    <w:rsid w:val="00C34D3A"/>
    <w:rsid w:val="00C3572E"/>
    <w:rsid w:val="00C42426"/>
    <w:rsid w:val="00C442EB"/>
    <w:rsid w:val="00C45970"/>
    <w:rsid w:val="00C4661D"/>
    <w:rsid w:val="00C46FDC"/>
    <w:rsid w:val="00C47327"/>
    <w:rsid w:val="00C47F00"/>
    <w:rsid w:val="00C50A5F"/>
    <w:rsid w:val="00C510FE"/>
    <w:rsid w:val="00C53A00"/>
    <w:rsid w:val="00C563E0"/>
    <w:rsid w:val="00C571DF"/>
    <w:rsid w:val="00C57227"/>
    <w:rsid w:val="00C57F77"/>
    <w:rsid w:val="00C63229"/>
    <w:rsid w:val="00C64D24"/>
    <w:rsid w:val="00C653A3"/>
    <w:rsid w:val="00C66391"/>
    <w:rsid w:val="00C672B1"/>
    <w:rsid w:val="00C67C6E"/>
    <w:rsid w:val="00C71080"/>
    <w:rsid w:val="00C723D5"/>
    <w:rsid w:val="00C7254B"/>
    <w:rsid w:val="00C731DE"/>
    <w:rsid w:val="00C75332"/>
    <w:rsid w:val="00C7545A"/>
    <w:rsid w:val="00C75EC2"/>
    <w:rsid w:val="00C7721F"/>
    <w:rsid w:val="00C77B1B"/>
    <w:rsid w:val="00C804E1"/>
    <w:rsid w:val="00C805DD"/>
    <w:rsid w:val="00C811FC"/>
    <w:rsid w:val="00C81B7E"/>
    <w:rsid w:val="00C851CE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5EE2"/>
    <w:rsid w:val="00CA7C2C"/>
    <w:rsid w:val="00CB02CE"/>
    <w:rsid w:val="00CB153D"/>
    <w:rsid w:val="00CB188E"/>
    <w:rsid w:val="00CB265D"/>
    <w:rsid w:val="00CB2AAE"/>
    <w:rsid w:val="00CB2E74"/>
    <w:rsid w:val="00CB34E6"/>
    <w:rsid w:val="00CB4A0F"/>
    <w:rsid w:val="00CB5A82"/>
    <w:rsid w:val="00CB5F4A"/>
    <w:rsid w:val="00CB7D7F"/>
    <w:rsid w:val="00CC3A50"/>
    <w:rsid w:val="00CC3AE2"/>
    <w:rsid w:val="00CC40E3"/>
    <w:rsid w:val="00CC482E"/>
    <w:rsid w:val="00CC4C52"/>
    <w:rsid w:val="00CC5DA7"/>
    <w:rsid w:val="00CC6AC0"/>
    <w:rsid w:val="00CC76AA"/>
    <w:rsid w:val="00CC796B"/>
    <w:rsid w:val="00CD3679"/>
    <w:rsid w:val="00CD37F2"/>
    <w:rsid w:val="00CD3DF4"/>
    <w:rsid w:val="00CD4A01"/>
    <w:rsid w:val="00CD4E4E"/>
    <w:rsid w:val="00CD5320"/>
    <w:rsid w:val="00CD58E8"/>
    <w:rsid w:val="00CD5A77"/>
    <w:rsid w:val="00CD69E0"/>
    <w:rsid w:val="00CD7265"/>
    <w:rsid w:val="00CD76A4"/>
    <w:rsid w:val="00CE0815"/>
    <w:rsid w:val="00CE101B"/>
    <w:rsid w:val="00CE1C1F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3176"/>
    <w:rsid w:val="00D0324F"/>
    <w:rsid w:val="00D050D3"/>
    <w:rsid w:val="00D05240"/>
    <w:rsid w:val="00D0654B"/>
    <w:rsid w:val="00D113CD"/>
    <w:rsid w:val="00D114F0"/>
    <w:rsid w:val="00D14713"/>
    <w:rsid w:val="00D166C4"/>
    <w:rsid w:val="00D168D1"/>
    <w:rsid w:val="00D17808"/>
    <w:rsid w:val="00D225BD"/>
    <w:rsid w:val="00D22649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3BB2"/>
    <w:rsid w:val="00D4490F"/>
    <w:rsid w:val="00D4655D"/>
    <w:rsid w:val="00D5046F"/>
    <w:rsid w:val="00D51682"/>
    <w:rsid w:val="00D51F18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57F1"/>
    <w:rsid w:val="00D66A76"/>
    <w:rsid w:val="00D66EB5"/>
    <w:rsid w:val="00D674FE"/>
    <w:rsid w:val="00D67C83"/>
    <w:rsid w:val="00D7044D"/>
    <w:rsid w:val="00D72705"/>
    <w:rsid w:val="00D73CE9"/>
    <w:rsid w:val="00D7448B"/>
    <w:rsid w:val="00D75184"/>
    <w:rsid w:val="00D7583F"/>
    <w:rsid w:val="00D75BD2"/>
    <w:rsid w:val="00D762BE"/>
    <w:rsid w:val="00D8123F"/>
    <w:rsid w:val="00D81DA4"/>
    <w:rsid w:val="00D82B76"/>
    <w:rsid w:val="00D831F7"/>
    <w:rsid w:val="00D83C66"/>
    <w:rsid w:val="00D83FD7"/>
    <w:rsid w:val="00D847C8"/>
    <w:rsid w:val="00D847DE"/>
    <w:rsid w:val="00D84ADF"/>
    <w:rsid w:val="00D85FEC"/>
    <w:rsid w:val="00D879D9"/>
    <w:rsid w:val="00D91AA4"/>
    <w:rsid w:val="00D9223C"/>
    <w:rsid w:val="00D925F1"/>
    <w:rsid w:val="00D92D2F"/>
    <w:rsid w:val="00D964B1"/>
    <w:rsid w:val="00DA0677"/>
    <w:rsid w:val="00DA178E"/>
    <w:rsid w:val="00DA23A6"/>
    <w:rsid w:val="00DA4C08"/>
    <w:rsid w:val="00DA68AA"/>
    <w:rsid w:val="00DA72EB"/>
    <w:rsid w:val="00DA7F9A"/>
    <w:rsid w:val="00DB1969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F03"/>
    <w:rsid w:val="00DC2D69"/>
    <w:rsid w:val="00DC45FA"/>
    <w:rsid w:val="00DC64F5"/>
    <w:rsid w:val="00DC7FFB"/>
    <w:rsid w:val="00DD0618"/>
    <w:rsid w:val="00DD0930"/>
    <w:rsid w:val="00DD0D48"/>
    <w:rsid w:val="00DD21C4"/>
    <w:rsid w:val="00DD4A40"/>
    <w:rsid w:val="00DD60F6"/>
    <w:rsid w:val="00DD7527"/>
    <w:rsid w:val="00DE2510"/>
    <w:rsid w:val="00DE3B01"/>
    <w:rsid w:val="00DE47C4"/>
    <w:rsid w:val="00DE5B91"/>
    <w:rsid w:val="00DE795E"/>
    <w:rsid w:val="00DF1D84"/>
    <w:rsid w:val="00DF2818"/>
    <w:rsid w:val="00DF35AA"/>
    <w:rsid w:val="00DF3828"/>
    <w:rsid w:val="00DF4BE5"/>
    <w:rsid w:val="00DF57C1"/>
    <w:rsid w:val="00DF58DC"/>
    <w:rsid w:val="00DF631A"/>
    <w:rsid w:val="00E0161C"/>
    <w:rsid w:val="00E0530C"/>
    <w:rsid w:val="00E05529"/>
    <w:rsid w:val="00E05C10"/>
    <w:rsid w:val="00E06609"/>
    <w:rsid w:val="00E06891"/>
    <w:rsid w:val="00E070F5"/>
    <w:rsid w:val="00E14030"/>
    <w:rsid w:val="00E16158"/>
    <w:rsid w:val="00E173C7"/>
    <w:rsid w:val="00E2017F"/>
    <w:rsid w:val="00E210F8"/>
    <w:rsid w:val="00E21981"/>
    <w:rsid w:val="00E22A23"/>
    <w:rsid w:val="00E22ACF"/>
    <w:rsid w:val="00E24E85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2AB4"/>
    <w:rsid w:val="00E5350C"/>
    <w:rsid w:val="00E54273"/>
    <w:rsid w:val="00E561EF"/>
    <w:rsid w:val="00E57743"/>
    <w:rsid w:val="00E6165F"/>
    <w:rsid w:val="00E61AD1"/>
    <w:rsid w:val="00E643BD"/>
    <w:rsid w:val="00E64C77"/>
    <w:rsid w:val="00E66627"/>
    <w:rsid w:val="00E67B7B"/>
    <w:rsid w:val="00E70434"/>
    <w:rsid w:val="00E705B6"/>
    <w:rsid w:val="00E724BD"/>
    <w:rsid w:val="00E73108"/>
    <w:rsid w:val="00E733B1"/>
    <w:rsid w:val="00E745EA"/>
    <w:rsid w:val="00E74641"/>
    <w:rsid w:val="00E755CB"/>
    <w:rsid w:val="00E771CA"/>
    <w:rsid w:val="00E774FB"/>
    <w:rsid w:val="00E77C97"/>
    <w:rsid w:val="00E81A54"/>
    <w:rsid w:val="00E81BD4"/>
    <w:rsid w:val="00E86A98"/>
    <w:rsid w:val="00E87260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E65"/>
    <w:rsid w:val="00EA15BA"/>
    <w:rsid w:val="00EA2C46"/>
    <w:rsid w:val="00EA3204"/>
    <w:rsid w:val="00EA3D21"/>
    <w:rsid w:val="00EA3D58"/>
    <w:rsid w:val="00EA5B2D"/>
    <w:rsid w:val="00EA5BCE"/>
    <w:rsid w:val="00EA61AD"/>
    <w:rsid w:val="00EA6C16"/>
    <w:rsid w:val="00EA6F01"/>
    <w:rsid w:val="00EA7C1D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3E55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E06A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998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23C"/>
    <w:rsid w:val="00F11B9B"/>
    <w:rsid w:val="00F138FA"/>
    <w:rsid w:val="00F14311"/>
    <w:rsid w:val="00F15EDC"/>
    <w:rsid w:val="00F165A8"/>
    <w:rsid w:val="00F17A98"/>
    <w:rsid w:val="00F21B9C"/>
    <w:rsid w:val="00F21E49"/>
    <w:rsid w:val="00F2250E"/>
    <w:rsid w:val="00F22B2B"/>
    <w:rsid w:val="00F232BA"/>
    <w:rsid w:val="00F23336"/>
    <w:rsid w:val="00F234A5"/>
    <w:rsid w:val="00F2410C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4044"/>
    <w:rsid w:val="00F34492"/>
    <w:rsid w:val="00F35BBA"/>
    <w:rsid w:val="00F36428"/>
    <w:rsid w:val="00F41841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66AD"/>
    <w:rsid w:val="00F66EFF"/>
    <w:rsid w:val="00F72E9D"/>
    <w:rsid w:val="00F77344"/>
    <w:rsid w:val="00F80997"/>
    <w:rsid w:val="00F81204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447E"/>
    <w:rsid w:val="00F947A3"/>
    <w:rsid w:val="00F9548E"/>
    <w:rsid w:val="00F95602"/>
    <w:rsid w:val="00F96B92"/>
    <w:rsid w:val="00FA1E41"/>
    <w:rsid w:val="00FA7A24"/>
    <w:rsid w:val="00FA7E19"/>
    <w:rsid w:val="00FA7EC0"/>
    <w:rsid w:val="00FB09F0"/>
    <w:rsid w:val="00FB1970"/>
    <w:rsid w:val="00FB4056"/>
    <w:rsid w:val="00FB4245"/>
    <w:rsid w:val="00FB4B04"/>
    <w:rsid w:val="00FB5906"/>
    <w:rsid w:val="00FB65B0"/>
    <w:rsid w:val="00FB6789"/>
    <w:rsid w:val="00FB699D"/>
    <w:rsid w:val="00FB6FD3"/>
    <w:rsid w:val="00FB7DC0"/>
    <w:rsid w:val="00FC0BD7"/>
    <w:rsid w:val="00FC39DA"/>
    <w:rsid w:val="00FC3DF3"/>
    <w:rsid w:val="00FC3EC2"/>
    <w:rsid w:val="00FC4A69"/>
    <w:rsid w:val="00FC5123"/>
    <w:rsid w:val="00FD08BB"/>
    <w:rsid w:val="00FD3558"/>
    <w:rsid w:val="00FD36DA"/>
    <w:rsid w:val="00FD5007"/>
    <w:rsid w:val="00FD5BF9"/>
    <w:rsid w:val="00FD76E6"/>
    <w:rsid w:val="00FD78F4"/>
    <w:rsid w:val="00FE1CE5"/>
    <w:rsid w:val="00FE2E74"/>
    <w:rsid w:val="00FE2F17"/>
    <w:rsid w:val="00FE37C9"/>
    <w:rsid w:val="00FE3840"/>
    <w:rsid w:val="00FE38B3"/>
    <w:rsid w:val="00FE5F0E"/>
    <w:rsid w:val="00FE7DC8"/>
    <w:rsid w:val="00FF07DF"/>
    <w:rsid w:val="00FF1439"/>
    <w:rsid w:val="00FF2BF3"/>
    <w:rsid w:val="00FF3C83"/>
    <w:rsid w:val="00FF4155"/>
    <w:rsid w:val="00FF5101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  <o:rules v:ext="edit">
        <o:r id="V:Rule11" type="connector" idref="#_x0000_s1032"/>
        <o:r id="V:Rule12" type="connector" idref="#_x0000_s1028"/>
        <o:r id="V:Rule13" type="connector" idref="#_x0000_s1031"/>
        <o:r id="V:Rule14" type="connector" idref="#_x0000_s1033"/>
        <o:r id="V:Rule15" type="connector" idref="#_x0000_s1039"/>
        <o:r id="V:Rule16" type="connector" idref="#_x0000_s1040"/>
        <o:r id="V:Rule17" type="connector" idref="#_x0000_s1036"/>
        <o:r id="V:Rule18" type="connector" idref="#_x0000_s1041"/>
        <o:r id="V:Rule19" type="connector" idref="#_x0000_s1043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semiHidden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uiPriority w:val="99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982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420EE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hgorod.ru" TargetMode="External"/><Relationship Id="rId13" Type="http://schemas.openxmlformats.org/officeDocument/2006/relationships/hyperlink" Target="consultantplus://offline/ref=D88A006A61D7D0F22153C77C32998CC36508E259D6601DCD21EC4CD72B83DB74EB5C4D5A48O8H5Q" TargetMode="External"/><Relationship Id="rId18" Type="http://schemas.openxmlformats.org/officeDocument/2006/relationships/hyperlink" Target="consultantplus://offline/ref=D88A006A61D7D0F22153C77C32998CC36508E259D6601DCD21EC4CD72B83DB74EB5C4D5941O8H3Q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garantF1://12038258.360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8A006A61D7D0F22153C77C32998CC36508E259D6601DCD21EC4CD72B83DB74EB5C4D5A4CO8H4Q" TargetMode="External"/><Relationship Id="rId17" Type="http://schemas.openxmlformats.org/officeDocument/2006/relationships/hyperlink" Target="consultantplus://offline/ref=D88A006A61D7D0F22153C77C32998CC36601E35ED7611DCD21EC4CD72B83DB74EB5C4D5D49862641ODHBQ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8A006A61D7D0F22153C77C32998CC36508E259D6601DCD21EC4CD72B83DB74EB5C4D544FO8H6Q" TargetMode="External"/><Relationship Id="rId20" Type="http://schemas.openxmlformats.org/officeDocument/2006/relationships/hyperlink" Target="garantF1://12038258.3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74.2503/" TargetMode="External"/><Relationship Id="rId24" Type="http://schemas.openxmlformats.org/officeDocument/2006/relationships/hyperlink" Target="consultantplus://offline/ref=076C15B46DC357EEFA5267F9702BBB92EC4EEB0C6156D7EE4C4C95EE9D7AEC86E4161FE02818130C2C3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8A006A61D7D0F22153C77C32998CC36508E259D6601DCD21EC4CD72B83DB74EB5C4D5A4BO8H6Q" TargetMode="External"/><Relationship Id="rId23" Type="http://schemas.openxmlformats.org/officeDocument/2006/relationships/hyperlink" Target="consultantplus://offline/ref=A7746AD7F7733926D7F07C4B2219F9CD96E3B6411CB0A6DC2B76281856E28CF47BEF8771BA9264F8QEx2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gosuslugi35.ru." TargetMode="External"/><Relationship Id="rId19" Type="http://schemas.openxmlformats.org/officeDocument/2006/relationships/hyperlink" Target="consultantplus://offline/ref=D88A006A61D7D0F22153C77C32998CC36508E259D0611DCD21EC4CD72BO8H3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88A006A61D7D0F22153C77C32998CC36508E259D6601DCD21EC4CD72B83DB74EB5C4D5A48O8H7Q" TargetMode="External"/><Relationship Id="rId22" Type="http://schemas.openxmlformats.org/officeDocument/2006/relationships/hyperlink" Target="garantF1://12038258.3606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6D0D00F-DB4D-4F1B-A976-DE827899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32</Pages>
  <Words>12034</Words>
  <Characters>68595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80469</CharactersWithSpaces>
  <SharedDoc>false</SharedDoc>
  <HLinks>
    <vt:vector size="96" baseType="variant">
      <vt:variant>
        <vt:i4>3080300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7143526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4718592</vt:i4>
      </vt:variant>
      <vt:variant>
        <vt:i4>39</vt:i4>
      </vt:variant>
      <vt:variant>
        <vt:i4>0</vt:i4>
      </vt:variant>
      <vt:variant>
        <vt:i4>5</vt:i4>
      </vt:variant>
      <vt:variant>
        <vt:lpwstr>garantf1://12038258.3606/</vt:lpwstr>
      </vt:variant>
      <vt:variant>
        <vt:lpwstr/>
      </vt:variant>
      <vt:variant>
        <vt:i4>4849664</vt:i4>
      </vt:variant>
      <vt:variant>
        <vt:i4>36</vt:i4>
      </vt:variant>
      <vt:variant>
        <vt:i4>0</vt:i4>
      </vt:variant>
      <vt:variant>
        <vt:i4>5</vt:i4>
      </vt:variant>
      <vt:variant>
        <vt:lpwstr>garantf1://12038258.3604/</vt:lpwstr>
      </vt:variant>
      <vt:variant>
        <vt:lpwstr/>
      </vt:variant>
      <vt:variant>
        <vt:i4>8257584</vt:i4>
      </vt:variant>
      <vt:variant>
        <vt:i4>33</vt:i4>
      </vt:variant>
      <vt:variant>
        <vt:i4>0</vt:i4>
      </vt:variant>
      <vt:variant>
        <vt:i4>5</vt:i4>
      </vt:variant>
      <vt:variant>
        <vt:lpwstr>garantf1://12038258.36/</vt:lpwstr>
      </vt:variant>
      <vt:variant>
        <vt:lpwstr/>
      </vt:variant>
      <vt:variant>
        <vt:i4>5832712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consultantplus://offline/ref=D88A006A61D7D0F22153C77C32998CC36508E259D0611DCD21EC4CD72BO8H3Q</vt:lpwstr>
      </vt:variant>
      <vt:variant>
        <vt:lpwstr/>
      </vt:variant>
      <vt:variant>
        <vt:i4>5701639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consultantplus://offline/ref=D88A006A61D7D0F22153C77C32998CC36508E259D6601DCD21EC4CD72B83DB74EB5C4D5941O8H3Q</vt:lpwstr>
      </vt:variant>
      <vt:variant>
        <vt:lpwstr/>
      </vt:variant>
      <vt:variant>
        <vt:i4>6881337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consultantplus://offline/ref=D88A006A61D7D0F22153C77C32998CC36601E35ED7611DCD21EC4CD72B83DB74EB5C4D5D49862641ODHBQ</vt:lpwstr>
      </vt:variant>
      <vt:variant>
        <vt:lpwstr/>
      </vt:variant>
      <vt:variant>
        <vt:i4>5701720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consultantplus://offline/ref=D88A006A61D7D0F22153C77C32998CC36508E259D6601DCD21EC4CD72B83DB74EB5C4D544FO8H6Q</vt:lpwstr>
      </vt:variant>
      <vt:variant>
        <vt:lpwstr/>
      </vt:variant>
      <vt:variant>
        <vt:i4>5701641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consultantplus://offline/ref=D88A006A61D7D0F22153C77C32998CC36508E259D6601DCD21EC4CD72B83DB74EB5C4D5A4BO8H6Q</vt:lpwstr>
      </vt:variant>
      <vt:variant>
        <vt:lpwstr/>
      </vt:variant>
      <vt:variant>
        <vt:i4>5701714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consultantplus://offline/ref=D88A006A61D7D0F22153C77C32998CC36508E259D6601DCD21EC4CD72B83DB74EB5C4D5A48O8H7Q</vt:lpwstr>
      </vt:variant>
      <vt:variant>
        <vt:lpwstr/>
      </vt:variant>
      <vt:variant>
        <vt:i4>5701712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consultantplus://offline/ref=D88A006A61D7D0F22153C77C32998CC36508E259D6601DCD21EC4CD72B83DB74EB5C4D5A48O8H5Q</vt:lpwstr>
      </vt:variant>
      <vt:variant>
        <vt:lpwstr/>
      </vt:variant>
      <vt:variant>
        <vt:i4>5701642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consultantplus://offline/ref=D88A006A61D7D0F22153C77C32998CC36508E259D6601DCD21EC4CD72B83DB74EB5C4D5A4CO8H4Q</vt:lpwstr>
      </vt:variant>
      <vt:variant>
        <vt:lpwstr/>
      </vt:variant>
      <vt:variant>
        <vt:i4>4194305</vt:i4>
      </vt:variant>
      <vt:variant>
        <vt:i4>6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Владелец</cp:lastModifiedBy>
  <cp:revision>26</cp:revision>
  <cp:lastPrinted>2016-12-22T07:34:00Z</cp:lastPrinted>
  <dcterms:created xsi:type="dcterms:W3CDTF">2016-08-08T06:32:00Z</dcterms:created>
  <dcterms:modified xsi:type="dcterms:W3CDTF">2016-12-28T06:36:00Z</dcterms:modified>
</cp:coreProperties>
</file>