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10" w:rsidRPr="004B4E6C" w:rsidRDefault="00564F10" w:rsidP="00564F10">
      <w:pPr>
        <w:pStyle w:val="ConsPlusNormal"/>
        <w:ind w:left="5580" w:firstLine="0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4B4E6C">
        <w:rPr>
          <w:rFonts w:ascii="Times New Roman" w:hAnsi="Times New Roman" w:cs="Times New Roman"/>
          <w:color w:val="FF0000"/>
          <w:sz w:val="24"/>
          <w:szCs w:val="24"/>
        </w:rPr>
        <w:t>ПРОЕКТ</w:t>
      </w:r>
    </w:p>
    <w:p w:rsidR="00564F10" w:rsidRDefault="00564F10" w:rsidP="00564F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64F10" w:rsidRDefault="00564F10" w:rsidP="00564F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64F10" w:rsidRDefault="00564F10" w:rsidP="00564F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64F10" w:rsidRDefault="00564F10" w:rsidP="00564F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64F10" w:rsidRPr="0083365B" w:rsidRDefault="00564F10" w:rsidP="00564F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3365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64F10" w:rsidRDefault="00564F10" w:rsidP="00564F10">
      <w:pPr>
        <w:pStyle w:val="ConsPlusTitle"/>
        <w:widowControl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83365B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ПО ВЫДАЧЕ </w:t>
      </w:r>
      <w:r w:rsidRPr="00EC582D">
        <w:rPr>
          <w:rFonts w:ascii="Times New Roman" w:hAnsi="Times New Roman" w:cs="Times New Roman"/>
          <w:color w:val="0000FF"/>
          <w:sz w:val="28"/>
          <w:szCs w:val="28"/>
        </w:rPr>
        <w:t>ГРАДОСТРОИТЕЛЬНОГО ПЛАНА</w:t>
      </w:r>
    </w:p>
    <w:p w:rsidR="00564F10" w:rsidRPr="0083365B" w:rsidRDefault="00564F10" w:rsidP="00564F10">
      <w:pPr>
        <w:pStyle w:val="ConsPlusTitle"/>
        <w:widowControl/>
        <w:jc w:val="center"/>
        <w:rPr>
          <w:rFonts w:ascii="Times New Roman" w:hAnsi="Times New Roman" w:cs="Times New Roman"/>
          <w:bCs w:val="0"/>
          <w:i/>
          <w:iCs/>
          <w:color w:val="FF0000"/>
          <w:sz w:val="28"/>
          <w:szCs w:val="28"/>
          <w:u w:val="single"/>
        </w:rPr>
      </w:pPr>
      <w:r w:rsidRPr="0083365B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</w:p>
    <w:p w:rsidR="002E1948" w:rsidRPr="00670C92" w:rsidRDefault="002E1948" w:rsidP="002E1948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2E1948" w:rsidRPr="00670C92" w:rsidRDefault="00A15E5E" w:rsidP="002E194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70C9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670C92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1A1229" w:rsidRPr="00670C92" w:rsidRDefault="001A1229" w:rsidP="00921CFC">
      <w:pPr>
        <w:autoSpaceDE w:val="0"/>
        <w:autoSpaceDN w:val="0"/>
        <w:adjustRightInd w:val="0"/>
        <w:ind w:right="-2" w:firstLine="709"/>
        <w:jc w:val="both"/>
        <w:outlineLvl w:val="0"/>
        <w:rPr>
          <w:sz w:val="28"/>
          <w:szCs w:val="28"/>
        </w:rPr>
      </w:pPr>
    </w:p>
    <w:p w:rsidR="002E1948" w:rsidRPr="00670C92" w:rsidRDefault="002E1948" w:rsidP="001A1229">
      <w:pPr>
        <w:autoSpaceDE w:val="0"/>
        <w:autoSpaceDN w:val="0"/>
        <w:adjustRightInd w:val="0"/>
        <w:ind w:right="-2" w:firstLine="709"/>
        <w:jc w:val="both"/>
        <w:outlineLvl w:val="0"/>
        <w:rPr>
          <w:sz w:val="28"/>
          <w:szCs w:val="28"/>
        </w:rPr>
      </w:pPr>
      <w:r w:rsidRPr="00670C92">
        <w:rPr>
          <w:sz w:val="28"/>
          <w:szCs w:val="28"/>
        </w:rPr>
        <w:t>1.1. Административный регламент предоставления</w:t>
      </w:r>
      <w:r w:rsidR="00F618FA" w:rsidRPr="00670C92">
        <w:rPr>
          <w:sz w:val="28"/>
          <w:szCs w:val="28"/>
        </w:rPr>
        <w:t xml:space="preserve"> </w:t>
      </w:r>
      <w:r w:rsidRPr="00670C92">
        <w:rPr>
          <w:sz w:val="28"/>
          <w:szCs w:val="28"/>
        </w:rPr>
        <w:t>муниципальной услуги по выдаче градостроительного плана земельного участка</w:t>
      </w:r>
      <w:r w:rsidR="000F367A" w:rsidRPr="00670C92">
        <w:rPr>
          <w:sz w:val="28"/>
          <w:szCs w:val="28"/>
        </w:rPr>
        <w:t xml:space="preserve"> </w:t>
      </w:r>
      <w:r w:rsidR="00A15E5E" w:rsidRPr="00670C92">
        <w:rPr>
          <w:sz w:val="28"/>
          <w:szCs w:val="28"/>
        </w:rPr>
        <w:t xml:space="preserve">(далее соответственно </w:t>
      </w:r>
      <w:r w:rsidR="00A15E5E" w:rsidRPr="00670C92">
        <w:rPr>
          <w:sz w:val="28"/>
          <w:szCs w:val="28"/>
        </w:rPr>
        <w:sym w:font="Symbol" w:char="F02D"/>
      </w:r>
      <w:r w:rsidR="00A15E5E" w:rsidRPr="00670C92">
        <w:rPr>
          <w:sz w:val="28"/>
          <w:szCs w:val="28"/>
        </w:rPr>
        <w:t xml:space="preserve"> административный регламент, муниципальная услуга) </w:t>
      </w:r>
      <w:r w:rsidRPr="00670C92">
        <w:rPr>
          <w:sz w:val="28"/>
          <w:szCs w:val="28"/>
        </w:rPr>
        <w:t xml:space="preserve">устанавливает </w:t>
      </w:r>
      <w:r w:rsidR="007660EE" w:rsidRPr="00670C92">
        <w:rPr>
          <w:sz w:val="28"/>
          <w:szCs w:val="28"/>
        </w:rPr>
        <w:t xml:space="preserve">порядок </w:t>
      </w:r>
      <w:r w:rsidRPr="00670C92">
        <w:rPr>
          <w:sz w:val="28"/>
          <w:szCs w:val="28"/>
        </w:rPr>
        <w:t>и стандарт предоставления муниципальной услуги.</w:t>
      </w:r>
    </w:p>
    <w:p w:rsidR="004F1635" w:rsidRPr="00670C92" w:rsidRDefault="002E1948" w:rsidP="001A1229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1.2. Заявителями при предоставлении</w:t>
      </w:r>
      <w:r w:rsidR="000F367A" w:rsidRPr="00670C92">
        <w:rPr>
          <w:sz w:val="28"/>
          <w:szCs w:val="28"/>
        </w:rPr>
        <w:t xml:space="preserve"> </w:t>
      </w:r>
      <w:r w:rsidRPr="00670C92">
        <w:rPr>
          <w:sz w:val="28"/>
          <w:szCs w:val="28"/>
        </w:rPr>
        <w:t>муниципальной услуги являются физические или юридические лица</w:t>
      </w:r>
      <w:r w:rsidR="006D5150" w:rsidRPr="00670C92">
        <w:rPr>
          <w:sz w:val="28"/>
          <w:szCs w:val="28"/>
        </w:rPr>
        <w:t>, являющиеся правообладателями земельного участка, в отношении которого требуется получение градостроительного плана земельного участка</w:t>
      </w:r>
      <w:r w:rsidR="00550E40" w:rsidRPr="00670C92">
        <w:rPr>
          <w:sz w:val="28"/>
          <w:szCs w:val="28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670C92">
        <w:rPr>
          <w:sz w:val="28"/>
          <w:szCs w:val="28"/>
        </w:rPr>
        <w:t xml:space="preserve"> </w:t>
      </w:r>
      <w:r w:rsidR="00A15E5E" w:rsidRPr="00670C92">
        <w:rPr>
          <w:sz w:val="28"/>
          <w:szCs w:val="28"/>
        </w:rPr>
        <w:t>либо</w:t>
      </w:r>
      <w:r w:rsidRPr="00670C92">
        <w:rPr>
          <w:sz w:val="28"/>
          <w:szCs w:val="28"/>
        </w:rPr>
        <w:t xml:space="preserve"> </w:t>
      </w:r>
      <w:r w:rsidR="001A1229" w:rsidRPr="00670C92">
        <w:rPr>
          <w:sz w:val="28"/>
          <w:szCs w:val="28"/>
        </w:rPr>
        <w:t>их уполномоченные представители</w:t>
      </w:r>
      <w:r w:rsidR="00A15E5E" w:rsidRPr="00670C92">
        <w:rPr>
          <w:sz w:val="28"/>
          <w:szCs w:val="28"/>
        </w:rPr>
        <w:t xml:space="preserve"> (далее – заявители)</w:t>
      </w:r>
      <w:r w:rsidRPr="00670C92">
        <w:rPr>
          <w:sz w:val="28"/>
          <w:szCs w:val="28"/>
        </w:rPr>
        <w:t>.</w:t>
      </w:r>
    </w:p>
    <w:p w:rsidR="00A15E5E" w:rsidRPr="00670C92" w:rsidRDefault="00A15E5E" w:rsidP="001A12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1.3. Место нахождения </w:t>
      </w:r>
      <w:r w:rsidR="00B164F8" w:rsidRPr="00854B59">
        <w:rPr>
          <w:iCs/>
          <w:color w:val="0000FF"/>
          <w:sz w:val="28"/>
          <w:szCs w:val="28"/>
        </w:rPr>
        <w:t>Управления по имущественным отношениям, жилищно-коммунальному хозяйству и градостроительству администрации Кичменгско-Городецкого муниципального района</w:t>
      </w:r>
      <w:r w:rsidRPr="00670C92">
        <w:rPr>
          <w:sz w:val="28"/>
          <w:szCs w:val="28"/>
        </w:rPr>
        <w:t xml:space="preserve">, </w:t>
      </w:r>
      <w:r w:rsidRPr="00670C92">
        <w:rPr>
          <w:iCs/>
          <w:sz w:val="28"/>
          <w:szCs w:val="28"/>
        </w:rPr>
        <w:t>его структурных подразделений (далее – Уполномоченный орган)</w:t>
      </w:r>
      <w:r w:rsidRPr="00670C92">
        <w:rPr>
          <w:sz w:val="28"/>
          <w:szCs w:val="28"/>
        </w:rPr>
        <w:t>:</w:t>
      </w:r>
    </w:p>
    <w:p w:rsidR="00A15E5E" w:rsidRPr="00670C92" w:rsidRDefault="00A15E5E" w:rsidP="001A122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Почтовый адрес Уполномоченного органа:</w:t>
      </w:r>
      <w:r w:rsidR="00B164F8" w:rsidRPr="00B164F8">
        <w:rPr>
          <w:color w:val="0000FF"/>
          <w:sz w:val="28"/>
          <w:szCs w:val="28"/>
        </w:rPr>
        <w:t xml:space="preserve"> </w:t>
      </w:r>
      <w:r w:rsidR="00B164F8" w:rsidRPr="00977ED5">
        <w:rPr>
          <w:color w:val="0000FF"/>
          <w:sz w:val="28"/>
          <w:szCs w:val="28"/>
        </w:rPr>
        <w:t>Вологодская область, с. Кичменгский Городок, ул. Садовая, д.5.</w:t>
      </w:r>
    </w:p>
    <w:p w:rsidR="00A15E5E" w:rsidRPr="00670C92" w:rsidRDefault="00A15E5E" w:rsidP="001A122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B164F8" w:rsidRPr="00670C92" w:rsidTr="00614AA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F8" w:rsidRPr="00670C92" w:rsidRDefault="00B164F8" w:rsidP="00870AB4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F8" w:rsidRDefault="00B164F8" w:rsidP="00B164F8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8-30 до 17-00,</w:t>
            </w:r>
          </w:p>
          <w:p w:rsidR="00B164F8" w:rsidRPr="00670C92" w:rsidRDefault="00B164F8" w:rsidP="00B164F8">
            <w:pPr>
              <w:ind w:right="-5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с 12-30 до 14-00</w:t>
            </w:r>
          </w:p>
        </w:tc>
      </w:tr>
      <w:tr w:rsidR="00B164F8" w:rsidRPr="00670C92" w:rsidTr="00614AA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F8" w:rsidRPr="00670C92" w:rsidRDefault="00B164F8" w:rsidP="00870AB4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64F8" w:rsidRPr="00670C92" w:rsidRDefault="00B164F8" w:rsidP="00870AB4">
            <w:pPr>
              <w:widowControl w:val="0"/>
              <w:ind w:left="4140" w:firstLine="720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B164F8" w:rsidRPr="00670C92" w:rsidTr="00614AA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F8" w:rsidRPr="00670C92" w:rsidRDefault="00B164F8" w:rsidP="00870AB4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64F8" w:rsidRPr="00670C92" w:rsidRDefault="00B164F8" w:rsidP="00870AB4">
            <w:pPr>
              <w:widowControl w:val="0"/>
              <w:ind w:left="4140" w:firstLine="720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B164F8" w:rsidRPr="00670C92" w:rsidTr="00614AA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F8" w:rsidRPr="00670C92" w:rsidRDefault="00B164F8" w:rsidP="00870AB4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64F8" w:rsidRPr="00670C92" w:rsidRDefault="00B164F8" w:rsidP="00870AB4">
            <w:pPr>
              <w:widowControl w:val="0"/>
              <w:ind w:left="4140" w:firstLine="720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B164F8" w:rsidRPr="00670C92" w:rsidTr="00614AA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F8" w:rsidRPr="00670C92" w:rsidRDefault="00B164F8" w:rsidP="00870AB4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F8" w:rsidRPr="00670C92" w:rsidRDefault="00B164F8" w:rsidP="00870AB4">
            <w:pPr>
              <w:widowControl w:val="0"/>
              <w:ind w:right="-5" w:firstLine="72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164F8" w:rsidRPr="00670C92" w:rsidTr="003B2D1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F8" w:rsidRPr="00670C92" w:rsidRDefault="00B164F8" w:rsidP="00870AB4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F8" w:rsidRPr="007D06AA" w:rsidRDefault="00B164F8" w:rsidP="00B164F8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  <w:p w:rsidR="00B164F8" w:rsidRPr="00670C92" w:rsidRDefault="00B164F8" w:rsidP="00870AB4">
            <w:pPr>
              <w:widowControl w:val="0"/>
              <w:ind w:right="-5" w:firstLine="72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164F8" w:rsidRPr="00670C92" w:rsidTr="003B2D1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F8" w:rsidRPr="00670C92" w:rsidRDefault="00B164F8" w:rsidP="00870AB4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F8" w:rsidRPr="00670C92" w:rsidRDefault="00B164F8" w:rsidP="00870AB4">
            <w:pPr>
              <w:widowControl w:val="0"/>
              <w:ind w:right="-5" w:firstLine="72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15E5E" w:rsidRPr="00670C92" w:rsidTr="00870AB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5E5E" w:rsidRPr="00670C92" w:rsidRDefault="00A15E5E" w:rsidP="00870AB4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5E5E" w:rsidRPr="00670C92" w:rsidRDefault="00B164F8" w:rsidP="00B164F8">
            <w:pPr>
              <w:widowControl w:val="0"/>
              <w:ind w:right="-5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ТК РФ</w:t>
            </w:r>
          </w:p>
        </w:tc>
      </w:tr>
    </w:tbl>
    <w:p w:rsidR="00A15E5E" w:rsidRPr="00670C92" w:rsidRDefault="00A15E5E" w:rsidP="00A15E5E">
      <w:pPr>
        <w:ind w:firstLine="720"/>
        <w:rPr>
          <w:sz w:val="28"/>
          <w:szCs w:val="28"/>
        </w:rPr>
      </w:pPr>
      <w:r w:rsidRPr="00670C92">
        <w:rPr>
          <w:sz w:val="28"/>
          <w:szCs w:val="28"/>
        </w:rPr>
        <w:t>График приема документов:</w:t>
      </w:r>
      <w:r w:rsidR="00B164F8">
        <w:rPr>
          <w:sz w:val="28"/>
          <w:szCs w:val="28"/>
        </w:rPr>
        <w:t xml:space="preserve"> в соответствии с графиком работы</w:t>
      </w:r>
      <w:r w:rsidRPr="00670C92">
        <w:rPr>
          <w:sz w:val="28"/>
          <w:szCs w:val="28"/>
        </w:rPr>
        <w:t xml:space="preserve"> </w:t>
      </w:r>
    </w:p>
    <w:p w:rsidR="00A15E5E" w:rsidRPr="00670C92" w:rsidRDefault="00A15E5E" w:rsidP="00A15E5E">
      <w:pPr>
        <w:ind w:right="-143" w:firstLine="720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График личного приема руководителя Уполномоченного органа:</w:t>
      </w:r>
      <w:r w:rsidR="00BE14F0" w:rsidRPr="00BE14F0">
        <w:rPr>
          <w:sz w:val="28"/>
          <w:szCs w:val="28"/>
        </w:rPr>
        <w:t xml:space="preserve"> </w:t>
      </w:r>
      <w:r w:rsidR="00BE14F0">
        <w:rPr>
          <w:sz w:val="28"/>
          <w:szCs w:val="28"/>
        </w:rPr>
        <w:t>в соответствии с графиком работы</w:t>
      </w:r>
    </w:p>
    <w:p w:rsidR="00B5094B" w:rsidRDefault="00A15E5E" w:rsidP="00B5094B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5094B">
        <w:rPr>
          <w:rFonts w:ascii="Times New Roman" w:hAnsi="Times New Roman" w:cs="Times New Roman"/>
          <w:bCs/>
          <w:sz w:val="28"/>
          <w:szCs w:val="28"/>
        </w:rPr>
        <w:t>Телефон для информирования по вопросам, связанным с предоставлением муниципальной услуги</w:t>
      </w:r>
      <w:r w:rsidR="00B5094B">
        <w:rPr>
          <w:rFonts w:ascii="Times New Roman" w:hAnsi="Times New Roman" w:cs="Times New Roman"/>
          <w:bCs/>
          <w:sz w:val="28"/>
          <w:szCs w:val="28"/>
        </w:rPr>
        <w:t>:</w:t>
      </w:r>
      <w:r w:rsidR="00B5094B" w:rsidRPr="00B5094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B5094B" w:rsidRPr="00977ED5">
        <w:rPr>
          <w:rFonts w:ascii="Times New Roman" w:hAnsi="Times New Roman" w:cs="Times New Roman"/>
          <w:color w:val="0000FF"/>
          <w:sz w:val="28"/>
          <w:szCs w:val="28"/>
        </w:rPr>
        <w:t>(817-40) 2-16-93 - отдел архитектуры управления.</w:t>
      </w:r>
    </w:p>
    <w:p w:rsidR="00A15E5E" w:rsidRPr="00670C92" w:rsidRDefault="00A15E5E" w:rsidP="00A15E5E">
      <w:pPr>
        <w:ind w:right="-143" w:firstLine="720"/>
        <w:jc w:val="both"/>
        <w:rPr>
          <w:sz w:val="28"/>
          <w:szCs w:val="28"/>
        </w:rPr>
      </w:pPr>
    </w:p>
    <w:p w:rsidR="00A15E5E" w:rsidRPr="00B5094B" w:rsidRDefault="00A15E5E" w:rsidP="00A15E5E">
      <w:pPr>
        <w:autoSpaceDE w:val="0"/>
        <w:autoSpaceDN w:val="0"/>
        <w:adjustRightInd w:val="0"/>
        <w:ind w:right="-143" w:firstLine="720"/>
        <w:jc w:val="both"/>
        <w:rPr>
          <w:color w:val="0000FF"/>
          <w:sz w:val="28"/>
          <w:szCs w:val="28"/>
          <w:u w:val="single"/>
        </w:rPr>
      </w:pPr>
      <w:r w:rsidRPr="00670C92">
        <w:rPr>
          <w:sz w:val="28"/>
          <w:szCs w:val="28"/>
        </w:rPr>
        <w:lastRenderedPageBreak/>
        <w:t xml:space="preserve">Адрес официального сайта </w:t>
      </w:r>
      <w:r w:rsidRPr="00670C92">
        <w:rPr>
          <w:iCs/>
          <w:sz w:val="28"/>
          <w:szCs w:val="28"/>
        </w:rPr>
        <w:t>Уполномоченного органа</w:t>
      </w:r>
      <w:r w:rsidRPr="00670C92">
        <w:rPr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r w:rsidR="00B5094B" w:rsidRPr="00B5094B">
        <w:rPr>
          <w:sz w:val="28"/>
          <w:szCs w:val="28"/>
          <w:lang w:val="en-US"/>
        </w:rPr>
        <w:t>www</w:t>
      </w:r>
      <w:r w:rsidR="00B5094B" w:rsidRPr="00B5094B">
        <w:rPr>
          <w:sz w:val="28"/>
          <w:szCs w:val="28"/>
        </w:rPr>
        <w:t xml:space="preserve">. </w:t>
      </w:r>
      <w:r w:rsidR="00B5094B" w:rsidRPr="00B5094B">
        <w:rPr>
          <w:color w:val="0000FF"/>
          <w:sz w:val="28"/>
          <w:szCs w:val="28"/>
          <w:u w:val="single"/>
          <w:lang w:val="en-US"/>
        </w:rPr>
        <w:t>kichqorod</w:t>
      </w:r>
      <w:r w:rsidR="00B5094B" w:rsidRPr="00B5094B">
        <w:rPr>
          <w:color w:val="0000FF"/>
          <w:sz w:val="28"/>
          <w:szCs w:val="28"/>
          <w:u w:val="single"/>
        </w:rPr>
        <w:t xml:space="preserve">. </w:t>
      </w:r>
      <w:r w:rsidR="00B5094B" w:rsidRPr="00B5094B">
        <w:rPr>
          <w:color w:val="0000FF"/>
          <w:sz w:val="28"/>
          <w:szCs w:val="28"/>
          <w:u w:val="single"/>
          <w:lang w:val="en-US"/>
        </w:rPr>
        <w:t>ru</w:t>
      </w:r>
    </w:p>
    <w:p w:rsidR="00A15E5E" w:rsidRPr="00670C92" w:rsidRDefault="00A15E5E" w:rsidP="00A15E5E">
      <w:pPr>
        <w:autoSpaceDE w:val="0"/>
        <w:autoSpaceDN w:val="0"/>
        <w:adjustRightInd w:val="0"/>
        <w:ind w:right="-143" w:firstLine="720"/>
        <w:jc w:val="both"/>
        <w:outlineLvl w:val="0"/>
        <w:rPr>
          <w:sz w:val="28"/>
          <w:szCs w:val="28"/>
        </w:rPr>
      </w:pPr>
      <w:r w:rsidRPr="00670C92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8" w:history="1">
        <w:r w:rsidRPr="00670C92">
          <w:rPr>
            <w:rStyle w:val="a3"/>
            <w:sz w:val="28"/>
            <w:szCs w:val="28"/>
          </w:rPr>
          <w:t>www.gosuslugi.</w:t>
        </w:r>
        <w:r w:rsidRPr="00670C92">
          <w:rPr>
            <w:rStyle w:val="a3"/>
            <w:sz w:val="28"/>
            <w:szCs w:val="28"/>
            <w:lang w:val="en-US"/>
          </w:rPr>
          <w:t>ru</w:t>
        </w:r>
      </w:hyperlink>
      <w:r w:rsidRPr="00670C92">
        <w:rPr>
          <w:sz w:val="28"/>
          <w:szCs w:val="28"/>
        </w:rPr>
        <w:t>.</w:t>
      </w:r>
    </w:p>
    <w:p w:rsidR="00A15E5E" w:rsidRPr="00670C92" w:rsidRDefault="00A15E5E" w:rsidP="00A15E5E">
      <w:pPr>
        <w:ind w:right="-143" w:firstLine="720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портал, Портал</w:t>
      </w:r>
      <w:r w:rsidR="001A1229" w:rsidRPr="00670C92">
        <w:rPr>
          <w:sz w:val="28"/>
          <w:szCs w:val="28"/>
        </w:rPr>
        <w:t xml:space="preserve"> государственных и муниципальных услуг (функций) области</w:t>
      </w:r>
      <w:r w:rsidRPr="00670C92">
        <w:rPr>
          <w:sz w:val="28"/>
          <w:szCs w:val="28"/>
        </w:rPr>
        <w:t xml:space="preserve">) в сети Интернет: </w:t>
      </w:r>
      <w:hyperlink r:id="rId9" w:history="1">
        <w:r w:rsidRPr="00670C92">
          <w:rPr>
            <w:rStyle w:val="a3"/>
            <w:sz w:val="28"/>
            <w:szCs w:val="28"/>
            <w:lang w:val="en-US"/>
          </w:rPr>
          <w:t>https</w:t>
        </w:r>
        <w:r w:rsidRPr="00670C92">
          <w:rPr>
            <w:rStyle w:val="a3"/>
            <w:sz w:val="28"/>
            <w:szCs w:val="28"/>
          </w:rPr>
          <w:t>://gosuslugi35.ru.</w:t>
        </w:r>
      </w:hyperlink>
    </w:p>
    <w:p w:rsidR="00BE14F0" w:rsidRPr="00915461" w:rsidRDefault="00BE14F0" w:rsidP="00BE14F0">
      <w:pPr>
        <w:suppressAutoHyphens/>
        <w:ind w:right="-143" w:firstLine="709"/>
        <w:jc w:val="both"/>
        <w:rPr>
          <w:i/>
          <w:color w:val="FF0000"/>
          <w:sz w:val="28"/>
          <w:szCs w:val="28"/>
        </w:rPr>
      </w:pPr>
      <w:r w:rsidRPr="00915461">
        <w:rPr>
          <w:color w:val="000000"/>
          <w:sz w:val="28"/>
          <w:szCs w:val="28"/>
        </w:rPr>
        <w:t xml:space="preserve">Сведения о месте нахождения </w:t>
      </w:r>
      <w:r w:rsidRPr="00915461">
        <w:rPr>
          <w:sz w:val="28"/>
          <w:szCs w:val="28"/>
        </w:rPr>
        <w:t xml:space="preserve">многофункциональных центров предоставления государственных и муниципальных услуг </w:t>
      </w:r>
      <w:r w:rsidRPr="00915461">
        <w:rPr>
          <w:color w:val="000000"/>
          <w:sz w:val="28"/>
          <w:szCs w:val="28"/>
        </w:rPr>
        <w:t xml:space="preserve">(далее - МФЦ), контактных телефонах, адресах электронной почты, графике работы и адресах официальных сайтов в сети «Интернет» приводятся в </w:t>
      </w:r>
      <w:r w:rsidRPr="006313F9">
        <w:rPr>
          <w:color w:val="0000FF"/>
          <w:sz w:val="28"/>
          <w:szCs w:val="28"/>
          <w:u w:val="single"/>
        </w:rPr>
        <w:t>приложении №</w:t>
      </w:r>
      <w:r w:rsidRPr="00BE14F0">
        <w:rPr>
          <w:color w:val="0000FF"/>
          <w:sz w:val="28"/>
          <w:szCs w:val="28"/>
          <w:u w:val="single"/>
        </w:rPr>
        <w:t>3</w:t>
      </w:r>
      <w:r w:rsidRPr="00915461">
        <w:rPr>
          <w:color w:val="000000"/>
          <w:sz w:val="28"/>
          <w:szCs w:val="28"/>
        </w:rPr>
        <w:t xml:space="preserve"> к настоящему административному регламенту</w:t>
      </w:r>
      <w:r>
        <w:rPr>
          <w:color w:val="000000"/>
          <w:sz w:val="28"/>
          <w:szCs w:val="28"/>
        </w:rPr>
        <w:t>.</w:t>
      </w:r>
    </w:p>
    <w:p w:rsidR="00A15E5E" w:rsidRPr="00670C92" w:rsidRDefault="00A15E5E" w:rsidP="00A15E5E">
      <w:pPr>
        <w:ind w:right="-5" w:firstLine="720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1.4. Информацию о правилах предоставления муниципальной услуги заявитель может получить следующими способами: </w:t>
      </w:r>
    </w:p>
    <w:p w:rsidR="00A15E5E" w:rsidRPr="00670C92" w:rsidRDefault="00A15E5E" w:rsidP="00A15E5E">
      <w:pPr>
        <w:widowControl w:val="0"/>
        <w:ind w:right="-5" w:firstLine="720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лично;</w:t>
      </w:r>
    </w:p>
    <w:p w:rsidR="00A15E5E" w:rsidRPr="00670C92" w:rsidRDefault="00A15E5E" w:rsidP="00A15E5E">
      <w:pPr>
        <w:widowControl w:val="0"/>
        <w:ind w:right="-5" w:firstLine="720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посредством телефонной связи;</w:t>
      </w:r>
    </w:p>
    <w:p w:rsidR="00A15E5E" w:rsidRPr="00670C92" w:rsidRDefault="00A15E5E" w:rsidP="00A15E5E">
      <w:pPr>
        <w:widowControl w:val="0"/>
        <w:ind w:right="-5" w:firstLine="720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посредством электронной почты, </w:t>
      </w:r>
    </w:p>
    <w:p w:rsidR="00A15E5E" w:rsidRPr="00670C92" w:rsidRDefault="00A15E5E" w:rsidP="00A15E5E">
      <w:pPr>
        <w:widowControl w:val="0"/>
        <w:ind w:right="-5" w:firstLine="720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посредством почтовой связи;</w:t>
      </w:r>
    </w:p>
    <w:p w:rsidR="00A15E5E" w:rsidRPr="00670C92" w:rsidRDefault="00A15E5E" w:rsidP="00A15E5E">
      <w:pPr>
        <w:widowControl w:val="0"/>
        <w:ind w:left="1" w:right="-5" w:firstLine="720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на информационных стендах в помещениях Уполномоченного органа, МФЦ;</w:t>
      </w:r>
    </w:p>
    <w:p w:rsidR="00A15E5E" w:rsidRPr="00670C92" w:rsidRDefault="00A15E5E" w:rsidP="00A15E5E">
      <w:pPr>
        <w:widowControl w:val="0"/>
        <w:ind w:right="-5" w:firstLine="720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в информационно-телекоммуникационной сети «Интернет»: </w:t>
      </w:r>
    </w:p>
    <w:p w:rsidR="00A15E5E" w:rsidRPr="00670C92" w:rsidRDefault="00A15E5E" w:rsidP="00A15E5E">
      <w:pPr>
        <w:widowControl w:val="0"/>
        <w:ind w:right="-5" w:firstLine="720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на официальном сайте Уполномоченного органа, МФЦ;</w:t>
      </w:r>
    </w:p>
    <w:p w:rsidR="00A15E5E" w:rsidRPr="00670C92" w:rsidRDefault="00A15E5E" w:rsidP="00A15E5E">
      <w:pPr>
        <w:pStyle w:val="ConsPlusNormal"/>
        <w:ind w:right="-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A15E5E" w:rsidRPr="00670C92" w:rsidRDefault="00A15E5E" w:rsidP="00A15E5E">
      <w:pPr>
        <w:ind w:right="-5" w:firstLine="720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на Портале государственных и муниципальных услуг (функций) области.</w:t>
      </w:r>
    </w:p>
    <w:p w:rsidR="00A15E5E" w:rsidRPr="00670C92" w:rsidRDefault="00A15E5E" w:rsidP="00A15E5E">
      <w:pPr>
        <w:ind w:right="-5" w:firstLine="720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A15E5E" w:rsidRPr="00670C92" w:rsidRDefault="00A15E5E" w:rsidP="00A15E5E">
      <w:pPr>
        <w:ind w:right="-5" w:firstLine="720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информационных стендах Уполномоченного органа, МФЦ; </w:t>
      </w:r>
    </w:p>
    <w:p w:rsidR="00A15E5E" w:rsidRPr="00670C92" w:rsidRDefault="00A15E5E" w:rsidP="00A15E5E">
      <w:pPr>
        <w:ind w:right="-5" w:firstLine="720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в средствах массовой информации; </w:t>
      </w:r>
    </w:p>
    <w:p w:rsidR="00A15E5E" w:rsidRPr="00670C92" w:rsidRDefault="00A15E5E" w:rsidP="00A15E5E">
      <w:pPr>
        <w:ind w:right="-5" w:firstLine="720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на сайте в сети Интернет Уполномоченного органа, МФЦ;</w:t>
      </w:r>
    </w:p>
    <w:p w:rsidR="00A15E5E" w:rsidRPr="00670C92" w:rsidRDefault="00A15E5E" w:rsidP="00A15E5E">
      <w:pPr>
        <w:ind w:right="-5" w:firstLine="720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A15E5E" w:rsidRPr="00670C92" w:rsidRDefault="00A15E5E" w:rsidP="00A15E5E">
      <w:pPr>
        <w:ind w:right="-5" w:firstLine="720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на Портале государственных и муниципальных услуг (функций) Вологодской области.</w:t>
      </w:r>
    </w:p>
    <w:p w:rsidR="00A15E5E" w:rsidRPr="00670C92" w:rsidRDefault="00A15E5E" w:rsidP="00A15E5E">
      <w:pPr>
        <w:widowControl w:val="0"/>
        <w:ind w:right="-5" w:firstLine="720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 </w:t>
      </w:r>
    </w:p>
    <w:p w:rsidR="00A15E5E" w:rsidRPr="00670C92" w:rsidRDefault="00A15E5E" w:rsidP="00A15E5E">
      <w:pPr>
        <w:widowControl w:val="0"/>
        <w:ind w:right="-5" w:firstLine="720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Специалисты Уполномоченного органа, ответственные за информирование, определяются актом Уполномоченного органа, который размещается на сайте в сети Интернет и на информационном стенде Уполномоченного органа.</w:t>
      </w:r>
    </w:p>
    <w:p w:rsidR="00A15E5E" w:rsidRPr="00670C92" w:rsidRDefault="00A15E5E" w:rsidP="00A15E5E">
      <w:pPr>
        <w:ind w:right="-5" w:firstLine="720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1.7. Информирование о правилах предоставления муниципальной услуги осуществляется по следующим вопросам:</w:t>
      </w:r>
    </w:p>
    <w:p w:rsidR="00A15E5E" w:rsidRPr="00670C92" w:rsidRDefault="00A15E5E" w:rsidP="00A15E5E">
      <w:pPr>
        <w:ind w:right="-5" w:firstLine="720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место нахождения Уполномоченного органа, его структурных подразделений, МФЦ;</w:t>
      </w:r>
    </w:p>
    <w:p w:rsidR="00A15E5E" w:rsidRPr="00670C92" w:rsidRDefault="00A15E5E" w:rsidP="00A15E5E">
      <w:pPr>
        <w:ind w:right="-5" w:firstLine="720"/>
        <w:jc w:val="both"/>
        <w:rPr>
          <w:sz w:val="28"/>
          <w:szCs w:val="28"/>
        </w:rPr>
      </w:pPr>
      <w:r w:rsidRPr="00670C92">
        <w:rPr>
          <w:sz w:val="28"/>
          <w:szCs w:val="28"/>
        </w:rPr>
        <w:lastRenderedPageBreak/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A15E5E" w:rsidRPr="00670C92" w:rsidRDefault="00A15E5E" w:rsidP="00A15E5E">
      <w:pPr>
        <w:ind w:right="-5" w:firstLine="720"/>
        <w:jc w:val="both"/>
        <w:rPr>
          <w:i/>
          <w:color w:val="FF0000"/>
          <w:sz w:val="28"/>
          <w:szCs w:val="28"/>
          <w:u w:val="single"/>
        </w:rPr>
      </w:pPr>
      <w:r w:rsidRPr="00670C92">
        <w:rPr>
          <w:sz w:val="28"/>
          <w:szCs w:val="28"/>
        </w:rPr>
        <w:t>график работы Уполномоченного органа, МФЦ;</w:t>
      </w:r>
    </w:p>
    <w:p w:rsidR="00A15E5E" w:rsidRPr="00670C92" w:rsidRDefault="00A15E5E" w:rsidP="00A15E5E">
      <w:pPr>
        <w:ind w:right="-5" w:firstLine="720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адресе сайта в сети Интернет Уполномоченного органа, МФЦ;</w:t>
      </w:r>
    </w:p>
    <w:p w:rsidR="00A15E5E" w:rsidRPr="00670C92" w:rsidRDefault="00A15E5E" w:rsidP="00A15E5E">
      <w:pPr>
        <w:ind w:right="-5" w:firstLine="720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адресе электронной почты Уполномоченного органа, МФЦ;</w:t>
      </w:r>
    </w:p>
    <w:p w:rsidR="00A15E5E" w:rsidRPr="00670C92" w:rsidRDefault="00A15E5E" w:rsidP="00A15E5E">
      <w:pPr>
        <w:ind w:right="-5" w:firstLine="720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A15E5E" w:rsidRPr="00670C92" w:rsidRDefault="00A15E5E" w:rsidP="00A15E5E">
      <w:pPr>
        <w:ind w:right="-5" w:firstLine="720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ход предоставления муниципальной услуги;</w:t>
      </w:r>
    </w:p>
    <w:p w:rsidR="00A15E5E" w:rsidRPr="00670C92" w:rsidRDefault="00A15E5E" w:rsidP="00A15E5E">
      <w:pPr>
        <w:ind w:right="-5" w:firstLine="720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A15E5E" w:rsidRPr="00670C92" w:rsidRDefault="00A15E5E" w:rsidP="00A15E5E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срок предоставления муниципальной услуги;</w:t>
      </w:r>
    </w:p>
    <w:p w:rsidR="00A15E5E" w:rsidRPr="00670C92" w:rsidRDefault="00A15E5E" w:rsidP="00A15E5E">
      <w:pPr>
        <w:ind w:right="-5" w:firstLine="720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порядок и формы контроля за предоставлением муниципальной услуги;</w:t>
      </w:r>
    </w:p>
    <w:p w:rsidR="00A15E5E" w:rsidRPr="00670C92" w:rsidRDefault="00A15E5E" w:rsidP="00A15E5E">
      <w:pPr>
        <w:ind w:right="-5" w:firstLine="720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основания для отказа в предоставлении муниципальной услуги;</w:t>
      </w:r>
    </w:p>
    <w:p w:rsidR="00A15E5E" w:rsidRPr="00670C92" w:rsidRDefault="00A15E5E" w:rsidP="00A15E5E">
      <w:pPr>
        <w:ind w:right="-5" w:firstLine="720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A15E5E" w:rsidRPr="00670C92" w:rsidRDefault="00A15E5E" w:rsidP="00A15E5E">
      <w:pPr>
        <w:ind w:right="-5" w:firstLine="720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A15E5E" w:rsidRPr="00670C92" w:rsidRDefault="00A15E5E" w:rsidP="00A15E5E">
      <w:pPr>
        <w:ind w:right="-5" w:firstLine="720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1.8.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A15E5E" w:rsidRPr="00670C92" w:rsidRDefault="00A15E5E" w:rsidP="00A15E5E">
      <w:pPr>
        <w:ind w:right="-5" w:firstLine="720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A15E5E" w:rsidRPr="00670C92" w:rsidRDefault="00A15E5E" w:rsidP="00A15E5E">
      <w:pPr>
        <w:ind w:right="-5" w:firstLine="720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A15E5E" w:rsidRPr="00670C92" w:rsidRDefault="00A15E5E" w:rsidP="00A15E5E">
      <w:pPr>
        <w:ind w:right="-5" w:firstLine="720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A15E5E" w:rsidRPr="00670C92" w:rsidRDefault="00A15E5E" w:rsidP="00A15E5E">
      <w:pPr>
        <w:ind w:right="-5" w:firstLine="720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A15E5E" w:rsidRPr="00670C92" w:rsidRDefault="00A15E5E" w:rsidP="00A15E5E">
      <w:pPr>
        <w:ind w:right="-5" w:firstLine="720"/>
        <w:jc w:val="both"/>
        <w:rPr>
          <w:color w:val="000000"/>
          <w:sz w:val="28"/>
          <w:szCs w:val="28"/>
        </w:rPr>
      </w:pPr>
      <w:r w:rsidRPr="00670C92">
        <w:rPr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A15E5E" w:rsidRPr="00670C92" w:rsidRDefault="00A15E5E" w:rsidP="00A15E5E">
      <w:pPr>
        <w:ind w:right="-5" w:firstLine="720"/>
        <w:jc w:val="both"/>
        <w:rPr>
          <w:color w:val="000000"/>
          <w:sz w:val="28"/>
          <w:szCs w:val="28"/>
        </w:rPr>
      </w:pPr>
      <w:r w:rsidRPr="00670C92">
        <w:rPr>
          <w:sz w:val="28"/>
          <w:szCs w:val="28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</w:t>
      </w:r>
      <w:r w:rsidRPr="00670C92">
        <w:rPr>
          <w:sz w:val="28"/>
          <w:szCs w:val="28"/>
        </w:rPr>
        <w:lastRenderedPageBreak/>
        <w:t>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A15E5E" w:rsidRPr="00670C92" w:rsidRDefault="00A15E5E" w:rsidP="00A15E5E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A15E5E" w:rsidRPr="00670C92" w:rsidRDefault="00A15E5E" w:rsidP="00A15E5E">
      <w:pPr>
        <w:ind w:right="-5" w:firstLine="720"/>
        <w:jc w:val="both"/>
        <w:rPr>
          <w:color w:val="FF0000"/>
          <w:sz w:val="28"/>
          <w:szCs w:val="28"/>
        </w:rPr>
      </w:pPr>
      <w:r w:rsidRPr="00670C92">
        <w:rPr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</w:t>
      </w:r>
      <w:r w:rsidRPr="00670C92">
        <w:rPr>
          <w:color w:val="FF0000"/>
          <w:sz w:val="28"/>
          <w:szCs w:val="28"/>
        </w:rPr>
        <w:t>.</w:t>
      </w:r>
    </w:p>
    <w:p w:rsidR="00A15E5E" w:rsidRPr="00670C92" w:rsidRDefault="00A15E5E" w:rsidP="00A15E5E">
      <w:pPr>
        <w:ind w:right="-5" w:firstLine="720"/>
        <w:jc w:val="both"/>
        <w:rPr>
          <w:color w:val="FF0000"/>
          <w:sz w:val="28"/>
          <w:szCs w:val="28"/>
        </w:rPr>
      </w:pPr>
      <w:r w:rsidRPr="00670C92">
        <w:rPr>
          <w:sz w:val="28"/>
          <w:szCs w:val="28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</w:t>
      </w:r>
      <w:r w:rsidRPr="00670C92">
        <w:rPr>
          <w:color w:val="FF0000"/>
          <w:sz w:val="28"/>
          <w:szCs w:val="28"/>
        </w:rPr>
        <w:t>.</w:t>
      </w:r>
    </w:p>
    <w:p w:rsidR="00A15E5E" w:rsidRPr="00670C92" w:rsidRDefault="00A15E5E" w:rsidP="00A15E5E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A15E5E" w:rsidRPr="00670C92" w:rsidRDefault="00A15E5E" w:rsidP="00A15E5E">
      <w:pPr>
        <w:widowControl w:val="0"/>
        <w:ind w:right="-5" w:firstLine="720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в средствах массовой информации;</w:t>
      </w:r>
    </w:p>
    <w:p w:rsidR="00A15E5E" w:rsidRPr="00670C92" w:rsidRDefault="00A15E5E" w:rsidP="00A15E5E">
      <w:pPr>
        <w:widowControl w:val="0"/>
        <w:ind w:right="-5" w:firstLine="720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на официальном сайте в сети Интернет;</w:t>
      </w:r>
    </w:p>
    <w:p w:rsidR="00A15E5E" w:rsidRPr="00670C92" w:rsidRDefault="00A15E5E" w:rsidP="00A15E5E">
      <w:pPr>
        <w:widowControl w:val="0"/>
        <w:ind w:right="-5" w:firstLine="720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на Региональном портале;</w:t>
      </w:r>
    </w:p>
    <w:p w:rsidR="00A15E5E" w:rsidRPr="00670C92" w:rsidRDefault="00A15E5E" w:rsidP="00A15E5E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на информационных стендах Уполномоченного органа, МФЦ.</w:t>
      </w:r>
    </w:p>
    <w:p w:rsidR="00027515" w:rsidRPr="00670C92" w:rsidRDefault="00027515" w:rsidP="00AC2AFD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2E1948" w:rsidRPr="00C910FD" w:rsidRDefault="002E1948" w:rsidP="00921CFC">
      <w:pPr>
        <w:pStyle w:val="4"/>
        <w:spacing w:before="0"/>
        <w:ind w:right="-2"/>
        <w:rPr>
          <w:b/>
        </w:rPr>
      </w:pPr>
      <w:r w:rsidRPr="00C910FD">
        <w:rPr>
          <w:b/>
          <w:lang w:val="en-US"/>
        </w:rPr>
        <w:t>II</w:t>
      </w:r>
      <w:r w:rsidRPr="00C910FD">
        <w:rPr>
          <w:b/>
        </w:rPr>
        <w:t xml:space="preserve">. </w:t>
      </w:r>
      <w:r w:rsidR="00921CFC" w:rsidRPr="00C910FD">
        <w:rPr>
          <w:b/>
        </w:rPr>
        <w:t>Стандарт предоставления муниципальной услуги</w:t>
      </w:r>
    </w:p>
    <w:p w:rsidR="002E1948" w:rsidRPr="00670C92" w:rsidRDefault="002E1948" w:rsidP="00AC2AFD">
      <w:pPr>
        <w:ind w:right="-2"/>
        <w:rPr>
          <w:sz w:val="28"/>
          <w:szCs w:val="28"/>
        </w:rPr>
      </w:pPr>
    </w:p>
    <w:p w:rsidR="0042341C" w:rsidRPr="0042341C" w:rsidRDefault="0042341C" w:rsidP="0042341C">
      <w:pPr>
        <w:pStyle w:val="4"/>
        <w:spacing w:before="0"/>
        <w:ind w:right="-2"/>
        <w:rPr>
          <w:b/>
          <w:i/>
          <w:iCs/>
        </w:rPr>
      </w:pPr>
      <w:r w:rsidRPr="0042341C">
        <w:rPr>
          <w:b/>
          <w:i/>
          <w:iCs/>
        </w:rPr>
        <w:t>Наименование муниципальной услуги</w:t>
      </w:r>
    </w:p>
    <w:p w:rsidR="0042341C" w:rsidRPr="00670C92" w:rsidRDefault="0042341C" w:rsidP="0042341C">
      <w:pPr>
        <w:pStyle w:val="4"/>
        <w:spacing w:before="0"/>
        <w:ind w:right="-2" w:firstLine="709"/>
        <w:jc w:val="both"/>
      </w:pPr>
    </w:p>
    <w:p w:rsidR="0042341C" w:rsidRPr="00C910FD" w:rsidRDefault="0042341C" w:rsidP="0042341C">
      <w:pPr>
        <w:pStyle w:val="4"/>
        <w:spacing w:before="0"/>
        <w:ind w:right="-2" w:firstLine="709"/>
        <w:jc w:val="both"/>
      </w:pPr>
      <w:r w:rsidRPr="00C910FD">
        <w:t>2.1. Выдача градостроительного плана земельного участка.</w:t>
      </w:r>
    </w:p>
    <w:p w:rsidR="0042341C" w:rsidRPr="00670C92" w:rsidRDefault="0042341C" w:rsidP="0042341C">
      <w:pPr>
        <w:pStyle w:val="4"/>
        <w:spacing w:before="0"/>
        <w:ind w:right="-2"/>
        <w:jc w:val="both"/>
        <w:rPr>
          <w:i/>
          <w:iCs/>
        </w:rPr>
      </w:pPr>
    </w:p>
    <w:p w:rsidR="0042341C" w:rsidRPr="0042341C" w:rsidRDefault="0042341C" w:rsidP="0042341C">
      <w:pPr>
        <w:pStyle w:val="4"/>
        <w:spacing w:before="0"/>
        <w:ind w:right="-2"/>
        <w:rPr>
          <w:b/>
          <w:i/>
          <w:iCs/>
        </w:rPr>
      </w:pPr>
      <w:r w:rsidRPr="0042341C">
        <w:rPr>
          <w:b/>
          <w:i/>
          <w:iCs/>
        </w:rPr>
        <w:t>Наименование органа местного самоуправления, предоставляющего муниципальную услугу</w:t>
      </w:r>
    </w:p>
    <w:p w:rsidR="00921CFC" w:rsidRPr="00670C92" w:rsidRDefault="00921CFC" w:rsidP="00921CFC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 w:rsidRPr="00670C92">
        <w:rPr>
          <w:sz w:val="28"/>
          <w:szCs w:val="28"/>
        </w:rPr>
        <w:t xml:space="preserve">2.2. </w:t>
      </w:r>
      <w:r w:rsidRPr="00670C92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921CFC" w:rsidRPr="00C910FD" w:rsidRDefault="00824FD7" w:rsidP="00921CFC">
      <w:pPr>
        <w:ind w:firstLine="709"/>
        <w:jc w:val="both"/>
        <w:rPr>
          <w:i/>
          <w:color w:val="7030A0"/>
          <w:sz w:val="28"/>
          <w:szCs w:val="28"/>
          <w:u w:val="single"/>
        </w:rPr>
      </w:pPr>
      <w:r w:rsidRPr="00C910FD">
        <w:rPr>
          <w:i/>
          <w:iCs/>
          <w:color w:val="7030A0"/>
          <w:sz w:val="28"/>
          <w:szCs w:val="28"/>
        </w:rPr>
        <w:t>Управление</w:t>
      </w:r>
      <w:r w:rsidR="00641EEF" w:rsidRPr="00C910FD">
        <w:rPr>
          <w:i/>
          <w:iCs/>
          <w:color w:val="7030A0"/>
          <w:sz w:val="28"/>
          <w:szCs w:val="28"/>
        </w:rPr>
        <w:t>м</w:t>
      </w:r>
      <w:r w:rsidRPr="00C910FD">
        <w:rPr>
          <w:i/>
          <w:iCs/>
          <w:color w:val="7030A0"/>
          <w:sz w:val="28"/>
          <w:szCs w:val="28"/>
        </w:rPr>
        <w:t xml:space="preserve"> по имущественным отношениям, жилищно-коммунальному хозяйству и градостроительству администрации Кичменгско-Городецкого муниципального района</w:t>
      </w:r>
      <w:r w:rsidRPr="00C910FD">
        <w:rPr>
          <w:i/>
          <w:color w:val="7030A0"/>
          <w:sz w:val="28"/>
          <w:szCs w:val="28"/>
        </w:rPr>
        <w:t xml:space="preserve"> </w:t>
      </w:r>
      <w:r w:rsidR="00921CFC" w:rsidRPr="00C910FD">
        <w:rPr>
          <w:i/>
          <w:color w:val="7030A0"/>
          <w:sz w:val="28"/>
          <w:szCs w:val="28"/>
        </w:rPr>
        <w:t>–</w:t>
      </w:r>
      <w:r w:rsidR="005A5EF3" w:rsidRPr="00C910FD">
        <w:rPr>
          <w:i/>
          <w:color w:val="7030A0"/>
          <w:sz w:val="28"/>
          <w:szCs w:val="28"/>
        </w:rPr>
        <w:t xml:space="preserve">  в части </w:t>
      </w:r>
      <w:r w:rsidR="00641EEF" w:rsidRPr="00C910FD">
        <w:rPr>
          <w:i/>
          <w:color w:val="7030A0"/>
          <w:sz w:val="28"/>
          <w:szCs w:val="28"/>
        </w:rPr>
        <w:t>действий по предоставлению муниципальной услуги</w:t>
      </w:r>
      <w:r w:rsidR="00641EEF" w:rsidRPr="00C910FD">
        <w:rPr>
          <w:i/>
          <w:color w:val="7030A0"/>
          <w:sz w:val="28"/>
          <w:szCs w:val="28"/>
          <w:u w:val="single"/>
        </w:rPr>
        <w:t xml:space="preserve"> </w:t>
      </w:r>
    </w:p>
    <w:p w:rsidR="00921CFC" w:rsidRPr="00C910FD" w:rsidRDefault="00921CFC" w:rsidP="00641EEF">
      <w:pPr>
        <w:autoSpaceDE w:val="0"/>
        <w:autoSpaceDN w:val="0"/>
        <w:adjustRightInd w:val="0"/>
        <w:ind w:firstLine="709"/>
        <w:jc w:val="both"/>
        <w:rPr>
          <w:i/>
          <w:color w:val="7030A0"/>
          <w:sz w:val="28"/>
          <w:szCs w:val="28"/>
        </w:rPr>
      </w:pPr>
      <w:r w:rsidRPr="00C910FD">
        <w:rPr>
          <w:i/>
          <w:color w:val="7030A0"/>
          <w:sz w:val="28"/>
          <w:szCs w:val="28"/>
        </w:rPr>
        <w:t>МФЦ по месту жительства заявителя - в части приема и (или) выдачи документов на предоставление муниципальной услуги</w:t>
      </w:r>
      <w:r w:rsidR="00641EEF" w:rsidRPr="00C910FD">
        <w:rPr>
          <w:i/>
          <w:color w:val="7030A0"/>
          <w:sz w:val="28"/>
          <w:szCs w:val="28"/>
        </w:rPr>
        <w:t xml:space="preserve"> (при условии заключения соглашений о взаимодействии с МФЦ).</w:t>
      </w:r>
    </w:p>
    <w:p w:rsidR="001D5012" w:rsidRPr="00670C92" w:rsidRDefault="00921CFC" w:rsidP="00921CFC">
      <w:pPr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824FD7">
        <w:rPr>
          <w:sz w:val="28"/>
          <w:szCs w:val="28"/>
        </w:rPr>
        <w:t>.</w:t>
      </w:r>
    </w:p>
    <w:p w:rsidR="002E1948" w:rsidRPr="00670C92" w:rsidRDefault="002E1948" w:rsidP="00AC2AFD">
      <w:pPr>
        <w:ind w:right="-2" w:firstLine="540"/>
        <w:jc w:val="both"/>
        <w:rPr>
          <w:sz w:val="28"/>
          <w:szCs w:val="28"/>
        </w:rPr>
      </w:pPr>
    </w:p>
    <w:p w:rsidR="002E1948" w:rsidRPr="0042341C" w:rsidRDefault="00921CFC" w:rsidP="00921CFC">
      <w:pPr>
        <w:pStyle w:val="23"/>
        <w:spacing w:after="0" w:line="240" w:lineRule="auto"/>
        <w:ind w:right="-2"/>
        <w:jc w:val="center"/>
        <w:rPr>
          <w:b/>
          <w:i/>
          <w:iCs/>
          <w:sz w:val="28"/>
          <w:szCs w:val="28"/>
        </w:rPr>
      </w:pPr>
      <w:r w:rsidRPr="0042341C">
        <w:rPr>
          <w:b/>
          <w:i/>
          <w:iCs/>
          <w:sz w:val="28"/>
          <w:szCs w:val="28"/>
        </w:rPr>
        <w:t>Описание р</w:t>
      </w:r>
      <w:r w:rsidR="002E1948" w:rsidRPr="0042341C">
        <w:rPr>
          <w:b/>
          <w:i/>
          <w:iCs/>
          <w:sz w:val="28"/>
          <w:szCs w:val="28"/>
        </w:rPr>
        <w:t>езультат</w:t>
      </w:r>
      <w:r w:rsidRPr="0042341C">
        <w:rPr>
          <w:b/>
          <w:i/>
          <w:iCs/>
          <w:sz w:val="28"/>
          <w:szCs w:val="28"/>
        </w:rPr>
        <w:t>а</w:t>
      </w:r>
      <w:r w:rsidR="002E1948" w:rsidRPr="0042341C">
        <w:rPr>
          <w:b/>
          <w:i/>
          <w:iCs/>
          <w:sz w:val="28"/>
          <w:szCs w:val="28"/>
        </w:rPr>
        <w:t xml:space="preserve"> предоставления муниципальной услуги</w:t>
      </w:r>
    </w:p>
    <w:p w:rsidR="00921CFC" w:rsidRPr="00670C92" w:rsidRDefault="00921CFC" w:rsidP="00921CFC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6C49F7" w:rsidRDefault="00921CFC" w:rsidP="00921CFC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lastRenderedPageBreak/>
        <w:t xml:space="preserve">2.4. </w:t>
      </w:r>
      <w:r w:rsidR="002E1948" w:rsidRPr="00670C92">
        <w:rPr>
          <w:sz w:val="28"/>
          <w:szCs w:val="28"/>
        </w:rPr>
        <w:t>Результатом предоставлен</w:t>
      </w:r>
      <w:r w:rsidR="001A1229" w:rsidRPr="00670C92">
        <w:rPr>
          <w:sz w:val="28"/>
          <w:szCs w:val="28"/>
        </w:rPr>
        <w:t xml:space="preserve">ия муниципальной услуги является направление (вручение) заявителю </w:t>
      </w:r>
      <w:r w:rsidR="006C49F7" w:rsidRPr="006C49F7">
        <w:rPr>
          <w:sz w:val="28"/>
          <w:szCs w:val="28"/>
        </w:rPr>
        <w:t>зарегистрированного градостроительного плана земельного участка либо решения об отказе в выдаче градостроительного плана земельного участка, с указанием причин отказа</w:t>
      </w:r>
      <w:r w:rsidR="006C49F7">
        <w:rPr>
          <w:sz w:val="28"/>
          <w:szCs w:val="28"/>
        </w:rPr>
        <w:t xml:space="preserve">. </w:t>
      </w:r>
    </w:p>
    <w:p w:rsidR="002E1948" w:rsidRPr="0042341C" w:rsidRDefault="002E1948" w:rsidP="00AC2AFD">
      <w:pPr>
        <w:pStyle w:val="4"/>
        <w:spacing w:before="0"/>
        <w:ind w:right="-2" w:firstLine="540"/>
        <w:rPr>
          <w:b/>
          <w:i/>
          <w:iCs/>
        </w:rPr>
      </w:pPr>
      <w:r w:rsidRPr="0042341C">
        <w:rPr>
          <w:b/>
          <w:i/>
          <w:iCs/>
        </w:rPr>
        <w:t>Срок предоставления муниципальной услуги</w:t>
      </w:r>
    </w:p>
    <w:p w:rsidR="001A1229" w:rsidRPr="00670C92" w:rsidRDefault="001A1229" w:rsidP="00921CF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D3010F" w:rsidRPr="00670C92" w:rsidRDefault="00921CFC" w:rsidP="00921CF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2.5. Срок предоставления муниципальной услуги составляет 20 рабочих дней со дня поступления заявления и прилагаемых документов в Уполномоченный орган.</w:t>
      </w:r>
    </w:p>
    <w:p w:rsidR="00E91CAB" w:rsidRPr="00670C92" w:rsidRDefault="00E91CAB" w:rsidP="00921CF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Срок выдачи (направления) заявителю документов, которые являются результатом предоставления </w:t>
      </w:r>
      <w:r w:rsidR="00BD665F" w:rsidRPr="00670C92">
        <w:rPr>
          <w:sz w:val="28"/>
          <w:szCs w:val="28"/>
        </w:rPr>
        <w:t>муниципальной</w:t>
      </w:r>
      <w:r w:rsidRPr="00670C92">
        <w:rPr>
          <w:sz w:val="28"/>
          <w:szCs w:val="28"/>
        </w:rPr>
        <w:t xml:space="preserve"> услуги</w:t>
      </w:r>
      <w:r w:rsidR="000E65D4" w:rsidRPr="00670C92">
        <w:rPr>
          <w:sz w:val="28"/>
          <w:szCs w:val="28"/>
        </w:rPr>
        <w:t>,</w:t>
      </w:r>
      <w:r w:rsidRPr="00670C92">
        <w:rPr>
          <w:sz w:val="28"/>
          <w:szCs w:val="28"/>
        </w:rPr>
        <w:t xml:space="preserve"> составляет 2 рабочих дня принятия решения о выдаче (об отказе в выдаче) градостроительного плана земельного участка.</w:t>
      </w:r>
    </w:p>
    <w:p w:rsidR="00CA31FD" w:rsidRPr="00670C92" w:rsidRDefault="00CA31FD" w:rsidP="00CA31F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921CFC" w:rsidRPr="0042341C" w:rsidRDefault="00921CFC" w:rsidP="00921CFC">
      <w:pPr>
        <w:jc w:val="center"/>
        <w:rPr>
          <w:b/>
          <w:i/>
          <w:sz w:val="28"/>
          <w:szCs w:val="28"/>
        </w:rPr>
      </w:pPr>
      <w:r w:rsidRPr="0042341C">
        <w:rPr>
          <w:b/>
          <w:i/>
          <w:sz w:val="28"/>
          <w:szCs w:val="28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услуги, с указанием их реквизитов</w:t>
      </w:r>
    </w:p>
    <w:p w:rsidR="00921CFC" w:rsidRPr="00670C92" w:rsidRDefault="00921CFC" w:rsidP="00AC2AFD">
      <w:pPr>
        <w:autoSpaceDE w:val="0"/>
        <w:autoSpaceDN w:val="0"/>
        <w:adjustRightInd w:val="0"/>
        <w:ind w:right="-2" w:firstLine="540"/>
        <w:jc w:val="both"/>
        <w:rPr>
          <w:i/>
          <w:sz w:val="28"/>
          <w:szCs w:val="28"/>
        </w:rPr>
      </w:pPr>
    </w:p>
    <w:p w:rsidR="00346FE1" w:rsidRPr="00670C92" w:rsidRDefault="00870AB4" w:rsidP="006C49F7">
      <w:pPr>
        <w:pStyle w:val="21"/>
        <w:ind w:firstLine="709"/>
        <w:rPr>
          <w:sz w:val="28"/>
          <w:szCs w:val="28"/>
        </w:rPr>
      </w:pPr>
      <w:r w:rsidRPr="00670C92">
        <w:rPr>
          <w:sz w:val="28"/>
          <w:szCs w:val="28"/>
        </w:rPr>
        <w:t>2.6</w:t>
      </w:r>
      <w:r w:rsidR="00E03CB9" w:rsidRPr="00670C92">
        <w:rPr>
          <w:sz w:val="28"/>
          <w:szCs w:val="28"/>
        </w:rPr>
        <w:t xml:space="preserve">. </w:t>
      </w:r>
      <w:r w:rsidR="00346FE1" w:rsidRPr="00670C92">
        <w:rPr>
          <w:sz w:val="28"/>
          <w:szCs w:val="28"/>
        </w:rPr>
        <w:t xml:space="preserve">Предоставление </w:t>
      </w:r>
      <w:r w:rsidR="00346FE1" w:rsidRPr="00670C92">
        <w:rPr>
          <w:bCs/>
          <w:iCs/>
          <w:sz w:val="28"/>
          <w:szCs w:val="28"/>
        </w:rPr>
        <w:t>муниципаль</w:t>
      </w:r>
      <w:r w:rsidR="00346FE1" w:rsidRPr="00670C92">
        <w:rPr>
          <w:sz w:val="28"/>
          <w:szCs w:val="28"/>
        </w:rPr>
        <w:t>ной услуги осуществляется в соответствии с:</w:t>
      </w:r>
    </w:p>
    <w:p w:rsidR="002E1948" w:rsidRPr="00670C92" w:rsidRDefault="002E1948" w:rsidP="006C49F7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Градостроительны</w:t>
      </w:r>
      <w:r w:rsidR="00346FE1" w:rsidRPr="00670C92">
        <w:rPr>
          <w:sz w:val="28"/>
          <w:szCs w:val="28"/>
        </w:rPr>
        <w:t>м</w:t>
      </w:r>
      <w:r w:rsidRPr="00670C92">
        <w:rPr>
          <w:sz w:val="28"/>
          <w:szCs w:val="28"/>
        </w:rPr>
        <w:t xml:space="preserve"> кодекс</w:t>
      </w:r>
      <w:r w:rsidR="00346FE1" w:rsidRPr="00670C92">
        <w:rPr>
          <w:sz w:val="28"/>
          <w:szCs w:val="28"/>
        </w:rPr>
        <w:t>ом</w:t>
      </w:r>
      <w:r w:rsidRPr="00670C92">
        <w:rPr>
          <w:sz w:val="28"/>
          <w:szCs w:val="28"/>
        </w:rPr>
        <w:t xml:space="preserve"> Российской Федерации от 29 декабря</w:t>
      </w:r>
      <w:r w:rsidR="00346FE1" w:rsidRPr="00670C92">
        <w:rPr>
          <w:sz w:val="28"/>
          <w:szCs w:val="28"/>
        </w:rPr>
        <w:t xml:space="preserve"> </w:t>
      </w:r>
      <w:r w:rsidRPr="00670C92">
        <w:rPr>
          <w:sz w:val="28"/>
          <w:szCs w:val="28"/>
        </w:rPr>
        <w:t>2004 года № 190-ФЗ;</w:t>
      </w:r>
    </w:p>
    <w:p w:rsidR="002E1948" w:rsidRPr="00670C92" w:rsidRDefault="002E1948" w:rsidP="006C49F7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Федеральны</w:t>
      </w:r>
      <w:r w:rsidR="00346FE1" w:rsidRPr="00670C92">
        <w:rPr>
          <w:sz w:val="28"/>
          <w:szCs w:val="28"/>
        </w:rPr>
        <w:t>м</w:t>
      </w:r>
      <w:r w:rsidRPr="00670C92">
        <w:rPr>
          <w:sz w:val="28"/>
          <w:szCs w:val="28"/>
        </w:rPr>
        <w:t xml:space="preserve"> закон</w:t>
      </w:r>
      <w:r w:rsidR="00346FE1" w:rsidRPr="00670C92">
        <w:rPr>
          <w:sz w:val="28"/>
          <w:szCs w:val="28"/>
        </w:rPr>
        <w:t>ом</w:t>
      </w:r>
      <w:r w:rsidRPr="00670C92">
        <w:rPr>
          <w:sz w:val="28"/>
          <w:szCs w:val="28"/>
        </w:rPr>
        <w:t xml:space="preserve"> от 6 октября</w:t>
      </w:r>
      <w:r w:rsidR="00163199" w:rsidRPr="00670C92">
        <w:rPr>
          <w:sz w:val="28"/>
          <w:szCs w:val="28"/>
        </w:rPr>
        <w:t xml:space="preserve"> </w:t>
      </w:r>
      <w:r w:rsidRPr="00670C92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Федерации»;</w:t>
      </w:r>
    </w:p>
    <w:p w:rsidR="00036FAC" w:rsidRPr="00670C92" w:rsidRDefault="00036FAC" w:rsidP="006C49F7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25 апреля 2017 года № 741/пр «Об утверждении  формы градостроительного плана земельного участка и порядка ее заполнения»;</w:t>
      </w:r>
    </w:p>
    <w:p w:rsidR="0042341C" w:rsidRPr="007D06AA" w:rsidRDefault="0042341C" w:rsidP="004234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Настоящий регламент</w:t>
      </w:r>
      <w:r w:rsidRPr="007D06AA">
        <w:rPr>
          <w:sz w:val="28"/>
          <w:szCs w:val="28"/>
        </w:rPr>
        <w:t>.</w:t>
      </w:r>
    </w:p>
    <w:p w:rsidR="002E1948" w:rsidRPr="00670C92" w:rsidRDefault="002E1948" w:rsidP="00AC2AFD">
      <w:pPr>
        <w:autoSpaceDE w:val="0"/>
        <w:autoSpaceDN w:val="0"/>
        <w:adjustRightInd w:val="0"/>
        <w:ind w:right="-2"/>
        <w:jc w:val="both"/>
        <w:rPr>
          <w:color w:val="0000FF"/>
          <w:sz w:val="28"/>
          <w:szCs w:val="28"/>
        </w:rPr>
      </w:pPr>
    </w:p>
    <w:p w:rsidR="00870AB4" w:rsidRPr="0042341C" w:rsidRDefault="00870AB4" w:rsidP="00870AB4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42341C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1A1229" w:rsidRPr="00670C92" w:rsidRDefault="001A1229" w:rsidP="003F223F">
      <w:pPr>
        <w:pStyle w:val="23"/>
        <w:spacing w:after="0" w:line="240" w:lineRule="auto"/>
        <w:ind w:right="-2" w:firstLine="709"/>
        <w:jc w:val="both"/>
        <w:rPr>
          <w:rStyle w:val="a9"/>
          <w:iCs/>
          <w:sz w:val="28"/>
          <w:szCs w:val="28"/>
        </w:rPr>
      </w:pPr>
    </w:p>
    <w:p w:rsidR="002E1948" w:rsidRPr="00670C92" w:rsidRDefault="002E1948" w:rsidP="006C49F7">
      <w:pPr>
        <w:pStyle w:val="23"/>
        <w:spacing w:after="0" w:line="240" w:lineRule="auto"/>
        <w:ind w:right="-2" w:firstLine="709"/>
        <w:jc w:val="both"/>
        <w:rPr>
          <w:sz w:val="28"/>
          <w:szCs w:val="28"/>
        </w:rPr>
      </w:pPr>
      <w:r w:rsidRPr="00670C92">
        <w:rPr>
          <w:rStyle w:val="a9"/>
          <w:iCs/>
          <w:sz w:val="28"/>
          <w:szCs w:val="28"/>
        </w:rPr>
        <w:t>2.</w:t>
      </w:r>
      <w:r w:rsidR="003F223F" w:rsidRPr="00670C92">
        <w:rPr>
          <w:rStyle w:val="a9"/>
          <w:iCs/>
          <w:sz w:val="28"/>
          <w:szCs w:val="28"/>
        </w:rPr>
        <w:t>7</w:t>
      </w:r>
      <w:r w:rsidRPr="00670C92">
        <w:rPr>
          <w:rStyle w:val="a9"/>
          <w:iCs/>
          <w:sz w:val="28"/>
          <w:szCs w:val="28"/>
        </w:rPr>
        <w:t xml:space="preserve">. </w:t>
      </w:r>
      <w:r w:rsidRPr="00670C92">
        <w:rPr>
          <w:sz w:val="28"/>
          <w:szCs w:val="28"/>
        </w:rPr>
        <w:t>Для выдачи градостроительного плана земельного участка заявитель представляет</w:t>
      </w:r>
      <w:r w:rsidR="00870AB4" w:rsidRPr="00670C92">
        <w:rPr>
          <w:sz w:val="28"/>
          <w:szCs w:val="28"/>
        </w:rPr>
        <w:t xml:space="preserve"> (направляет)</w:t>
      </w:r>
      <w:r w:rsidRPr="00670C92">
        <w:rPr>
          <w:sz w:val="28"/>
          <w:szCs w:val="28"/>
        </w:rPr>
        <w:t>:</w:t>
      </w:r>
    </w:p>
    <w:p w:rsidR="002E1948" w:rsidRPr="00670C92" w:rsidRDefault="002E1948" w:rsidP="006C49F7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1) заявление о выдаче градостроительного плана земельного участка</w:t>
      </w:r>
      <w:r w:rsidR="00870AB4" w:rsidRPr="00670C92">
        <w:rPr>
          <w:sz w:val="28"/>
          <w:szCs w:val="28"/>
        </w:rPr>
        <w:t xml:space="preserve"> (далее – заявление)</w:t>
      </w:r>
      <w:r w:rsidRPr="00670C92">
        <w:rPr>
          <w:sz w:val="28"/>
          <w:szCs w:val="28"/>
        </w:rPr>
        <w:t xml:space="preserve"> по </w:t>
      </w:r>
      <w:r w:rsidR="00870AB4" w:rsidRPr="00670C92">
        <w:rPr>
          <w:sz w:val="28"/>
          <w:szCs w:val="28"/>
        </w:rPr>
        <w:t>форме</w:t>
      </w:r>
      <w:r w:rsidRPr="00670C92">
        <w:rPr>
          <w:sz w:val="28"/>
          <w:szCs w:val="28"/>
        </w:rPr>
        <w:t xml:space="preserve"> согласно приложению 1 к настоящему административному регламенту;</w:t>
      </w:r>
    </w:p>
    <w:p w:rsidR="00870AB4" w:rsidRPr="00670C92" w:rsidRDefault="00870AB4" w:rsidP="006C4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копирования.</w:t>
      </w:r>
    </w:p>
    <w:p w:rsidR="00870AB4" w:rsidRPr="00670C92" w:rsidRDefault="00870AB4" w:rsidP="006C4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870AB4" w:rsidRPr="00670C92" w:rsidRDefault="00870AB4" w:rsidP="006C4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lastRenderedPageBreak/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 w:rsidR="00870AB4" w:rsidRPr="00670C92" w:rsidRDefault="00870AB4" w:rsidP="006C4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Заявление составляется в единственном экземпляре – оригинале.</w:t>
      </w:r>
    </w:p>
    <w:p w:rsidR="00870AB4" w:rsidRPr="00670C92" w:rsidRDefault="00870AB4" w:rsidP="006C49F7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6971FA" w:rsidRPr="00670C92" w:rsidRDefault="006971FA" w:rsidP="006C49F7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2) </w:t>
      </w:r>
      <w:r w:rsidR="003F223F" w:rsidRPr="00670C92">
        <w:rPr>
          <w:sz w:val="28"/>
          <w:szCs w:val="28"/>
        </w:rPr>
        <w:t>П</w:t>
      </w:r>
      <w:r w:rsidRPr="00670C92">
        <w:rPr>
          <w:sz w:val="28"/>
          <w:szCs w:val="28"/>
        </w:rPr>
        <w:t xml:space="preserve">равоустанавливающие документы на земельный участок, если право на него </w:t>
      </w:r>
      <w:r w:rsidR="00123077" w:rsidRPr="00670C92">
        <w:rPr>
          <w:sz w:val="28"/>
          <w:szCs w:val="28"/>
        </w:rPr>
        <w:t xml:space="preserve">не </w:t>
      </w:r>
      <w:r w:rsidRPr="00670C92">
        <w:rPr>
          <w:sz w:val="28"/>
          <w:szCs w:val="28"/>
        </w:rPr>
        <w:t>зарегистрировано в Едином государственном реестре недвижимости.</w:t>
      </w:r>
    </w:p>
    <w:p w:rsidR="002E1948" w:rsidRPr="00670C92" w:rsidRDefault="006971FA" w:rsidP="006C49F7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3</w:t>
      </w:r>
      <w:r w:rsidR="002E1948" w:rsidRPr="00670C92">
        <w:rPr>
          <w:sz w:val="28"/>
          <w:szCs w:val="28"/>
        </w:rPr>
        <w:t xml:space="preserve">) </w:t>
      </w:r>
      <w:r w:rsidR="003F223F" w:rsidRPr="00670C92">
        <w:rPr>
          <w:sz w:val="28"/>
          <w:szCs w:val="28"/>
        </w:rPr>
        <w:t>Документ,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3F223F" w:rsidRPr="00670C92" w:rsidRDefault="002E1948" w:rsidP="006C49F7">
      <w:pPr>
        <w:ind w:firstLine="709"/>
        <w:jc w:val="both"/>
        <w:rPr>
          <w:sz w:val="28"/>
        </w:rPr>
      </w:pPr>
      <w:r w:rsidRPr="00670C92">
        <w:rPr>
          <w:sz w:val="28"/>
          <w:szCs w:val="28"/>
        </w:rPr>
        <w:t>2.</w:t>
      </w:r>
      <w:r w:rsidR="003F223F" w:rsidRPr="00670C92">
        <w:rPr>
          <w:sz w:val="28"/>
          <w:szCs w:val="28"/>
        </w:rPr>
        <w:t>8</w:t>
      </w:r>
      <w:r w:rsidRPr="00670C92">
        <w:rPr>
          <w:sz w:val="28"/>
          <w:szCs w:val="28"/>
        </w:rPr>
        <w:t xml:space="preserve">. </w:t>
      </w:r>
      <w:r w:rsidR="003F223F" w:rsidRPr="00670C92">
        <w:rPr>
          <w:sz w:val="28"/>
        </w:rPr>
        <w:t>Заявление  на предоставление муниципальной услуги и прилагаемые документы представляются заявителем в Уполномоченный орган (МФЦ) на бумажном носителе непосредственно или направляются почтовым отправлением.</w:t>
      </w:r>
    </w:p>
    <w:p w:rsidR="003F223F" w:rsidRPr="00670C92" w:rsidRDefault="003F223F" w:rsidP="006C49F7">
      <w:pPr>
        <w:ind w:firstLine="709"/>
        <w:jc w:val="both"/>
        <w:rPr>
          <w:sz w:val="28"/>
          <w:szCs w:val="28"/>
        </w:rPr>
      </w:pPr>
      <w:r w:rsidRPr="00670C92">
        <w:rPr>
          <w:sz w:val="28"/>
        </w:rPr>
        <w:t>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«Портал государственных и муниципальных услуг (функций) Вологодской области» либо путем направления электронного документа на официальную электронную почту Уполномоченного органа.</w:t>
      </w:r>
    </w:p>
    <w:p w:rsidR="003F223F" w:rsidRPr="00670C92" w:rsidRDefault="003F223F" w:rsidP="006C49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0C92">
        <w:rPr>
          <w:rFonts w:eastAsia="Calibri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3F223F" w:rsidRPr="00670C92" w:rsidRDefault="003F223F" w:rsidP="006C49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0C92">
        <w:rPr>
          <w:rFonts w:eastAsia="Calibri"/>
          <w:sz w:val="28"/>
          <w:szCs w:val="28"/>
        </w:rPr>
        <w:t>простой электронной подписью заявителя (представителя заявителя);</w:t>
      </w:r>
    </w:p>
    <w:p w:rsidR="003F223F" w:rsidRPr="00670C92" w:rsidRDefault="003F223F" w:rsidP="006C49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0C92">
        <w:rPr>
          <w:rFonts w:eastAsia="Calibri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3F223F" w:rsidRPr="00670C92" w:rsidRDefault="003F223F" w:rsidP="006C49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0C92">
        <w:rPr>
          <w:rFonts w:eastAsia="Calibri"/>
          <w:sz w:val="28"/>
          <w:szCs w:val="28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3F223F" w:rsidRPr="00670C92" w:rsidRDefault="003F223F" w:rsidP="006C49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0C92">
        <w:rPr>
          <w:rFonts w:eastAsia="Calibri"/>
          <w:sz w:val="28"/>
          <w:szCs w:val="28"/>
        </w:rPr>
        <w:t>лица, действующего от имени юридического лица без доверенности;</w:t>
      </w:r>
    </w:p>
    <w:p w:rsidR="003F223F" w:rsidRPr="00670C92" w:rsidRDefault="003F223F" w:rsidP="006C49F7">
      <w:pPr>
        <w:ind w:firstLine="709"/>
        <w:jc w:val="both"/>
        <w:rPr>
          <w:rFonts w:eastAsia="Calibri"/>
          <w:sz w:val="28"/>
          <w:szCs w:val="28"/>
        </w:rPr>
      </w:pPr>
      <w:r w:rsidRPr="00670C92">
        <w:rPr>
          <w:rFonts w:eastAsia="Calibri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3F223F" w:rsidRPr="00670C92" w:rsidRDefault="003F223F" w:rsidP="006C49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0C92">
        <w:rPr>
          <w:sz w:val="28"/>
          <w:szCs w:val="28"/>
        </w:rPr>
        <w:t xml:space="preserve">2.9. </w:t>
      </w:r>
      <w:r w:rsidRPr="00670C92">
        <w:rPr>
          <w:rFonts w:eastAsia="Calibri"/>
          <w:sz w:val="28"/>
          <w:szCs w:val="28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3F223F" w:rsidRPr="00670C92" w:rsidRDefault="003F223F" w:rsidP="006C49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0C92">
        <w:rPr>
          <w:rFonts w:eastAsia="Calibri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3F223F" w:rsidRPr="00670C92" w:rsidRDefault="003F223F" w:rsidP="006C49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0C92"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 w:rsidR="003F223F" w:rsidRPr="00670C92" w:rsidRDefault="003F223F" w:rsidP="006C49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0C92">
        <w:rPr>
          <w:rFonts w:eastAsia="Calibri"/>
          <w:sz w:val="28"/>
          <w:szCs w:val="28"/>
        </w:rPr>
        <w:lastRenderedPageBreak/>
        <w:t>2.10.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 w:rsidR="003F223F" w:rsidRPr="00670C92" w:rsidRDefault="003F223F" w:rsidP="006C49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0C92">
        <w:rPr>
          <w:rFonts w:eastAsia="Calibri"/>
          <w:sz w:val="28"/>
          <w:szCs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3F223F" w:rsidRPr="00670C92" w:rsidRDefault="003F223F" w:rsidP="006C49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0C92">
        <w:rPr>
          <w:rFonts w:eastAsia="Calibri"/>
          <w:sz w:val="28"/>
          <w:szCs w:val="28"/>
        </w:rPr>
        <w:t>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3F223F" w:rsidRPr="00670C92" w:rsidRDefault="003F223F" w:rsidP="006C4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3F223F" w:rsidRPr="00670C92" w:rsidRDefault="003F223F" w:rsidP="006C49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0C92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2E1948" w:rsidRPr="00670C92" w:rsidRDefault="002E1948" w:rsidP="00AC2AF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</w:p>
    <w:p w:rsidR="00A60A10" w:rsidRPr="0042341C" w:rsidRDefault="00A60A10" w:rsidP="00A60A10">
      <w:pPr>
        <w:pStyle w:val="ConsPlusNormal"/>
        <w:widowControl/>
        <w:ind w:firstLine="0"/>
        <w:jc w:val="center"/>
        <w:outlineLvl w:val="0"/>
        <w:rPr>
          <w:rStyle w:val="a9"/>
          <w:rFonts w:ascii="Times New Roman" w:hAnsi="Times New Roman"/>
          <w:b/>
          <w:i/>
          <w:iCs/>
          <w:sz w:val="28"/>
          <w:szCs w:val="28"/>
        </w:rPr>
      </w:pPr>
      <w:r w:rsidRPr="0042341C">
        <w:rPr>
          <w:rStyle w:val="a9"/>
          <w:rFonts w:ascii="Times New Roman" w:hAnsi="Times New Roman"/>
          <w:b/>
          <w:i/>
          <w:i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725744" w:rsidRPr="00670C92" w:rsidRDefault="00725744" w:rsidP="004A675C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0166" w:rsidRPr="00670C92" w:rsidRDefault="00A60A10" w:rsidP="004A675C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 xml:space="preserve">2.11. </w:t>
      </w:r>
      <w:r w:rsidR="00930166" w:rsidRPr="00670C92">
        <w:rPr>
          <w:rFonts w:ascii="Times New Roman" w:hAnsi="Times New Roman" w:cs="Times New Roman"/>
          <w:sz w:val="28"/>
          <w:szCs w:val="28"/>
        </w:rPr>
        <w:t>Заявител</w:t>
      </w:r>
      <w:r w:rsidR="00A44AAE">
        <w:rPr>
          <w:rFonts w:ascii="Times New Roman" w:hAnsi="Times New Roman" w:cs="Times New Roman"/>
          <w:sz w:val="28"/>
          <w:szCs w:val="28"/>
        </w:rPr>
        <w:t>ь</w:t>
      </w:r>
      <w:r w:rsidR="00930166" w:rsidRPr="00670C92">
        <w:rPr>
          <w:rFonts w:ascii="Times New Roman" w:hAnsi="Times New Roman" w:cs="Times New Roman"/>
          <w:sz w:val="28"/>
          <w:szCs w:val="28"/>
        </w:rPr>
        <w:t xml:space="preserve"> вправе представить в Уполномоченный орган следующие документы:</w:t>
      </w:r>
    </w:p>
    <w:p w:rsidR="004A675C" w:rsidRPr="00670C92" w:rsidRDefault="004A675C" w:rsidP="004A675C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(далее - ЕГРН) об основных характеристиках и зарегистрированных правах на объект недвижимости в отношении здания, сооружения, находящегося на земельном участке, в отношении которого подано заявление о выдаче градостроительного плана земельного участка;</w:t>
      </w:r>
    </w:p>
    <w:p w:rsidR="004A675C" w:rsidRPr="00670C92" w:rsidRDefault="004A675C" w:rsidP="004A675C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>выписку из ЕГРН о правах на земельный участок;</w:t>
      </w:r>
    </w:p>
    <w:p w:rsidR="004A675C" w:rsidRPr="00670C92" w:rsidRDefault="004A675C" w:rsidP="004A675C">
      <w:pPr>
        <w:autoSpaceDE w:val="0"/>
        <w:autoSpaceDN w:val="0"/>
        <w:adjustRightInd w:val="0"/>
        <w:ind w:firstLine="709"/>
        <w:jc w:val="both"/>
        <w:rPr>
          <w:ins w:id="0" w:author="VasilisinaAS" w:date="2017-09-26T16:03:00Z"/>
          <w:sz w:val="28"/>
          <w:szCs w:val="28"/>
        </w:rPr>
      </w:pPr>
      <w:r w:rsidRPr="00670C92">
        <w:rPr>
          <w:sz w:val="28"/>
          <w:szCs w:val="28"/>
        </w:rPr>
        <w:t>выписк</w:t>
      </w:r>
      <w:r w:rsidR="00725744" w:rsidRPr="00670C92">
        <w:rPr>
          <w:sz w:val="28"/>
          <w:szCs w:val="28"/>
        </w:rPr>
        <w:t>у</w:t>
      </w:r>
      <w:r w:rsidRPr="00670C92">
        <w:rPr>
          <w:sz w:val="28"/>
          <w:szCs w:val="28"/>
        </w:rPr>
        <w:t xml:space="preserve"> из Единого государственного реестра объектов культурного наследия (памятников истории и культуры) народов Российской Федерации;</w:t>
      </w:r>
    </w:p>
    <w:p w:rsidR="00CA31FD" w:rsidRPr="00670C92" w:rsidRDefault="00CA31FD" w:rsidP="00CA31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выписку из Единого государственного реестра юридических лиц о юридическом лице, являющемся заявителем, либо выписка из Единого государственного реестра индивидуальных предпринимателей об индивидуальном предпринимателе, являющемся заявителем</w:t>
      </w:r>
      <w:r w:rsidR="00725744" w:rsidRPr="00670C92">
        <w:rPr>
          <w:sz w:val="28"/>
          <w:szCs w:val="28"/>
        </w:rPr>
        <w:t>.</w:t>
      </w:r>
    </w:p>
    <w:p w:rsidR="00CA31FD" w:rsidRPr="00670C92" w:rsidRDefault="00CA31FD" w:rsidP="00CA31F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 xml:space="preserve">2.12. Документы, указанные в пункте 2.11 настоящего административного регламента, не могут быть затребованы у заявителя, </w:t>
      </w:r>
      <w:r w:rsidR="001A1229" w:rsidRPr="00670C92">
        <w:rPr>
          <w:rFonts w:ascii="Times New Roman" w:hAnsi="Times New Roman" w:cs="Times New Roman"/>
          <w:sz w:val="28"/>
          <w:szCs w:val="28"/>
        </w:rPr>
        <w:t>при этом заявитель вправе их представить вместе с заявлением на бумажном носителе, в форме электронного документа  либо в виде заверенных уполномоченным лицом копий запрошенных документов, в том числе в форме электронного документа</w:t>
      </w:r>
      <w:r w:rsidRPr="00670C92">
        <w:rPr>
          <w:rFonts w:ascii="Times New Roman" w:hAnsi="Times New Roman" w:cs="Times New Roman"/>
          <w:sz w:val="28"/>
          <w:szCs w:val="28"/>
        </w:rPr>
        <w:t>.</w:t>
      </w:r>
    </w:p>
    <w:p w:rsidR="00CA31FD" w:rsidRPr="00670C92" w:rsidRDefault="00CA31FD" w:rsidP="00CA31FD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 xml:space="preserve">2.13. Документы, указанные в пункте 2.11 настоящего административного регламента (их копии, сведения, содержащиеся в них), запрашиваются в </w:t>
      </w:r>
      <w:r w:rsidRPr="00670C92">
        <w:rPr>
          <w:rFonts w:ascii="Times New Roman" w:hAnsi="Times New Roman" w:cs="Times New Roman"/>
          <w:sz w:val="28"/>
          <w:szCs w:val="28"/>
        </w:rPr>
        <w:lastRenderedPageBreak/>
        <w:t>государственных</w:t>
      </w:r>
      <w:r w:rsidRPr="00670C92">
        <w:rPr>
          <w:rFonts w:ascii="Times New Roman" w:hAnsi="Times New Roman"/>
          <w:sz w:val="28"/>
          <w:szCs w:val="28"/>
        </w:rPr>
        <w:t xml:space="preserve">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CA31FD" w:rsidRPr="00670C92" w:rsidRDefault="00CA31FD" w:rsidP="00CA31FD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70C92">
        <w:rPr>
          <w:rFonts w:ascii="Times New Roman" w:hAnsi="Times New Roman"/>
          <w:sz w:val="28"/>
          <w:szCs w:val="28"/>
        </w:rPr>
        <w:t>2.14. Запрещено требовать от заявителя:</w:t>
      </w:r>
    </w:p>
    <w:p w:rsidR="00CA31FD" w:rsidRPr="00670C92" w:rsidRDefault="00CA31FD" w:rsidP="00CA31FD">
      <w:pPr>
        <w:autoSpaceDE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670C92">
        <w:rPr>
          <w:bCs/>
          <w:iCs/>
          <w:sz w:val="28"/>
          <w:szCs w:val="28"/>
        </w:rPr>
        <w:t>муниципаль</w:t>
      </w:r>
      <w:r w:rsidRPr="00670C92">
        <w:rPr>
          <w:sz w:val="28"/>
          <w:szCs w:val="28"/>
        </w:rPr>
        <w:t>ной услуги;</w:t>
      </w:r>
    </w:p>
    <w:p w:rsidR="00CA31FD" w:rsidRPr="00670C92" w:rsidRDefault="00CA31FD" w:rsidP="00CA31FD">
      <w:pPr>
        <w:autoSpaceDE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2E1948" w:rsidRPr="00670C92" w:rsidRDefault="002E1948" w:rsidP="00AC2AFD">
      <w:pPr>
        <w:tabs>
          <w:tab w:val="left" w:pos="851"/>
        </w:tabs>
        <w:autoSpaceDE w:val="0"/>
        <w:autoSpaceDN w:val="0"/>
        <w:adjustRightInd w:val="0"/>
        <w:ind w:right="-2"/>
        <w:jc w:val="both"/>
        <w:outlineLvl w:val="1"/>
        <w:rPr>
          <w:sz w:val="28"/>
          <w:szCs w:val="28"/>
        </w:rPr>
      </w:pPr>
    </w:p>
    <w:p w:rsidR="002E1948" w:rsidRPr="0042341C" w:rsidRDefault="002E1948" w:rsidP="00CA31FD">
      <w:pPr>
        <w:pStyle w:val="4"/>
        <w:spacing w:before="0"/>
        <w:ind w:right="-2"/>
        <w:rPr>
          <w:b/>
          <w:i/>
          <w:iCs/>
        </w:rPr>
      </w:pPr>
      <w:r w:rsidRPr="0042341C">
        <w:rPr>
          <w:b/>
          <w:i/>
          <w:i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557AA" w:rsidRPr="00670C92" w:rsidRDefault="00B557AA" w:rsidP="00EC7692">
      <w:pPr>
        <w:ind w:firstLine="540"/>
        <w:jc w:val="both"/>
        <w:rPr>
          <w:ins w:id="1" w:author="VasilisinaAS" w:date="2017-09-27T11:50:00Z"/>
          <w:sz w:val="28"/>
          <w:szCs w:val="28"/>
        </w:rPr>
      </w:pPr>
    </w:p>
    <w:p w:rsidR="00EC7692" w:rsidRPr="00670C92" w:rsidRDefault="00CA31FD" w:rsidP="00CA31FD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2.15</w:t>
      </w:r>
      <w:r w:rsidR="005E48B9" w:rsidRPr="00670C92">
        <w:rPr>
          <w:sz w:val="28"/>
          <w:szCs w:val="28"/>
        </w:rPr>
        <w:t xml:space="preserve">. </w:t>
      </w:r>
      <w:r w:rsidR="00EC7692" w:rsidRPr="00670C92">
        <w:rPr>
          <w:sz w:val="28"/>
          <w:szCs w:val="28"/>
        </w:rPr>
        <w:t>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настоящем административном регламенте, в электронном виде).</w:t>
      </w:r>
    </w:p>
    <w:p w:rsidR="002E1948" w:rsidRPr="00670C92" w:rsidRDefault="002E1948" w:rsidP="00EC7692">
      <w:pPr>
        <w:widowControl w:val="0"/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</w:p>
    <w:p w:rsidR="002E1948" w:rsidRPr="0042341C" w:rsidRDefault="002E1948" w:rsidP="00CA31FD">
      <w:pPr>
        <w:pStyle w:val="4"/>
        <w:spacing w:before="0"/>
        <w:ind w:right="-2"/>
        <w:rPr>
          <w:b/>
          <w:i/>
          <w:iCs/>
        </w:rPr>
      </w:pPr>
      <w:r w:rsidRPr="0042341C">
        <w:rPr>
          <w:b/>
          <w:i/>
          <w:iCs/>
        </w:rPr>
        <w:t>Исчерпывающий перечень оснований для приостановления или  отказа в предоставлении муниципальной услуги</w:t>
      </w:r>
    </w:p>
    <w:p w:rsidR="00725744" w:rsidRPr="00670C92" w:rsidRDefault="00725744" w:rsidP="00CA31FD">
      <w:pPr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</w:rPr>
      </w:pPr>
    </w:p>
    <w:p w:rsidR="007A0F14" w:rsidRPr="00670C92" w:rsidRDefault="002E1948" w:rsidP="00CA31F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bCs/>
          <w:sz w:val="28"/>
          <w:szCs w:val="28"/>
        </w:rPr>
        <w:t>2.</w:t>
      </w:r>
      <w:r w:rsidR="00CA31FD" w:rsidRPr="00670C92">
        <w:rPr>
          <w:bCs/>
          <w:sz w:val="28"/>
          <w:szCs w:val="28"/>
        </w:rPr>
        <w:t>16</w:t>
      </w:r>
      <w:r w:rsidRPr="00670C92">
        <w:rPr>
          <w:sz w:val="28"/>
          <w:szCs w:val="28"/>
        </w:rPr>
        <w:t>. Основания для приостановления </w:t>
      </w:r>
      <w:r w:rsidR="007A0F14" w:rsidRPr="00670C92">
        <w:rPr>
          <w:sz w:val="28"/>
          <w:szCs w:val="28"/>
        </w:rPr>
        <w:t>предоставления муниципальной услуги не предусмотрены.</w:t>
      </w:r>
    </w:p>
    <w:p w:rsidR="007A0F14" w:rsidRPr="003318AA" w:rsidRDefault="007A0F14" w:rsidP="003318AA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3318AA">
        <w:rPr>
          <w:sz w:val="28"/>
          <w:szCs w:val="28"/>
        </w:rPr>
        <w:t>2.</w:t>
      </w:r>
      <w:r w:rsidR="00CA31FD" w:rsidRPr="003318AA">
        <w:rPr>
          <w:sz w:val="28"/>
          <w:szCs w:val="28"/>
        </w:rPr>
        <w:t>17</w:t>
      </w:r>
      <w:r w:rsidRPr="003318AA">
        <w:rPr>
          <w:sz w:val="28"/>
          <w:szCs w:val="28"/>
        </w:rPr>
        <w:t>. О</w:t>
      </w:r>
      <w:r w:rsidR="002E1948" w:rsidRPr="003318AA">
        <w:rPr>
          <w:sz w:val="28"/>
          <w:szCs w:val="28"/>
        </w:rPr>
        <w:t xml:space="preserve">тказ в предоставлении муниципальной услуги </w:t>
      </w:r>
      <w:r w:rsidRPr="003318AA">
        <w:rPr>
          <w:sz w:val="28"/>
          <w:szCs w:val="28"/>
        </w:rPr>
        <w:t>допускается в случае когда:</w:t>
      </w:r>
    </w:p>
    <w:p w:rsidR="001D4149" w:rsidRPr="003318AA" w:rsidRDefault="001D4149" w:rsidP="003318AA">
      <w:pPr>
        <w:ind w:firstLine="709"/>
        <w:jc w:val="both"/>
        <w:rPr>
          <w:sz w:val="28"/>
          <w:szCs w:val="28"/>
        </w:rPr>
      </w:pPr>
      <w:r w:rsidRPr="003318AA">
        <w:rPr>
          <w:sz w:val="28"/>
          <w:szCs w:val="28"/>
        </w:rPr>
        <w:t>а) обращение с заявлением  о выдаче градостроительного плана земельного участка лица, не являющегося его правообладателем</w:t>
      </w:r>
      <w:r w:rsidR="009E775D" w:rsidRPr="003318AA">
        <w:rPr>
          <w:sz w:val="28"/>
          <w:szCs w:val="28"/>
        </w:rPr>
        <w:t>;</w:t>
      </w:r>
    </w:p>
    <w:p w:rsidR="003318AA" w:rsidRPr="003318AA" w:rsidRDefault="001D4149" w:rsidP="00331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8AA">
        <w:rPr>
          <w:sz w:val="28"/>
          <w:szCs w:val="28"/>
        </w:rPr>
        <w:t xml:space="preserve">б) </w:t>
      </w:r>
      <w:r w:rsidR="003318AA" w:rsidRPr="003318AA">
        <w:rPr>
          <w:sz w:val="28"/>
          <w:szCs w:val="28"/>
        </w:rPr>
        <w:t xml:space="preserve">несоблюдение условий, предусмотренных </w:t>
      </w:r>
      <w:hyperlink r:id="rId10" w:history="1">
        <w:r w:rsidR="003318AA" w:rsidRPr="003318AA">
          <w:rPr>
            <w:sz w:val="28"/>
            <w:szCs w:val="28"/>
          </w:rPr>
          <w:t>частью 4 статьи 57.3</w:t>
        </w:r>
      </w:hyperlink>
      <w:r w:rsidR="003318AA" w:rsidRPr="003318AA">
        <w:rPr>
          <w:sz w:val="28"/>
          <w:szCs w:val="28"/>
        </w:rPr>
        <w:t xml:space="preserve"> Градостроительного кодекса Российской Федерации.</w:t>
      </w:r>
    </w:p>
    <w:p w:rsidR="001D4149" w:rsidRPr="003318AA" w:rsidRDefault="001D4149" w:rsidP="003318AA">
      <w:pPr>
        <w:ind w:firstLine="709"/>
        <w:jc w:val="both"/>
        <w:rPr>
          <w:i/>
          <w:iCs/>
          <w:sz w:val="28"/>
          <w:szCs w:val="28"/>
        </w:rPr>
      </w:pPr>
    </w:p>
    <w:p w:rsidR="00BD58B7" w:rsidRPr="0042341C" w:rsidRDefault="001D4149" w:rsidP="00AC2AFD">
      <w:pPr>
        <w:pStyle w:val="ConsPlusNormal"/>
        <w:ind w:right="-2"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341C">
        <w:rPr>
          <w:rFonts w:ascii="Times New Roman" w:hAnsi="Times New Roman" w:cs="Times New Roman"/>
          <w:b/>
          <w:i/>
          <w:iCs/>
          <w:sz w:val="28"/>
          <w:szCs w:val="28"/>
        </w:rPr>
        <w:t>Размер</w:t>
      </w:r>
      <w:r w:rsidR="00BD58B7" w:rsidRPr="0042341C">
        <w:rPr>
          <w:rFonts w:ascii="Times New Roman" w:hAnsi="Times New Roman" w:cs="Times New Roman"/>
          <w:b/>
          <w:i/>
          <w:sz w:val="28"/>
          <w:szCs w:val="28"/>
        </w:rPr>
        <w:t xml:space="preserve">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1D4149" w:rsidRPr="00670C92" w:rsidRDefault="001D4149" w:rsidP="00AC2AFD">
      <w:pPr>
        <w:pStyle w:val="ConsPlusNormal"/>
        <w:ind w:right="-2"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E1948" w:rsidRPr="00670C92" w:rsidRDefault="001D4149" w:rsidP="001D4149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2.18. </w:t>
      </w:r>
      <w:r w:rsidR="002E1948" w:rsidRPr="00670C92">
        <w:rPr>
          <w:sz w:val="28"/>
          <w:szCs w:val="28"/>
        </w:rPr>
        <w:t xml:space="preserve">Предоставление муниципальной услуги осуществляется </w:t>
      </w:r>
      <w:r w:rsidRPr="00670C92">
        <w:rPr>
          <w:sz w:val="28"/>
          <w:szCs w:val="28"/>
        </w:rPr>
        <w:t xml:space="preserve">для заявителей </w:t>
      </w:r>
      <w:r w:rsidR="002E1948" w:rsidRPr="00670C92">
        <w:rPr>
          <w:sz w:val="28"/>
          <w:szCs w:val="28"/>
        </w:rPr>
        <w:t>на безвозмездной основе.</w:t>
      </w:r>
    </w:p>
    <w:p w:rsidR="002E1948" w:rsidRPr="00670C92" w:rsidRDefault="002E1948" w:rsidP="00AC2AFD">
      <w:pPr>
        <w:pStyle w:val="a7"/>
        <w:spacing w:after="0"/>
        <w:ind w:right="-2" w:firstLine="709"/>
        <w:jc w:val="both"/>
        <w:rPr>
          <w:sz w:val="28"/>
          <w:szCs w:val="28"/>
        </w:rPr>
      </w:pPr>
    </w:p>
    <w:p w:rsidR="002E1948" w:rsidRPr="0042341C" w:rsidRDefault="002E1948" w:rsidP="00AC2AFD">
      <w:pPr>
        <w:pStyle w:val="4"/>
        <w:spacing w:before="0"/>
        <w:ind w:right="-2" w:firstLine="540"/>
        <w:rPr>
          <w:b/>
          <w:i/>
          <w:iCs/>
        </w:rPr>
      </w:pPr>
      <w:r w:rsidRPr="0042341C">
        <w:rPr>
          <w:b/>
          <w:i/>
          <w:i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1D4149" w:rsidRPr="00670C92" w:rsidRDefault="001D4149" w:rsidP="00AC2AFD">
      <w:pPr>
        <w:pStyle w:val="a7"/>
        <w:spacing w:after="0"/>
        <w:ind w:right="-2" w:firstLine="540"/>
        <w:jc w:val="both"/>
        <w:rPr>
          <w:sz w:val="28"/>
          <w:szCs w:val="28"/>
        </w:rPr>
      </w:pPr>
    </w:p>
    <w:p w:rsidR="002E1948" w:rsidRPr="00670C92" w:rsidRDefault="001D4149" w:rsidP="00725744">
      <w:pPr>
        <w:pStyle w:val="a7"/>
        <w:spacing w:after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2.19. Максимальное в</w:t>
      </w:r>
      <w:r w:rsidR="002E1948" w:rsidRPr="00670C92">
        <w:rPr>
          <w:sz w:val="28"/>
          <w:szCs w:val="28"/>
        </w:rPr>
        <w:t>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2E1948" w:rsidRPr="00670C92" w:rsidRDefault="002E1948" w:rsidP="00AC2AFD">
      <w:pPr>
        <w:pStyle w:val="a7"/>
        <w:spacing w:after="0"/>
        <w:ind w:right="-2" w:firstLine="540"/>
        <w:jc w:val="both"/>
        <w:rPr>
          <w:sz w:val="28"/>
          <w:szCs w:val="28"/>
        </w:rPr>
      </w:pPr>
    </w:p>
    <w:p w:rsidR="001D4149" w:rsidRPr="0042341C" w:rsidRDefault="001D4149" w:rsidP="001D4149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341C">
        <w:rPr>
          <w:rFonts w:ascii="Times New Roman" w:hAnsi="Times New Roman" w:cs="Times New Roman"/>
          <w:b/>
          <w:i/>
          <w:sz w:val="28"/>
          <w:szCs w:val="28"/>
        </w:rPr>
        <w:t>Срок и порядок регистрации запроса заявителя</w:t>
      </w:r>
    </w:p>
    <w:p w:rsidR="001D4149" w:rsidRPr="0042341C" w:rsidRDefault="001D4149" w:rsidP="001D4149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341C">
        <w:rPr>
          <w:rFonts w:ascii="Times New Roman" w:hAnsi="Times New Roman" w:cs="Times New Roman"/>
          <w:b/>
          <w:i/>
          <w:sz w:val="28"/>
          <w:szCs w:val="28"/>
        </w:rPr>
        <w:t>о предоставлении муниципальной услуги, в том числе в электронной форме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2.20. Регистрация з</w:t>
      </w:r>
      <w:r w:rsidRPr="00670C92">
        <w:rPr>
          <w:rFonts w:eastAsia="Calibri"/>
          <w:sz w:val="28"/>
          <w:szCs w:val="28"/>
        </w:rPr>
        <w:t>апроса о предоставлении муниципальной услуги, в том числе в электронной форме осуществляется</w:t>
      </w:r>
      <w:r w:rsidRPr="00670C92">
        <w:rPr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2.21. В случае если заявитель направил запрос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1D4149" w:rsidRPr="00670C92" w:rsidRDefault="001D4149" w:rsidP="001D4149">
      <w:pPr>
        <w:ind w:firstLine="567"/>
        <w:jc w:val="both"/>
        <w:rPr>
          <w:sz w:val="28"/>
          <w:szCs w:val="28"/>
        </w:rPr>
      </w:pPr>
    </w:p>
    <w:p w:rsidR="001D4149" w:rsidRPr="0042341C" w:rsidRDefault="001D4149" w:rsidP="001D4149">
      <w:pPr>
        <w:pStyle w:val="4"/>
        <w:rPr>
          <w:b/>
          <w:i/>
          <w:iCs/>
        </w:rPr>
      </w:pPr>
      <w:r w:rsidRPr="0042341C">
        <w:rPr>
          <w:b/>
          <w:i/>
          <w:iCs/>
        </w:rPr>
        <w:t>Требования к помещениям, в которых предоставляется</w:t>
      </w:r>
    </w:p>
    <w:p w:rsidR="001D4149" w:rsidRPr="0042341C" w:rsidRDefault="001D4149" w:rsidP="001D4149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341C">
        <w:rPr>
          <w:rFonts w:ascii="Times New Roman" w:hAnsi="Times New Roman" w:cs="Times New Roman"/>
          <w:b/>
          <w:i/>
          <w:iCs/>
          <w:sz w:val="28"/>
          <w:szCs w:val="28"/>
        </w:rPr>
        <w:t>муниципальная услуга,</w:t>
      </w:r>
      <w:r w:rsidRPr="0042341C">
        <w:rPr>
          <w:rFonts w:ascii="Times New Roman" w:hAnsi="Times New Roman" w:cs="Times New Roman"/>
          <w:b/>
          <w:i/>
          <w:sz w:val="28"/>
          <w:szCs w:val="28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1D4149" w:rsidRPr="00670C92" w:rsidRDefault="001D4149" w:rsidP="001D4149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2.22. Центральный вход в здание Уполномоченного органа (МФЦ),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1D4149" w:rsidRPr="00670C92" w:rsidRDefault="001D4149" w:rsidP="001D4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>2.23. Помещения, предназначенные для предоставления муниципальной услуги, соответствуют санитарным правилам и нормам.</w:t>
      </w:r>
    </w:p>
    <w:p w:rsidR="001D4149" w:rsidRPr="00670C92" w:rsidRDefault="001D4149" w:rsidP="001D4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1D4149" w:rsidRPr="00670C92" w:rsidRDefault="001D4149" w:rsidP="001D4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1D4149" w:rsidRPr="00670C92" w:rsidRDefault="001D4149" w:rsidP="001D4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lastRenderedPageBreak/>
        <w:t xml:space="preserve">2.24.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670C92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содержащим визуальную, текстовую и мультимедийную информацию о правилах предоставления муниципальной услуги</w:t>
      </w:r>
      <w:r w:rsidRPr="00670C92">
        <w:rPr>
          <w:rFonts w:ascii="Times New Roman" w:hAnsi="Times New Roman" w:cs="Times New Roman"/>
          <w:sz w:val="28"/>
          <w:szCs w:val="28"/>
        </w:rPr>
        <w:t xml:space="preserve">. </w:t>
      </w:r>
      <w:r w:rsidRPr="00670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670C92">
        <w:rPr>
          <w:sz w:val="28"/>
          <w:szCs w:val="28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670C92">
        <w:rPr>
          <w:sz w:val="28"/>
          <w:szCs w:val="28"/>
        </w:rPr>
        <w:t xml:space="preserve"> </w:t>
      </w:r>
      <w:r w:rsidRPr="00670C92">
        <w:rPr>
          <w:sz w:val="28"/>
          <w:szCs w:val="28"/>
          <w:shd w:val="clear" w:color="auto" w:fill="FFFFFF"/>
        </w:rPr>
        <w:t>форма заявления</w:t>
      </w:r>
      <w:r w:rsidRPr="00670C92">
        <w:rPr>
          <w:sz w:val="28"/>
          <w:szCs w:val="28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2.25.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670C92">
        <w:rPr>
          <w:sz w:val="28"/>
          <w:szCs w:val="28"/>
          <w:shd w:val="clear" w:color="auto" w:fill="FFFFFF"/>
        </w:rPr>
        <w:t>Уполномоченного органа (структурного подразделения Уполномоченного органа – при наличии)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1D4149" w:rsidRPr="00670C92" w:rsidRDefault="001D4149" w:rsidP="001D4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 xml:space="preserve">2.26. </w:t>
      </w:r>
      <w:r w:rsidRPr="00670C92">
        <w:rPr>
          <w:rFonts w:ascii="Times New Roman" w:hAnsi="Times New Roman" w:cs="Times New Roman"/>
          <w:bCs/>
          <w:sz w:val="28"/>
          <w:szCs w:val="28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1D4149" w:rsidRPr="00670C92" w:rsidRDefault="001D4149" w:rsidP="001D4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>На автомобильных стоянках у зданий, в которых исполняется муниципальная услуга, предусматриваются места для парковки автомобилей инвалидов.</w:t>
      </w:r>
    </w:p>
    <w:p w:rsidR="001D4149" w:rsidRPr="00670C92" w:rsidRDefault="001D4149" w:rsidP="001D4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1D4149" w:rsidRPr="00670C92" w:rsidRDefault="001D4149" w:rsidP="001D4149">
      <w:pPr>
        <w:ind w:firstLine="567"/>
        <w:jc w:val="both"/>
        <w:rPr>
          <w:sz w:val="28"/>
          <w:szCs w:val="28"/>
        </w:rPr>
      </w:pPr>
    </w:p>
    <w:p w:rsidR="001D4149" w:rsidRPr="007D6BC6" w:rsidRDefault="001D4149" w:rsidP="001D4149">
      <w:pPr>
        <w:pStyle w:val="4"/>
        <w:rPr>
          <w:b/>
          <w:i/>
          <w:iCs/>
        </w:rPr>
      </w:pPr>
      <w:r w:rsidRPr="007D6BC6">
        <w:rPr>
          <w:b/>
          <w:i/>
          <w:iCs/>
        </w:rPr>
        <w:t>Показатели доступности и качества муниципальной услуги</w:t>
      </w:r>
    </w:p>
    <w:p w:rsidR="001D4149" w:rsidRPr="00670C92" w:rsidRDefault="001D4149" w:rsidP="001D4149">
      <w:pPr>
        <w:pStyle w:val="23"/>
        <w:ind w:firstLine="540"/>
        <w:rPr>
          <w:i/>
          <w:iCs/>
          <w:sz w:val="28"/>
          <w:szCs w:val="28"/>
        </w:rPr>
      </w:pP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2.27. Показателями доступности муниципальной услуги являются: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соблюдение графика работы Уполномоченного органа;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2.28. Показателями качества муниципальной услуги являются: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1D4149" w:rsidRPr="00670C92" w:rsidRDefault="001D4149" w:rsidP="001D4149">
      <w:pPr>
        <w:ind w:firstLine="567"/>
        <w:jc w:val="both"/>
        <w:rPr>
          <w:sz w:val="28"/>
          <w:szCs w:val="28"/>
        </w:rPr>
      </w:pPr>
    </w:p>
    <w:p w:rsidR="001D4149" w:rsidRPr="007D6BC6" w:rsidRDefault="001D4149" w:rsidP="001D4149">
      <w:pPr>
        <w:autoSpaceDE w:val="0"/>
        <w:autoSpaceDN w:val="0"/>
        <w:adjustRightInd w:val="0"/>
        <w:ind w:firstLine="709"/>
        <w:jc w:val="center"/>
        <w:outlineLvl w:val="0"/>
        <w:rPr>
          <w:b/>
          <w:i/>
          <w:sz w:val="28"/>
          <w:szCs w:val="28"/>
        </w:rPr>
      </w:pPr>
      <w:r w:rsidRPr="007D6BC6">
        <w:rPr>
          <w:b/>
          <w:i/>
          <w:sz w:val="28"/>
          <w:szCs w:val="28"/>
        </w:rPr>
        <w:t>Перечень классов средств электронной подписи, которые</w:t>
      </w:r>
    </w:p>
    <w:p w:rsidR="001D4149" w:rsidRPr="007D6BC6" w:rsidRDefault="001D4149" w:rsidP="001D4149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7D6BC6">
        <w:rPr>
          <w:b/>
          <w:i/>
          <w:sz w:val="28"/>
          <w:szCs w:val="28"/>
        </w:rPr>
        <w:t>допускаются к использованию при обращении за получением</w:t>
      </w:r>
    </w:p>
    <w:p w:rsidR="001D4149" w:rsidRPr="007D6BC6" w:rsidRDefault="001D4149" w:rsidP="001D4149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7D6BC6">
        <w:rPr>
          <w:b/>
          <w:i/>
          <w:sz w:val="28"/>
          <w:szCs w:val="28"/>
        </w:rPr>
        <w:t>муниципальной услуги, оказываемой с применением</w:t>
      </w:r>
    </w:p>
    <w:p w:rsidR="001D4149" w:rsidRPr="007D6BC6" w:rsidRDefault="001D4149" w:rsidP="001D4149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7D6BC6">
        <w:rPr>
          <w:b/>
          <w:i/>
          <w:sz w:val="28"/>
          <w:szCs w:val="28"/>
        </w:rPr>
        <w:t>усиленной квалифицированной электронной подписи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4149" w:rsidRPr="00670C92" w:rsidRDefault="001D4149" w:rsidP="001D4149">
      <w:pPr>
        <w:ind w:firstLine="720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2.29. С учетом </w:t>
      </w:r>
      <w:hyperlink r:id="rId11" w:history="1">
        <w:r w:rsidRPr="00670C92">
          <w:rPr>
            <w:sz w:val="28"/>
            <w:szCs w:val="28"/>
          </w:rPr>
          <w:t>Требований</w:t>
        </w:r>
      </w:hyperlink>
      <w:r w:rsidRPr="00670C92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910FD" w:rsidRDefault="00C910FD" w:rsidP="001D4149">
      <w:pPr>
        <w:tabs>
          <w:tab w:val="left" w:pos="900"/>
        </w:tabs>
        <w:ind w:right="-2" w:firstLine="540"/>
        <w:jc w:val="center"/>
        <w:rPr>
          <w:b/>
          <w:sz w:val="28"/>
        </w:rPr>
      </w:pPr>
    </w:p>
    <w:p w:rsidR="00C910FD" w:rsidRDefault="00C910FD" w:rsidP="001D4149">
      <w:pPr>
        <w:tabs>
          <w:tab w:val="left" w:pos="900"/>
        </w:tabs>
        <w:ind w:right="-2" w:firstLine="540"/>
        <w:jc w:val="center"/>
        <w:rPr>
          <w:b/>
          <w:sz w:val="28"/>
        </w:rPr>
      </w:pPr>
    </w:p>
    <w:p w:rsidR="00C910FD" w:rsidRDefault="00C910FD" w:rsidP="001D4149">
      <w:pPr>
        <w:tabs>
          <w:tab w:val="left" w:pos="900"/>
        </w:tabs>
        <w:ind w:right="-2" w:firstLine="540"/>
        <w:jc w:val="center"/>
        <w:rPr>
          <w:b/>
          <w:sz w:val="28"/>
        </w:rPr>
      </w:pPr>
    </w:p>
    <w:p w:rsidR="00010BEE" w:rsidRPr="007D6BC6" w:rsidRDefault="001D4149" w:rsidP="001D4149">
      <w:pPr>
        <w:tabs>
          <w:tab w:val="left" w:pos="900"/>
        </w:tabs>
        <w:ind w:right="-2" w:firstLine="540"/>
        <w:jc w:val="center"/>
        <w:rPr>
          <w:b/>
          <w:sz w:val="28"/>
        </w:rPr>
      </w:pPr>
      <w:r w:rsidRPr="007D6BC6">
        <w:rPr>
          <w:b/>
          <w:sz w:val="28"/>
        </w:rPr>
        <w:lastRenderedPageBreak/>
        <w:t>III. Состав, последовательность и сроки выполнения административных процедур (действий)</w:t>
      </w:r>
    </w:p>
    <w:p w:rsidR="001D4149" w:rsidRPr="00670C92" w:rsidRDefault="001D4149" w:rsidP="001D4149">
      <w:pPr>
        <w:tabs>
          <w:tab w:val="left" w:pos="900"/>
        </w:tabs>
        <w:ind w:right="-2" w:firstLine="540"/>
        <w:jc w:val="center"/>
        <w:rPr>
          <w:sz w:val="28"/>
          <w:szCs w:val="28"/>
        </w:rPr>
      </w:pPr>
    </w:p>
    <w:p w:rsidR="002E1948" w:rsidRPr="00670C92" w:rsidRDefault="002E1948" w:rsidP="007F7E0C">
      <w:pPr>
        <w:autoSpaceDE w:val="0"/>
        <w:autoSpaceDN w:val="0"/>
        <w:adjustRightInd w:val="0"/>
        <w:ind w:right="-2" w:firstLine="709"/>
        <w:jc w:val="both"/>
        <w:outlineLvl w:val="0"/>
        <w:rPr>
          <w:sz w:val="28"/>
          <w:szCs w:val="28"/>
        </w:rPr>
      </w:pPr>
      <w:r w:rsidRPr="00670C92">
        <w:rPr>
          <w:sz w:val="28"/>
          <w:szCs w:val="28"/>
        </w:rPr>
        <w:t>3.1. Предоставление муниципальной услуги по</w:t>
      </w:r>
      <w:r w:rsidR="0043225B" w:rsidRPr="00670C92">
        <w:rPr>
          <w:sz w:val="28"/>
          <w:szCs w:val="28"/>
        </w:rPr>
        <w:t xml:space="preserve"> </w:t>
      </w:r>
      <w:r w:rsidRPr="00670C92">
        <w:rPr>
          <w:sz w:val="28"/>
          <w:szCs w:val="28"/>
        </w:rPr>
        <w:t>выдаче градостроительного плана земельного участка включает выполнение следующих административных процедур:</w:t>
      </w:r>
    </w:p>
    <w:p w:rsidR="002E1948" w:rsidRPr="00670C92" w:rsidRDefault="002E1948" w:rsidP="007F7E0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1) прием</w:t>
      </w:r>
      <w:r w:rsidR="007F7E0C" w:rsidRPr="00670C92">
        <w:rPr>
          <w:sz w:val="28"/>
          <w:szCs w:val="28"/>
        </w:rPr>
        <w:t xml:space="preserve"> и</w:t>
      </w:r>
      <w:r w:rsidRPr="00670C92">
        <w:rPr>
          <w:sz w:val="28"/>
          <w:szCs w:val="28"/>
        </w:rPr>
        <w:t xml:space="preserve"> регистрация </w:t>
      </w:r>
      <w:r w:rsidR="004D3132" w:rsidRPr="00670C92">
        <w:rPr>
          <w:sz w:val="28"/>
          <w:szCs w:val="28"/>
        </w:rPr>
        <w:t xml:space="preserve">заявления и прилагаемых </w:t>
      </w:r>
      <w:r w:rsidRPr="00670C92">
        <w:rPr>
          <w:sz w:val="28"/>
          <w:szCs w:val="28"/>
        </w:rPr>
        <w:t>документов;</w:t>
      </w:r>
    </w:p>
    <w:p w:rsidR="007F7E0C" w:rsidRPr="00670C92" w:rsidRDefault="002E1948" w:rsidP="007F7E0C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2) рассмотрение заявления, </w:t>
      </w:r>
      <w:r w:rsidR="007F7E0C" w:rsidRPr="00670C92">
        <w:rPr>
          <w:sz w:val="28"/>
          <w:szCs w:val="28"/>
        </w:rPr>
        <w:t xml:space="preserve">подготовка и регистрация градостроительного плана земельного участка либо принятие решения об отказе в </w:t>
      </w:r>
      <w:r w:rsidR="00AA0F26" w:rsidRPr="00670C92">
        <w:rPr>
          <w:sz w:val="28"/>
          <w:szCs w:val="28"/>
        </w:rPr>
        <w:t xml:space="preserve">выдаче </w:t>
      </w:r>
      <w:r w:rsidR="007F7E0C" w:rsidRPr="00670C92">
        <w:rPr>
          <w:sz w:val="28"/>
          <w:szCs w:val="28"/>
        </w:rPr>
        <w:t>градостроительного плана земельного участка;</w:t>
      </w:r>
    </w:p>
    <w:p w:rsidR="002E1948" w:rsidRPr="006C49F7" w:rsidRDefault="002E1948" w:rsidP="007F7E0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E1562F">
        <w:rPr>
          <w:sz w:val="28"/>
          <w:szCs w:val="28"/>
        </w:rPr>
        <w:t xml:space="preserve">3) </w:t>
      </w:r>
      <w:r w:rsidR="00E1562F" w:rsidRPr="00E1562F">
        <w:rPr>
          <w:sz w:val="28"/>
          <w:szCs w:val="28"/>
        </w:rPr>
        <w:t xml:space="preserve">направление (вручение) заявителю </w:t>
      </w:r>
      <w:r w:rsidR="006C49F7" w:rsidRPr="006C49F7">
        <w:rPr>
          <w:sz w:val="28"/>
          <w:szCs w:val="28"/>
        </w:rPr>
        <w:t>зарегистрированного градостроительного плана земельного участка либо решения об отказе в выдаче градостроительного плана земельного участка, с указанием причин отказа</w:t>
      </w:r>
      <w:r w:rsidR="006C49F7">
        <w:rPr>
          <w:sz w:val="28"/>
          <w:szCs w:val="28"/>
        </w:rPr>
        <w:t>.</w:t>
      </w:r>
    </w:p>
    <w:p w:rsidR="002E1948" w:rsidRPr="00670C92" w:rsidRDefault="002E1948" w:rsidP="007F7E0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3.2. </w:t>
      </w:r>
      <w:r w:rsidR="001F11CE" w:rsidRPr="00670C92">
        <w:rPr>
          <w:sz w:val="28"/>
          <w:szCs w:val="28"/>
        </w:rPr>
        <w:t>Блок-схема предоставления муниципальной услуги представлена в приложении 2 к настоящему административному регламенту.</w:t>
      </w:r>
    </w:p>
    <w:p w:rsidR="002E1948" w:rsidRPr="00670C92" w:rsidRDefault="002E1948" w:rsidP="00AC2AF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</w:p>
    <w:p w:rsidR="002E1948" w:rsidRPr="007D6BC6" w:rsidRDefault="002E1948" w:rsidP="001F11CE">
      <w:pPr>
        <w:autoSpaceDE w:val="0"/>
        <w:autoSpaceDN w:val="0"/>
        <w:adjustRightInd w:val="0"/>
        <w:ind w:right="-2"/>
        <w:jc w:val="center"/>
        <w:rPr>
          <w:b/>
          <w:i/>
          <w:sz w:val="28"/>
          <w:szCs w:val="28"/>
        </w:rPr>
      </w:pPr>
      <w:r w:rsidRPr="007D6BC6">
        <w:rPr>
          <w:b/>
          <w:i/>
          <w:sz w:val="28"/>
          <w:szCs w:val="28"/>
        </w:rPr>
        <w:t>3.3. Прием</w:t>
      </w:r>
      <w:r w:rsidR="007F7E0C" w:rsidRPr="007D6BC6">
        <w:rPr>
          <w:b/>
          <w:i/>
          <w:sz w:val="28"/>
          <w:szCs w:val="28"/>
        </w:rPr>
        <w:t xml:space="preserve"> и</w:t>
      </w:r>
      <w:r w:rsidRPr="007D6BC6">
        <w:rPr>
          <w:b/>
          <w:i/>
          <w:sz w:val="28"/>
          <w:szCs w:val="28"/>
        </w:rPr>
        <w:t xml:space="preserve"> регистрация </w:t>
      </w:r>
      <w:r w:rsidR="004D3132" w:rsidRPr="007D6BC6">
        <w:rPr>
          <w:b/>
          <w:i/>
          <w:sz w:val="28"/>
          <w:szCs w:val="28"/>
        </w:rPr>
        <w:t xml:space="preserve">заявления и прилагаемых </w:t>
      </w:r>
      <w:r w:rsidRPr="007D6BC6">
        <w:rPr>
          <w:b/>
          <w:i/>
          <w:sz w:val="28"/>
          <w:szCs w:val="28"/>
        </w:rPr>
        <w:t>документов</w:t>
      </w:r>
    </w:p>
    <w:p w:rsidR="001F11CE" w:rsidRPr="00670C92" w:rsidRDefault="001F11CE" w:rsidP="00AC2AF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</w:p>
    <w:p w:rsidR="002E1948" w:rsidRPr="00670C92" w:rsidRDefault="00C24CBE" w:rsidP="001F11CE">
      <w:pPr>
        <w:ind w:right="-2" w:firstLine="709"/>
        <w:jc w:val="both"/>
        <w:rPr>
          <w:sz w:val="28"/>
          <w:szCs w:val="28"/>
        </w:rPr>
      </w:pPr>
      <w:r w:rsidRPr="00670C92">
        <w:rPr>
          <w:sz w:val="28"/>
        </w:rPr>
        <w:t>3.3.1.</w:t>
      </w:r>
      <w:r w:rsidR="00FE2EC8" w:rsidRPr="00670C92">
        <w:rPr>
          <w:sz w:val="28"/>
        </w:rPr>
        <w:t xml:space="preserve"> </w:t>
      </w:r>
      <w:r w:rsidR="001F11CE" w:rsidRPr="00670C92">
        <w:rPr>
          <w:sz w:val="28"/>
          <w:szCs w:val="28"/>
        </w:rPr>
        <w:t>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1F11CE" w:rsidRPr="00670C92" w:rsidRDefault="001F11CE" w:rsidP="001F11CE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>3.3.2.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1F11CE" w:rsidRPr="00670C92" w:rsidRDefault="001F11CE" w:rsidP="001F1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осуществляет регистрацию заявления и прилагаемых документов в журнале регистрации входящий обращений;</w:t>
      </w:r>
    </w:p>
    <w:p w:rsidR="001F11CE" w:rsidRPr="00670C92" w:rsidRDefault="001F11CE" w:rsidP="001F1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выдает расписку </w:t>
      </w:r>
      <w:r w:rsidRPr="00670C92">
        <w:rPr>
          <w:rFonts w:eastAsia="Calibri"/>
          <w:sz w:val="28"/>
          <w:szCs w:val="28"/>
        </w:rPr>
        <w:t>в получении от заявителя документов с указанием их перечня и даты их получения Уполномоченным органом</w:t>
      </w:r>
      <w:r w:rsidRPr="00670C92">
        <w:rPr>
          <w:sz w:val="28"/>
          <w:szCs w:val="28"/>
        </w:rPr>
        <w:t>.</w:t>
      </w:r>
    </w:p>
    <w:p w:rsidR="001F11CE" w:rsidRPr="00670C92" w:rsidRDefault="001F11CE" w:rsidP="001F1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3.3.3.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1F11CE" w:rsidRPr="00670C92" w:rsidRDefault="001F11CE" w:rsidP="001F1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 xml:space="preserve">3.3.4.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670C9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670C92">
        <w:rPr>
          <w:rFonts w:ascii="Times New Roman" w:hAnsi="Times New Roman" w:cs="Times New Roman"/>
          <w:sz w:val="28"/>
          <w:szCs w:val="28"/>
        </w:rPr>
        <w:t xml:space="preserve"> и прилагаемых документов в Уполномоченный орган.</w:t>
      </w:r>
    </w:p>
    <w:p w:rsidR="001F11CE" w:rsidRPr="00670C92" w:rsidRDefault="001F11CE" w:rsidP="001F1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>3.3.5.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2E1948" w:rsidRPr="00670C92" w:rsidRDefault="002E1948" w:rsidP="00AC2AFD">
      <w:pPr>
        <w:widowControl w:val="0"/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</w:p>
    <w:p w:rsidR="002E1948" w:rsidRPr="007D6BC6" w:rsidRDefault="002E1948" w:rsidP="001F11CE">
      <w:pPr>
        <w:widowControl w:val="0"/>
        <w:autoSpaceDE w:val="0"/>
        <w:autoSpaceDN w:val="0"/>
        <w:adjustRightInd w:val="0"/>
        <w:ind w:right="-2"/>
        <w:jc w:val="center"/>
        <w:rPr>
          <w:b/>
          <w:i/>
          <w:sz w:val="28"/>
          <w:szCs w:val="28"/>
        </w:rPr>
      </w:pPr>
      <w:r w:rsidRPr="007D6BC6">
        <w:rPr>
          <w:b/>
          <w:i/>
          <w:sz w:val="28"/>
          <w:szCs w:val="28"/>
        </w:rPr>
        <w:t>3.4.</w:t>
      </w:r>
      <w:r w:rsidR="00E34684" w:rsidRPr="007D6BC6">
        <w:rPr>
          <w:b/>
          <w:i/>
          <w:sz w:val="28"/>
          <w:szCs w:val="28"/>
        </w:rPr>
        <w:t xml:space="preserve"> </w:t>
      </w:r>
      <w:r w:rsidR="007F7E0C" w:rsidRPr="007D6BC6">
        <w:rPr>
          <w:b/>
          <w:i/>
          <w:sz w:val="28"/>
          <w:szCs w:val="28"/>
        </w:rPr>
        <w:t xml:space="preserve">Рассмотрение заявления, подготовка и регистрация градостроительного плана земельного участка либо принятие решения об отказе в </w:t>
      </w:r>
      <w:r w:rsidR="00AA0F26" w:rsidRPr="007D6BC6">
        <w:rPr>
          <w:b/>
          <w:i/>
          <w:sz w:val="28"/>
          <w:szCs w:val="28"/>
        </w:rPr>
        <w:t xml:space="preserve">выдаче </w:t>
      </w:r>
      <w:r w:rsidR="007F7E0C" w:rsidRPr="007D6BC6">
        <w:rPr>
          <w:b/>
          <w:i/>
          <w:sz w:val="28"/>
          <w:szCs w:val="28"/>
        </w:rPr>
        <w:t>градостроительного плана земельного участка</w:t>
      </w:r>
    </w:p>
    <w:p w:rsidR="001F11CE" w:rsidRPr="00670C92" w:rsidRDefault="001F11CE" w:rsidP="001F11CE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1F11CE" w:rsidRPr="00670C92" w:rsidRDefault="002E1948" w:rsidP="001F1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 xml:space="preserve">3.4.1. </w:t>
      </w:r>
      <w:r w:rsidR="001F11CE" w:rsidRPr="00670C92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выполнения административной процедуры является, получение заявления и прилагаемых документов должностным лицом, ответственным за </w:t>
      </w:r>
      <w:r w:rsidR="001F11CE" w:rsidRPr="00670C92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на рассмотрение.</w:t>
      </w:r>
    </w:p>
    <w:p w:rsidR="001F11CE" w:rsidRPr="00670C92" w:rsidRDefault="001F11CE" w:rsidP="001F1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 xml:space="preserve">3.4.2. В случае поступления </w:t>
      </w:r>
      <w:hyperlink w:anchor="Par428" w:tooltip="                                 ЗАЯВЛЕНИЕ" w:history="1">
        <w:r w:rsidRPr="00670C9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670C92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1F11CE" w:rsidRPr="00670C92" w:rsidRDefault="001F11CE" w:rsidP="001F1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1F11CE" w:rsidRPr="00670C92" w:rsidRDefault="001F11CE" w:rsidP="001F1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>3.4.3.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1F11CE" w:rsidRPr="00670C92" w:rsidRDefault="001F11CE" w:rsidP="001F1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1F11CE" w:rsidRPr="00670C92" w:rsidRDefault="001F11CE" w:rsidP="001F1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1F11CE" w:rsidRPr="00670C92" w:rsidRDefault="001F11CE" w:rsidP="001F1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1F11CE" w:rsidRPr="00670C92" w:rsidRDefault="001F11CE" w:rsidP="001F1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3.4.4. В случае если заявитель по своему усмотрению не представил документы, указанные в пункте 2.11 настоящего административного регламента, и при поступлении заявления и прилагаемых документов в электронной форме (если в результате проверки усиленной квалифицированной электронной подписи заявителя установлено соблюдение условий признания ее действительности), должностное лицо, ответственное за предоставление муниципальной услуги, в течение 5 рабочих дней со дня получения заявления и прилагаемых документов обеспечивает направление межведомственных запросов для получения:</w:t>
      </w:r>
    </w:p>
    <w:p w:rsidR="001F11CE" w:rsidRPr="00670C92" w:rsidRDefault="001F11CE" w:rsidP="001F11C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>выписки из ЕГРН об основных характеристиках и зарегистрированных правах на объект недвижимости в отношении здания, сооружения, находящегося на земельном участке, в отношении которого подано заявление о выдаче градостроительного плана земельного участка;</w:t>
      </w:r>
    </w:p>
    <w:p w:rsidR="001F11CE" w:rsidRPr="00670C92" w:rsidRDefault="001F11CE" w:rsidP="001F11C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>выписки из ЕГРН о правах на земельный участок;</w:t>
      </w:r>
    </w:p>
    <w:p w:rsidR="001F11CE" w:rsidRPr="00670C92" w:rsidRDefault="001F11CE" w:rsidP="001F11CE">
      <w:pPr>
        <w:autoSpaceDE w:val="0"/>
        <w:autoSpaceDN w:val="0"/>
        <w:adjustRightInd w:val="0"/>
        <w:ind w:firstLine="709"/>
        <w:jc w:val="both"/>
        <w:rPr>
          <w:ins w:id="2" w:author="VasilisinaAS" w:date="2017-09-26T16:03:00Z"/>
          <w:sz w:val="28"/>
          <w:szCs w:val="28"/>
        </w:rPr>
      </w:pPr>
      <w:r w:rsidRPr="00670C92">
        <w:rPr>
          <w:sz w:val="28"/>
          <w:szCs w:val="28"/>
        </w:rPr>
        <w:t>выписки из Единого государственного реестра объектов культурного наследия (памятников истории и культуры) народов Российской Федерации;</w:t>
      </w:r>
    </w:p>
    <w:p w:rsidR="001F11CE" w:rsidRPr="00670C92" w:rsidRDefault="001F11CE" w:rsidP="001F1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lastRenderedPageBreak/>
        <w:t>выписки из Единого государственного реестра юридических лиц о юридическом лице, являющемся заявителем, либо выписка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7F7E0C" w:rsidRPr="00670C92" w:rsidRDefault="002E1948" w:rsidP="007F7E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3.4.</w:t>
      </w:r>
      <w:r w:rsidR="001F11CE" w:rsidRPr="00670C92">
        <w:rPr>
          <w:sz w:val="28"/>
          <w:szCs w:val="28"/>
        </w:rPr>
        <w:t>5</w:t>
      </w:r>
      <w:r w:rsidRPr="00670C92">
        <w:rPr>
          <w:sz w:val="28"/>
          <w:szCs w:val="28"/>
        </w:rPr>
        <w:t xml:space="preserve">. </w:t>
      </w:r>
      <w:r w:rsidR="008407A0" w:rsidRPr="00670C92">
        <w:rPr>
          <w:sz w:val="28"/>
          <w:szCs w:val="28"/>
        </w:rPr>
        <w:t xml:space="preserve">Уполномоченный орган в течение 7 календарных дней с даты поступления заявления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</w:t>
      </w:r>
    </w:p>
    <w:p w:rsidR="007F7E0C" w:rsidRPr="00670C92" w:rsidRDefault="007F7E0C" w:rsidP="007F7E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bCs/>
          <w:sz w:val="28"/>
          <w:szCs w:val="28"/>
        </w:rPr>
        <w:t>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 и срок действия технических условий, а также информация о плате за такое подключение (технологическое присоединение) предоставляется организациями, осуществляющими эксплуатацию сетей инженерно-технического обеспечения, без взимания платы в течение четырнадцати календарных дней.</w:t>
      </w:r>
    </w:p>
    <w:p w:rsidR="00A4322C" w:rsidRPr="007D06AA" w:rsidRDefault="00A4322C" w:rsidP="00A43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3.4.</w:t>
      </w:r>
      <w:r>
        <w:rPr>
          <w:sz w:val="28"/>
          <w:szCs w:val="28"/>
        </w:rPr>
        <w:t>6</w:t>
      </w:r>
      <w:r w:rsidRPr="007D06AA">
        <w:rPr>
          <w:sz w:val="28"/>
          <w:szCs w:val="28"/>
        </w:rPr>
        <w:t>. Ответственный исполнитель</w:t>
      </w:r>
      <w:r>
        <w:rPr>
          <w:sz w:val="28"/>
          <w:szCs w:val="28"/>
        </w:rPr>
        <w:t xml:space="preserve"> </w:t>
      </w:r>
      <w:r w:rsidRPr="0029314E">
        <w:rPr>
          <w:color w:val="0000FF"/>
          <w:sz w:val="28"/>
          <w:szCs w:val="28"/>
        </w:rPr>
        <w:t>выезжает на земельный участок</w:t>
      </w:r>
      <w:r>
        <w:rPr>
          <w:color w:val="0000FF"/>
          <w:sz w:val="28"/>
          <w:szCs w:val="28"/>
        </w:rPr>
        <w:t>,</w:t>
      </w:r>
      <w:r w:rsidRPr="007D06AA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разрабатывает</w:t>
      </w:r>
      <w:r w:rsidRPr="007D06AA">
        <w:rPr>
          <w:sz w:val="28"/>
          <w:szCs w:val="28"/>
        </w:rPr>
        <w:t xml:space="preserve"> градостроительный план земельного участка</w:t>
      </w:r>
      <w:r>
        <w:rPr>
          <w:sz w:val="28"/>
          <w:szCs w:val="28"/>
        </w:rPr>
        <w:t>,</w:t>
      </w:r>
      <w:r w:rsidRPr="007D06AA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готовит</w:t>
      </w:r>
      <w:r w:rsidRPr="007D06AA">
        <w:rPr>
          <w:sz w:val="28"/>
          <w:szCs w:val="28"/>
        </w:rPr>
        <w:t xml:space="preserve"> проект </w:t>
      </w:r>
      <w:r w:rsidRPr="0029314E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администрации Кичменгско-Городецкого муниципального района</w:t>
      </w:r>
      <w:r w:rsidRPr="007D06AA">
        <w:rPr>
          <w:sz w:val="28"/>
          <w:szCs w:val="28"/>
        </w:rPr>
        <w:t xml:space="preserve"> об утверждении градостроительного плана земельного участка.</w:t>
      </w:r>
    </w:p>
    <w:p w:rsidR="001F11CE" w:rsidRPr="00670C92" w:rsidRDefault="008407A0" w:rsidP="00A432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3.4.</w:t>
      </w:r>
      <w:r w:rsidR="00A4322C">
        <w:rPr>
          <w:sz w:val="28"/>
          <w:szCs w:val="28"/>
        </w:rPr>
        <w:t>7</w:t>
      </w:r>
      <w:r w:rsidRPr="00670C92">
        <w:rPr>
          <w:sz w:val="28"/>
          <w:szCs w:val="28"/>
        </w:rPr>
        <w:t xml:space="preserve">. </w:t>
      </w:r>
      <w:r w:rsidR="001F11CE" w:rsidRPr="00670C92">
        <w:rPr>
          <w:sz w:val="28"/>
          <w:szCs w:val="28"/>
        </w:rPr>
        <w:t>Должностное лицо, ответственное за предоставление муниципальной услуги, в течение 15 рабочих дней со дня поступления заявления и прилагаемых документов в Уполномоченный орган проверяет заявление и все представленные документы на наличие оснований для отказа в выдаче градостроительного плана земельного участка, предусмотренных пунктом 2.17 настоящего административного регламента, и в случае:</w:t>
      </w:r>
    </w:p>
    <w:p w:rsidR="00010BEE" w:rsidRPr="00670C92" w:rsidRDefault="00010BEE" w:rsidP="001F1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наличия оснований для отказа в </w:t>
      </w:r>
      <w:r w:rsidR="001F11CE" w:rsidRPr="00670C92">
        <w:rPr>
          <w:sz w:val="28"/>
          <w:szCs w:val="28"/>
        </w:rPr>
        <w:t>выдаче градостроительного плана земельного участка</w:t>
      </w:r>
      <w:r w:rsidRPr="00670C92">
        <w:rPr>
          <w:sz w:val="28"/>
          <w:szCs w:val="28"/>
        </w:rPr>
        <w:t>, указанных в пункте 2.</w:t>
      </w:r>
      <w:r w:rsidR="001F11CE" w:rsidRPr="00670C92">
        <w:rPr>
          <w:sz w:val="28"/>
          <w:szCs w:val="28"/>
        </w:rPr>
        <w:t>17</w:t>
      </w:r>
      <w:r w:rsidRPr="00670C92">
        <w:rPr>
          <w:sz w:val="28"/>
          <w:szCs w:val="28"/>
        </w:rPr>
        <w:t xml:space="preserve"> настоящего административного регламента, готовит проект </w:t>
      </w:r>
      <w:r w:rsidR="00C44D35" w:rsidRPr="00670C92">
        <w:rPr>
          <w:sz w:val="28"/>
          <w:szCs w:val="28"/>
        </w:rPr>
        <w:t>уведомления</w:t>
      </w:r>
      <w:r w:rsidRPr="00670C92">
        <w:rPr>
          <w:sz w:val="28"/>
          <w:szCs w:val="28"/>
        </w:rPr>
        <w:t xml:space="preserve"> об отказе </w:t>
      </w:r>
      <w:r w:rsidR="00C44D35" w:rsidRPr="00670C92">
        <w:rPr>
          <w:sz w:val="28"/>
          <w:szCs w:val="28"/>
        </w:rPr>
        <w:t>в выдаче градостроительного плана земельного участка с указанием причин отказа</w:t>
      </w:r>
      <w:r w:rsidRPr="00670C92">
        <w:rPr>
          <w:sz w:val="28"/>
          <w:szCs w:val="28"/>
        </w:rPr>
        <w:t>;</w:t>
      </w:r>
    </w:p>
    <w:p w:rsidR="00010BEE" w:rsidRPr="00670C92" w:rsidRDefault="00010BEE" w:rsidP="001F1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в случае отсутствия оснований для отказа </w:t>
      </w:r>
      <w:r w:rsidR="001F11CE" w:rsidRPr="00670C92">
        <w:rPr>
          <w:sz w:val="28"/>
          <w:szCs w:val="28"/>
        </w:rPr>
        <w:t>в выдаче градостроительного плана земельного участка</w:t>
      </w:r>
      <w:r w:rsidRPr="00670C92">
        <w:rPr>
          <w:sz w:val="28"/>
          <w:szCs w:val="28"/>
        </w:rPr>
        <w:t>, указанных в пункте 2.</w:t>
      </w:r>
      <w:r w:rsidR="001F11CE" w:rsidRPr="00670C92">
        <w:rPr>
          <w:sz w:val="28"/>
          <w:szCs w:val="28"/>
        </w:rPr>
        <w:t>17</w:t>
      </w:r>
      <w:r w:rsidRPr="00670C92">
        <w:rPr>
          <w:sz w:val="28"/>
          <w:szCs w:val="28"/>
        </w:rPr>
        <w:t xml:space="preserve"> настоящего административного регламента, </w:t>
      </w:r>
      <w:r w:rsidR="007F7E0C" w:rsidRPr="00670C92">
        <w:rPr>
          <w:sz w:val="28"/>
          <w:szCs w:val="28"/>
        </w:rPr>
        <w:t>осуществляет подготовку и регистрацию</w:t>
      </w:r>
      <w:r w:rsidR="00C44D35" w:rsidRPr="00670C92">
        <w:rPr>
          <w:sz w:val="28"/>
          <w:szCs w:val="28"/>
        </w:rPr>
        <w:t xml:space="preserve"> градостроительный план земельного участка</w:t>
      </w:r>
      <w:r w:rsidR="007F7E0C" w:rsidRPr="00670C92">
        <w:rPr>
          <w:sz w:val="28"/>
          <w:szCs w:val="28"/>
        </w:rPr>
        <w:t>.</w:t>
      </w:r>
    </w:p>
    <w:p w:rsidR="007F7E0C" w:rsidRPr="00670C92" w:rsidRDefault="002E1948" w:rsidP="007F7E0C">
      <w:pPr>
        <w:tabs>
          <w:tab w:val="left" w:pos="709"/>
        </w:tabs>
        <w:ind w:firstLine="709"/>
        <w:jc w:val="both"/>
      </w:pPr>
      <w:r w:rsidRPr="00670C92">
        <w:rPr>
          <w:sz w:val="28"/>
          <w:szCs w:val="28"/>
        </w:rPr>
        <w:t>3.4.</w:t>
      </w:r>
      <w:r w:rsidR="00A4322C">
        <w:rPr>
          <w:sz w:val="28"/>
          <w:szCs w:val="28"/>
        </w:rPr>
        <w:t>8</w:t>
      </w:r>
      <w:r w:rsidRPr="00670C92">
        <w:rPr>
          <w:sz w:val="28"/>
          <w:szCs w:val="28"/>
        </w:rPr>
        <w:t xml:space="preserve">. </w:t>
      </w:r>
      <w:hyperlink w:anchor="P34" w:history="1">
        <w:r w:rsidR="007F7E0C" w:rsidRPr="00670C92">
          <w:rPr>
            <w:sz w:val="28"/>
            <w:szCs w:val="28"/>
          </w:rPr>
          <w:t>Форма</w:t>
        </w:r>
      </w:hyperlink>
      <w:r w:rsidR="007F7E0C" w:rsidRPr="00670C92">
        <w:rPr>
          <w:sz w:val="28"/>
          <w:szCs w:val="28"/>
        </w:rPr>
        <w:t xml:space="preserve"> градостроительного плана земельного участка заполняется в трех экземплярах. После регистрации первый и второй экземпляры на бумажном и (или) электронном носителе, заверенные усиленной квалифицированной электронной подписью уполномоченного должностного лица, передаются заявителю. Третий экземпляр на бумажном и (или) электронном носителе, заверенный усиленной квалифицированной электронной подписью уполномоченного должностного лица, оставляется на хранении в органе, выдавшем градостроительный план земельного участка.</w:t>
      </w:r>
    </w:p>
    <w:p w:rsidR="007F7E0C" w:rsidRPr="00670C92" w:rsidRDefault="007F7E0C" w:rsidP="007F7E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>Копия градостроительного плана земельного участка после его регистрации передается в орган, уполномоченный на ведение информационной системы обеспечения градостроительной деятельности муниципального образования.</w:t>
      </w:r>
    </w:p>
    <w:p w:rsidR="00C44D35" w:rsidRPr="00670C92" w:rsidRDefault="00AF22AF" w:rsidP="001F11CE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lastRenderedPageBreak/>
        <w:t>3.4.</w:t>
      </w:r>
      <w:r w:rsidR="00A4322C">
        <w:rPr>
          <w:sz w:val="28"/>
          <w:szCs w:val="28"/>
        </w:rPr>
        <w:t>9</w:t>
      </w:r>
      <w:r w:rsidRPr="00670C92">
        <w:rPr>
          <w:sz w:val="28"/>
          <w:szCs w:val="28"/>
        </w:rPr>
        <w:t>.</w:t>
      </w:r>
      <w:r w:rsidR="00C44D35" w:rsidRPr="00670C92">
        <w:rPr>
          <w:sz w:val="28"/>
          <w:szCs w:val="28"/>
        </w:rPr>
        <w:t xml:space="preserve"> Срок выполнения административной процедуры - не более  1</w:t>
      </w:r>
      <w:r w:rsidR="007F7E0C" w:rsidRPr="00670C92">
        <w:rPr>
          <w:sz w:val="28"/>
          <w:szCs w:val="28"/>
        </w:rPr>
        <w:t>8</w:t>
      </w:r>
      <w:r w:rsidR="00C44D35" w:rsidRPr="00670C92">
        <w:rPr>
          <w:sz w:val="28"/>
          <w:szCs w:val="28"/>
        </w:rPr>
        <w:t xml:space="preserve"> рабочих дней со дня </w:t>
      </w:r>
      <w:r w:rsidR="001F11CE" w:rsidRPr="00670C92">
        <w:rPr>
          <w:sz w:val="28"/>
          <w:szCs w:val="28"/>
        </w:rPr>
        <w:t>поступления заявления и прилагаемых документов в Уполномоченный орган</w:t>
      </w:r>
      <w:r w:rsidR="00C44D35" w:rsidRPr="00670C92">
        <w:rPr>
          <w:sz w:val="28"/>
          <w:szCs w:val="28"/>
        </w:rPr>
        <w:t>.</w:t>
      </w:r>
    </w:p>
    <w:p w:rsidR="001F11CE" w:rsidRPr="00670C92" w:rsidRDefault="002E1948" w:rsidP="001F11CE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3.</w:t>
      </w:r>
      <w:r w:rsidR="006C2C26" w:rsidRPr="00670C92">
        <w:rPr>
          <w:sz w:val="28"/>
          <w:szCs w:val="28"/>
        </w:rPr>
        <w:t>4</w:t>
      </w:r>
      <w:r w:rsidRPr="00670C92">
        <w:rPr>
          <w:sz w:val="28"/>
          <w:szCs w:val="28"/>
        </w:rPr>
        <w:t>.</w:t>
      </w:r>
      <w:r w:rsidR="00A4322C">
        <w:rPr>
          <w:sz w:val="28"/>
          <w:szCs w:val="28"/>
        </w:rPr>
        <w:t>10</w:t>
      </w:r>
      <w:r w:rsidR="006C2C26" w:rsidRPr="00670C92">
        <w:rPr>
          <w:sz w:val="28"/>
          <w:szCs w:val="28"/>
        </w:rPr>
        <w:t>.</w:t>
      </w:r>
      <w:r w:rsidRPr="00670C92">
        <w:rPr>
          <w:sz w:val="28"/>
          <w:szCs w:val="28"/>
        </w:rPr>
        <w:t xml:space="preserve"> </w:t>
      </w:r>
      <w:r w:rsidR="008407A0" w:rsidRPr="00670C92">
        <w:rPr>
          <w:sz w:val="28"/>
          <w:szCs w:val="28"/>
        </w:rPr>
        <w:t>Критериями принятия решения в рамках выполнения административной процедуры является отсутствие оснований для отказа в выдаче градостроительного плана земельного участка, предусмотренных пунктом 2.17 настоящего административного регламента.</w:t>
      </w:r>
    </w:p>
    <w:p w:rsidR="002E1948" w:rsidRPr="00670C92" w:rsidRDefault="001F11CE" w:rsidP="001F11CE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3.4.</w:t>
      </w:r>
      <w:r w:rsidR="008407A0" w:rsidRPr="00670C92">
        <w:rPr>
          <w:sz w:val="28"/>
          <w:szCs w:val="28"/>
        </w:rPr>
        <w:t>1</w:t>
      </w:r>
      <w:r w:rsidR="00A4322C">
        <w:rPr>
          <w:sz w:val="28"/>
          <w:szCs w:val="28"/>
        </w:rPr>
        <w:t>1</w:t>
      </w:r>
      <w:r w:rsidRPr="00670C92">
        <w:rPr>
          <w:sz w:val="28"/>
          <w:szCs w:val="28"/>
        </w:rPr>
        <w:t xml:space="preserve">. </w:t>
      </w:r>
      <w:r w:rsidR="002E1948" w:rsidRPr="00670C92">
        <w:rPr>
          <w:sz w:val="28"/>
          <w:szCs w:val="28"/>
        </w:rPr>
        <w:t xml:space="preserve">Результатом выполнения данной административной процедуры является </w:t>
      </w:r>
      <w:r w:rsidR="004A1F0D">
        <w:rPr>
          <w:sz w:val="28"/>
          <w:szCs w:val="28"/>
        </w:rPr>
        <w:t>зарегистрированный</w:t>
      </w:r>
      <w:r w:rsidR="00C44D35" w:rsidRPr="00670C92">
        <w:rPr>
          <w:sz w:val="28"/>
          <w:szCs w:val="28"/>
        </w:rPr>
        <w:t xml:space="preserve"> градостроительный план земельного участка, </w:t>
      </w:r>
      <w:r w:rsidR="00B859A8" w:rsidRPr="00670C92">
        <w:rPr>
          <w:sz w:val="28"/>
          <w:szCs w:val="28"/>
        </w:rPr>
        <w:t xml:space="preserve">либо </w:t>
      </w:r>
      <w:r w:rsidR="00C44D35" w:rsidRPr="00670C92">
        <w:rPr>
          <w:sz w:val="28"/>
          <w:szCs w:val="28"/>
        </w:rPr>
        <w:t xml:space="preserve">уведомление </w:t>
      </w:r>
      <w:r w:rsidR="00B859A8" w:rsidRPr="00670C92">
        <w:rPr>
          <w:sz w:val="28"/>
          <w:szCs w:val="28"/>
        </w:rPr>
        <w:t>об отказе в выдаче градостроительного плана земельного участка</w:t>
      </w:r>
      <w:r w:rsidR="00633B3E" w:rsidRPr="00670C92">
        <w:rPr>
          <w:sz w:val="28"/>
          <w:szCs w:val="28"/>
        </w:rPr>
        <w:t xml:space="preserve"> с мотивированным обоснованием такого отказа</w:t>
      </w:r>
      <w:r w:rsidR="002E1948" w:rsidRPr="00670C92">
        <w:rPr>
          <w:sz w:val="28"/>
          <w:szCs w:val="28"/>
        </w:rPr>
        <w:t>.</w:t>
      </w:r>
    </w:p>
    <w:p w:rsidR="002E1948" w:rsidRPr="00670C92" w:rsidRDefault="002E1948" w:rsidP="00AC2AF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</w:p>
    <w:p w:rsidR="006C49F7" w:rsidRPr="007D6BC6" w:rsidRDefault="002E1948" w:rsidP="006C49F7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7D6BC6">
        <w:rPr>
          <w:b/>
          <w:i/>
          <w:sz w:val="28"/>
          <w:szCs w:val="28"/>
        </w:rPr>
        <w:t xml:space="preserve">3.5. </w:t>
      </w:r>
      <w:r w:rsidR="00AA0F26" w:rsidRPr="007D6BC6">
        <w:rPr>
          <w:b/>
          <w:i/>
          <w:sz w:val="28"/>
          <w:szCs w:val="28"/>
        </w:rPr>
        <w:t xml:space="preserve">Направление (вручение) заявителю </w:t>
      </w:r>
      <w:r w:rsidR="006C49F7" w:rsidRPr="007D6BC6">
        <w:rPr>
          <w:b/>
          <w:i/>
          <w:sz w:val="28"/>
          <w:szCs w:val="28"/>
        </w:rPr>
        <w:t>зарегистрированного градостроительного плана земельного участка либо решения об отказе в выдаче градостроительного плана земельного участка, с указанием причин отказа</w:t>
      </w:r>
    </w:p>
    <w:p w:rsidR="001F11CE" w:rsidRPr="00670C92" w:rsidRDefault="001F11CE" w:rsidP="001A12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E1948" w:rsidRPr="00670C92" w:rsidRDefault="002E1948" w:rsidP="001A12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3.5.1. </w:t>
      </w:r>
      <w:r w:rsidR="008407A0" w:rsidRPr="00670C92">
        <w:rPr>
          <w:sz w:val="28"/>
          <w:szCs w:val="28"/>
        </w:rPr>
        <w:t xml:space="preserve">Юридическим фактом, являющимся основанием для начала выполнения административной процедуры, является </w:t>
      </w:r>
      <w:r w:rsidRPr="00670C92">
        <w:rPr>
          <w:sz w:val="28"/>
          <w:szCs w:val="28"/>
        </w:rPr>
        <w:t>поступление специалисту</w:t>
      </w:r>
      <w:r w:rsidR="007F7E0C" w:rsidRPr="00670C92">
        <w:rPr>
          <w:sz w:val="28"/>
          <w:szCs w:val="28"/>
        </w:rPr>
        <w:t xml:space="preserve"> Уполномоченного органа</w:t>
      </w:r>
      <w:r w:rsidRPr="00670C92">
        <w:rPr>
          <w:sz w:val="28"/>
          <w:szCs w:val="28"/>
        </w:rPr>
        <w:t>, ответственно</w:t>
      </w:r>
      <w:r w:rsidR="007F7E0C" w:rsidRPr="00670C92">
        <w:rPr>
          <w:sz w:val="28"/>
          <w:szCs w:val="28"/>
        </w:rPr>
        <w:t>го</w:t>
      </w:r>
      <w:r w:rsidRPr="00670C92">
        <w:rPr>
          <w:sz w:val="28"/>
          <w:szCs w:val="28"/>
        </w:rPr>
        <w:t xml:space="preserve"> за делопроизводство, </w:t>
      </w:r>
      <w:r w:rsidR="007F7E0C" w:rsidRPr="00670C92">
        <w:rPr>
          <w:sz w:val="28"/>
          <w:szCs w:val="28"/>
        </w:rPr>
        <w:t>2-х экземпляров зарегистрированного градостроительного плана земельного участка либо письма об отказе в выдаче градостроительного плана земельного участка.</w:t>
      </w:r>
    </w:p>
    <w:p w:rsidR="002E1948" w:rsidRPr="00670C92" w:rsidRDefault="002E1948" w:rsidP="008407A0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3.5.2. Уведомление заявителя о принятом решении</w:t>
      </w:r>
      <w:r w:rsidR="00B859A8" w:rsidRPr="00670C92">
        <w:rPr>
          <w:sz w:val="28"/>
          <w:szCs w:val="28"/>
        </w:rPr>
        <w:t xml:space="preserve"> </w:t>
      </w:r>
      <w:r w:rsidRPr="00670C92">
        <w:rPr>
          <w:sz w:val="28"/>
          <w:szCs w:val="28"/>
        </w:rPr>
        <w:t>осуществляется должностным лицом, ответственным за делопроизводство:</w:t>
      </w:r>
    </w:p>
    <w:p w:rsidR="002E1948" w:rsidRPr="00670C92" w:rsidRDefault="002E1948" w:rsidP="008407A0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1) путем направления по почте в адрес заявителя заказным письмом с уведомлением;</w:t>
      </w:r>
    </w:p>
    <w:p w:rsidR="002E1948" w:rsidRPr="00670C92" w:rsidRDefault="002E1948" w:rsidP="008407A0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2) путем вручения заявителю или его законному представителю по доверенности;</w:t>
      </w:r>
    </w:p>
    <w:p w:rsidR="002E1948" w:rsidRPr="00670C92" w:rsidRDefault="002E1948" w:rsidP="008407A0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3) через МФЦ</w:t>
      </w:r>
      <w:r w:rsidR="008407A0" w:rsidRPr="00670C92">
        <w:rPr>
          <w:sz w:val="28"/>
          <w:szCs w:val="28"/>
        </w:rPr>
        <w:t xml:space="preserve"> (в случае если заявление подано через МФЦ)</w:t>
      </w:r>
      <w:r w:rsidRPr="00670C92">
        <w:rPr>
          <w:sz w:val="28"/>
          <w:szCs w:val="28"/>
        </w:rPr>
        <w:t>;</w:t>
      </w:r>
    </w:p>
    <w:p w:rsidR="002E1948" w:rsidRPr="00670C92" w:rsidRDefault="00A04FA9" w:rsidP="008407A0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4) </w:t>
      </w:r>
      <w:r w:rsidR="008407A0" w:rsidRPr="00670C92">
        <w:rPr>
          <w:sz w:val="28"/>
          <w:szCs w:val="28"/>
        </w:rPr>
        <w:t>посредством Портала</w:t>
      </w:r>
      <w:r w:rsidR="002E1948" w:rsidRPr="00670C92">
        <w:rPr>
          <w:sz w:val="28"/>
          <w:szCs w:val="28"/>
        </w:rPr>
        <w:t xml:space="preserve"> государственных и муниципальных услуг (функций) области.</w:t>
      </w:r>
    </w:p>
    <w:p w:rsidR="002E1948" w:rsidRPr="00670C92" w:rsidRDefault="002E1948" w:rsidP="008407A0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3.5.3. Срок выполнения административной процедуры составляет 2</w:t>
      </w:r>
      <w:r w:rsidR="00B859A8" w:rsidRPr="00670C92">
        <w:rPr>
          <w:sz w:val="28"/>
          <w:szCs w:val="28"/>
        </w:rPr>
        <w:t xml:space="preserve"> </w:t>
      </w:r>
      <w:r w:rsidR="00E91CAB" w:rsidRPr="00670C92">
        <w:rPr>
          <w:sz w:val="28"/>
          <w:szCs w:val="28"/>
        </w:rPr>
        <w:t xml:space="preserve">рабочих </w:t>
      </w:r>
      <w:r w:rsidRPr="00670C92">
        <w:rPr>
          <w:sz w:val="28"/>
          <w:szCs w:val="28"/>
        </w:rPr>
        <w:t xml:space="preserve">дня со дня </w:t>
      </w:r>
      <w:r w:rsidR="00E91CAB" w:rsidRPr="00670C92">
        <w:rPr>
          <w:sz w:val="28"/>
          <w:szCs w:val="28"/>
        </w:rPr>
        <w:t>принятия соответствующего решения</w:t>
      </w:r>
      <w:r w:rsidRPr="00670C92">
        <w:rPr>
          <w:sz w:val="28"/>
          <w:szCs w:val="28"/>
        </w:rPr>
        <w:t>.</w:t>
      </w:r>
    </w:p>
    <w:p w:rsidR="00E94D73" w:rsidRPr="00670C92" w:rsidRDefault="002E1948" w:rsidP="00840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3.5.4. Результатом </w:t>
      </w:r>
      <w:r w:rsidR="008407A0" w:rsidRPr="00670C92">
        <w:rPr>
          <w:sz w:val="28"/>
          <w:szCs w:val="28"/>
        </w:rPr>
        <w:t>выполнения</w:t>
      </w:r>
      <w:r w:rsidR="00E94D73" w:rsidRPr="00670C92">
        <w:rPr>
          <w:sz w:val="28"/>
          <w:szCs w:val="28"/>
        </w:rPr>
        <w:t xml:space="preserve"> </w:t>
      </w:r>
      <w:r w:rsidRPr="00670C92">
        <w:rPr>
          <w:sz w:val="28"/>
          <w:szCs w:val="28"/>
        </w:rPr>
        <w:t xml:space="preserve">административной процедуры является </w:t>
      </w:r>
      <w:r w:rsidR="001A1229" w:rsidRPr="00670C92">
        <w:rPr>
          <w:sz w:val="28"/>
          <w:szCs w:val="28"/>
        </w:rPr>
        <w:t>направление (вручение)</w:t>
      </w:r>
      <w:r w:rsidR="00E94D73" w:rsidRPr="00670C92">
        <w:rPr>
          <w:sz w:val="28"/>
          <w:szCs w:val="28"/>
        </w:rPr>
        <w:t xml:space="preserve"> заявителю:</w:t>
      </w:r>
    </w:p>
    <w:p w:rsidR="00E94D73" w:rsidRPr="00670C92" w:rsidRDefault="00AA0F26" w:rsidP="00840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2-х экземпляров зарегистрированного градостроительного плана земельного участка</w:t>
      </w:r>
      <w:r w:rsidR="00E94D73" w:rsidRPr="00670C92">
        <w:rPr>
          <w:sz w:val="28"/>
          <w:szCs w:val="28"/>
        </w:rPr>
        <w:t>;</w:t>
      </w:r>
    </w:p>
    <w:p w:rsidR="00E94D73" w:rsidRPr="00670C92" w:rsidRDefault="00AA0F26" w:rsidP="00AA0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решения</w:t>
      </w:r>
      <w:r w:rsidR="00E94D73" w:rsidRPr="00670C92">
        <w:rPr>
          <w:sz w:val="28"/>
          <w:szCs w:val="28"/>
        </w:rPr>
        <w:t xml:space="preserve"> об отказе в выдаче градостроительного плана земельного участка</w:t>
      </w:r>
      <w:r w:rsidRPr="00670C92">
        <w:rPr>
          <w:sz w:val="28"/>
          <w:szCs w:val="28"/>
        </w:rPr>
        <w:t>, с указанием причин отказа</w:t>
      </w:r>
      <w:r w:rsidR="00E94D73" w:rsidRPr="00670C92">
        <w:rPr>
          <w:sz w:val="28"/>
          <w:szCs w:val="28"/>
        </w:rPr>
        <w:t xml:space="preserve">. </w:t>
      </w:r>
    </w:p>
    <w:p w:rsidR="00AA0F26" w:rsidRPr="00670C92" w:rsidRDefault="00AA0F26" w:rsidP="00AA0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4149" w:rsidRPr="007D6BC6" w:rsidRDefault="001D4149" w:rsidP="00AA0F26">
      <w:pPr>
        <w:pStyle w:val="4"/>
        <w:spacing w:before="0"/>
        <w:rPr>
          <w:b/>
        </w:rPr>
      </w:pPr>
      <w:r w:rsidRPr="007D6BC6">
        <w:rPr>
          <w:b/>
          <w:lang w:val="en-US"/>
        </w:rPr>
        <w:t>IV</w:t>
      </w:r>
      <w:r w:rsidRPr="007D6BC6">
        <w:rPr>
          <w:b/>
        </w:rPr>
        <w:t>. Формы контроля за исполнением административного регламента</w:t>
      </w:r>
    </w:p>
    <w:p w:rsidR="001D4149" w:rsidRPr="00670C92" w:rsidRDefault="001D4149" w:rsidP="00AA0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4149" w:rsidRPr="00670C92" w:rsidRDefault="001D4149" w:rsidP="00AA0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4.1.</w:t>
      </w:r>
      <w:r w:rsidRPr="00670C92">
        <w:rPr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670C92">
        <w:rPr>
          <w:i/>
          <w:iCs/>
          <w:sz w:val="28"/>
          <w:szCs w:val="28"/>
        </w:rPr>
        <w:t xml:space="preserve"> </w:t>
      </w:r>
      <w:r w:rsidRPr="00670C92">
        <w:rPr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</w:t>
      </w:r>
      <w:r w:rsidRPr="00670C92">
        <w:rPr>
          <w:sz w:val="28"/>
          <w:szCs w:val="28"/>
        </w:rPr>
        <w:lastRenderedPageBreak/>
        <w:t>включает в себя текущий контроль и контроль полноты и качества предоставления муниципальной услуги.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670C92">
        <w:rPr>
          <w:i/>
          <w:sz w:val="28"/>
          <w:szCs w:val="28"/>
        </w:rPr>
        <w:t>определенные муниципальным правовым актом Уполномоченного органа</w:t>
      </w:r>
      <w:r w:rsidRPr="00670C92">
        <w:rPr>
          <w:sz w:val="28"/>
          <w:szCs w:val="28"/>
        </w:rPr>
        <w:t>.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Текущий контроль осуществляется на постоянной основе.</w:t>
      </w:r>
    </w:p>
    <w:p w:rsidR="001D4149" w:rsidRPr="00670C92" w:rsidRDefault="001D4149" w:rsidP="001D4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670C92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670C92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1D4149" w:rsidRPr="00670C92" w:rsidRDefault="001D4149" w:rsidP="001D4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1D4149" w:rsidRPr="00670C92" w:rsidRDefault="001D4149" w:rsidP="001D414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70C92">
        <w:rPr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1D4149" w:rsidRPr="00670C92" w:rsidRDefault="001D4149" w:rsidP="001D414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670C92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1D4149" w:rsidRPr="00670C92" w:rsidRDefault="001D4149" w:rsidP="001D4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1D4149" w:rsidRPr="00670C92" w:rsidRDefault="001D4149" w:rsidP="001D4149">
      <w:pPr>
        <w:pStyle w:val="21"/>
        <w:ind w:firstLine="709"/>
        <w:rPr>
          <w:bCs/>
          <w:snapToGrid w:val="0"/>
          <w:sz w:val="28"/>
          <w:szCs w:val="28"/>
        </w:rPr>
      </w:pPr>
      <w:r w:rsidRPr="00670C92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1D4149" w:rsidRPr="00670C92" w:rsidRDefault="001D4149" w:rsidP="001D4149">
      <w:pPr>
        <w:pStyle w:val="21"/>
        <w:ind w:firstLine="709"/>
        <w:rPr>
          <w:bCs/>
          <w:snapToGrid w:val="0"/>
          <w:sz w:val="28"/>
          <w:szCs w:val="28"/>
        </w:rPr>
      </w:pPr>
      <w:r w:rsidRPr="00670C92">
        <w:rPr>
          <w:sz w:val="28"/>
          <w:szCs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1D4149" w:rsidRPr="00670C92" w:rsidRDefault="001D4149" w:rsidP="001D4149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670C92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670C9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70C92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670C92">
        <w:rPr>
          <w:rFonts w:ascii="Times New Roman" w:hAnsi="Times New Roman" w:cs="Times New Roman"/>
          <w:sz w:val="28"/>
          <w:szCs w:val="28"/>
        </w:rPr>
        <w:t>возлагается на лиц, замещающих должности в Уполномоченном органе (</w:t>
      </w:r>
      <w:r w:rsidRPr="00670C92">
        <w:rPr>
          <w:rFonts w:ascii="Times New Roman" w:hAnsi="Times New Roman" w:cs="Times New Roman"/>
          <w:i/>
          <w:sz w:val="28"/>
          <w:szCs w:val="28"/>
        </w:rPr>
        <w:t>структурном подразделении Уполномоченного органа – при наличии</w:t>
      </w:r>
      <w:r w:rsidRPr="00670C92">
        <w:rPr>
          <w:rFonts w:ascii="Times New Roman" w:hAnsi="Times New Roman" w:cs="Times New Roman"/>
          <w:sz w:val="28"/>
          <w:szCs w:val="28"/>
        </w:rPr>
        <w:t xml:space="preserve">), и </w:t>
      </w:r>
      <w:r w:rsidRPr="00670C92">
        <w:rPr>
          <w:rFonts w:ascii="Times New Roman" w:hAnsi="Times New Roman" w:cs="Times New Roman"/>
          <w:i/>
          <w:sz w:val="28"/>
          <w:szCs w:val="28"/>
        </w:rPr>
        <w:t>работников МФЦ</w:t>
      </w:r>
      <w:r w:rsidRPr="00670C92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70C92">
        <w:rPr>
          <w:sz w:val="28"/>
          <w:szCs w:val="28"/>
        </w:rPr>
        <w:t xml:space="preserve">4.7. Контроль со стороны граждан, их объединений и организаций за предоставлением муниципальной услуги осуществляется в соответствии с </w:t>
      </w:r>
      <w:r w:rsidRPr="00670C92">
        <w:rPr>
          <w:sz w:val="28"/>
          <w:szCs w:val="28"/>
        </w:rPr>
        <w:lastRenderedPageBreak/>
        <w:t>Федеральным законом от 21 июля 2014 года № 212-ФЗ «Об основах общественного контроля в Российской Федерации».</w:t>
      </w:r>
    </w:p>
    <w:p w:rsidR="001D4149" w:rsidRPr="00670C92" w:rsidRDefault="001D4149" w:rsidP="001D4149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149" w:rsidRPr="007D6BC6" w:rsidRDefault="001D4149" w:rsidP="001D4149">
      <w:pPr>
        <w:jc w:val="center"/>
        <w:rPr>
          <w:b/>
          <w:sz w:val="28"/>
          <w:szCs w:val="28"/>
        </w:rPr>
      </w:pPr>
      <w:r w:rsidRPr="007D6BC6">
        <w:rPr>
          <w:b/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1D4149" w:rsidRPr="00670C92" w:rsidRDefault="001D4149" w:rsidP="001D4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нарушение срока предоставления муниципальной услуги;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7D6BC6" w:rsidRPr="00F958C9">
        <w:rPr>
          <w:color w:val="0000FF"/>
          <w:sz w:val="28"/>
          <w:szCs w:val="28"/>
        </w:rPr>
        <w:t>Кичменгско-Городецкого муниципального района</w:t>
      </w:r>
      <w:r w:rsidR="007D6BC6" w:rsidRPr="00670C92">
        <w:rPr>
          <w:sz w:val="28"/>
          <w:szCs w:val="28"/>
        </w:rPr>
        <w:t xml:space="preserve"> </w:t>
      </w:r>
      <w:r w:rsidRPr="00670C92">
        <w:rPr>
          <w:sz w:val="28"/>
          <w:szCs w:val="28"/>
        </w:rPr>
        <w:t>для предоставления муниципальной услуги;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7D6BC6" w:rsidRPr="00F958C9">
        <w:rPr>
          <w:color w:val="0000FF"/>
          <w:sz w:val="28"/>
          <w:szCs w:val="28"/>
        </w:rPr>
        <w:t>Кичменгско-Городецкого муниципального района</w:t>
      </w:r>
      <w:r w:rsidRPr="00670C92">
        <w:rPr>
          <w:sz w:val="28"/>
          <w:szCs w:val="28"/>
        </w:rPr>
        <w:t xml:space="preserve"> для предоставления муниципальной услуги;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7D6BC6" w:rsidRPr="00F958C9">
        <w:rPr>
          <w:color w:val="0000FF"/>
          <w:sz w:val="28"/>
          <w:szCs w:val="28"/>
        </w:rPr>
        <w:t>Кичменгско-Городецкого муниципального района</w:t>
      </w:r>
      <w:r w:rsidRPr="00670C92">
        <w:rPr>
          <w:sz w:val="28"/>
          <w:szCs w:val="28"/>
        </w:rPr>
        <w:t>;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7D6BC6" w:rsidRPr="00F958C9">
        <w:rPr>
          <w:color w:val="0000FF"/>
          <w:sz w:val="28"/>
          <w:szCs w:val="28"/>
        </w:rPr>
        <w:t>Кичменгско-Городецкого муниципального района</w:t>
      </w:r>
      <w:r w:rsidRPr="00670C92">
        <w:rPr>
          <w:sz w:val="28"/>
          <w:szCs w:val="28"/>
        </w:rPr>
        <w:t>;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</w:t>
      </w:r>
      <w:r w:rsidRPr="00670C92">
        <w:rPr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    </w:t>
      </w:r>
    </w:p>
    <w:p w:rsidR="001D4149" w:rsidRPr="00670C92" w:rsidRDefault="001D4149" w:rsidP="001D4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670C92">
        <w:rPr>
          <w:i/>
          <w:sz w:val="28"/>
          <w:szCs w:val="28"/>
        </w:rPr>
        <w:t xml:space="preserve">руководителю Уполномоченного органа </w:t>
      </w:r>
      <w:r w:rsidRPr="007D6BC6">
        <w:rPr>
          <w:i/>
          <w:color w:val="0000FF"/>
          <w:sz w:val="28"/>
          <w:szCs w:val="28"/>
        </w:rPr>
        <w:t>(</w:t>
      </w:r>
      <w:r w:rsidR="007D6BC6" w:rsidRPr="007D6BC6">
        <w:rPr>
          <w:i/>
          <w:color w:val="0000FF"/>
          <w:sz w:val="28"/>
          <w:szCs w:val="28"/>
        </w:rPr>
        <w:t>Руководителю администрации района</w:t>
      </w:r>
      <w:r w:rsidRPr="007D6BC6">
        <w:rPr>
          <w:i/>
          <w:color w:val="0000FF"/>
          <w:sz w:val="28"/>
          <w:szCs w:val="28"/>
        </w:rPr>
        <w:t>);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МФЦ - в Уполномоченный орган, заключивший соглашение о взаимодействии с многофункциональным центром.   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5.</w:t>
      </w:r>
      <w:r w:rsidR="00486E94">
        <w:rPr>
          <w:sz w:val="28"/>
          <w:szCs w:val="28"/>
        </w:rPr>
        <w:t>5</w:t>
      </w:r>
      <w:r w:rsidRPr="00670C92">
        <w:rPr>
          <w:sz w:val="28"/>
          <w:szCs w:val="28"/>
        </w:rPr>
        <w:t>. Жалоба должна содержать: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5.</w:t>
      </w:r>
      <w:r w:rsidR="00486E94">
        <w:rPr>
          <w:sz w:val="28"/>
          <w:szCs w:val="28"/>
        </w:rPr>
        <w:t>6</w:t>
      </w:r>
      <w:r w:rsidRPr="00670C92">
        <w:rPr>
          <w:sz w:val="28"/>
          <w:szCs w:val="28"/>
        </w:rPr>
        <w:t>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5.</w:t>
      </w:r>
      <w:r w:rsidR="00486E94">
        <w:rPr>
          <w:sz w:val="28"/>
          <w:szCs w:val="28"/>
        </w:rPr>
        <w:t>7</w:t>
      </w:r>
      <w:r w:rsidRPr="00670C92">
        <w:rPr>
          <w:sz w:val="28"/>
          <w:szCs w:val="28"/>
        </w:rPr>
        <w:t xml:space="preserve">. 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lastRenderedPageBreak/>
        <w:t>5.</w:t>
      </w:r>
      <w:r w:rsidR="00486E94">
        <w:rPr>
          <w:sz w:val="28"/>
          <w:szCs w:val="28"/>
        </w:rPr>
        <w:t>8</w:t>
      </w:r>
      <w:r w:rsidRPr="00670C92">
        <w:rPr>
          <w:sz w:val="28"/>
          <w:szCs w:val="28"/>
        </w:rPr>
        <w:t>. Случаи оставления жалобы без ответа: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5.</w:t>
      </w:r>
      <w:r w:rsidR="00486E94">
        <w:rPr>
          <w:sz w:val="28"/>
          <w:szCs w:val="28"/>
        </w:rPr>
        <w:t>9</w:t>
      </w:r>
      <w:r w:rsidRPr="00670C92">
        <w:rPr>
          <w:sz w:val="28"/>
          <w:szCs w:val="28"/>
        </w:rPr>
        <w:t>. Случаи отказа в удовлетворении жалобы: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5.1</w:t>
      </w:r>
      <w:r w:rsidR="00486E94">
        <w:rPr>
          <w:sz w:val="28"/>
          <w:szCs w:val="28"/>
        </w:rPr>
        <w:t>0</w:t>
      </w:r>
      <w:r w:rsidRPr="00670C92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муниципального образования </w:t>
      </w:r>
      <w:r w:rsidR="00486E94" w:rsidRPr="00F958C9">
        <w:rPr>
          <w:color w:val="0000FF"/>
          <w:sz w:val="28"/>
          <w:szCs w:val="28"/>
        </w:rPr>
        <w:t>Кичменгско-Городецкого муниципального района</w:t>
      </w:r>
      <w:r w:rsidRPr="00670C92">
        <w:rPr>
          <w:sz w:val="28"/>
          <w:szCs w:val="28"/>
        </w:rPr>
        <w:t>, а также в иных формах;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об отказе в удовлетворении жалобы.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5.1</w:t>
      </w:r>
      <w:r w:rsidR="00486E94">
        <w:rPr>
          <w:sz w:val="28"/>
          <w:szCs w:val="28"/>
        </w:rPr>
        <w:t>1</w:t>
      </w:r>
      <w:r w:rsidRPr="00670C92">
        <w:rPr>
          <w:sz w:val="28"/>
          <w:szCs w:val="28"/>
        </w:rPr>
        <w:t>. Не позднее дня, следующего за днем принятия решения, указанного в пункте 5.1</w:t>
      </w:r>
      <w:r w:rsidR="00486E94">
        <w:rPr>
          <w:sz w:val="28"/>
          <w:szCs w:val="28"/>
        </w:rPr>
        <w:t>0</w:t>
      </w:r>
      <w:r w:rsidRPr="00670C92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4149" w:rsidRPr="00670C92" w:rsidRDefault="001D4149" w:rsidP="001D4149">
      <w:pPr>
        <w:ind w:firstLine="709"/>
        <w:jc w:val="both"/>
        <w:rPr>
          <w:rFonts w:eastAsia="Calibri"/>
          <w:iCs/>
          <w:sz w:val="28"/>
          <w:szCs w:val="28"/>
        </w:rPr>
      </w:pPr>
      <w:r w:rsidRPr="00670C92">
        <w:rPr>
          <w:sz w:val="28"/>
          <w:szCs w:val="28"/>
        </w:rPr>
        <w:t>5.1</w:t>
      </w:r>
      <w:r w:rsidR="00486E94">
        <w:rPr>
          <w:sz w:val="28"/>
          <w:szCs w:val="28"/>
        </w:rPr>
        <w:t>2</w:t>
      </w:r>
      <w:r w:rsidRPr="00670C92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  <w:sectPr w:rsidR="001D4149" w:rsidRPr="00670C92" w:rsidSect="000E297C">
          <w:footerReference w:type="default" r:id="rId12"/>
          <w:pgSz w:w="11906" w:h="16838" w:code="9"/>
          <w:pgMar w:top="567" w:right="851" w:bottom="567" w:left="1418" w:header="720" w:footer="720" w:gutter="0"/>
          <w:pgNumType w:start="1"/>
          <w:cols w:space="720"/>
        </w:sectPr>
      </w:pPr>
    </w:p>
    <w:p w:rsidR="002E1948" w:rsidRPr="00670C92" w:rsidRDefault="002E1948" w:rsidP="002E194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70C92">
        <w:rPr>
          <w:sz w:val="28"/>
          <w:szCs w:val="28"/>
        </w:rPr>
        <w:lastRenderedPageBreak/>
        <w:t>Приложение 1</w:t>
      </w:r>
    </w:p>
    <w:p w:rsidR="002E1948" w:rsidRPr="00670C92" w:rsidRDefault="002E1948" w:rsidP="002E19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Style w:val="af5"/>
        <w:tblW w:w="0" w:type="auto"/>
        <w:tblInd w:w="5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1"/>
        <w:gridCol w:w="3163"/>
      </w:tblGrid>
      <w:tr w:rsidR="00B07349" w:rsidRPr="00670C92" w:rsidTr="00B07349">
        <w:tc>
          <w:tcPr>
            <w:tcW w:w="1021" w:type="dxa"/>
          </w:tcPr>
          <w:p w:rsidR="00B07349" w:rsidRPr="00670C92" w:rsidRDefault="00B07349" w:rsidP="00B073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C92">
              <w:rPr>
                <w:rFonts w:ascii="Times New Roman" w:hAnsi="Times New Roman"/>
                <w:i/>
                <w:sz w:val="28"/>
                <w:szCs w:val="28"/>
              </w:rPr>
              <w:t>Кому:</w:t>
            </w: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B07349" w:rsidRPr="00670C92" w:rsidRDefault="00B07349" w:rsidP="00B073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349" w:rsidRPr="00670C92" w:rsidTr="00B07349">
        <w:tc>
          <w:tcPr>
            <w:tcW w:w="1021" w:type="dxa"/>
          </w:tcPr>
          <w:p w:rsidR="00B07349" w:rsidRPr="00670C92" w:rsidRDefault="00B07349" w:rsidP="00B0734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0C92">
              <w:rPr>
                <w:rFonts w:ascii="Times New Roman" w:hAnsi="Times New Roman"/>
                <w:i/>
                <w:sz w:val="28"/>
                <w:szCs w:val="28"/>
              </w:rPr>
              <w:t>От</w:t>
            </w: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:rsidR="00B07349" w:rsidRPr="00670C92" w:rsidRDefault="00B07349" w:rsidP="00B073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349" w:rsidRPr="00670C92" w:rsidTr="00B07349">
        <w:tc>
          <w:tcPr>
            <w:tcW w:w="1021" w:type="dxa"/>
          </w:tcPr>
          <w:p w:rsidR="00B07349" w:rsidRPr="00670C92" w:rsidRDefault="00B07349" w:rsidP="00B0734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:rsidR="00B07349" w:rsidRPr="00670C92" w:rsidRDefault="00B07349" w:rsidP="00B073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349" w:rsidRPr="00670C92" w:rsidTr="00B07349">
        <w:tc>
          <w:tcPr>
            <w:tcW w:w="1021" w:type="dxa"/>
          </w:tcPr>
          <w:p w:rsidR="00B07349" w:rsidRPr="00670C92" w:rsidRDefault="00B07349" w:rsidP="00B073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B07349" w:rsidRPr="00670C92" w:rsidRDefault="00B07349" w:rsidP="00B073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C92">
              <w:rPr>
                <w:rFonts w:ascii="Times New Roman" w:hAnsi="Times New Roman"/>
                <w:sz w:val="20"/>
                <w:szCs w:val="20"/>
              </w:rPr>
              <w:t>(для юридического лица указывается</w:t>
            </w:r>
          </w:p>
          <w:p w:rsidR="00B07349" w:rsidRPr="00670C92" w:rsidRDefault="00B07349" w:rsidP="00B073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C92">
              <w:rPr>
                <w:rFonts w:ascii="Times New Roman" w:hAnsi="Times New Roman"/>
                <w:sz w:val="20"/>
                <w:szCs w:val="20"/>
              </w:rPr>
              <w:t>фирменное наименование, для</w:t>
            </w:r>
          </w:p>
          <w:p w:rsidR="00B07349" w:rsidRPr="00670C92" w:rsidRDefault="00B07349" w:rsidP="00B073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C92">
              <w:rPr>
                <w:rFonts w:ascii="Times New Roman" w:hAnsi="Times New Roman"/>
                <w:sz w:val="20"/>
                <w:szCs w:val="20"/>
              </w:rPr>
              <w:t>физического лица указываются</w:t>
            </w:r>
          </w:p>
          <w:p w:rsidR="00B07349" w:rsidRPr="00670C92" w:rsidRDefault="00B07349" w:rsidP="00B073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C92">
              <w:rPr>
                <w:rFonts w:ascii="Times New Roman" w:hAnsi="Times New Roman"/>
                <w:sz w:val="20"/>
                <w:szCs w:val="20"/>
              </w:rPr>
              <w:t>фамилия, имя, отчество заявителя;</w:t>
            </w:r>
          </w:p>
          <w:p w:rsidR="00B07349" w:rsidRPr="00670C92" w:rsidRDefault="00B07349" w:rsidP="00B073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C92">
              <w:rPr>
                <w:rFonts w:ascii="Times New Roman" w:hAnsi="Times New Roman"/>
                <w:sz w:val="20"/>
                <w:szCs w:val="20"/>
              </w:rPr>
              <w:t>для лица, действующего по</w:t>
            </w:r>
          </w:p>
          <w:p w:rsidR="00B07349" w:rsidRPr="00670C92" w:rsidRDefault="00B07349" w:rsidP="00B073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C92">
              <w:rPr>
                <w:rFonts w:ascii="Times New Roman" w:hAnsi="Times New Roman"/>
                <w:sz w:val="20"/>
                <w:szCs w:val="20"/>
              </w:rPr>
              <w:t>доверенности, - фамилия, имя,</w:t>
            </w:r>
          </w:p>
          <w:p w:rsidR="00B07349" w:rsidRPr="00670C92" w:rsidRDefault="00B07349" w:rsidP="00B073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C92">
              <w:rPr>
                <w:rFonts w:ascii="Times New Roman" w:hAnsi="Times New Roman"/>
                <w:sz w:val="20"/>
                <w:szCs w:val="20"/>
              </w:rPr>
              <w:t>отчество лица, действующего на</w:t>
            </w:r>
          </w:p>
          <w:p w:rsidR="00B07349" w:rsidRPr="00670C92" w:rsidRDefault="00B07349" w:rsidP="00B073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C92">
              <w:rPr>
                <w:rFonts w:ascii="Times New Roman" w:hAnsi="Times New Roman"/>
                <w:sz w:val="20"/>
                <w:szCs w:val="20"/>
              </w:rPr>
              <w:t>основании доверенности)</w:t>
            </w:r>
          </w:p>
        </w:tc>
      </w:tr>
    </w:tbl>
    <w:p w:rsidR="002E1948" w:rsidRPr="00670C92" w:rsidRDefault="002E1948" w:rsidP="002E1948">
      <w:pPr>
        <w:ind w:left="2832" w:firstLine="708"/>
        <w:rPr>
          <w:b/>
          <w:sz w:val="28"/>
        </w:rPr>
      </w:pPr>
    </w:p>
    <w:p w:rsidR="002E1948" w:rsidRPr="00670C92" w:rsidRDefault="00B07349" w:rsidP="002E19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0C92">
        <w:rPr>
          <w:sz w:val="28"/>
          <w:szCs w:val="28"/>
        </w:rPr>
        <w:t>Заявление</w:t>
      </w:r>
    </w:p>
    <w:p w:rsidR="002E1948" w:rsidRPr="00670C92" w:rsidRDefault="002E1948" w:rsidP="002E19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0C92">
        <w:rPr>
          <w:sz w:val="28"/>
          <w:szCs w:val="28"/>
        </w:rPr>
        <w:t>о выдаче градостроительного</w:t>
      </w:r>
      <w:r w:rsidR="005E33DB" w:rsidRPr="00670C92">
        <w:rPr>
          <w:sz w:val="28"/>
          <w:szCs w:val="28"/>
        </w:rPr>
        <w:t xml:space="preserve"> </w:t>
      </w:r>
      <w:r w:rsidRPr="00670C92">
        <w:rPr>
          <w:sz w:val="28"/>
          <w:szCs w:val="28"/>
        </w:rPr>
        <w:t>плана земельного участка</w:t>
      </w:r>
    </w:p>
    <w:p w:rsidR="00B07349" w:rsidRPr="00670C92" w:rsidRDefault="00B07349" w:rsidP="00B0734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601" w:tblpY="1"/>
        <w:tblOverlap w:val="never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4"/>
        <w:gridCol w:w="4601"/>
      </w:tblGrid>
      <w:tr w:rsidR="00B07349" w:rsidRPr="00670C92" w:rsidTr="00B07349">
        <w:trPr>
          <w:cantSplit/>
        </w:trPr>
        <w:tc>
          <w:tcPr>
            <w:tcW w:w="9945" w:type="dxa"/>
            <w:gridSpan w:val="2"/>
          </w:tcPr>
          <w:p w:rsidR="00B07349" w:rsidRPr="00670C92" w:rsidRDefault="00B07349" w:rsidP="00B07349">
            <w:pPr>
              <w:ind w:firstLine="709"/>
              <w:jc w:val="center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Сведения о заявителе (физическое лицо)</w:t>
            </w:r>
          </w:p>
        </w:tc>
      </w:tr>
      <w:tr w:rsidR="00B07349" w:rsidRPr="00670C92" w:rsidTr="00B07349">
        <w:tc>
          <w:tcPr>
            <w:tcW w:w="5344" w:type="dxa"/>
          </w:tcPr>
          <w:p w:rsidR="00B07349" w:rsidRPr="00670C92" w:rsidRDefault="00B07349" w:rsidP="00B07349">
            <w:pPr>
              <w:jc w:val="both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601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</w:p>
        </w:tc>
      </w:tr>
      <w:tr w:rsidR="00B07349" w:rsidRPr="00670C92" w:rsidTr="00B07349">
        <w:trPr>
          <w:trHeight w:val="352"/>
        </w:trPr>
        <w:tc>
          <w:tcPr>
            <w:tcW w:w="5344" w:type="dxa"/>
          </w:tcPr>
          <w:p w:rsidR="00B07349" w:rsidRPr="00670C92" w:rsidRDefault="00B07349" w:rsidP="00B07349">
            <w:pPr>
              <w:jc w:val="both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4601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</w:p>
        </w:tc>
      </w:tr>
      <w:tr w:rsidR="00B07349" w:rsidRPr="00670C92" w:rsidTr="00B07349">
        <w:trPr>
          <w:trHeight w:val="352"/>
        </w:trPr>
        <w:tc>
          <w:tcPr>
            <w:tcW w:w="5344" w:type="dxa"/>
          </w:tcPr>
          <w:p w:rsidR="00B07349" w:rsidRPr="00670C92" w:rsidRDefault="00B07349" w:rsidP="00B07349">
            <w:pPr>
              <w:jc w:val="both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601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</w:p>
        </w:tc>
      </w:tr>
      <w:tr w:rsidR="00B07349" w:rsidRPr="00670C92" w:rsidTr="00B07349">
        <w:tc>
          <w:tcPr>
            <w:tcW w:w="5344" w:type="dxa"/>
          </w:tcPr>
          <w:p w:rsidR="00B07349" w:rsidRPr="00670C92" w:rsidRDefault="00B07349" w:rsidP="00B0734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C92">
              <w:rPr>
                <w:rFonts w:ascii="Times New Roman" w:hAnsi="Times New Roman"/>
                <w:sz w:val="28"/>
                <w:szCs w:val="28"/>
              </w:rPr>
              <w:t>ИНН - для гражданина, в том числе являющемся индивидуальным предпринимателем</w:t>
            </w:r>
          </w:p>
        </w:tc>
        <w:tc>
          <w:tcPr>
            <w:tcW w:w="4601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</w:p>
        </w:tc>
      </w:tr>
      <w:tr w:rsidR="00B07349" w:rsidRPr="00670C92" w:rsidTr="00B07349">
        <w:tc>
          <w:tcPr>
            <w:tcW w:w="5344" w:type="dxa"/>
          </w:tcPr>
          <w:p w:rsidR="00B07349" w:rsidRPr="00670C92" w:rsidRDefault="00B07349" w:rsidP="00B07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C92">
              <w:rPr>
                <w:rFonts w:eastAsia="Calibri"/>
                <w:sz w:val="28"/>
                <w:szCs w:val="28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601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</w:p>
        </w:tc>
      </w:tr>
      <w:tr w:rsidR="00B07349" w:rsidRPr="00670C92" w:rsidTr="00B07349">
        <w:tc>
          <w:tcPr>
            <w:tcW w:w="5344" w:type="dxa"/>
          </w:tcPr>
          <w:p w:rsidR="00B07349" w:rsidRPr="00670C92" w:rsidRDefault="00B07349" w:rsidP="00B07349">
            <w:pPr>
              <w:jc w:val="both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601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</w:p>
        </w:tc>
      </w:tr>
      <w:tr w:rsidR="00B07349" w:rsidRPr="00670C92" w:rsidTr="00B07349">
        <w:tc>
          <w:tcPr>
            <w:tcW w:w="5344" w:type="dxa"/>
          </w:tcPr>
          <w:p w:rsidR="00B07349" w:rsidRPr="00670C92" w:rsidRDefault="00B07349" w:rsidP="00B07349">
            <w:pPr>
              <w:jc w:val="both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</w:p>
        </w:tc>
      </w:tr>
      <w:tr w:rsidR="00B07349" w:rsidRPr="00670C92" w:rsidTr="00B07349">
        <w:trPr>
          <w:cantSplit/>
        </w:trPr>
        <w:tc>
          <w:tcPr>
            <w:tcW w:w="9945" w:type="dxa"/>
            <w:gridSpan w:val="2"/>
          </w:tcPr>
          <w:p w:rsidR="00B07349" w:rsidRPr="00670C92" w:rsidRDefault="00B07349" w:rsidP="00B07349">
            <w:pPr>
              <w:ind w:firstLine="709"/>
              <w:jc w:val="center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Сведения о заявителе (юридическое лицо)</w:t>
            </w:r>
          </w:p>
        </w:tc>
      </w:tr>
      <w:tr w:rsidR="00B07349" w:rsidRPr="00670C92" w:rsidTr="00B07349">
        <w:tc>
          <w:tcPr>
            <w:tcW w:w="5344" w:type="dxa"/>
          </w:tcPr>
          <w:p w:rsidR="00B07349" w:rsidRPr="00670C92" w:rsidRDefault="00B07349" w:rsidP="00B07349">
            <w:pPr>
              <w:pStyle w:val="Normal"/>
              <w:snapToGrid/>
              <w:jc w:val="both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 xml:space="preserve">Полное и сокращенное наименование </w:t>
            </w:r>
          </w:p>
        </w:tc>
        <w:tc>
          <w:tcPr>
            <w:tcW w:w="4601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</w:p>
        </w:tc>
      </w:tr>
      <w:tr w:rsidR="00B07349" w:rsidRPr="00670C92" w:rsidTr="00B07349">
        <w:tc>
          <w:tcPr>
            <w:tcW w:w="5344" w:type="dxa"/>
          </w:tcPr>
          <w:p w:rsidR="00B07349" w:rsidRPr="00670C92" w:rsidRDefault="00B07349" w:rsidP="00B07349">
            <w:pPr>
              <w:jc w:val="both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4601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</w:p>
        </w:tc>
      </w:tr>
      <w:tr w:rsidR="00B07349" w:rsidRPr="00670C92" w:rsidTr="00B07349">
        <w:trPr>
          <w:trHeight w:val="352"/>
        </w:trPr>
        <w:tc>
          <w:tcPr>
            <w:tcW w:w="5344" w:type="dxa"/>
          </w:tcPr>
          <w:p w:rsidR="00B07349" w:rsidRPr="00670C92" w:rsidRDefault="00B07349" w:rsidP="00B07349">
            <w:pPr>
              <w:jc w:val="both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ИНН</w:t>
            </w:r>
          </w:p>
        </w:tc>
        <w:tc>
          <w:tcPr>
            <w:tcW w:w="4601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</w:p>
        </w:tc>
      </w:tr>
      <w:tr w:rsidR="00B07349" w:rsidRPr="00670C92" w:rsidTr="00B07349">
        <w:trPr>
          <w:trHeight w:val="352"/>
        </w:trPr>
        <w:tc>
          <w:tcPr>
            <w:tcW w:w="5344" w:type="dxa"/>
          </w:tcPr>
          <w:p w:rsidR="00B07349" w:rsidRPr="00670C92" w:rsidRDefault="00B07349" w:rsidP="00B07349">
            <w:pPr>
              <w:jc w:val="both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ОГРН</w:t>
            </w:r>
          </w:p>
        </w:tc>
        <w:tc>
          <w:tcPr>
            <w:tcW w:w="4601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</w:p>
        </w:tc>
      </w:tr>
      <w:tr w:rsidR="00B07349" w:rsidRPr="00670C92" w:rsidTr="00B07349">
        <w:trPr>
          <w:trHeight w:val="352"/>
        </w:trPr>
        <w:tc>
          <w:tcPr>
            <w:tcW w:w="5344" w:type="dxa"/>
          </w:tcPr>
          <w:p w:rsidR="00B07349" w:rsidRPr="00670C92" w:rsidRDefault="00B07349" w:rsidP="00B07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C92">
              <w:rPr>
                <w:rFonts w:eastAsia="Calibri"/>
                <w:sz w:val="28"/>
                <w:szCs w:val="28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601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</w:p>
        </w:tc>
      </w:tr>
      <w:tr w:rsidR="00B07349" w:rsidRPr="00670C92" w:rsidTr="00B07349">
        <w:trPr>
          <w:trHeight w:val="352"/>
        </w:trPr>
        <w:tc>
          <w:tcPr>
            <w:tcW w:w="5344" w:type="dxa"/>
          </w:tcPr>
          <w:p w:rsidR="00B07349" w:rsidRPr="00670C92" w:rsidRDefault="00B07349" w:rsidP="00B07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C92">
              <w:rPr>
                <w:rFonts w:eastAsia="Calibri"/>
                <w:sz w:val="28"/>
                <w:szCs w:val="28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601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</w:p>
        </w:tc>
      </w:tr>
      <w:tr w:rsidR="00B07349" w:rsidRPr="00670C92" w:rsidTr="00B07349">
        <w:tc>
          <w:tcPr>
            <w:tcW w:w="5344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</w:p>
        </w:tc>
      </w:tr>
      <w:tr w:rsidR="00B07349" w:rsidRPr="00670C92" w:rsidTr="00B07349">
        <w:tc>
          <w:tcPr>
            <w:tcW w:w="5344" w:type="dxa"/>
          </w:tcPr>
          <w:p w:rsidR="00B07349" w:rsidRPr="00670C92" w:rsidRDefault="00B07349" w:rsidP="00B07349">
            <w:pPr>
              <w:jc w:val="both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</w:p>
        </w:tc>
      </w:tr>
      <w:tr w:rsidR="00B07349" w:rsidRPr="00670C92" w:rsidTr="00B07349">
        <w:trPr>
          <w:cantSplit/>
        </w:trPr>
        <w:tc>
          <w:tcPr>
            <w:tcW w:w="9945" w:type="dxa"/>
            <w:gridSpan w:val="2"/>
          </w:tcPr>
          <w:p w:rsidR="00B07349" w:rsidRPr="00670C92" w:rsidRDefault="00B07349" w:rsidP="00B07349">
            <w:pPr>
              <w:jc w:val="center"/>
              <w:rPr>
                <w:sz w:val="28"/>
                <w:szCs w:val="28"/>
              </w:rPr>
            </w:pPr>
            <w:r w:rsidRPr="00670C92">
              <w:rPr>
                <w:rFonts w:eastAsia="Calibri"/>
                <w:sz w:val="28"/>
                <w:szCs w:val="28"/>
              </w:rPr>
              <w:lastRenderedPageBreak/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B07349" w:rsidRPr="00670C92" w:rsidTr="00B07349">
        <w:tc>
          <w:tcPr>
            <w:tcW w:w="5344" w:type="dxa"/>
          </w:tcPr>
          <w:p w:rsidR="00B07349" w:rsidRPr="00670C92" w:rsidRDefault="00B07349" w:rsidP="00B073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C9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лица, действующего от имени физического или юридического лица</w:t>
            </w:r>
          </w:p>
        </w:tc>
        <w:tc>
          <w:tcPr>
            <w:tcW w:w="4601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</w:p>
        </w:tc>
      </w:tr>
      <w:tr w:rsidR="00B07349" w:rsidRPr="00670C92" w:rsidTr="00B07349">
        <w:trPr>
          <w:trHeight w:val="352"/>
        </w:trPr>
        <w:tc>
          <w:tcPr>
            <w:tcW w:w="5344" w:type="dxa"/>
          </w:tcPr>
          <w:p w:rsidR="00B07349" w:rsidRPr="00670C92" w:rsidRDefault="00B07349" w:rsidP="00B07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C92">
              <w:rPr>
                <w:rFonts w:eastAsia="Calibri"/>
                <w:sz w:val="28"/>
                <w:szCs w:val="28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601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</w:p>
        </w:tc>
      </w:tr>
      <w:tr w:rsidR="00B07349" w:rsidRPr="00670C92" w:rsidTr="00B07349">
        <w:trPr>
          <w:trHeight w:val="352"/>
        </w:trPr>
        <w:tc>
          <w:tcPr>
            <w:tcW w:w="5344" w:type="dxa"/>
          </w:tcPr>
          <w:p w:rsidR="00B07349" w:rsidRPr="00670C92" w:rsidRDefault="00B07349" w:rsidP="00B07349">
            <w:pPr>
              <w:jc w:val="both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</w:p>
        </w:tc>
      </w:tr>
      <w:tr w:rsidR="00B07349" w:rsidRPr="00670C92" w:rsidTr="00B07349">
        <w:tc>
          <w:tcPr>
            <w:tcW w:w="5344" w:type="dxa"/>
          </w:tcPr>
          <w:p w:rsidR="00B07349" w:rsidRPr="00670C92" w:rsidRDefault="00B07349" w:rsidP="00B07349">
            <w:pPr>
              <w:jc w:val="both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601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</w:p>
        </w:tc>
      </w:tr>
    </w:tbl>
    <w:p w:rsidR="00B07349" w:rsidRPr="00670C92" w:rsidRDefault="00B07349" w:rsidP="00B0734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E1948" w:rsidRPr="00670C92" w:rsidRDefault="002E1948" w:rsidP="00670C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Прошу выдать градостроительный план земельного участка __________________________________</w:t>
      </w:r>
      <w:r w:rsidR="00670C92" w:rsidRPr="00670C92">
        <w:rPr>
          <w:sz w:val="28"/>
          <w:szCs w:val="28"/>
        </w:rPr>
        <w:t>_______________________________</w:t>
      </w:r>
    </w:p>
    <w:p w:rsidR="002E1948" w:rsidRPr="00670C92" w:rsidRDefault="002E1948" w:rsidP="002E1948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  <w:r w:rsidRPr="00670C92">
        <w:rPr>
          <w:sz w:val="20"/>
          <w:szCs w:val="20"/>
        </w:rPr>
        <w:t>(месторасположение (адрес) земельного участка</w:t>
      </w:r>
      <w:r w:rsidR="00B07349" w:rsidRPr="00670C92">
        <w:rPr>
          <w:sz w:val="20"/>
          <w:szCs w:val="20"/>
        </w:rPr>
        <w:t xml:space="preserve"> и(или)</w:t>
      </w:r>
      <w:r w:rsidRPr="00670C92">
        <w:rPr>
          <w:sz w:val="20"/>
          <w:szCs w:val="20"/>
        </w:rPr>
        <w:t xml:space="preserve"> кадастровый номер земельного участка)</w:t>
      </w:r>
    </w:p>
    <w:p w:rsidR="002E1948" w:rsidRPr="00670C92" w:rsidRDefault="002E1948" w:rsidP="00B07349">
      <w:pPr>
        <w:pBdr>
          <w:bottom w:val="single" w:sz="12" w:space="1" w:color="auto"/>
        </w:pBdr>
        <w:autoSpaceDE w:val="0"/>
        <w:autoSpaceDN w:val="0"/>
        <w:adjustRightInd w:val="0"/>
        <w:rPr>
          <w:sz w:val="20"/>
          <w:szCs w:val="20"/>
        </w:rPr>
      </w:pPr>
    </w:p>
    <w:p w:rsidR="002E1948" w:rsidRPr="00670C92" w:rsidRDefault="002E1948" w:rsidP="002E1948">
      <w:pPr>
        <w:autoSpaceDE w:val="0"/>
        <w:autoSpaceDN w:val="0"/>
        <w:adjustRightInd w:val="0"/>
        <w:rPr>
          <w:sz w:val="28"/>
          <w:szCs w:val="28"/>
        </w:rPr>
      </w:pPr>
      <w:r w:rsidRPr="00670C92">
        <w:rPr>
          <w:sz w:val="28"/>
          <w:szCs w:val="28"/>
        </w:rPr>
        <w:t>для строительства/ реконструкции ____________________________________</w:t>
      </w:r>
    </w:p>
    <w:p w:rsidR="002E1948" w:rsidRPr="00670C92" w:rsidRDefault="002E1948" w:rsidP="002E1948">
      <w:pPr>
        <w:autoSpaceDE w:val="0"/>
        <w:autoSpaceDN w:val="0"/>
        <w:adjustRightInd w:val="0"/>
        <w:rPr>
          <w:sz w:val="18"/>
          <w:szCs w:val="18"/>
        </w:rPr>
      </w:pPr>
      <w:r w:rsidRPr="00670C92">
        <w:rPr>
          <w:sz w:val="18"/>
          <w:szCs w:val="18"/>
        </w:rPr>
        <w:t>(ненужное зачеркнуть)</w:t>
      </w:r>
    </w:p>
    <w:p w:rsidR="002E1948" w:rsidRPr="00670C92" w:rsidRDefault="002E1948" w:rsidP="002E19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0C92">
        <w:rPr>
          <w:sz w:val="28"/>
          <w:szCs w:val="28"/>
        </w:rPr>
        <w:t xml:space="preserve">__________________________________________________________________ </w:t>
      </w:r>
      <w:r w:rsidRPr="00670C92">
        <w:rPr>
          <w:sz w:val="22"/>
          <w:szCs w:val="22"/>
        </w:rPr>
        <w:t>(наименование объекта капитального строительства)</w:t>
      </w:r>
    </w:p>
    <w:p w:rsidR="002E1948" w:rsidRPr="00670C92" w:rsidRDefault="002E1948" w:rsidP="002E1948">
      <w:pPr>
        <w:autoSpaceDE w:val="0"/>
        <w:autoSpaceDN w:val="0"/>
        <w:adjustRightInd w:val="0"/>
        <w:rPr>
          <w:sz w:val="28"/>
          <w:szCs w:val="28"/>
        </w:rPr>
      </w:pPr>
    </w:p>
    <w:p w:rsidR="002E1948" w:rsidRPr="00670C92" w:rsidRDefault="002E1948" w:rsidP="002E1948">
      <w:pPr>
        <w:autoSpaceDE w:val="0"/>
        <w:autoSpaceDN w:val="0"/>
        <w:adjustRightInd w:val="0"/>
        <w:rPr>
          <w:sz w:val="28"/>
          <w:szCs w:val="28"/>
        </w:rPr>
      </w:pPr>
    </w:p>
    <w:p w:rsidR="002E1948" w:rsidRPr="00670C92" w:rsidRDefault="002E1948" w:rsidP="002E1948">
      <w:pPr>
        <w:autoSpaceDE w:val="0"/>
        <w:autoSpaceDN w:val="0"/>
        <w:adjustRightInd w:val="0"/>
        <w:rPr>
          <w:sz w:val="28"/>
          <w:szCs w:val="28"/>
        </w:rPr>
      </w:pPr>
      <w:r w:rsidRPr="00670C92">
        <w:rPr>
          <w:sz w:val="28"/>
          <w:szCs w:val="28"/>
        </w:rPr>
        <w:t>Заявитель:</w:t>
      </w:r>
    </w:p>
    <w:p w:rsidR="002E1948" w:rsidRPr="00670C92" w:rsidRDefault="002E1948" w:rsidP="002E1948">
      <w:pPr>
        <w:autoSpaceDE w:val="0"/>
        <w:autoSpaceDN w:val="0"/>
        <w:adjustRightInd w:val="0"/>
        <w:rPr>
          <w:sz w:val="28"/>
          <w:szCs w:val="28"/>
        </w:rPr>
      </w:pPr>
    </w:p>
    <w:p w:rsidR="002E1948" w:rsidRPr="00670C92" w:rsidRDefault="002E1948" w:rsidP="002E1948">
      <w:pPr>
        <w:autoSpaceDE w:val="0"/>
        <w:autoSpaceDN w:val="0"/>
        <w:adjustRightInd w:val="0"/>
        <w:rPr>
          <w:sz w:val="28"/>
          <w:szCs w:val="28"/>
        </w:rPr>
      </w:pPr>
      <w:r w:rsidRPr="00670C92">
        <w:rPr>
          <w:sz w:val="28"/>
          <w:szCs w:val="28"/>
        </w:rPr>
        <w:t>_________________                                    ______________________</w:t>
      </w:r>
    </w:p>
    <w:p w:rsidR="002E1948" w:rsidRPr="00670C92" w:rsidRDefault="002E1948" w:rsidP="002E1948">
      <w:pPr>
        <w:autoSpaceDE w:val="0"/>
        <w:autoSpaceDN w:val="0"/>
        <w:adjustRightInd w:val="0"/>
        <w:rPr>
          <w:sz w:val="28"/>
          <w:szCs w:val="28"/>
        </w:rPr>
      </w:pPr>
      <w:r w:rsidRPr="00670C92">
        <w:rPr>
          <w:sz w:val="28"/>
          <w:szCs w:val="28"/>
        </w:rPr>
        <w:t xml:space="preserve">  (подпись)                                         </w:t>
      </w:r>
      <w:r w:rsidR="00B07349" w:rsidRPr="00670C92">
        <w:rPr>
          <w:sz w:val="28"/>
          <w:szCs w:val="28"/>
        </w:rPr>
        <w:t xml:space="preserve">              </w:t>
      </w:r>
      <w:r w:rsidRPr="00670C92">
        <w:rPr>
          <w:sz w:val="28"/>
          <w:szCs w:val="28"/>
        </w:rPr>
        <w:t xml:space="preserve">  (Фамилия И.О.)</w:t>
      </w:r>
    </w:p>
    <w:p w:rsidR="002E1948" w:rsidRPr="00670C92" w:rsidRDefault="002E1948" w:rsidP="002E1948">
      <w:pPr>
        <w:autoSpaceDE w:val="0"/>
        <w:autoSpaceDN w:val="0"/>
        <w:adjustRightInd w:val="0"/>
        <w:rPr>
          <w:sz w:val="28"/>
          <w:szCs w:val="28"/>
        </w:rPr>
      </w:pPr>
    </w:p>
    <w:p w:rsidR="002E1948" w:rsidRPr="00670C92" w:rsidRDefault="002E1948" w:rsidP="002E1948">
      <w:pPr>
        <w:autoSpaceDE w:val="0"/>
        <w:autoSpaceDN w:val="0"/>
        <w:adjustRightInd w:val="0"/>
        <w:rPr>
          <w:sz w:val="28"/>
          <w:szCs w:val="28"/>
        </w:rPr>
      </w:pPr>
      <w:r w:rsidRPr="00670C92">
        <w:rPr>
          <w:sz w:val="28"/>
          <w:szCs w:val="28"/>
        </w:rPr>
        <w:t>"__"__________ 20__ г.</w:t>
      </w:r>
    </w:p>
    <w:p w:rsidR="002E1948" w:rsidRPr="00670C92" w:rsidRDefault="002E1948" w:rsidP="002E1948">
      <w:pPr>
        <w:autoSpaceDE w:val="0"/>
        <w:autoSpaceDN w:val="0"/>
        <w:adjustRightInd w:val="0"/>
        <w:rPr>
          <w:sz w:val="28"/>
          <w:szCs w:val="28"/>
        </w:rPr>
      </w:pPr>
    </w:p>
    <w:p w:rsidR="002E1948" w:rsidRPr="00670C92" w:rsidRDefault="002E1948" w:rsidP="002E1948">
      <w:pPr>
        <w:autoSpaceDE w:val="0"/>
        <w:autoSpaceDN w:val="0"/>
        <w:adjustRightInd w:val="0"/>
        <w:rPr>
          <w:sz w:val="26"/>
          <w:szCs w:val="26"/>
        </w:rPr>
      </w:pPr>
      <w:r w:rsidRPr="00670C92">
        <w:rPr>
          <w:sz w:val="26"/>
          <w:szCs w:val="26"/>
        </w:rPr>
        <w:t>Способ выдачи результата предоставления услуги</w:t>
      </w:r>
      <w:r w:rsidR="00670C92" w:rsidRPr="00670C92">
        <w:rPr>
          <w:sz w:val="26"/>
          <w:szCs w:val="26"/>
        </w:rPr>
        <w:t xml:space="preserve"> </w:t>
      </w:r>
      <w:r w:rsidRPr="00670C92">
        <w:rPr>
          <w:sz w:val="26"/>
          <w:szCs w:val="26"/>
        </w:rPr>
        <w:t>(нужное отметить):</w:t>
      </w:r>
    </w:p>
    <w:p w:rsidR="00670C92" w:rsidRPr="00670C92" w:rsidRDefault="00670C92" w:rsidP="002E1948">
      <w:pPr>
        <w:autoSpaceDE w:val="0"/>
        <w:autoSpaceDN w:val="0"/>
        <w:adjustRightInd w:val="0"/>
        <w:rPr>
          <w:sz w:val="26"/>
          <w:szCs w:val="26"/>
        </w:rPr>
      </w:pPr>
    </w:p>
    <w:p w:rsidR="002E1948" w:rsidRPr="00670C92" w:rsidRDefault="002E1948" w:rsidP="002E1948">
      <w:pPr>
        <w:autoSpaceDE w:val="0"/>
        <w:autoSpaceDN w:val="0"/>
        <w:adjustRightInd w:val="0"/>
        <w:ind w:left="360" w:hanging="360"/>
        <w:rPr>
          <w:sz w:val="26"/>
          <w:szCs w:val="26"/>
        </w:rPr>
      </w:pPr>
      <w:r w:rsidRPr="00670C92">
        <w:rPr>
          <w:sz w:val="26"/>
          <w:szCs w:val="26"/>
          <w:bdr w:val="single" w:sz="4" w:space="0" w:color="auto"/>
        </w:rPr>
        <w:t xml:space="preserve">⁯ </w:t>
      </w:r>
      <w:r w:rsidRPr="00670C92">
        <w:rPr>
          <w:sz w:val="26"/>
          <w:szCs w:val="26"/>
        </w:rPr>
        <w:t xml:space="preserve"> лично      </w:t>
      </w:r>
      <w:r w:rsidRPr="00670C92">
        <w:rPr>
          <w:sz w:val="26"/>
          <w:szCs w:val="26"/>
          <w:bdr w:val="single" w:sz="4" w:space="0" w:color="auto"/>
        </w:rPr>
        <w:t xml:space="preserve">⁯ </w:t>
      </w:r>
      <w:r w:rsidRPr="00670C92">
        <w:rPr>
          <w:sz w:val="26"/>
          <w:szCs w:val="26"/>
        </w:rPr>
        <w:t xml:space="preserve"> направление посредством почтового отправления с уведомлением</w:t>
      </w:r>
    </w:p>
    <w:p w:rsidR="002E1948" w:rsidRPr="00670C92" w:rsidRDefault="002E1948" w:rsidP="002E1948">
      <w:pPr>
        <w:autoSpaceDE w:val="0"/>
        <w:autoSpaceDN w:val="0"/>
        <w:adjustRightInd w:val="0"/>
        <w:ind w:left="360" w:hanging="360"/>
        <w:rPr>
          <w:sz w:val="26"/>
          <w:szCs w:val="26"/>
        </w:rPr>
      </w:pPr>
    </w:p>
    <w:p w:rsidR="002E1948" w:rsidRPr="00670C92" w:rsidRDefault="002E1948" w:rsidP="00670C92">
      <w:pPr>
        <w:autoSpaceDE w:val="0"/>
        <w:autoSpaceDN w:val="0"/>
        <w:adjustRightInd w:val="0"/>
        <w:ind w:left="360" w:hanging="360"/>
        <w:rPr>
          <w:sz w:val="26"/>
          <w:szCs w:val="26"/>
        </w:rPr>
      </w:pPr>
      <w:r w:rsidRPr="00670C92">
        <w:rPr>
          <w:sz w:val="26"/>
          <w:szCs w:val="26"/>
          <w:bdr w:val="single" w:sz="4" w:space="0" w:color="auto"/>
        </w:rPr>
        <w:t xml:space="preserve">⁯ </w:t>
      </w:r>
      <w:r w:rsidRPr="00670C92">
        <w:rPr>
          <w:sz w:val="26"/>
          <w:szCs w:val="26"/>
        </w:rPr>
        <w:t>в МФЦ</w:t>
      </w:r>
      <w:r w:rsidR="00670C92" w:rsidRPr="00670C92">
        <w:rPr>
          <w:sz w:val="26"/>
          <w:szCs w:val="26"/>
        </w:rPr>
        <w:t xml:space="preserve">* </w:t>
      </w:r>
      <w:r w:rsidRPr="00670C92">
        <w:rPr>
          <w:sz w:val="26"/>
          <w:szCs w:val="26"/>
          <w:bdr w:val="single" w:sz="4" w:space="0" w:color="auto"/>
        </w:rPr>
        <w:t xml:space="preserve">⁯ </w:t>
      </w:r>
      <w:r w:rsidRPr="00670C92">
        <w:rPr>
          <w:sz w:val="26"/>
          <w:szCs w:val="26"/>
        </w:rPr>
        <w:tab/>
      </w:r>
      <w:r w:rsidR="00670C92" w:rsidRPr="00670C92">
        <w:rPr>
          <w:sz w:val="26"/>
          <w:szCs w:val="26"/>
        </w:rPr>
        <w:t>посредством Регионального портала**</w:t>
      </w:r>
    </w:p>
    <w:p w:rsidR="002E1948" w:rsidRPr="00670C92" w:rsidRDefault="002E1948" w:rsidP="002E1948">
      <w:pPr>
        <w:autoSpaceDE w:val="0"/>
        <w:autoSpaceDN w:val="0"/>
        <w:adjustRightInd w:val="0"/>
        <w:rPr>
          <w:sz w:val="28"/>
          <w:szCs w:val="28"/>
        </w:rPr>
      </w:pPr>
    </w:p>
    <w:p w:rsidR="002E1948" w:rsidRPr="00670C92" w:rsidRDefault="00670C92" w:rsidP="002E1948">
      <w:pPr>
        <w:autoSpaceDE w:val="0"/>
        <w:autoSpaceDN w:val="0"/>
        <w:adjustRightInd w:val="0"/>
        <w:rPr>
          <w:sz w:val="28"/>
          <w:szCs w:val="28"/>
        </w:rPr>
      </w:pPr>
      <w:r w:rsidRPr="00670C92">
        <w:rPr>
          <w:sz w:val="28"/>
          <w:szCs w:val="28"/>
        </w:rPr>
        <w:t>*- в случае если заявление подано через МФЦ;</w:t>
      </w:r>
    </w:p>
    <w:p w:rsidR="00670C92" w:rsidRPr="00670C92" w:rsidRDefault="00670C92" w:rsidP="002E1948">
      <w:pPr>
        <w:autoSpaceDE w:val="0"/>
        <w:autoSpaceDN w:val="0"/>
        <w:adjustRightInd w:val="0"/>
        <w:rPr>
          <w:sz w:val="28"/>
          <w:szCs w:val="28"/>
        </w:rPr>
      </w:pPr>
      <w:r w:rsidRPr="00670C92">
        <w:rPr>
          <w:sz w:val="28"/>
          <w:szCs w:val="28"/>
        </w:rPr>
        <w:t>**- в случае если заявление подано посредством Регионального портала.</w:t>
      </w:r>
    </w:p>
    <w:p w:rsidR="002E1948" w:rsidRPr="00670C92" w:rsidRDefault="002E1948" w:rsidP="002E1948">
      <w:pPr>
        <w:autoSpaceDE w:val="0"/>
        <w:autoSpaceDN w:val="0"/>
        <w:adjustRightInd w:val="0"/>
        <w:rPr>
          <w:sz w:val="28"/>
          <w:szCs w:val="28"/>
        </w:rPr>
      </w:pPr>
    </w:p>
    <w:p w:rsidR="002E1948" w:rsidRPr="00670C92" w:rsidRDefault="002E1948" w:rsidP="002E1948">
      <w:pPr>
        <w:autoSpaceDE w:val="0"/>
        <w:autoSpaceDN w:val="0"/>
        <w:adjustRightInd w:val="0"/>
        <w:rPr>
          <w:sz w:val="28"/>
          <w:szCs w:val="28"/>
        </w:rPr>
      </w:pPr>
    </w:p>
    <w:p w:rsidR="00BE206A" w:rsidRPr="00670C92" w:rsidRDefault="00BE206A" w:rsidP="002E1948">
      <w:pPr>
        <w:autoSpaceDE w:val="0"/>
        <w:autoSpaceDN w:val="0"/>
        <w:adjustRightInd w:val="0"/>
        <w:rPr>
          <w:sz w:val="28"/>
          <w:szCs w:val="28"/>
        </w:rPr>
      </w:pPr>
    </w:p>
    <w:p w:rsidR="000F6CAF" w:rsidRPr="00670C92" w:rsidRDefault="000F6CAF" w:rsidP="002E1948">
      <w:pPr>
        <w:jc w:val="right"/>
        <w:rPr>
          <w:sz w:val="28"/>
          <w:szCs w:val="28"/>
        </w:rPr>
      </w:pPr>
    </w:p>
    <w:p w:rsidR="001D4149" w:rsidRPr="00670C92" w:rsidRDefault="001D4149" w:rsidP="002E1948">
      <w:pPr>
        <w:jc w:val="right"/>
        <w:rPr>
          <w:sz w:val="28"/>
          <w:szCs w:val="28"/>
        </w:rPr>
        <w:sectPr w:rsidR="001D4149" w:rsidRPr="00670C92" w:rsidSect="00670C92">
          <w:pgSz w:w="11906" w:h="16838" w:code="9"/>
          <w:pgMar w:top="567" w:right="1274" w:bottom="567" w:left="1418" w:header="720" w:footer="720" w:gutter="0"/>
          <w:pgNumType w:start="1"/>
          <w:cols w:space="720"/>
        </w:sectPr>
      </w:pPr>
    </w:p>
    <w:p w:rsidR="002E1948" w:rsidRPr="00670C92" w:rsidRDefault="002E1948" w:rsidP="002E1948">
      <w:pPr>
        <w:jc w:val="right"/>
        <w:rPr>
          <w:sz w:val="28"/>
          <w:szCs w:val="28"/>
        </w:rPr>
      </w:pPr>
      <w:r w:rsidRPr="00670C92">
        <w:rPr>
          <w:sz w:val="28"/>
          <w:szCs w:val="28"/>
        </w:rPr>
        <w:lastRenderedPageBreak/>
        <w:t>Приложение 2</w:t>
      </w:r>
    </w:p>
    <w:p w:rsidR="00AA0F26" w:rsidRPr="00670C92" w:rsidRDefault="00AA0F26" w:rsidP="002E1948">
      <w:pPr>
        <w:jc w:val="right"/>
        <w:rPr>
          <w:sz w:val="28"/>
          <w:szCs w:val="28"/>
        </w:rPr>
      </w:pPr>
      <w:r w:rsidRPr="00670C92">
        <w:rPr>
          <w:sz w:val="28"/>
          <w:szCs w:val="28"/>
        </w:rPr>
        <w:t>к административному регламенту</w:t>
      </w:r>
    </w:p>
    <w:p w:rsidR="002E1948" w:rsidRPr="00670C92" w:rsidRDefault="002E1948" w:rsidP="002E19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1948" w:rsidRPr="00670C92" w:rsidRDefault="002E1948" w:rsidP="002E19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1948" w:rsidRPr="00670C92" w:rsidRDefault="002E1948" w:rsidP="002E19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2E1948" w:rsidRPr="00670C92" w:rsidRDefault="00AA0F26" w:rsidP="002E19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 xml:space="preserve">последовательности административных процедур при предоставлении муниципальной услуги по </w:t>
      </w:r>
      <w:r w:rsidR="002E1948" w:rsidRPr="00670C92">
        <w:rPr>
          <w:rFonts w:ascii="Times New Roman" w:hAnsi="Times New Roman" w:cs="Times New Roman"/>
          <w:sz w:val="28"/>
          <w:szCs w:val="28"/>
        </w:rPr>
        <w:t>выдаче градостроительного плана земельного участка</w:t>
      </w:r>
    </w:p>
    <w:p w:rsidR="002E1948" w:rsidRPr="00670C92" w:rsidRDefault="002E1948" w:rsidP="002E19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</w:tblGrid>
      <w:tr w:rsidR="002E1948" w:rsidRPr="00670C92" w:rsidTr="00AA0F26">
        <w:trPr>
          <w:trHeight w:val="776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8" w:rsidRPr="00670C92" w:rsidRDefault="002E1948" w:rsidP="00671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948" w:rsidRPr="00670C92" w:rsidRDefault="00AA0F26" w:rsidP="00671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C92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заявления и прилагаемых документов </w:t>
            </w:r>
            <w:r w:rsidR="002E1948" w:rsidRPr="00670C92">
              <w:rPr>
                <w:rFonts w:ascii="Times New Roman" w:hAnsi="Times New Roman" w:cs="Times New Roman"/>
                <w:sz w:val="24"/>
                <w:szCs w:val="24"/>
              </w:rPr>
              <w:t xml:space="preserve">– 1 </w:t>
            </w:r>
            <w:r w:rsidR="00273A0C" w:rsidRPr="00670C92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  <w:r w:rsidR="002E1948" w:rsidRPr="00670C92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273A0C" w:rsidRPr="00670C92">
              <w:rPr>
                <w:rFonts w:ascii="Times New Roman" w:hAnsi="Times New Roman" w:cs="Times New Roman"/>
                <w:sz w:val="24"/>
                <w:szCs w:val="24"/>
              </w:rPr>
              <w:t>со дня поступления заявления</w:t>
            </w:r>
          </w:p>
          <w:p w:rsidR="002E1948" w:rsidRPr="00670C92" w:rsidRDefault="002E1948" w:rsidP="00671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C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7F23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Pr="00670C92">
              <w:rPr>
                <w:rFonts w:ascii="Times New Roman" w:hAnsi="Times New Roman" w:cs="Times New Roman"/>
                <w:sz w:val="24"/>
                <w:szCs w:val="24"/>
              </w:rPr>
              <w:t xml:space="preserve"> 3.3. административного регламента)</w:t>
            </w:r>
          </w:p>
          <w:p w:rsidR="002E1948" w:rsidRPr="00670C92" w:rsidRDefault="002E1948" w:rsidP="00671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948" w:rsidRPr="00670C92" w:rsidRDefault="00DF092F" w:rsidP="002E19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57216;mso-position-horizontal-relative:text;mso-position-vertical-relative:text" from="238.4pt,1.4pt" to="238.4pt,33.3pt">
            <v:stroke endarrow="block"/>
          </v:line>
        </w:pict>
      </w:r>
    </w:p>
    <w:p w:rsidR="002E1948" w:rsidRPr="00670C92" w:rsidRDefault="002E1948" w:rsidP="002E19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</w:tblGrid>
      <w:tr w:rsidR="002E1948" w:rsidRPr="00670C92" w:rsidTr="00AA0F26">
        <w:trPr>
          <w:trHeight w:val="1007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8" w:rsidRPr="00670C92" w:rsidRDefault="002E1948" w:rsidP="00671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948" w:rsidRPr="00670C92" w:rsidRDefault="00AA0F26" w:rsidP="00671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70C9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заявления, подготовка и регистрация градостроительного плана земельного участка либо принятие решения об отказе в выдаче градостроительного плана земельного участка </w:t>
            </w:r>
            <w:r w:rsidR="002E1948" w:rsidRPr="00670C9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73A0C" w:rsidRPr="00670C92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Pr="00670C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1948" w:rsidRPr="00670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A0C" w:rsidRPr="00670C92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7660EE" w:rsidRPr="00670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948" w:rsidRPr="00670C92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273A0C" w:rsidRPr="00670C92">
              <w:rPr>
                <w:rFonts w:ascii="Times New Roman" w:hAnsi="Times New Roman" w:cs="Times New Roman"/>
                <w:sz w:val="24"/>
                <w:szCs w:val="24"/>
              </w:rPr>
              <w:t xml:space="preserve"> со дня </w:t>
            </w:r>
            <w:r w:rsidRPr="00670C92">
              <w:rPr>
                <w:rFonts w:ascii="Times New Roman" w:hAnsi="Times New Roman" w:cs="Times New Roman"/>
                <w:sz w:val="24"/>
                <w:szCs w:val="24"/>
              </w:rPr>
              <w:t>поступления заявления и прилагаемых документов</w:t>
            </w:r>
          </w:p>
          <w:p w:rsidR="002E1948" w:rsidRPr="00670C92" w:rsidRDefault="002E1948" w:rsidP="00671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C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7F23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Pr="00670C92">
              <w:rPr>
                <w:rFonts w:ascii="Times New Roman" w:hAnsi="Times New Roman" w:cs="Times New Roman"/>
                <w:sz w:val="24"/>
                <w:szCs w:val="24"/>
              </w:rPr>
              <w:t>3.4. административного регламента)</w:t>
            </w:r>
          </w:p>
          <w:p w:rsidR="002E1948" w:rsidRPr="00670C92" w:rsidRDefault="00DF092F" w:rsidP="00671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29" style="position:absolute;left:0;text-align:left;z-index:251658240" from="143.65pt,16.45pt" to="143.65pt,51.6pt">
                  <v:stroke endarrow="block"/>
                </v:line>
              </w:pict>
            </w:r>
          </w:p>
        </w:tc>
      </w:tr>
    </w:tbl>
    <w:p w:rsidR="002E1948" w:rsidRPr="00670C92" w:rsidRDefault="002E1948" w:rsidP="002E19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1948" w:rsidRPr="00670C92" w:rsidRDefault="002E1948" w:rsidP="002E19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</w:tblGrid>
      <w:tr w:rsidR="002E1948" w:rsidRPr="007D06AA" w:rsidTr="00287F23">
        <w:trPr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948" w:rsidRPr="00670C92" w:rsidRDefault="002E1948" w:rsidP="00671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948" w:rsidRPr="00670C92" w:rsidRDefault="006C49F7" w:rsidP="00671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F7">
              <w:rPr>
                <w:rFonts w:ascii="Times New Roman" w:hAnsi="Times New Roman" w:cs="Times New Roman"/>
                <w:sz w:val="24"/>
                <w:szCs w:val="24"/>
              </w:rPr>
              <w:t>Направление (вручение) заявителю зарегистрированного градостроительного плана земельного участка либо решения об отказе в выдаче градостроительного плана земельного участка, с указанием причин отказа</w:t>
            </w:r>
            <w:r w:rsidRPr="00670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948" w:rsidRPr="00670C92"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  <w:r w:rsidR="008D72C3" w:rsidRPr="00670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A0C" w:rsidRPr="00670C92"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="002E1948" w:rsidRPr="00670C92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273A0C" w:rsidRPr="00670C92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принятия соответствующего решения</w:t>
            </w:r>
          </w:p>
          <w:p w:rsidR="002E1948" w:rsidRPr="00AA0F26" w:rsidRDefault="002E1948" w:rsidP="00671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C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7F23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Pr="00670C92">
              <w:rPr>
                <w:rFonts w:ascii="Times New Roman" w:hAnsi="Times New Roman" w:cs="Times New Roman"/>
                <w:sz w:val="24"/>
                <w:szCs w:val="24"/>
              </w:rPr>
              <w:t xml:space="preserve"> 3.5. административного регламента)</w:t>
            </w:r>
          </w:p>
          <w:p w:rsidR="002E1948" w:rsidRPr="007D06AA" w:rsidRDefault="002E1948" w:rsidP="006713B1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948" w:rsidRDefault="002E1948" w:rsidP="002E1948">
      <w:pPr>
        <w:jc w:val="center"/>
        <w:rPr>
          <w:sz w:val="28"/>
          <w:szCs w:val="28"/>
          <w:lang w:val="en-US"/>
        </w:rPr>
      </w:pPr>
    </w:p>
    <w:p w:rsidR="00BE14F0" w:rsidRDefault="00BE14F0" w:rsidP="002E1948">
      <w:pPr>
        <w:jc w:val="center"/>
        <w:rPr>
          <w:sz w:val="28"/>
          <w:szCs w:val="28"/>
          <w:lang w:val="en-US"/>
        </w:rPr>
      </w:pPr>
    </w:p>
    <w:p w:rsidR="00BE14F0" w:rsidRDefault="00BE14F0" w:rsidP="002E1948">
      <w:pPr>
        <w:jc w:val="center"/>
        <w:rPr>
          <w:sz w:val="28"/>
          <w:szCs w:val="28"/>
          <w:lang w:val="en-US"/>
        </w:rPr>
      </w:pPr>
    </w:p>
    <w:p w:rsidR="00BE14F0" w:rsidRDefault="00BE14F0" w:rsidP="002E1948">
      <w:pPr>
        <w:jc w:val="center"/>
        <w:rPr>
          <w:sz w:val="28"/>
          <w:szCs w:val="28"/>
          <w:lang w:val="en-US"/>
        </w:rPr>
      </w:pPr>
    </w:p>
    <w:p w:rsidR="00BE14F0" w:rsidRDefault="00BE14F0" w:rsidP="002E1948">
      <w:pPr>
        <w:jc w:val="center"/>
        <w:rPr>
          <w:sz w:val="28"/>
          <w:szCs w:val="28"/>
          <w:lang w:val="en-US"/>
        </w:rPr>
      </w:pPr>
    </w:p>
    <w:p w:rsidR="00BE14F0" w:rsidRDefault="00BE14F0" w:rsidP="002E1948">
      <w:pPr>
        <w:jc w:val="center"/>
        <w:rPr>
          <w:sz w:val="28"/>
          <w:szCs w:val="28"/>
          <w:lang w:val="en-US"/>
        </w:rPr>
      </w:pPr>
    </w:p>
    <w:p w:rsidR="00BE14F0" w:rsidRDefault="00BE14F0" w:rsidP="002E1948">
      <w:pPr>
        <w:jc w:val="center"/>
        <w:rPr>
          <w:sz w:val="28"/>
          <w:szCs w:val="28"/>
          <w:lang w:val="en-US"/>
        </w:rPr>
      </w:pPr>
    </w:p>
    <w:p w:rsidR="00BE14F0" w:rsidRDefault="00BE14F0" w:rsidP="002E1948">
      <w:pPr>
        <w:jc w:val="center"/>
        <w:rPr>
          <w:sz w:val="28"/>
          <w:szCs w:val="28"/>
          <w:lang w:val="en-US"/>
        </w:rPr>
      </w:pPr>
    </w:p>
    <w:p w:rsidR="00BE14F0" w:rsidRDefault="00BE14F0" w:rsidP="002E1948">
      <w:pPr>
        <w:jc w:val="center"/>
        <w:rPr>
          <w:sz w:val="28"/>
          <w:szCs w:val="28"/>
          <w:lang w:val="en-US"/>
        </w:rPr>
      </w:pPr>
    </w:p>
    <w:p w:rsidR="00BE14F0" w:rsidRDefault="00BE14F0" w:rsidP="002E1948">
      <w:pPr>
        <w:jc w:val="center"/>
        <w:rPr>
          <w:sz w:val="28"/>
          <w:szCs w:val="28"/>
          <w:lang w:val="en-US"/>
        </w:rPr>
      </w:pPr>
    </w:p>
    <w:p w:rsidR="00BE14F0" w:rsidRDefault="00BE14F0" w:rsidP="002E1948">
      <w:pPr>
        <w:jc w:val="center"/>
        <w:rPr>
          <w:sz w:val="28"/>
          <w:szCs w:val="28"/>
          <w:lang w:val="en-US"/>
        </w:rPr>
      </w:pPr>
    </w:p>
    <w:p w:rsidR="00BE14F0" w:rsidRDefault="00BE14F0" w:rsidP="002E1948">
      <w:pPr>
        <w:jc w:val="center"/>
        <w:rPr>
          <w:sz w:val="28"/>
          <w:szCs w:val="28"/>
          <w:lang w:val="en-US"/>
        </w:rPr>
      </w:pPr>
    </w:p>
    <w:p w:rsidR="00BE14F0" w:rsidRPr="00BE14F0" w:rsidRDefault="00BE14F0" w:rsidP="00BE14F0">
      <w:pPr>
        <w:tabs>
          <w:tab w:val="left" w:pos="708"/>
        </w:tabs>
        <w:jc w:val="right"/>
        <w:rPr>
          <w:sz w:val="28"/>
          <w:lang w:val="en-US"/>
        </w:rPr>
      </w:pPr>
      <w:r w:rsidRPr="00915461">
        <w:rPr>
          <w:sz w:val="28"/>
        </w:rPr>
        <w:lastRenderedPageBreak/>
        <w:t xml:space="preserve">Приложение № </w:t>
      </w:r>
      <w:r>
        <w:rPr>
          <w:sz w:val="28"/>
          <w:lang w:val="en-US"/>
        </w:rPr>
        <w:t>3</w:t>
      </w:r>
    </w:p>
    <w:p w:rsidR="00BE14F0" w:rsidRDefault="00BE14F0" w:rsidP="00BE14F0">
      <w:pPr>
        <w:tabs>
          <w:tab w:val="left" w:pos="708"/>
        </w:tabs>
        <w:jc w:val="center"/>
        <w:rPr>
          <w:sz w:val="28"/>
        </w:rPr>
      </w:pPr>
    </w:p>
    <w:p w:rsidR="00BE14F0" w:rsidRDefault="00BE14F0" w:rsidP="00BE14F0">
      <w:pPr>
        <w:tabs>
          <w:tab w:val="left" w:pos="708"/>
        </w:tabs>
        <w:jc w:val="center"/>
        <w:rPr>
          <w:sz w:val="28"/>
        </w:rPr>
      </w:pPr>
      <w:r>
        <w:rPr>
          <w:sz w:val="28"/>
        </w:rPr>
        <w:t>Многофункциональный центр (МФЦ)</w:t>
      </w:r>
    </w:p>
    <w:p w:rsidR="00BE14F0" w:rsidRDefault="00BE14F0" w:rsidP="00BE14F0">
      <w:pPr>
        <w:tabs>
          <w:tab w:val="left" w:pos="708"/>
        </w:tabs>
        <w:jc w:val="center"/>
        <w:rPr>
          <w:sz w:val="28"/>
        </w:rPr>
      </w:pPr>
    </w:p>
    <w:p w:rsidR="00BE14F0" w:rsidRDefault="00BE14F0" w:rsidP="00BE14F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A0BCA">
        <w:rPr>
          <w:rFonts w:ascii="Times New Roman" w:hAnsi="Times New Roman" w:cs="Times New Roman"/>
          <w:color w:val="000000"/>
          <w:sz w:val="28"/>
          <w:szCs w:val="28"/>
        </w:rPr>
        <w:t>Почтовый адрес МФЦ:</w:t>
      </w:r>
      <w:r w:rsidRPr="003A0B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7ED5">
        <w:rPr>
          <w:rFonts w:ascii="Times New Roman" w:hAnsi="Times New Roman" w:cs="Times New Roman"/>
          <w:color w:val="0000FF"/>
          <w:sz w:val="28"/>
          <w:szCs w:val="28"/>
        </w:rPr>
        <w:t>Вологодская область, с. Кичменгский Городок, ул. Садовая, д.5.</w:t>
      </w:r>
    </w:p>
    <w:p w:rsidR="00BE14F0" w:rsidRDefault="00BE14F0" w:rsidP="00BE14F0">
      <w:pPr>
        <w:pStyle w:val="ConsPlusNormal"/>
        <w:ind w:firstLine="540"/>
        <w:jc w:val="both"/>
      </w:pPr>
      <w:r w:rsidRPr="00411B50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411B5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ED5">
        <w:rPr>
          <w:rFonts w:ascii="Times New Roman" w:hAnsi="Times New Roman" w:cs="Times New Roman"/>
          <w:color w:val="0000FF"/>
          <w:sz w:val="28"/>
          <w:szCs w:val="28"/>
        </w:rPr>
        <w:t xml:space="preserve">(817-40) </w:t>
      </w:r>
      <w:r>
        <w:rPr>
          <w:rFonts w:ascii="Times New Roman" w:hAnsi="Times New Roman" w:cs="Times New Roman"/>
          <w:color w:val="0000FF"/>
          <w:sz w:val="28"/>
          <w:szCs w:val="28"/>
        </w:rPr>
        <w:t>2-13-90, 2-13-95</w:t>
      </w:r>
      <w:r w:rsidRPr="00411B50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Pr="00411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4F0" w:rsidRPr="00BE14F0" w:rsidRDefault="00BE14F0" w:rsidP="00BE14F0">
      <w:pPr>
        <w:pStyle w:val="ConsPlusNormal"/>
        <w:ind w:firstLine="540"/>
        <w:jc w:val="both"/>
      </w:pPr>
      <w:r w:rsidRPr="006313F9">
        <w:rPr>
          <w:i/>
          <w:lang w:val="en-US"/>
        </w:rPr>
        <w:t>e</w:t>
      </w:r>
      <w:r w:rsidRPr="00BE14F0">
        <w:rPr>
          <w:i/>
        </w:rPr>
        <w:t>-</w:t>
      </w:r>
      <w:r w:rsidRPr="006313F9">
        <w:rPr>
          <w:i/>
          <w:lang w:val="en-US"/>
        </w:rPr>
        <w:t>mail</w:t>
      </w:r>
      <w:r w:rsidRPr="00BE14F0">
        <w:rPr>
          <w:i/>
        </w:rPr>
        <w:t>:</w:t>
      </w:r>
      <w:r w:rsidRPr="00BE14F0">
        <w:t xml:space="preserve"> </w:t>
      </w:r>
      <w:r w:rsidRPr="006313F9">
        <w:rPr>
          <w:i/>
          <w:color w:val="0000FF"/>
          <w:u w:val="single"/>
          <w:lang w:val="en-US"/>
        </w:rPr>
        <w:t>k</w:t>
      </w:r>
      <w:r w:rsidRPr="00BE14F0">
        <w:rPr>
          <w:i/>
          <w:color w:val="0000FF"/>
          <w:u w:val="single"/>
        </w:rPr>
        <w:t>-</w:t>
      </w:r>
      <w:r w:rsidRPr="006313F9">
        <w:rPr>
          <w:i/>
          <w:color w:val="0000FF"/>
          <w:u w:val="single"/>
          <w:lang w:val="en-US"/>
        </w:rPr>
        <w:t>gora</w:t>
      </w:r>
      <w:r w:rsidRPr="00BE14F0">
        <w:rPr>
          <w:i/>
          <w:color w:val="0000FF"/>
          <w:u w:val="single"/>
        </w:rPr>
        <w:t>-</w:t>
      </w:r>
      <w:r w:rsidRPr="006313F9">
        <w:rPr>
          <w:i/>
          <w:color w:val="0000FF"/>
          <w:u w:val="single"/>
          <w:lang w:val="en-US"/>
        </w:rPr>
        <w:t>mfc</w:t>
      </w:r>
      <w:r w:rsidRPr="00BE14F0">
        <w:rPr>
          <w:i/>
          <w:color w:val="0000FF"/>
          <w:u w:val="single"/>
        </w:rPr>
        <w:t>@</w:t>
      </w:r>
      <w:r w:rsidRPr="006313F9">
        <w:rPr>
          <w:i/>
          <w:color w:val="0000FF"/>
          <w:u w:val="single"/>
          <w:lang w:val="en-US"/>
        </w:rPr>
        <w:t>mail</w:t>
      </w:r>
      <w:r w:rsidRPr="00BE14F0">
        <w:rPr>
          <w:i/>
          <w:color w:val="0000FF"/>
          <w:u w:val="single"/>
        </w:rPr>
        <w:t>.</w:t>
      </w:r>
      <w:r w:rsidRPr="006313F9">
        <w:rPr>
          <w:i/>
          <w:color w:val="0000FF"/>
          <w:u w:val="single"/>
          <w:lang w:val="en-US"/>
        </w:rPr>
        <w:t>ru</w:t>
      </w:r>
    </w:p>
    <w:p w:rsidR="00BE14F0" w:rsidRPr="006313F9" w:rsidRDefault="00BE14F0" w:rsidP="00BE1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3F9">
        <w:rPr>
          <w:rFonts w:ascii="Times New Roman" w:hAnsi="Times New Roman" w:cs="Times New Roman"/>
          <w:sz w:val="28"/>
          <w:szCs w:val="28"/>
        </w:rPr>
        <w:t>График работы МФЦ: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BE14F0" w:rsidRPr="006313F9" w:rsidTr="002B5F2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4F0" w:rsidRPr="006313F9" w:rsidRDefault="00BE14F0" w:rsidP="002B5F28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6313F9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4F0" w:rsidRPr="006313F9" w:rsidRDefault="00BE14F0" w:rsidP="002B5F28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F9">
              <w:rPr>
                <w:rFonts w:ascii="Times New Roman" w:hAnsi="Times New Roman" w:cs="Times New Roman"/>
                <w:sz w:val="28"/>
                <w:szCs w:val="28"/>
              </w:rPr>
              <w:t>с 8-30 до 17-00,</w:t>
            </w:r>
          </w:p>
          <w:p w:rsidR="00BE14F0" w:rsidRPr="006313F9" w:rsidRDefault="00BE14F0" w:rsidP="002B5F28">
            <w:pPr>
              <w:ind w:right="-5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 на обед</w:t>
            </w:r>
          </w:p>
        </w:tc>
      </w:tr>
      <w:tr w:rsidR="00BE14F0" w:rsidRPr="006313F9" w:rsidTr="002B5F2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4F0" w:rsidRPr="006313F9" w:rsidRDefault="00BE14F0" w:rsidP="002B5F28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6313F9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14F0" w:rsidRPr="006313F9" w:rsidRDefault="00BE14F0" w:rsidP="002B5F28">
            <w:pPr>
              <w:widowControl w:val="0"/>
              <w:ind w:left="4140" w:firstLine="720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BE14F0" w:rsidRPr="006313F9" w:rsidTr="002B5F2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4F0" w:rsidRPr="006313F9" w:rsidRDefault="00BE14F0" w:rsidP="002B5F28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6313F9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14F0" w:rsidRPr="006313F9" w:rsidRDefault="00BE14F0" w:rsidP="002B5F28">
            <w:pPr>
              <w:widowControl w:val="0"/>
              <w:ind w:left="4140" w:firstLine="720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BE14F0" w:rsidRPr="006313F9" w:rsidTr="002B5F2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4F0" w:rsidRPr="006313F9" w:rsidRDefault="00BE14F0" w:rsidP="002B5F28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6313F9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14F0" w:rsidRPr="006313F9" w:rsidRDefault="00BE14F0" w:rsidP="002B5F28">
            <w:pPr>
              <w:widowControl w:val="0"/>
              <w:ind w:left="4140" w:firstLine="720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BE14F0" w:rsidRPr="006313F9" w:rsidTr="002B5F2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4F0" w:rsidRPr="006313F9" w:rsidRDefault="00BE14F0" w:rsidP="002B5F28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6313F9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4F0" w:rsidRPr="006313F9" w:rsidRDefault="00BE14F0" w:rsidP="002B5F28">
            <w:pPr>
              <w:widowControl w:val="0"/>
              <w:ind w:right="-5" w:firstLine="72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E14F0" w:rsidRPr="006313F9" w:rsidTr="002B5F2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4F0" w:rsidRPr="006313F9" w:rsidRDefault="00BE14F0" w:rsidP="002B5F28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6313F9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4F0" w:rsidRPr="006313F9" w:rsidRDefault="00BE14F0" w:rsidP="002B5F28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F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  <w:p w:rsidR="00BE14F0" w:rsidRPr="006313F9" w:rsidRDefault="00BE14F0" w:rsidP="002B5F28">
            <w:pPr>
              <w:widowControl w:val="0"/>
              <w:ind w:right="-5" w:firstLine="72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E14F0" w:rsidRPr="006313F9" w:rsidTr="002B5F2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4F0" w:rsidRPr="006313F9" w:rsidRDefault="00BE14F0" w:rsidP="002B5F28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6313F9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4F0" w:rsidRPr="006313F9" w:rsidRDefault="00BE14F0" w:rsidP="002B5F28">
            <w:pPr>
              <w:widowControl w:val="0"/>
              <w:ind w:right="-5" w:firstLine="72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E14F0" w:rsidRPr="006313F9" w:rsidTr="002B5F2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4F0" w:rsidRPr="006313F9" w:rsidRDefault="00BE14F0" w:rsidP="002B5F28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6313F9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4F0" w:rsidRPr="006313F9" w:rsidRDefault="00BE14F0" w:rsidP="002B5F28">
            <w:pPr>
              <w:widowControl w:val="0"/>
              <w:ind w:right="-5"/>
              <w:rPr>
                <w:rFonts w:eastAsia="Calibri"/>
                <w:sz w:val="28"/>
                <w:szCs w:val="28"/>
              </w:rPr>
            </w:pPr>
            <w:r w:rsidRPr="006313F9">
              <w:rPr>
                <w:sz w:val="28"/>
                <w:szCs w:val="28"/>
              </w:rPr>
              <w:t>В соответствии с ТК РФ</w:t>
            </w:r>
          </w:p>
        </w:tc>
      </w:tr>
    </w:tbl>
    <w:p w:rsidR="00BE14F0" w:rsidRDefault="00BE14F0" w:rsidP="00BE14F0">
      <w:pPr>
        <w:tabs>
          <w:tab w:val="left" w:pos="708"/>
        </w:tabs>
        <w:jc w:val="center"/>
        <w:rPr>
          <w:sz w:val="28"/>
        </w:rPr>
      </w:pPr>
    </w:p>
    <w:p w:rsidR="00BE14F0" w:rsidRPr="00BE14F0" w:rsidRDefault="00BE14F0" w:rsidP="002E1948">
      <w:pPr>
        <w:jc w:val="center"/>
        <w:rPr>
          <w:sz w:val="28"/>
          <w:szCs w:val="28"/>
        </w:rPr>
      </w:pPr>
    </w:p>
    <w:sectPr w:rsidR="00BE14F0" w:rsidRPr="00BE14F0" w:rsidSect="000E297C">
      <w:pgSz w:w="11906" w:h="16838" w:code="9"/>
      <w:pgMar w:top="567" w:right="851" w:bottom="567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B30" w:rsidRDefault="00AB7B30">
      <w:r>
        <w:separator/>
      </w:r>
    </w:p>
  </w:endnote>
  <w:endnote w:type="continuationSeparator" w:id="1">
    <w:p w:rsidR="00AB7B30" w:rsidRDefault="00AB7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349" w:rsidRDefault="00DF092F" w:rsidP="00841BF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0734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10FD">
      <w:rPr>
        <w:rStyle w:val="a6"/>
        <w:noProof/>
      </w:rPr>
      <w:t>1</w:t>
    </w:r>
    <w:r>
      <w:rPr>
        <w:rStyle w:val="a6"/>
      </w:rPr>
      <w:fldChar w:fldCharType="end"/>
    </w:r>
  </w:p>
  <w:p w:rsidR="00B07349" w:rsidRDefault="00B07349" w:rsidP="00841BF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B30" w:rsidRDefault="00AB7B30">
      <w:r>
        <w:separator/>
      </w:r>
    </w:p>
  </w:footnote>
  <w:footnote w:type="continuationSeparator" w:id="1">
    <w:p w:rsidR="00AB7B30" w:rsidRDefault="00AB7B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1F27BEC"/>
    <w:multiLevelType w:val="hybridMultilevel"/>
    <w:tmpl w:val="F938967A"/>
    <w:lvl w:ilvl="0" w:tplc="7464A85A">
      <w:start w:val="1"/>
      <w:numFmt w:val="decimal"/>
      <w:lvlText w:val="%1)"/>
      <w:lvlJc w:val="left"/>
      <w:pPr>
        <w:ind w:left="928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E69"/>
    <w:rsid w:val="00010BEE"/>
    <w:rsid w:val="00016547"/>
    <w:rsid w:val="000239E7"/>
    <w:rsid w:val="00027515"/>
    <w:rsid w:val="00034036"/>
    <w:rsid w:val="00035777"/>
    <w:rsid w:val="000358D9"/>
    <w:rsid w:val="00036FAC"/>
    <w:rsid w:val="00037482"/>
    <w:rsid w:val="00040726"/>
    <w:rsid w:val="000451E9"/>
    <w:rsid w:val="0005145A"/>
    <w:rsid w:val="00052491"/>
    <w:rsid w:val="00052F4C"/>
    <w:rsid w:val="00053F68"/>
    <w:rsid w:val="00054BB3"/>
    <w:rsid w:val="00057ECE"/>
    <w:rsid w:val="00060E42"/>
    <w:rsid w:val="00065C81"/>
    <w:rsid w:val="00066277"/>
    <w:rsid w:val="00067FD3"/>
    <w:rsid w:val="00072DF5"/>
    <w:rsid w:val="00073E83"/>
    <w:rsid w:val="0007543F"/>
    <w:rsid w:val="00077340"/>
    <w:rsid w:val="00080115"/>
    <w:rsid w:val="00080282"/>
    <w:rsid w:val="00081D96"/>
    <w:rsid w:val="00082031"/>
    <w:rsid w:val="000829A7"/>
    <w:rsid w:val="00082DD7"/>
    <w:rsid w:val="00087364"/>
    <w:rsid w:val="00090B70"/>
    <w:rsid w:val="000A0330"/>
    <w:rsid w:val="000B00CF"/>
    <w:rsid w:val="000B1114"/>
    <w:rsid w:val="000B216B"/>
    <w:rsid w:val="000B6E45"/>
    <w:rsid w:val="000C3832"/>
    <w:rsid w:val="000D1513"/>
    <w:rsid w:val="000E2376"/>
    <w:rsid w:val="000E2641"/>
    <w:rsid w:val="000E297C"/>
    <w:rsid w:val="000E4AE0"/>
    <w:rsid w:val="000E4F4B"/>
    <w:rsid w:val="000E5E87"/>
    <w:rsid w:val="000E65D4"/>
    <w:rsid w:val="000E7D19"/>
    <w:rsid w:val="000F0213"/>
    <w:rsid w:val="000F16B4"/>
    <w:rsid w:val="000F367A"/>
    <w:rsid w:val="000F3725"/>
    <w:rsid w:val="000F5E86"/>
    <w:rsid w:val="000F649F"/>
    <w:rsid w:val="000F691B"/>
    <w:rsid w:val="000F6CAF"/>
    <w:rsid w:val="000F721A"/>
    <w:rsid w:val="00101CE1"/>
    <w:rsid w:val="0010201E"/>
    <w:rsid w:val="00102AD1"/>
    <w:rsid w:val="0011217D"/>
    <w:rsid w:val="001125E4"/>
    <w:rsid w:val="00116510"/>
    <w:rsid w:val="0011744C"/>
    <w:rsid w:val="00123077"/>
    <w:rsid w:val="00124A94"/>
    <w:rsid w:val="00127E9C"/>
    <w:rsid w:val="001309EE"/>
    <w:rsid w:val="00130A0A"/>
    <w:rsid w:val="00131B8B"/>
    <w:rsid w:val="00133BCB"/>
    <w:rsid w:val="00137216"/>
    <w:rsid w:val="00137E9F"/>
    <w:rsid w:val="00140787"/>
    <w:rsid w:val="00140E92"/>
    <w:rsid w:val="00144259"/>
    <w:rsid w:val="001444CC"/>
    <w:rsid w:val="00152286"/>
    <w:rsid w:val="0015276F"/>
    <w:rsid w:val="00154A71"/>
    <w:rsid w:val="0015503A"/>
    <w:rsid w:val="0015790E"/>
    <w:rsid w:val="001604F8"/>
    <w:rsid w:val="00160EFB"/>
    <w:rsid w:val="00163199"/>
    <w:rsid w:val="00163DF1"/>
    <w:rsid w:val="0017613D"/>
    <w:rsid w:val="0017678B"/>
    <w:rsid w:val="00177AC6"/>
    <w:rsid w:val="00180AD8"/>
    <w:rsid w:val="0018184A"/>
    <w:rsid w:val="0018383D"/>
    <w:rsid w:val="001939E3"/>
    <w:rsid w:val="0019457F"/>
    <w:rsid w:val="00194594"/>
    <w:rsid w:val="00195467"/>
    <w:rsid w:val="001A1229"/>
    <w:rsid w:val="001A3BC7"/>
    <w:rsid w:val="001A4FEF"/>
    <w:rsid w:val="001B16E1"/>
    <w:rsid w:val="001B37B9"/>
    <w:rsid w:val="001B4787"/>
    <w:rsid w:val="001B653D"/>
    <w:rsid w:val="001B7CD2"/>
    <w:rsid w:val="001C09CA"/>
    <w:rsid w:val="001C240D"/>
    <w:rsid w:val="001C2ED5"/>
    <w:rsid w:val="001C4679"/>
    <w:rsid w:val="001C5AE6"/>
    <w:rsid w:val="001D048D"/>
    <w:rsid w:val="001D07CD"/>
    <w:rsid w:val="001D1002"/>
    <w:rsid w:val="001D1C2B"/>
    <w:rsid w:val="001D3BB1"/>
    <w:rsid w:val="001D4149"/>
    <w:rsid w:val="001D5012"/>
    <w:rsid w:val="001D5761"/>
    <w:rsid w:val="001D6743"/>
    <w:rsid w:val="001E41A9"/>
    <w:rsid w:val="001E482B"/>
    <w:rsid w:val="001E74DE"/>
    <w:rsid w:val="001F0F63"/>
    <w:rsid w:val="001F11CE"/>
    <w:rsid w:val="001F64E9"/>
    <w:rsid w:val="002010D3"/>
    <w:rsid w:val="0020614F"/>
    <w:rsid w:val="0021000F"/>
    <w:rsid w:val="0021340C"/>
    <w:rsid w:val="00214C3B"/>
    <w:rsid w:val="00217393"/>
    <w:rsid w:val="00222E7A"/>
    <w:rsid w:val="00226C67"/>
    <w:rsid w:val="002305A8"/>
    <w:rsid w:val="00232EC6"/>
    <w:rsid w:val="0023479C"/>
    <w:rsid w:val="002438D2"/>
    <w:rsid w:val="002447DB"/>
    <w:rsid w:val="0024662A"/>
    <w:rsid w:val="00246D97"/>
    <w:rsid w:val="00247F32"/>
    <w:rsid w:val="00247FA3"/>
    <w:rsid w:val="002512D9"/>
    <w:rsid w:val="0025716F"/>
    <w:rsid w:val="0025758F"/>
    <w:rsid w:val="00264C49"/>
    <w:rsid w:val="00264D43"/>
    <w:rsid w:val="00265AB6"/>
    <w:rsid w:val="00267CC2"/>
    <w:rsid w:val="00271353"/>
    <w:rsid w:val="00272C98"/>
    <w:rsid w:val="002736DC"/>
    <w:rsid w:val="00273A0C"/>
    <w:rsid w:val="00275167"/>
    <w:rsid w:val="002770BE"/>
    <w:rsid w:val="00287687"/>
    <w:rsid w:val="0028792B"/>
    <w:rsid w:val="00287C7C"/>
    <w:rsid w:val="00287F23"/>
    <w:rsid w:val="00291DCE"/>
    <w:rsid w:val="00292552"/>
    <w:rsid w:val="00294FC0"/>
    <w:rsid w:val="00296695"/>
    <w:rsid w:val="0029738D"/>
    <w:rsid w:val="002A2091"/>
    <w:rsid w:val="002A53FE"/>
    <w:rsid w:val="002B090A"/>
    <w:rsid w:val="002B2021"/>
    <w:rsid w:val="002C0D97"/>
    <w:rsid w:val="002C72BB"/>
    <w:rsid w:val="002D1637"/>
    <w:rsid w:val="002D2C84"/>
    <w:rsid w:val="002E00C7"/>
    <w:rsid w:val="002E1948"/>
    <w:rsid w:val="002E4106"/>
    <w:rsid w:val="002E4DDF"/>
    <w:rsid w:val="002E55FE"/>
    <w:rsid w:val="002E6C73"/>
    <w:rsid w:val="002F1018"/>
    <w:rsid w:val="002F264D"/>
    <w:rsid w:val="002F308C"/>
    <w:rsid w:val="002F5BDC"/>
    <w:rsid w:val="002F7B67"/>
    <w:rsid w:val="0030279C"/>
    <w:rsid w:val="00303E83"/>
    <w:rsid w:val="003046E0"/>
    <w:rsid w:val="00304DBD"/>
    <w:rsid w:val="003070A4"/>
    <w:rsid w:val="00310881"/>
    <w:rsid w:val="0031225C"/>
    <w:rsid w:val="00315DC4"/>
    <w:rsid w:val="00316356"/>
    <w:rsid w:val="0032023D"/>
    <w:rsid w:val="00320BF8"/>
    <w:rsid w:val="00323469"/>
    <w:rsid w:val="00326147"/>
    <w:rsid w:val="00326443"/>
    <w:rsid w:val="003318AA"/>
    <w:rsid w:val="0033309E"/>
    <w:rsid w:val="00335896"/>
    <w:rsid w:val="0034060A"/>
    <w:rsid w:val="00342C67"/>
    <w:rsid w:val="003443C9"/>
    <w:rsid w:val="00345215"/>
    <w:rsid w:val="00346FE1"/>
    <w:rsid w:val="00347F19"/>
    <w:rsid w:val="0035067B"/>
    <w:rsid w:val="00352B06"/>
    <w:rsid w:val="003532CF"/>
    <w:rsid w:val="0035407E"/>
    <w:rsid w:val="00354665"/>
    <w:rsid w:val="00354B2F"/>
    <w:rsid w:val="00356CC4"/>
    <w:rsid w:val="003601F3"/>
    <w:rsid w:val="00360860"/>
    <w:rsid w:val="00361397"/>
    <w:rsid w:val="00365875"/>
    <w:rsid w:val="003659B6"/>
    <w:rsid w:val="00365A3F"/>
    <w:rsid w:val="003706BE"/>
    <w:rsid w:val="0037196E"/>
    <w:rsid w:val="00376EC5"/>
    <w:rsid w:val="003852E0"/>
    <w:rsid w:val="0039327B"/>
    <w:rsid w:val="00397C9E"/>
    <w:rsid w:val="003A0533"/>
    <w:rsid w:val="003A0E5C"/>
    <w:rsid w:val="003A2777"/>
    <w:rsid w:val="003A2CCC"/>
    <w:rsid w:val="003B126A"/>
    <w:rsid w:val="003B2242"/>
    <w:rsid w:val="003B2FEA"/>
    <w:rsid w:val="003B3650"/>
    <w:rsid w:val="003C1405"/>
    <w:rsid w:val="003C1AF2"/>
    <w:rsid w:val="003C31E7"/>
    <w:rsid w:val="003C48B2"/>
    <w:rsid w:val="003C7FEA"/>
    <w:rsid w:val="003D3F23"/>
    <w:rsid w:val="003D46C7"/>
    <w:rsid w:val="003D737B"/>
    <w:rsid w:val="003E04DA"/>
    <w:rsid w:val="003E1FCB"/>
    <w:rsid w:val="003E7AE2"/>
    <w:rsid w:val="003F2118"/>
    <w:rsid w:val="003F223F"/>
    <w:rsid w:val="003F23B7"/>
    <w:rsid w:val="003F23EB"/>
    <w:rsid w:val="003F2CA9"/>
    <w:rsid w:val="003F3A6F"/>
    <w:rsid w:val="003F5700"/>
    <w:rsid w:val="003F639A"/>
    <w:rsid w:val="003F6B8C"/>
    <w:rsid w:val="003F7774"/>
    <w:rsid w:val="00403A31"/>
    <w:rsid w:val="00405463"/>
    <w:rsid w:val="00406CBB"/>
    <w:rsid w:val="004073D3"/>
    <w:rsid w:val="004174FB"/>
    <w:rsid w:val="0042341C"/>
    <w:rsid w:val="00423B42"/>
    <w:rsid w:val="00425588"/>
    <w:rsid w:val="00425BBE"/>
    <w:rsid w:val="0042606E"/>
    <w:rsid w:val="0043225B"/>
    <w:rsid w:val="00437096"/>
    <w:rsid w:val="0044113D"/>
    <w:rsid w:val="004435D9"/>
    <w:rsid w:val="00443F56"/>
    <w:rsid w:val="00444CB5"/>
    <w:rsid w:val="004467C5"/>
    <w:rsid w:val="00446F75"/>
    <w:rsid w:val="004471B9"/>
    <w:rsid w:val="00452376"/>
    <w:rsid w:val="004550ED"/>
    <w:rsid w:val="00455379"/>
    <w:rsid w:val="00457CEF"/>
    <w:rsid w:val="00460D0E"/>
    <w:rsid w:val="00460D22"/>
    <w:rsid w:val="0046585F"/>
    <w:rsid w:val="00470279"/>
    <w:rsid w:val="00472794"/>
    <w:rsid w:val="00473646"/>
    <w:rsid w:val="004822B7"/>
    <w:rsid w:val="0048298C"/>
    <w:rsid w:val="00486E94"/>
    <w:rsid w:val="00490910"/>
    <w:rsid w:val="00496D61"/>
    <w:rsid w:val="004A1F0D"/>
    <w:rsid w:val="004A4669"/>
    <w:rsid w:val="004A636D"/>
    <w:rsid w:val="004A675C"/>
    <w:rsid w:val="004B0B11"/>
    <w:rsid w:val="004B6344"/>
    <w:rsid w:val="004B7AD5"/>
    <w:rsid w:val="004C7F36"/>
    <w:rsid w:val="004D11C1"/>
    <w:rsid w:val="004D2511"/>
    <w:rsid w:val="004D3132"/>
    <w:rsid w:val="004D3E81"/>
    <w:rsid w:val="004D54AF"/>
    <w:rsid w:val="004D6A68"/>
    <w:rsid w:val="004E0C23"/>
    <w:rsid w:val="004E11A5"/>
    <w:rsid w:val="004E4932"/>
    <w:rsid w:val="004F0E7D"/>
    <w:rsid w:val="004F15FF"/>
    <w:rsid w:val="004F1635"/>
    <w:rsid w:val="004F1F26"/>
    <w:rsid w:val="004F458F"/>
    <w:rsid w:val="004F66BD"/>
    <w:rsid w:val="004F7537"/>
    <w:rsid w:val="00500ED7"/>
    <w:rsid w:val="0050152B"/>
    <w:rsid w:val="005017AB"/>
    <w:rsid w:val="005021A2"/>
    <w:rsid w:val="00506802"/>
    <w:rsid w:val="00522DB3"/>
    <w:rsid w:val="00524E8A"/>
    <w:rsid w:val="00524EC9"/>
    <w:rsid w:val="0052656F"/>
    <w:rsid w:val="0053006B"/>
    <w:rsid w:val="00531F6E"/>
    <w:rsid w:val="00533C50"/>
    <w:rsid w:val="00536A95"/>
    <w:rsid w:val="0054070F"/>
    <w:rsid w:val="0054546F"/>
    <w:rsid w:val="00550E40"/>
    <w:rsid w:val="00553BA6"/>
    <w:rsid w:val="00554671"/>
    <w:rsid w:val="005548B6"/>
    <w:rsid w:val="005611A9"/>
    <w:rsid w:val="00561DB9"/>
    <w:rsid w:val="00561E3F"/>
    <w:rsid w:val="00564F10"/>
    <w:rsid w:val="005708F2"/>
    <w:rsid w:val="00572814"/>
    <w:rsid w:val="00572ED8"/>
    <w:rsid w:val="00590705"/>
    <w:rsid w:val="00594D39"/>
    <w:rsid w:val="0059714E"/>
    <w:rsid w:val="005A0765"/>
    <w:rsid w:val="005A5EF3"/>
    <w:rsid w:val="005B4734"/>
    <w:rsid w:val="005C12C5"/>
    <w:rsid w:val="005C203D"/>
    <w:rsid w:val="005C2C23"/>
    <w:rsid w:val="005C7B55"/>
    <w:rsid w:val="005D1ED9"/>
    <w:rsid w:val="005D3993"/>
    <w:rsid w:val="005D3AA6"/>
    <w:rsid w:val="005E27EA"/>
    <w:rsid w:val="005E33DB"/>
    <w:rsid w:val="005E48B9"/>
    <w:rsid w:val="005E5D40"/>
    <w:rsid w:val="005F32AC"/>
    <w:rsid w:val="005F3E89"/>
    <w:rsid w:val="006026A0"/>
    <w:rsid w:val="006044B8"/>
    <w:rsid w:val="00605488"/>
    <w:rsid w:val="006074A7"/>
    <w:rsid w:val="00610695"/>
    <w:rsid w:val="00611EBC"/>
    <w:rsid w:val="00615B69"/>
    <w:rsid w:val="00616280"/>
    <w:rsid w:val="00617051"/>
    <w:rsid w:val="00617FF3"/>
    <w:rsid w:val="0062023A"/>
    <w:rsid w:val="00621F3D"/>
    <w:rsid w:val="006242FC"/>
    <w:rsid w:val="00625CC1"/>
    <w:rsid w:val="006278DD"/>
    <w:rsid w:val="00627C36"/>
    <w:rsid w:val="006336A0"/>
    <w:rsid w:val="00633B3E"/>
    <w:rsid w:val="00634A56"/>
    <w:rsid w:val="00634D7E"/>
    <w:rsid w:val="00635D2F"/>
    <w:rsid w:val="006407AA"/>
    <w:rsid w:val="00641681"/>
    <w:rsid w:val="00641EEF"/>
    <w:rsid w:val="0065747C"/>
    <w:rsid w:val="006611B1"/>
    <w:rsid w:val="00663666"/>
    <w:rsid w:val="00663859"/>
    <w:rsid w:val="00664E8B"/>
    <w:rsid w:val="00666E04"/>
    <w:rsid w:val="00667CD3"/>
    <w:rsid w:val="00670C92"/>
    <w:rsid w:val="006713B1"/>
    <w:rsid w:val="0067346E"/>
    <w:rsid w:val="0067351E"/>
    <w:rsid w:val="006774C5"/>
    <w:rsid w:val="00681D3A"/>
    <w:rsid w:val="00684A8D"/>
    <w:rsid w:val="00686364"/>
    <w:rsid w:val="006971FA"/>
    <w:rsid w:val="006A0F92"/>
    <w:rsid w:val="006A0FB8"/>
    <w:rsid w:val="006A790C"/>
    <w:rsid w:val="006B0DF7"/>
    <w:rsid w:val="006B184D"/>
    <w:rsid w:val="006B1F2F"/>
    <w:rsid w:val="006B28C4"/>
    <w:rsid w:val="006B2FF4"/>
    <w:rsid w:val="006B3982"/>
    <w:rsid w:val="006B546A"/>
    <w:rsid w:val="006B771B"/>
    <w:rsid w:val="006C1869"/>
    <w:rsid w:val="006C1A19"/>
    <w:rsid w:val="006C2C26"/>
    <w:rsid w:val="006C3065"/>
    <w:rsid w:val="006C49F7"/>
    <w:rsid w:val="006C4BD2"/>
    <w:rsid w:val="006C53D4"/>
    <w:rsid w:val="006C54FE"/>
    <w:rsid w:val="006C597B"/>
    <w:rsid w:val="006C6008"/>
    <w:rsid w:val="006D5150"/>
    <w:rsid w:val="006E0554"/>
    <w:rsid w:val="006E77D8"/>
    <w:rsid w:val="006F1126"/>
    <w:rsid w:val="006F1A4C"/>
    <w:rsid w:val="006F1B25"/>
    <w:rsid w:val="006F547C"/>
    <w:rsid w:val="00705B55"/>
    <w:rsid w:val="0070757E"/>
    <w:rsid w:val="007112BD"/>
    <w:rsid w:val="007158DD"/>
    <w:rsid w:val="007243E3"/>
    <w:rsid w:val="00724DD2"/>
    <w:rsid w:val="00725744"/>
    <w:rsid w:val="0072578B"/>
    <w:rsid w:val="00727884"/>
    <w:rsid w:val="00731726"/>
    <w:rsid w:val="00732113"/>
    <w:rsid w:val="00745AC4"/>
    <w:rsid w:val="00750303"/>
    <w:rsid w:val="00754F6D"/>
    <w:rsid w:val="00760EF6"/>
    <w:rsid w:val="0076174A"/>
    <w:rsid w:val="00762E93"/>
    <w:rsid w:val="007630F1"/>
    <w:rsid w:val="007638C9"/>
    <w:rsid w:val="0076594A"/>
    <w:rsid w:val="00765D67"/>
    <w:rsid w:val="007660EE"/>
    <w:rsid w:val="0078474F"/>
    <w:rsid w:val="00791560"/>
    <w:rsid w:val="00795391"/>
    <w:rsid w:val="007A0508"/>
    <w:rsid w:val="007A0F14"/>
    <w:rsid w:val="007A350A"/>
    <w:rsid w:val="007A421B"/>
    <w:rsid w:val="007B1C2C"/>
    <w:rsid w:val="007B28B4"/>
    <w:rsid w:val="007B2FFE"/>
    <w:rsid w:val="007B3F69"/>
    <w:rsid w:val="007B5B82"/>
    <w:rsid w:val="007B7763"/>
    <w:rsid w:val="007D06AA"/>
    <w:rsid w:val="007D0C83"/>
    <w:rsid w:val="007D0F84"/>
    <w:rsid w:val="007D42E0"/>
    <w:rsid w:val="007D58AD"/>
    <w:rsid w:val="007D63CF"/>
    <w:rsid w:val="007D66D0"/>
    <w:rsid w:val="007D6BC6"/>
    <w:rsid w:val="007E5BAE"/>
    <w:rsid w:val="007E5DF0"/>
    <w:rsid w:val="007E79CC"/>
    <w:rsid w:val="007E7D43"/>
    <w:rsid w:val="007F7E0C"/>
    <w:rsid w:val="0080078A"/>
    <w:rsid w:val="00804FD7"/>
    <w:rsid w:val="008104FB"/>
    <w:rsid w:val="0081192C"/>
    <w:rsid w:val="008122AF"/>
    <w:rsid w:val="00824BD7"/>
    <w:rsid w:val="00824FD7"/>
    <w:rsid w:val="0082608A"/>
    <w:rsid w:val="00830298"/>
    <w:rsid w:val="00831094"/>
    <w:rsid w:val="00832505"/>
    <w:rsid w:val="00834483"/>
    <w:rsid w:val="00834E50"/>
    <w:rsid w:val="00835889"/>
    <w:rsid w:val="00835B20"/>
    <w:rsid w:val="008371A4"/>
    <w:rsid w:val="00837D33"/>
    <w:rsid w:val="008407A0"/>
    <w:rsid w:val="00841003"/>
    <w:rsid w:val="00841BFF"/>
    <w:rsid w:val="008435E4"/>
    <w:rsid w:val="008467D4"/>
    <w:rsid w:val="008509B2"/>
    <w:rsid w:val="00851659"/>
    <w:rsid w:val="00856767"/>
    <w:rsid w:val="0086614E"/>
    <w:rsid w:val="00866745"/>
    <w:rsid w:val="008671E2"/>
    <w:rsid w:val="00870AB4"/>
    <w:rsid w:val="008721D4"/>
    <w:rsid w:val="00874947"/>
    <w:rsid w:val="00881AB1"/>
    <w:rsid w:val="00882B5B"/>
    <w:rsid w:val="00885139"/>
    <w:rsid w:val="0088513C"/>
    <w:rsid w:val="008863ED"/>
    <w:rsid w:val="00886598"/>
    <w:rsid w:val="00886ED5"/>
    <w:rsid w:val="00887DC3"/>
    <w:rsid w:val="008903ED"/>
    <w:rsid w:val="00891107"/>
    <w:rsid w:val="008913CF"/>
    <w:rsid w:val="00894467"/>
    <w:rsid w:val="00894C3C"/>
    <w:rsid w:val="008A1360"/>
    <w:rsid w:val="008A14B7"/>
    <w:rsid w:val="008A20F0"/>
    <w:rsid w:val="008A4A9B"/>
    <w:rsid w:val="008A5694"/>
    <w:rsid w:val="008B1815"/>
    <w:rsid w:val="008B2867"/>
    <w:rsid w:val="008B6E52"/>
    <w:rsid w:val="008B7193"/>
    <w:rsid w:val="008C6A56"/>
    <w:rsid w:val="008D0884"/>
    <w:rsid w:val="008D284A"/>
    <w:rsid w:val="008D3FE7"/>
    <w:rsid w:val="008D72C3"/>
    <w:rsid w:val="008D76D5"/>
    <w:rsid w:val="008E03A3"/>
    <w:rsid w:val="008E076A"/>
    <w:rsid w:val="008E0A93"/>
    <w:rsid w:val="008E0B8B"/>
    <w:rsid w:val="008E1B8C"/>
    <w:rsid w:val="008E257B"/>
    <w:rsid w:val="008E277D"/>
    <w:rsid w:val="008E43AB"/>
    <w:rsid w:val="008F5002"/>
    <w:rsid w:val="008F6C18"/>
    <w:rsid w:val="00902E14"/>
    <w:rsid w:val="009059DE"/>
    <w:rsid w:val="00907179"/>
    <w:rsid w:val="009125D5"/>
    <w:rsid w:val="00914C95"/>
    <w:rsid w:val="00921CFC"/>
    <w:rsid w:val="00922DF3"/>
    <w:rsid w:val="00925084"/>
    <w:rsid w:val="00926EFF"/>
    <w:rsid w:val="00930166"/>
    <w:rsid w:val="00934257"/>
    <w:rsid w:val="00936B5F"/>
    <w:rsid w:val="00942E6F"/>
    <w:rsid w:val="00951B68"/>
    <w:rsid w:val="00952AA4"/>
    <w:rsid w:val="00952AED"/>
    <w:rsid w:val="00953461"/>
    <w:rsid w:val="00955140"/>
    <w:rsid w:val="00964C8A"/>
    <w:rsid w:val="0096585F"/>
    <w:rsid w:val="00971C52"/>
    <w:rsid w:val="00975B7D"/>
    <w:rsid w:val="009823E8"/>
    <w:rsid w:val="00982436"/>
    <w:rsid w:val="009830B9"/>
    <w:rsid w:val="0098556D"/>
    <w:rsid w:val="00987D9F"/>
    <w:rsid w:val="00992692"/>
    <w:rsid w:val="00993982"/>
    <w:rsid w:val="00997FE0"/>
    <w:rsid w:val="009A12D3"/>
    <w:rsid w:val="009A14DF"/>
    <w:rsid w:val="009A4ABC"/>
    <w:rsid w:val="009A7357"/>
    <w:rsid w:val="009B012F"/>
    <w:rsid w:val="009B0BD2"/>
    <w:rsid w:val="009B1A27"/>
    <w:rsid w:val="009B4ACD"/>
    <w:rsid w:val="009B63FA"/>
    <w:rsid w:val="009C1F19"/>
    <w:rsid w:val="009C4546"/>
    <w:rsid w:val="009D264D"/>
    <w:rsid w:val="009E1FEF"/>
    <w:rsid w:val="009E73F4"/>
    <w:rsid w:val="009E775D"/>
    <w:rsid w:val="009F06D9"/>
    <w:rsid w:val="009F2F25"/>
    <w:rsid w:val="009F4B40"/>
    <w:rsid w:val="009F4BD9"/>
    <w:rsid w:val="009F5E25"/>
    <w:rsid w:val="009F6EAA"/>
    <w:rsid w:val="009F796C"/>
    <w:rsid w:val="00A04FA9"/>
    <w:rsid w:val="00A06A27"/>
    <w:rsid w:val="00A13D2C"/>
    <w:rsid w:val="00A14701"/>
    <w:rsid w:val="00A14AAE"/>
    <w:rsid w:val="00A15A4F"/>
    <w:rsid w:val="00A15E5E"/>
    <w:rsid w:val="00A21E05"/>
    <w:rsid w:val="00A3053F"/>
    <w:rsid w:val="00A4322C"/>
    <w:rsid w:val="00A43716"/>
    <w:rsid w:val="00A43E98"/>
    <w:rsid w:val="00A44AAE"/>
    <w:rsid w:val="00A47701"/>
    <w:rsid w:val="00A51791"/>
    <w:rsid w:val="00A51B09"/>
    <w:rsid w:val="00A5214D"/>
    <w:rsid w:val="00A522DA"/>
    <w:rsid w:val="00A53328"/>
    <w:rsid w:val="00A54EA9"/>
    <w:rsid w:val="00A559DE"/>
    <w:rsid w:val="00A60761"/>
    <w:rsid w:val="00A60A10"/>
    <w:rsid w:val="00A611F0"/>
    <w:rsid w:val="00A6210E"/>
    <w:rsid w:val="00A701CF"/>
    <w:rsid w:val="00A725FA"/>
    <w:rsid w:val="00A75389"/>
    <w:rsid w:val="00A759B4"/>
    <w:rsid w:val="00A76F53"/>
    <w:rsid w:val="00A77159"/>
    <w:rsid w:val="00A77A88"/>
    <w:rsid w:val="00A805D3"/>
    <w:rsid w:val="00A8263E"/>
    <w:rsid w:val="00A84C6B"/>
    <w:rsid w:val="00A84DD1"/>
    <w:rsid w:val="00A85339"/>
    <w:rsid w:val="00A921A9"/>
    <w:rsid w:val="00A95D31"/>
    <w:rsid w:val="00AA0F26"/>
    <w:rsid w:val="00AA1C77"/>
    <w:rsid w:val="00AA2699"/>
    <w:rsid w:val="00AA5A13"/>
    <w:rsid w:val="00AB05AA"/>
    <w:rsid w:val="00AB1DA5"/>
    <w:rsid w:val="00AB2B6B"/>
    <w:rsid w:val="00AB42EF"/>
    <w:rsid w:val="00AB4A9E"/>
    <w:rsid w:val="00AB6222"/>
    <w:rsid w:val="00AB7B30"/>
    <w:rsid w:val="00AC2AFD"/>
    <w:rsid w:val="00AC5183"/>
    <w:rsid w:val="00AC5F3C"/>
    <w:rsid w:val="00AD2D64"/>
    <w:rsid w:val="00AD2DA3"/>
    <w:rsid w:val="00AD5840"/>
    <w:rsid w:val="00AD7608"/>
    <w:rsid w:val="00AE241E"/>
    <w:rsid w:val="00AE2D2C"/>
    <w:rsid w:val="00AF09FA"/>
    <w:rsid w:val="00AF15DB"/>
    <w:rsid w:val="00AF22AF"/>
    <w:rsid w:val="00AF6680"/>
    <w:rsid w:val="00B00002"/>
    <w:rsid w:val="00B01820"/>
    <w:rsid w:val="00B02735"/>
    <w:rsid w:val="00B07349"/>
    <w:rsid w:val="00B10680"/>
    <w:rsid w:val="00B106D8"/>
    <w:rsid w:val="00B12651"/>
    <w:rsid w:val="00B14CCD"/>
    <w:rsid w:val="00B14FE1"/>
    <w:rsid w:val="00B15292"/>
    <w:rsid w:val="00B164F8"/>
    <w:rsid w:val="00B23B59"/>
    <w:rsid w:val="00B30B70"/>
    <w:rsid w:val="00B32C83"/>
    <w:rsid w:val="00B3692B"/>
    <w:rsid w:val="00B436C3"/>
    <w:rsid w:val="00B5094B"/>
    <w:rsid w:val="00B5468C"/>
    <w:rsid w:val="00B557AA"/>
    <w:rsid w:val="00B557DC"/>
    <w:rsid w:val="00B56DAF"/>
    <w:rsid w:val="00B62D1E"/>
    <w:rsid w:val="00B65016"/>
    <w:rsid w:val="00B7033B"/>
    <w:rsid w:val="00B734F4"/>
    <w:rsid w:val="00B74E7C"/>
    <w:rsid w:val="00B7526B"/>
    <w:rsid w:val="00B76469"/>
    <w:rsid w:val="00B77378"/>
    <w:rsid w:val="00B77903"/>
    <w:rsid w:val="00B82C66"/>
    <w:rsid w:val="00B859A8"/>
    <w:rsid w:val="00B87BE7"/>
    <w:rsid w:val="00B91415"/>
    <w:rsid w:val="00B9246F"/>
    <w:rsid w:val="00B92E81"/>
    <w:rsid w:val="00B9523A"/>
    <w:rsid w:val="00B97535"/>
    <w:rsid w:val="00B97698"/>
    <w:rsid w:val="00BA2AFF"/>
    <w:rsid w:val="00BA5CDA"/>
    <w:rsid w:val="00BA64B8"/>
    <w:rsid w:val="00BA6B46"/>
    <w:rsid w:val="00BC19DA"/>
    <w:rsid w:val="00BC3DF5"/>
    <w:rsid w:val="00BD26E5"/>
    <w:rsid w:val="00BD35E4"/>
    <w:rsid w:val="00BD4480"/>
    <w:rsid w:val="00BD58B7"/>
    <w:rsid w:val="00BD665F"/>
    <w:rsid w:val="00BE03E9"/>
    <w:rsid w:val="00BE09C7"/>
    <w:rsid w:val="00BE0E94"/>
    <w:rsid w:val="00BE14F0"/>
    <w:rsid w:val="00BE206A"/>
    <w:rsid w:val="00BE4B52"/>
    <w:rsid w:val="00BE65BB"/>
    <w:rsid w:val="00BF3DFA"/>
    <w:rsid w:val="00C14D4E"/>
    <w:rsid w:val="00C154E9"/>
    <w:rsid w:val="00C168E5"/>
    <w:rsid w:val="00C217DB"/>
    <w:rsid w:val="00C24CBE"/>
    <w:rsid w:val="00C30209"/>
    <w:rsid w:val="00C3187E"/>
    <w:rsid w:val="00C322FC"/>
    <w:rsid w:val="00C402FA"/>
    <w:rsid w:val="00C42B8C"/>
    <w:rsid w:val="00C43A5D"/>
    <w:rsid w:val="00C44D35"/>
    <w:rsid w:val="00C4774A"/>
    <w:rsid w:val="00C51BD2"/>
    <w:rsid w:val="00C537AA"/>
    <w:rsid w:val="00C626A2"/>
    <w:rsid w:val="00C709DE"/>
    <w:rsid w:val="00C74285"/>
    <w:rsid w:val="00C77963"/>
    <w:rsid w:val="00C848A0"/>
    <w:rsid w:val="00C84DF7"/>
    <w:rsid w:val="00C85F00"/>
    <w:rsid w:val="00C8734F"/>
    <w:rsid w:val="00C8753D"/>
    <w:rsid w:val="00C87FDB"/>
    <w:rsid w:val="00C910FD"/>
    <w:rsid w:val="00C91BD3"/>
    <w:rsid w:val="00C9267C"/>
    <w:rsid w:val="00C93314"/>
    <w:rsid w:val="00C94A06"/>
    <w:rsid w:val="00CA213A"/>
    <w:rsid w:val="00CA31FD"/>
    <w:rsid w:val="00CA3202"/>
    <w:rsid w:val="00CA3EA1"/>
    <w:rsid w:val="00CB0341"/>
    <w:rsid w:val="00CB07F3"/>
    <w:rsid w:val="00CB12D7"/>
    <w:rsid w:val="00CB6F47"/>
    <w:rsid w:val="00CC6F9E"/>
    <w:rsid w:val="00CC70AB"/>
    <w:rsid w:val="00CC77CA"/>
    <w:rsid w:val="00CD0F72"/>
    <w:rsid w:val="00CE05C4"/>
    <w:rsid w:val="00CE421D"/>
    <w:rsid w:val="00CE4985"/>
    <w:rsid w:val="00CE66D3"/>
    <w:rsid w:val="00CF0580"/>
    <w:rsid w:val="00CF2A5D"/>
    <w:rsid w:val="00D013E9"/>
    <w:rsid w:val="00D03F66"/>
    <w:rsid w:val="00D04F60"/>
    <w:rsid w:val="00D11F04"/>
    <w:rsid w:val="00D12A64"/>
    <w:rsid w:val="00D174D7"/>
    <w:rsid w:val="00D2326E"/>
    <w:rsid w:val="00D23458"/>
    <w:rsid w:val="00D23E8F"/>
    <w:rsid w:val="00D269A4"/>
    <w:rsid w:val="00D273CD"/>
    <w:rsid w:val="00D3010F"/>
    <w:rsid w:val="00D30171"/>
    <w:rsid w:val="00D3028D"/>
    <w:rsid w:val="00D313EA"/>
    <w:rsid w:val="00D31B1C"/>
    <w:rsid w:val="00D347A8"/>
    <w:rsid w:val="00D40ED0"/>
    <w:rsid w:val="00D41D05"/>
    <w:rsid w:val="00D44A30"/>
    <w:rsid w:val="00D46904"/>
    <w:rsid w:val="00D4761D"/>
    <w:rsid w:val="00D50217"/>
    <w:rsid w:val="00D50A91"/>
    <w:rsid w:val="00D51650"/>
    <w:rsid w:val="00D51D7B"/>
    <w:rsid w:val="00D5234C"/>
    <w:rsid w:val="00D53613"/>
    <w:rsid w:val="00D53B82"/>
    <w:rsid w:val="00D66733"/>
    <w:rsid w:val="00D67173"/>
    <w:rsid w:val="00D708CE"/>
    <w:rsid w:val="00D74E69"/>
    <w:rsid w:val="00D82840"/>
    <w:rsid w:val="00D8293C"/>
    <w:rsid w:val="00D86CCF"/>
    <w:rsid w:val="00D908D9"/>
    <w:rsid w:val="00D9216F"/>
    <w:rsid w:val="00D95A1B"/>
    <w:rsid w:val="00DA3209"/>
    <w:rsid w:val="00DA7BC4"/>
    <w:rsid w:val="00DB0038"/>
    <w:rsid w:val="00DB0BE3"/>
    <w:rsid w:val="00DB0DBE"/>
    <w:rsid w:val="00DB270B"/>
    <w:rsid w:val="00DB2A1C"/>
    <w:rsid w:val="00DB3A19"/>
    <w:rsid w:val="00DB489B"/>
    <w:rsid w:val="00DB69E2"/>
    <w:rsid w:val="00DC06B3"/>
    <w:rsid w:val="00DC16C4"/>
    <w:rsid w:val="00DC421A"/>
    <w:rsid w:val="00DE5DB7"/>
    <w:rsid w:val="00DE6807"/>
    <w:rsid w:val="00DE7551"/>
    <w:rsid w:val="00DF092F"/>
    <w:rsid w:val="00DF1104"/>
    <w:rsid w:val="00DF2D14"/>
    <w:rsid w:val="00DF344D"/>
    <w:rsid w:val="00DF615B"/>
    <w:rsid w:val="00DF641C"/>
    <w:rsid w:val="00E0183B"/>
    <w:rsid w:val="00E01BF8"/>
    <w:rsid w:val="00E03CB9"/>
    <w:rsid w:val="00E04369"/>
    <w:rsid w:val="00E049C3"/>
    <w:rsid w:val="00E123AB"/>
    <w:rsid w:val="00E12B49"/>
    <w:rsid w:val="00E1562F"/>
    <w:rsid w:val="00E21618"/>
    <w:rsid w:val="00E21854"/>
    <w:rsid w:val="00E2215D"/>
    <w:rsid w:val="00E2569D"/>
    <w:rsid w:val="00E259E8"/>
    <w:rsid w:val="00E26220"/>
    <w:rsid w:val="00E34684"/>
    <w:rsid w:val="00E3523C"/>
    <w:rsid w:val="00E36FDE"/>
    <w:rsid w:val="00E417E8"/>
    <w:rsid w:val="00E53A5E"/>
    <w:rsid w:val="00E54057"/>
    <w:rsid w:val="00E54600"/>
    <w:rsid w:val="00E55CAF"/>
    <w:rsid w:val="00E57FB2"/>
    <w:rsid w:val="00E62A05"/>
    <w:rsid w:val="00E64589"/>
    <w:rsid w:val="00E655B6"/>
    <w:rsid w:val="00E659E3"/>
    <w:rsid w:val="00E667E8"/>
    <w:rsid w:val="00E71FB5"/>
    <w:rsid w:val="00E8301C"/>
    <w:rsid w:val="00E8302E"/>
    <w:rsid w:val="00E84560"/>
    <w:rsid w:val="00E853E9"/>
    <w:rsid w:val="00E91CAB"/>
    <w:rsid w:val="00E94D73"/>
    <w:rsid w:val="00E95FAD"/>
    <w:rsid w:val="00EA0185"/>
    <w:rsid w:val="00EA060D"/>
    <w:rsid w:val="00EA3F73"/>
    <w:rsid w:val="00EA7106"/>
    <w:rsid w:val="00EA7732"/>
    <w:rsid w:val="00EB1B65"/>
    <w:rsid w:val="00EB4EF1"/>
    <w:rsid w:val="00EC1E57"/>
    <w:rsid w:val="00EC7692"/>
    <w:rsid w:val="00EC7CFA"/>
    <w:rsid w:val="00ED03C6"/>
    <w:rsid w:val="00ED1E40"/>
    <w:rsid w:val="00ED5005"/>
    <w:rsid w:val="00ED54E5"/>
    <w:rsid w:val="00ED574E"/>
    <w:rsid w:val="00EE019F"/>
    <w:rsid w:val="00EE7F86"/>
    <w:rsid w:val="00EF4BBF"/>
    <w:rsid w:val="00EF4CB1"/>
    <w:rsid w:val="00EF5E6F"/>
    <w:rsid w:val="00EF71C5"/>
    <w:rsid w:val="00F0010C"/>
    <w:rsid w:val="00F076EF"/>
    <w:rsid w:val="00F12956"/>
    <w:rsid w:val="00F14322"/>
    <w:rsid w:val="00F14985"/>
    <w:rsid w:val="00F15469"/>
    <w:rsid w:val="00F15ED1"/>
    <w:rsid w:val="00F16040"/>
    <w:rsid w:val="00F323C4"/>
    <w:rsid w:val="00F33AAE"/>
    <w:rsid w:val="00F355D6"/>
    <w:rsid w:val="00F429EE"/>
    <w:rsid w:val="00F4507E"/>
    <w:rsid w:val="00F465EF"/>
    <w:rsid w:val="00F504CF"/>
    <w:rsid w:val="00F515A5"/>
    <w:rsid w:val="00F51B84"/>
    <w:rsid w:val="00F521AC"/>
    <w:rsid w:val="00F52630"/>
    <w:rsid w:val="00F61250"/>
    <w:rsid w:val="00F618FA"/>
    <w:rsid w:val="00F6249C"/>
    <w:rsid w:val="00F6557C"/>
    <w:rsid w:val="00F7016A"/>
    <w:rsid w:val="00F81936"/>
    <w:rsid w:val="00F81E4D"/>
    <w:rsid w:val="00F82B3C"/>
    <w:rsid w:val="00F85129"/>
    <w:rsid w:val="00F85796"/>
    <w:rsid w:val="00F92A33"/>
    <w:rsid w:val="00F954A9"/>
    <w:rsid w:val="00FA1060"/>
    <w:rsid w:val="00FA1570"/>
    <w:rsid w:val="00FA712E"/>
    <w:rsid w:val="00FB301E"/>
    <w:rsid w:val="00FC1C44"/>
    <w:rsid w:val="00FC489D"/>
    <w:rsid w:val="00FD0C29"/>
    <w:rsid w:val="00FD1E51"/>
    <w:rsid w:val="00FD1FE4"/>
    <w:rsid w:val="00FE0FB7"/>
    <w:rsid w:val="00FE1818"/>
    <w:rsid w:val="00FE2EC8"/>
    <w:rsid w:val="00FE3A9D"/>
    <w:rsid w:val="00FE546E"/>
    <w:rsid w:val="00FF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67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3261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6147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E57FB2"/>
    <w:rPr>
      <w:color w:val="800080"/>
      <w:u w:val="single"/>
    </w:rPr>
  </w:style>
  <w:style w:type="character" w:styleId="ae">
    <w:name w:val="annotation reference"/>
    <w:basedOn w:val="a0"/>
    <w:uiPriority w:val="99"/>
    <w:semiHidden/>
    <w:unhideWhenUsed/>
    <w:rsid w:val="0016319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6319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6319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6319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63199"/>
    <w:rPr>
      <w:b/>
      <w:bCs/>
    </w:rPr>
  </w:style>
  <w:style w:type="paragraph" w:styleId="af3">
    <w:name w:val="header"/>
    <w:basedOn w:val="a"/>
    <w:link w:val="af4"/>
    <w:uiPriority w:val="99"/>
    <w:unhideWhenUsed/>
    <w:rsid w:val="007E7D4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E7D4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4D11C1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A6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5">
    <w:name w:val="Table Grid"/>
    <w:basedOn w:val="a1"/>
    <w:rsid w:val="00B0734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 Знак Знак Знак"/>
    <w:rsid w:val="00B07349"/>
    <w:pPr>
      <w:snapToGrid w:val="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FCD0BC58F1901188C452263C0976EC7682B8277B42784B22C3A2DEC2AABDAEC9F86746227977ABeCmE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54D118DE35EC3E80A9CAFC561B7A51A7E5B1AEC6715A7AEB437D96C88EDC4F92655658EEBEI7Y6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35.ru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100EF-158D-4897-9088-A4FEF6D1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7775</Words>
  <Characters>44323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51995</CharactersWithSpaces>
  <SharedDoc>false</SharedDoc>
  <HLinks>
    <vt:vector size="24" baseType="variant">
      <vt:variant>
        <vt:i4>3080300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consultantplus://offline/ref=076C15B46DC357EEFA5267F9702BBB92EC4EEB0C6156D7EE4C4C95EE9D7AEC86E4161FE02818130C2C37L</vt:lpwstr>
      </vt:variant>
      <vt:variant>
        <vt:lpwstr/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75039870</vt:i4>
      </vt:variant>
      <vt:variant>
        <vt:i4>0</vt:i4>
      </vt:variant>
      <vt:variant>
        <vt:i4>0</vt:i4>
      </vt:variant>
      <vt:variant>
        <vt:i4>5</vt:i4>
      </vt:variant>
      <vt:variant>
        <vt:lpwstr>../../../JDA/YandexDisk/первые 12/www.vologda-oblast.ru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RePack by SPecialiST</cp:lastModifiedBy>
  <cp:revision>83</cp:revision>
  <cp:lastPrinted>2015-12-04T06:54:00Z</cp:lastPrinted>
  <dcterms:created xsi:type="dcterms:W3CDTF">2016-10-03T11:57:00Z</dcterms:created>
  <dcterms:modified xsi:type="dcterms:W3CDTF">2018-02-02T12:47:00Z</dcterms:modified>
</cp:coreProperties>
</file>