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AD" w:rsidRPr="00A1296F" w:rsidRDefault="009815AD" w:rsidP="009815AD">
      <w:pPr>
        <w:pStyle w:val="3"/>
        <w:tabs>
          <w:tab w:val="left" w:pos="426"/>
        </w:tabs>
        <w:rPr>
          <w:b w:val="0"/>
          <w:sz w:val="28"/>
          <w:szCs w:val="28"/>
        </w:rPr>
      </w:pPr>
      <w:proofErr w:type="gramStart"/>
      <w:r w:rsidRPr="00A1296F">
        <w:rPr>
          <w:b w:val="0"/>
          <w:sz w:val="28"/>
          <w:szCs w:val="28"/>
        </w:rPr>
        <w:t>П</w:t>
      </w:r>
      <w:proofErr w:type="gramEnd"/>
      <w:r w:rsidRPr="00A1296F">
        <w:rPr>
          <w:b w:val="0"/>
          <w:sz w:val="28"/>
          <w:szCs w:val="28"/>
        </w:rPr>
        <w:t xml:space="preserve"> О С Т А Н О В Л Е Н И Е</w:t>
      </w:r>
    </w:p>
    <w:p w:rsidR="009815AD" w:rsidRPr="00A1296F" w:rsidRDefault="009815AD" w:rsidP="009815AD">
      <w:pPr>
        <w:jc w:val="center"/>
        <w:rPr>
          <w:rFonts w:ascii="Times New Roman" w:hAnsi="Times New Roman"/>
          <w:sz w:val="28"/>
          <w:szCs w:val="28"/>
        </w:rPr>
      </w:pPr>
    </w:p>
    <w:p w:rsidR="009815AD" w:rsidRPr="00A1296F" w:rsidRDefault="009815AD" w:rsidP="009815A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296F">
        <w:rPr>
          <w:rFonts w:ascii="Times New Roman" w:hAnsi="Times New Roman"/>
          <w:sz w:val="28"/>
          <w:szCs w:val="28"/>
        </w:rPr>
        <w:t>АДМИНИСТРАЦИИ</w:t>
      </w:r>
    </w:p>
    <w:p w:rsidR="009815AD" w:rsidRPr="00A1296F" w:rsidRDefault="009815AD" w:rsidP="009815A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296F">
        <w:rPr>
          <w:rFonts w:ascii="Times New Roman" w:hAnsi="Times New Roman"/>
          <w:sz w:val="28"/>
          <w:szCs w:val="28"/>
        </w:rPr>
        <w:t>КИЧМЕНГСКО-ГОРОДЕЦКОГО  МУНИЦИПАЛЬНОГО  РАЙОНА</w:t>
      </w:r>
    </w:p>
    <w:p w:rsidR="009815AD" w:rsidRPr="00A1296F" w:rsidRDefault="009815AD" w:rsidP="009815AD">
      <w:pPr>
        <w:pStyle w:val="31"/>
        <w:rPr>
          <w:sz w:val="28"/>
          <w:szCs w:val="28"/>
        </w:rPr>
      </w:pPr>
      <w:r w:rsidRPr="00A1296F">
        <w:rPr>
          <w:sz w:val="28"/>
          <w:szCs w:val="28"/>
        </w:rPr>
        <w:t xml:space="preserve">                                                  ВОЛОГОДСКОЙ  ОБЛАСТИ</w:t>
      </w:r>
    </w:p>
    <w:p w:rsidR="009815AD" w:rsidRPr="00A1296F" w:rsidRDefault="009815AD" w:rsidP="009815AD">
      <w:pPr>
        <w:rPr>
          <w:rFonts w:ascii="Times New Roman" w:hAnsi="Times New Roman"/>
          <w:sz w:val="28"/>
          <w:szCs w:val="28"/>
        </w:rPr>
      </w:pPr>
      <w:r w:rsidRPr="00A1296F">
        <w:rPr>
          <w:rFonts w:ascii="Times New Roman" w:hAnsi="Times New Roman"/>
          <w:sz w:val="28"/>
          <w:szCs w:val="28"/>
        </w:rPr>
        <w:t xml:space="preserve">     </w:t>
      </w:r>
    </w:p>
    <w:p w:rsidR="009815AD" w:rsidRPr="00A1296F" w:rsidRDefault="009815AD" w:rsidP="009815AD">
      <w:pPr>
        <w:rPr>
          <w:rFonts w:ascii="Times New Roman" w:hAnsi="Times New Roman"/>
          <w:sz w:val="28"/>
          <w:szCs w:val="28"/>
        </w:rPr>
      </w:pPr>
      <w:r w:rsidRPr="00A1296F">
        <w:rPr>
          <w:rFonts w:ascii="Times New Roman" w:hAnsi="Times New Roman"/>
          <w:sz w:val="28"/>
          <w:szCs w:val="28"/>
        </w:rPr>
        <w:t xml:space="preserve">        От                    .</w:t>
      </w:r>
      <w:r>
        <w:rPr>
          <w:rFonts w:ascii="Times New Roman" w:hAnsi="Times New Roman"/>
          <w:sz w:val="28"/>
          <w:szCs w:val="28"/>
        </w:rPr>
        <w:t>03</w:t>
      </w:r>
      <w:r w:rsidRPr="00A1296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A1296F">
        <w:rPr>
          <w:rFonts w:ascii="Times New Roman" w:hAnsi="Times New Roman"/>
          <w:sz w:val="28"/>
          <w:szCs w:val="28"/>
        </w:rPr>
        <w:t xml:space="preserve"> г.    №   </w:t>
      </w:r>
    </w:p>
    <w:p w:rsidR="009815AD" w:rsidRPr="00A1296F" w:rsidRDefault="009815AD" w:rsidP="009815AD">
      <w:pPr>
        <w:rPr>
          <w:rFonts w:ascii="Times New Roman" w:hAnsi="Times New Roman"/>
          <w:sz w:val="28"/>
          <w:szCs w:val="28"/>
        </w:rPr>
      </w:pPr>
      <w:r w:rsidRPr="00A1296F">
        <w:rPr>
          <w:rFonts w:ascii="Times New Roman" w:hAnsi="Times New Roman"/>
          <w:sz w:val="28"/>
          <w:szCs w:val="28"/>
        </w:rPr>
        <w:t xml:space="preserve">            с. </w:t>
      </w:r>
      <w:proofErr w:type="spellStart"/>
      <w:r w:rsidRPr="00A1296F">
        <w:rPr>
          <w:rFonts w:ascii="Times New Roman" w:hAnsi="Times New Roman"/>
          <w:sz w:val="28"/>
          <w:szCs w:val="28"/>
        </w:rPr>
        <w:t>Кичменгский</w:t>
      </w:r>
      <w:proofErr w:type="spellEnd"/>
      <w:r w:rsidRPr="00A1296F">
        <w:rPr>
          <w:rFonts w:ascii="Times New Roman" w:hAnsi="Times New Roman"/>
          <w:sz w:val="28"/>
          <w:szCs w:val="28"/>
        </w:rPr>
        <w:t xml:space="preserve">  Городок</w:t>
      </w:r>
    </w:p>
    <w:p w:rsidR="009815AD" w:rsidRPr="00A1296F" w:rsidRDefault="009815AD" w:rsidP="009815AD">
      <w:pPr>
        <w:rPr>
          <w:rFonts w:ascii="Times New Roman" w:hAnsi="Times New Roman"/>
          <w:sz w:val="28"/>
          <w:szCs w:val="28"/>
        </w:rPr>
      </w:pPr>
    </w:p>
    <w:p w:rsidR="009815AD" w:rsidRDefault="009815AD" w:rsidP="009815AD">
      <w:pPr>
        <w:spacing w:after="0"/>
        <w:rPr>
          <w:rFonts w:ascii="Times New Roman" w:hAnsi="Times New Roman"/>
          <w:sz w:val="28"/>
          <w:szCs w:val="28"/>
        </w:rPr>
      </w:pPr>
      <w:r w:rsidRPr="00A1296F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790617" w:rsidRDefault="009815AD" w:rsidP="009815AD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50B9C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  <w:r w:rsidRPr="00350B9C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заключению </w:t>
      </w:r>
    </w:p>
    <w:p w:rsidR="00790617" w:rsidRDefault="009815AD" w:rsidP="009815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pacing w:val="-4"/>
          <w:sz w:val="28"/>
          <w:szCs w:val="28"/>
          <w:lang w:eastAsia="ru-RU"/>
        </w:rPr>
        <w:t>соглашения о</w:t>
      </w:r>
      <w:r w:rsidR="0079061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350B9C">
        <w:rPr>
          <w:rFonts w:ascii="Times New Roman" w:hAnsi="Times New Roman"/>
          <w:sz w:val="28"/>
          <w:szCs w:val="28"/>
        </w:rPr>
        <w:t xml:space="preserve">перераспределении земель и (или) земельных </w:t>
      </w:r>
    </w:p>
    <w:p w:rsidR="00790617" w:rsidRDefault="009815AD" w:rsidP="009815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участков, находящихся</w:t>
      </w:r>
      <w:r w:rsidR="00790617">
        <w:rPr>
          <w:rFonts w:ascii="Times New Roman" w:hAnsi="Times New Roman"/>
          <w:sz w:val="28"/>
          <w:szCs w:val="28"/>
        </w:rPr>
        <w:t xml:space="preserve"> </w:t>
      </w:r>
      <w:r w:rsidRPr="00350B9C">
        <w:rPr>
          <w:rFonts w:ascii="Times New Roman" w:hAnsi="Times New Roman"/>
          <w:sz w:val="28"/>
          <w:szCs w:val="28"/>
        </w:rPr>
        <w:t xml:space="preserve">в муниципальной собственности, </w:t>
      </w:r>
    </w:p>
    <w:p w:rsidR="00790617" w:rsidRDefault="009815AD" w:rsidP="009815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 xml:space="preserve">либо государственная </w:t>
      </w:r>
      <w:proofErr w:type="gramStart"/>
      <w:r w:rsidRPr="00350B9C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Pr="00350B9C">
        <w:rPr>
          <w:rFonts w:ascii="Times New Roman" w:hAnsi="Times New Roman"/>
          <w:sz w:val="28"/>
          <w:szCs w:val="28"/>
        </w:rPr>
        <w:t xml:space="preserve"> на которые не разграничена, </w:t>
      </w:r>
    </w:p>
    <w:p w:rsidR="009815AD" w:rsidRDefault="009815AD" w:rsidP="007906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и земельных участков, находящихся в частной собственности</w:t>
      </w:r>
    </w:p>
    <w:p w:rsidR="009815AD" w:rsidRPr="00A1296F" w:rsidRDefault="009815AD" w:rsidP="009815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15AD" w:rsidRPr="00A1296F" w:rsidRDefault="009815AD" w:rsidP="009815AD">
      <w:pPr>
        <w:jc w:val="both"/>
        <w:rPr>
          <w:rFonts w:ascii="Times New Roman" w:hAnsi="Times New Roman"/>
          <w:sz w:val="28"/>
          <w:szCs w:val="28"/>
        </w:rPr>
      </w:pPr>
      <w:r w:rsidRPr="00A1296F">
        <w:rPr>
          <w:rFonts w:ascii="Times New Roman" w:hAnsi="Times New Roman"/>
          <w:sz w:val="28"/>
          <w:szCs w:val="28"/>
        </w:rPr>
        <w:t xml:space="preserve">         В соответствии Порядком разработки и утверждения административных ре</w:t>
      </w:r>
      <w:r w:rsidRPr="00A1296F">
        <w:rPr>
          <w:rFonts w:ascii="Times New Roman" w:hAnsi="Times New Roman"/>
          <w:sz w:val="28"/>
          <w:szCs w:val="28"/>
        </w:rPr>
        <w:t>г</w:t>
      </w:r>
      <w:r w:rsidRPr="00A1296F">
        <w:rPr>
          <w:rFonts w:ascii="Times New Roman" w:hAnsi="Times New Roman"/>
          <w:sz w:val="28"/>
          <w:szCs w:val="28"/>
        </w:rPr>
        <w:t xml:space="preserve">ламентов исполнения муниципальных функций, административных регламентов предоставления муниципальных услуг  органами местного самоуправления </w:t>
      </w:r>
      <w:proofErr w:type="spellStart"/>
      <w:r w:rsidRPr="00A1296F">
        <w:rPr>
          <w:rFonts w:ascii="Times New Roman" w:hAnsi="Times New Roman"/>
          <w:sz w:val="28"/>
          <w:szCs w:val="28"/>
        </w:rPr>
        <w:t>Ки</w:t>
      </w:r>
      <w:r w:rsidRPr="00A1296F">
        <w:rPr>
          <w:rFonts w:ascii="Times New Roman" w:hAnsi="Times New Roman"/>
          <w:sz w:val="28"/>
          <w:szCs w:val="28"/>
        </w:rPr>
        <w:t>ч</w:t>
      </w:r>
      <w:r w:rsidRPr="00A1296F">
        <w:rPr>
          <w:rFonts w:ascii="Times New Roman" w:hAnsi="Times New Roman"/>
          <w:sz w:val="28"/>
          <w:szCs w:val="28"/>
        </w:rPr>
        <w:t>менгско-Городецкого</w:t>
      </w:r>
      <w:proofErr w:type="spellEnd"/>
      <w:r w:rsidRPr="00A1296F">
        <w:rPr>
          <w:rFonts w:ascii="Times New Roman" w:hAnsi="Times New Roman"/>
          <w:sz w:val="28"/>
          <w:szCs w:val="28"/>
        </w:rPr>
        <w:t xml:space="preserve"> муниципального района, утвержденным  постановлением  администрации района от 21 декабря  2011 года  № 593, администрация района  ПОСТАНОВЛЯЕТ:</w:t>
      </w:r>
    </w:p>
    <w:p w:rsidR="009815AD" w:rsidRPr="00A1296F" w:rsidRDefault="009815AD" w:rsidP="00790617">
      <w:pPr>
        <w:spacing w:after="0"/>
        <w:rPr>
          <w:rFonts w:ascii="Times New Roman" w:hAnsi="Times New Roman"/>
          <w:b/>
          <w:sz w:val="28"/>
          <w:szCs w:val="28"/>
        </w:rPr>
      </w:pPr>
      <w:r w:rsidRPr="00790617">
        <w:rPr>
          <w:rFonts w:ascii="Times New Roman" w:hAnsi="Times New Roman"/>
          <w:sz w:val="28"/>
          <w:szCs w:val="28"/>
        </w:rPr>
        <w:t xml:space="preserve">          1.Утвердить прилагаемый  </w:t>
      </w:r>
      <w:r w:rsidR="00790617" w:rsidRPr="00790617">
        <w:rPr>
          <w:rFonts w:ascii="Times New Roman" w:hAnsi="Times New Roman"/>
          <w:sz w:val="28"/>
          <w:szCs w:val="28"/>
        </w:rPr>
        <w:t>Административн</w:t>
      </w:r>
      <w:r w:rsidR="00790617">
        <w:rPr>
          <w:rFonts w:ascii="Times New Roman" w:hAnsi="Times New Roman"/>
          <w:sz w:val="28"/>
          <w:szCs w:val="28"/>
        </w:rPr>
        <w:t>ый</w:t>
      </w:r>
      <w:r w:rsidR="00790617" w:rsidRPr="00790617">
        <w:rPr>
          <w:rFonts w:ascii="Times New Roman" w:hAnsi="Times New Roman"/>
          <w:sz w:val="28"/>
          <w:szCs w:val="28"/>
        </w:rPr>
        <w:t xml:space="preserve"> регламент</w:t>
      </w:r>
      <w:r w:rsidR="00790617">
        <w:rPr>
          <w:rFonts w:ascii="Times New Roman" w:hAnsi="Times New Roman"/>
          <w:sz w:val="28"/>
          <w:szCs w:val="28"/>
        </w:rPr>
        <w:t xml:space="preserve"> </w:t>
      </w:r>
      <w:r w:rsidR="00790617" w:rsidRPr="00790617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  <w:r w:rsidR="00790617" w:rsidRPr="00790617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заключению соглашения о </w:t>
      </w:r>
      <w:r w:rsidR="00790617" w:rsidRPr="00790617">
        <w:rPr>
          <w:rFonts w:ascii="Times New Roman" w:hAnsi="Times New Roman"/>
          <w:sz w:val="28"/>
          <w:szCs w:val="28"/>
        </w:rPr>
        <w:t>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  <w:r w:rsidR="00790617">
        <w:rPr>
          <w:rFonts w:ascii="Times New Roman" w:hAnsi="Times New Roman"/>
          <w:sz w:val="28"/>
          <w:szCs w:val="28"/>
        </w:rPr>
        <w:t>.</w:t>
      </w:r>
    </w:p>
    <w:p w:rsidR="009815AD" w:rsidRPr="00A1296F" w:rsidRDefault="009815AD" w:rsidP="007906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2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1296F">
        <w:rPr>
          <w:rFonts w:ascii="Times New Roman" w:hAnsi="Times New Roman"/>
          <w:sz w:val="28"/>
          <w:szCs w:val="28"/>
        </w:rPr>
        <w:t xml:space="preserve"> </w:t>
      </w:r>
      <w:r w:rsidR="00790617">
        <w:rPr>
          <w:rFonts w:ascii="Times New Roman" w:hAnsi="Times New Roman"/>
          <w:sz w:val="28"/>
          <w:szCs w:val="28"/>
        </w:rPr>
        <w:t>2</w:t>
      </w:r>
      <w:r w:rsidRPr="00A1296F">
        <w:rPr>
          <w:rFonts w:ascii="Times New Roman" w:hAnsi="Times New Roman"/>
          <w:sz w:val="28"/>
          <w:szCs w:val="28"/>
        </w:rPr>
        <w:t>.Настоящее  постановление вступает в силу со дня официального опублик</w:t>
      </w:r>
      <w:r w:rsidRPr="00A1296F">
        <w:rPr>
          <w:rFonts w:ascii="Times New Roman" w:hAnsi="Times New Roman"/>
          <w:sz w:val="28"/>
          <w:szCs w:val="28"/>
        </w:rPr>
        <w:t>о</w:t>
      </w:r>
      <w:r w:rsidRPr="00A1296F">
        <w:rPr>
          <w:rFonts w:ascii="Times New Roman" w:hAnsi="Times New Roman"/>
          <w:sz w:val="28"/>
          <w:szCs w:val="28"/>
        </w:rPr>
        <w:t>вания в районной газете «Заря Севера» и  подлежит  размещению на официальном сайте администрации района в  информационно-телекоммуникационной сети «И</w:t>
      </w:r>
      <w:r w:rsidRPr="00A1296F">
        <w:rPr>
          <w:rFonts w:ascii="Times New Roman" w:hAnsi="Times New Roman"/>
          <w:sz w:val="28"/>
          <w:szCs w:val="28"/>
        </w:rPr>
        <w:t>н</w:t>
      </w:r>
      <w:r w:rsidRPr="00A1296F">
        <w:rPr>
          <w:rFonts w:ascii="Times New Roman" w:hAnsi="Times New Roman"/>
          <w:sz w:val="28"/>
          <w:szCs w:val="28"/>
        </w:rPr>
        <w:t>тернет».</w:t>
      </w:r>
    </w:p>
    <w:p w:rsidR="009815AD" w:rsidRPr="00A1296F" w:rsidRDefault="009815AD" w:rsidP="009815AD">
      <w:pPr>
        <w:jc w:val="both"/>
        <w:rPr>
          <w:rFonts w:ascii="Times New Roman" w:hAnsi="Times New Roman"/>
          <w:sz w:val="28"/>
          <w:szCs w:val="28"/>
        </w:rPr>
      </w:pPr>
    </w:p>
    <w:p w:rsidR="009815AD" w:rsidRDefault="009815AD" w:rsidP="009815AD">
      <w:pPr>
        <w:tabs>
          <w:tab w:val="left" w:pos="6360"/>
        </w:tabs>
        <w:jc w:val="both"/>
        <w:rPr>
          <w:rFonts w:ascii="Times New Roman" w:hAnsi="Times New Roman"/>
          <w:sz w:val="28"/>
          <w:szCs w:val="28"/>
        </w:rPr>
      </w:pPr>
      <w:r w:rsidRPr="00A12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Руководитель</w:t>
      </w:r>
      <w:r w:rsidRPr="00A1296F">
        <w:rPr>
          <w:rFonts w:ascii="Times New Roman" w:hAnsi="Times New Roman"/>
          <w:sz w:val="28"/>
          <w:szCs w:val="28"/>
        </w:rPr>
        <w:t xml:space="preserve"> администрации  района </w:t>
      </w:r>
      <w:r>
        <w:rPr>
          <w:rFonts w:ascii="Times New Roman" w:hAnsi="Times New Roman"/>
          <w:sz w:val="28"/>
          <w:szCs w:val="28"/>
        </w:rPr>
        <w:t>-</w:t>
      </w:r>
      <w:r w:rsidRPr="00A129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С.А.Ордин</w:t>
      </w:r>
      <w:proofErr w:type="spellEnd"/>
    </w:p>
    <w:p w:rsidR="009815AD" w:rsidRDefault="009815AD" w:rsidP="006D61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15AD" w:rsidRDefault="009815AD" w:rsidP="006D61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15AD" w:rsidRDefault="009815AD" w:rsidP="006D61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15AD" w:rsidRDefault="009815AD" w:rsidP="006D61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15AD" w:rsidRDefault="009815AD" w:rsidP="006D61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61BD" w:rsidRPr="00350B9C" w:rsidRDefault="00790617" w:rsidP="006D61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Т</w:t>
      </w:r>
      <w:r w:rsidR="00504CD7" w:rsidRPr="00350B9C">
        <w:rPr>
          <w:rFonts w:ascii="Times New Roman" w:hAnsi="Times New Roman"/>
          <w:sz w:val="28"/>
          <w:szCs w:val="28"/>
          <w:lang w:eastAsia="ru-RU"/>
        </w:rPr>
        <w:t>иповой а</w:t>
      </w:r>
      <w:r w:rsidR="006D61BD" w:rsidRPr="00350B9C">
        <w:rPr>
          <w:rFonts w:ascii="Times New Roman" w:hAnsi="Times New Roman"/>
          <w:sz w:val="28"/>
          <w:szCs w:val="28"/>
          <w:lang w:eastAsia="ru-RU"/>
        </w:rPr>
        <w:t>дминистративный регламент</w:t>
      </w:r>
    </w:p>
    <w:p w:rsidR="006D61BD" w:rsidRPr="00350B9C" w:rsidRDefault="006D61BD" w:rsidP="006D6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  <w:r w:rsidRPr="00350B9C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заключению соглашения о</w:t>
      </w:r>
    </w:p>
    <w:p w:rsidR="006D61BD" w:rsidRPr="00350B9C" w:rsidRDefault="006D61BD" w:rsidP="006D6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50B9C">
        <w:rPr>
          <w:rFonts w:ascii="Times New Roman" w:hAnsi="Times New Roman"/>
          <w:sz w:val="28"/>
          <w:szCs w:val="28"/>
        </w:rPr>
        <w:t>перераспределении</w:t>
      </w:r>
      <w:proofErr w:type="gramEnd"/>
      <w:r w:rsidRPr="00350B9C">
        <w:rPr>
          <w:rFonts w:ascii="Times New Roman" w:hAnsi="Times New Roman"/>
          <w:sz w:val="28"/>
          <w:szCs w:val="28"/>
        </w:rPr>
        <w:t xml:space="preserve"> земель и (или) земельных участков, находящихся</w:t>
      </w:r>
    </w:p>
    <w:p w:rsidR="006D61BD" w:rsidRPr="00350B9C" w:rsidRDefault="006D61BD" w:rsidP="006D6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</w:p>
    <w:p w:rsidR="006D61BD" w:rsidRPr="00350B9C" w:rsidRDefault="006D61BD" w:rsidP="006D6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1BD" w:rsidRPr="00350B9C" w:rsidRDefault="006D61BD" w:rsidP="006D61BD">
      <w:pPr>
        <w:spacing w:after="0" w:line="240" w:lineRule="auto"/>
        <w:ind w:firstLine="240"/>
        <w:jc w:val="center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  <w:lang w:val="en-US"/>
        </w:rPr>
        <w:t>I</w:t>
      </w:r>
      <w:r w:rsidRPr="00350B9C">
        <w:rPr>
          <w:rFonts w:ascii="Times New Roman" w:hAnsi="Times New Roman"/>
          <w:sz w:val="28"/>
          <w:szCs w:val="28"/>
        </w:rPr>
        <w:t>. Общие положения</w:t>
      </w:r>
    </w:p>
    <w:p w:rsidR="006D61BD" w:rsidRPr="00350B9C" w:rsidRDefault="006D61BD" w:rsidP="006D61BD">
      <w:pPr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6D61BD" w:rsidRPr="00350B9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350B9C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350B9C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 заключению соглашения о </w:t>
      </w:r>
      <w:r w:rsidRPr="00350B9C">
        <w:rPr>
          <w:rFonts w:ascii="Times New Roman" w:hAnsi="Times New Roman"/>
          <w:sz w:val="28"/>
          <w:szCs w:val="28"/>
        </w:rPr>
        <w:t xml:space="preserve">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(за исключением федеральной собственности и собственности субъектов Российской Федерации) </w:t>
      </w:r>
      <w:r w:rsidRPr="00350B9C">
        <w:rPr>
          <w:rFonts w:ascii="Times New Roman" w:hAnsi="Times New Roman"/>
          <w:sz w:val="28"/>
          <w:szCs w:val="28"/>
          <w:lang w:eastAsia="ru-RU"/>
        </w:rPr>
        <w:t xml:space="preserve">(далее соответственно </w:t>
      </w:r>
      <w:r w:rsidRPr="00350B9C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350B9C">
        <w:rPr>
          <w:rFonts w:ascii="Times New Roman" w:hAnsi="Times New Roman"/>
          <w:sz w:val="28"/>
          <w:szCs w:val="28"/>
          <w:lang w:eastAsia="ru-RU"/>
        </w:rPr>
        <w:t xml:space="preserve"> административный регламент, муниципальная услуга) устанавливает порядок и стандарт предоставления муниципальной услуги</w:t>
      </w:r>
      <w:r w:rsidRPr="00350B9C">
        <w:rPr>
          <w:rFonts w:ascii="Times New Roman" w:hAnsi="Times New Roman"/>
          <w:sz w:val="28"/>
          <w:szCs w:val="28"/>
        </w:rPr>
        <w:t>.</w:t>
      </w:r>
      <w:proofErr w:type="gramEnd"/>
    </w:p>
    <w:p w:rsidR="006D61BD" w:rsidRPr="00350B9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39281"/>
      <w:r w:rsidRPr="00350B9C">
        <w:rPr>
          <w:rFonts w:ascii="Times New Roman" w:hAnsi="Times New Roman"/>
          <w:sz w:val="28"/>
          <w:szCs w:val="28"/>
        </w:rPr>
        <w:t>1.2.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допускается в следующих случаях:</w:t>
      </w:r>
    </w:p>
    <w:p w:rsidR="006D61BD" w:rsidRPr="00350B9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92811"/>
      <w:bookmarkEnd w:id="0"/>
      <w:r w:rsidRPr="00350B9C">
        <w:rPr>
          <w:rFonts w:ascii="Times New Roman" w:hAnsi="Times New Roman"/>
          <w:sz w:val="28"/>
          <w:szCs w:val="28"/>
        </w:rPr>
        <w:t>перераспределени</w:t>
      </w:r>
      <w:r w:rsidR="003B1D1A" w:rsidRPr="00350B9C">
        <w:rPr>
          <w:rFonts w:ascii="Times New Roman" w:hAnsi="Times New Roman"/>
          <w:sz w:val="28"/>
          <w:szCs w:val="28"/>
        </w:rPr>
        <w:t>я</w:t>
      </w:r>
      <w:r w:rsidRPr="00350B9C">
        <w:rPr>
          <w:rFonts w:ascii="Times New Roman" w:hAnsi="Times New Roman"/>
          <w:sz w:val="28"/>
          <w:szCs w:val="28"/>
        </w:rPr>
        <w:t xml:space="preserve">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6D61BD" w:rsidRPr="00350B9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392812"/>
      <w:bookmarkEnd w:id="1"/>
      <w:r w:rsidRPr="00350B9C">
        <w:rPr>
          <w:rFonts w:ascii="Times New Roman" w:hAnsi="Times New Roman"/>
          <w:sz w:val="28"/>
          <w:szCs w:val="28"/>
        </w:rPr>
        <w:t>перераспределени</w:t>
      </w:r>
      <w:r w:rsidR="003B1D1A" w:rsidRPr="00350B9C">
        <w:rPr>
          <w:rFonts w:ascii="Times New Roman" w:hAnsi="Times New Roman"/>
          <w:sz w:val="28"/>
          <w:szCs w:val="28"/>
        </w:rPr>
        <w:t>я</w:t>
      </w:r>
      <w:r w:rsidRPr="00350B9C">
        <w:rPr>
          <w:rFonts w:ascii="Times New Roman" w:hAnsi="Times New Roman"/>
          <w:sz w:val="28"/>
          <w:szCs w:val="28"/>
        </w:rPr>
        <w:t xml:space="preserve">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 w:rsidRPr="00350B9C">
        <w:rPr>
          <w:rFonts w:ascii="Times New Roman" w:hAnsi="Times New Roman"/>
          <w:sz w:val="28"/>
          <w:szCs w:val="28"/>
        </w:rPr>
        <w:t>вкрапливания</w:t>
      </w:r>
      <w:proofErr w:type="spellEnd"/>
      <w:r w:rsidRPr="00350B9C">
        <w:rPr>
          <w:rFonts w:ascii="Times New Roman" w:hAnsi="Times New Roman"/>
          <w:sz w:val="28"/>
          <w:szCs w:val="28"/>
        </w:rPr>
        <w:t>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6D61BD" w:rsidRPr="00350B9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392813"/>
      <w:bookmarkEnd w:id="2"/>
      <w:r w:rsidRPr="00350B9C">
        <w:rPr>
          <w:rFonts w:ascii="Times New Roman" w:hAnsi="Times New Roman"/>
          <w:sz w:val="28"/>
          <w:szCs w:val="28"/>
        </w:rPr>
        <w:t>перераспределени</w:t>
      </w:r>
      <w:r w:rsidR="003B1D1A" w:rsidRPr="00350B9C">
        <w:rPr>
          <w:rFonts w:ascii="Times New Roman" w:hAnsi="Times New Roman"/>
          <w:sz w:val="28"/>
          <w:szCs w:val="28"/>
        </w:rPr>
        <w:t>я</w:t>
      </w:r>
      <w:r w:rsidRPr="00350B9C">
        <w:rPr>
          <w:rFonts w:ascii="Times New Roman" w:hAnsi="Times New Roman"/>
          <w:sz w:val="28"/>
          <w:szCs w:val="28"/>
        </w:rPr>
        <w:t xml:space="preserve"> земель и (или) земельных участков, находящихся в государственной или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6D61BD" w:rsidRPr="00350B9C" w:rsidRDefault="003B1D1A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392814"/>
      <w:bookmarkEnd w:id="3"/>
      <w:r w:rsidRPr="00350B9C">
        <w:rPr>
          <w:rFonts w:ascii="Times New Roman" w:hAnsi="Times New Roman"/>
          <w:sz w:val="28"/>
          <w:szCs w:val="28"/>
        </w:rPr>
        <w:t>образования земельных участков</w:t>
      </w:r>
      <w:r w:rsidR="006D61BD" w:rsidRPr="00350B9C">
        <w:rPr>
          <w:rFonts w:ascii="Times New Roman" w:hAnsi="Times New Roman"/>
          <w:sz w:val="28"/>
          <w:szCs w:val="28"/>
        </w:rPr>
        <w:t xml:space="preserve"> для размещения объектов капитального строительства, предусмотренных </w:t>
      </w:r>
      <w:hyperlink w:anchor="sub_491" w:history="1">
        <w:r w:rsidR="006D61BD" w:rsidRPr="00350B9C">
          <w:rPr>
            <w:rStyle w:val="aff2"/>
            <w:rFonts w:ascii="Times New Roman" w:hAnsi="Times New Roman"/>
            <w:color w:val="auto"/>
            <w:sz w:val="28"/>
            <w:szCs w:val="28"/>
          </w:rPr>
          <w:t>статьей 49</w:t>
        </w:r>
      </w:hyperlink>
      <w:r w:rsidR="006D61BD" w:rsidRPr="00350B9C">
        <w:rPr>
          <w:rFonts w:ascii="Times New Roman" w:hAnsi="Times New Roman"/>
          <w:sz w:val="28"/>
          <w:szCs w:val="28"/>
        </w:rPr>
        <w:t xml:space="preserve"> Земельного кодекса Р</w:t>
      </w:r>
      <w:r w:rsidRPr="00350B9C">
        <w:rPr>
          <w:rFonts w:ascii="Times New Roman" w:hAnsi="Times New Roman"/>
          <w:sz w:val="28"/>
          <w:szCs w:val="28"/>
        </w:rPr>
        <w:t>оссийской Федерации</w:t>
      </w:r>
      <w:r w:rsidR="006D61BD" w:rsidRPr="00350B9C">
        <w:rPr>
          <w:rFonts w:ascii="Times New Roman" w:hAnsi="Times New Roman"/>
          <w:sz w:val="28"/>
          <w:szCs w:val="28"/>
        </w:rPr>
        <w:t>, в том числе в целях изъятия земельных участков для государственных или муниципальных нужд.</w:t>
      </w:r>
    </w:p>
    <w:bookmarkEnd w:id="4"/>
    <w:p w:rsidR="006D61BD" w:rsidRPr="00350B9C" w:rsidRDefault="006D61BD" w:rsidP="00E66B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 xml:space="preserve">1.3. </w:t>
      </w:r>
      <w:bookmarkStart w:id="5" w:name="Par0"/>
      <w:bookmarkEnd w:id="5"/>
      <w:r w:rsidR="00E66BF4" w:rsidRPr="00350B9C">
        <w:rPr>
          <w:rFonts w:ascii="Times New Roman" w:hAnsi="Times New Roman"/>
          <w:sz w:val="28"/>
          <w:szCs w:val="28"/>
        </w:rPr>
        <w:t>Предоставление муниципальной услуги состоит из следующих этапов:</w:t>
      </w:r>
    </w:p>
    <w:p w:rsidR="00E66BF4" w:rsidRPr="00350B9C" w:rsidRDefault="00E66BF4" w:rsidP="00E66B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0B9C">
        <w:rPr>
          <w:rFonts w:ascii="Times New Roman" w:hAnsi="Times New Roman"/>
          <w:sz w:val="28"/>
          <w:szCs w:val="28"/>
          <w:lang w:val="en-US"/>
        </w:rPr>
        <w:t>I</w:t>
      </w:r>
      <w:r w:rsidRPr="00350B9C">
        <w:rPr>
          <w:rFonts w:ascii="Times New Roman" w:hAnsi="Times New Roman"/>
          <w:sz w:val="28"/>
          <w:szCs w:val="28"/>
        </w:rPr>
        <w:t xml:space="preserve"> этап – принятие Уполномоченным органом решения о </w:t>
      </w:r>
      <w:r w:rsidRPr="00350B9C">
        <w:rPr>
          <w:rFonts w:ascii="Times New Roman" w:hAnsi="Times New Roman"/>
          <w:sz w:val="28"/>
          <w:szCs w:val="28"/>
        </w:rPr>
        <w:lastRenderedPageBreak/>
        <w:t>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(за исключением федеральной собственности и собственности субъектов Российской Федерации).</w:t>
      </w:r>
      <w:proofErr w:type="gramEnd"/>
    </w:p>
    <w:p w:rsidR="00E66BF4" w:rsidRPr="00350B9C" w:rsidRDefault="00E66BF4" w:rsidP="00E66B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0B9C">
        <w:rPr>
          <w:rFonts w:ascii="Times New Roman" w:hAnsi="Times New Roman"/>
          <w:sz w:val="28"/>
          <w:szCs w:val="28"/>
          <w:lang w:val="en-US"/>
        </w:rPr>
        <w:t>II</w:t>
      </w:r>
      <w:r w:rsidRPr="00350B9C">
        <w:rPr>
          <w:rFonts w:ascii="Times New Roman" w:hAnsi="Times New Roman"/>
          <w:sz w:val="28"/>
          <w:szCs w:val="28"/>
        </w:rPr>
        <w:t xml:space="preserve"> этап – подготовка Уполномоченным органом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(за исключением федеральной собственности и собственности субъектов Российской Федерации).</w:t>
      </w:r>
      <w:proofErr w:type="gramEnd"/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6" w:author="user" w:date="2015-06-18T10:16:00Z"/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350B9C">
        <w:rPr>
          <w:rFonts w:ascii="Times New Roman" w:hAnsi="Times New Roman"/>
          <w:sz w:val="28"/>
          <w:szCs w:val="28"/>
        </w:rPr>
        <w:t>Заявителями при предоставлении муниципальной услуги являются физические</w:t>
      </w:r>
      <w:r w:rsidR="003B1D1A" w:rsidRPr="00350B9C">
        <w:rPr>
          <w:rFonts w:ascii="Times New Roman" w:hAnsi="Times New Roman"/>
          <w:sz w:val="28"/>
          <w:szCs w:val="28"/>
        </w:rPr>
        <w:t xml:space="preserve"> </w:t>
      </w:r>
      <w:r w:rsidRPr="00350B9C">
        <w:rPr>
          <w:rFonts w:ascii="Times New Roman" w:hAnsi="Times New Roman"/>
          <w:sz w:val="28"/>
          <w:szCs w:val="28"/>
        </w:rPr>
        <w:t>и юридические лица (собственники земельных участков) или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 (далее – заявители).</w:t>
      </w:r>
      <w:proofErr w:type="gramEnd"/>
    </w:p>
    <w:p w:rsidR="003B1D1A" w:rsidRPr="00350B9C" w:rsidRDefault="003B1D1A" w:rsidP="003B1D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 xml:space="preserve">1.5. Место нахождения </w:t>
      </w:r>
      <w:r w:rsidR="00271AC0">
        <w:rPr>
          <w:rFonts w:ascii="Times New Roman" w:hAnsi="Times New Roman"/>
          <w:sz w:val="28"/>
          <w:szCs w:val="28"/>
        </w:rPr>
        <w:t xml:space="preserve">управления по имущественным отношениям, жилищно-коммунальному хозяйству и градостроительству администрации </w:t>
      </w:r>
      <w:proofErr w:type="spellStart"/>
      <w:r w:rsidR="00271AC0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="00271AC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50B9C">
        <w:rPr>
          <w:rFonts w:ascii="Times New Roman" w:hAnsi="Times New Roman"/>
          <w:sz w:val="28"/>
          <w:szCs w:val="28"/>
        </w:rPr>
        <w:t xml:space="preserve">, </w:t>
      </w:r>
      <w:r w:rsidRPr="00350B9C">
        <w:rPr>
          <w:rFonts w:ascii="Times New Roman" w:hAnsi="Times New Roman"/>
          <w:iCs/>
          <w:sz w:val="28"/>
          <w:szCs w:val="28"/>
        </w:rPr>
        <w:t>его структурных подразделений (далее – Уполномоченный орган)</w:t>
      </w:r>
      <w:r w:rsidRPr="00350B9C">
        <w:rPr>
          <w:rFonts w:ascii="Times New Roman" w:hAnsi="Times New Roman"/>
          <w:sz w:val="28"/>
          <w:szCs w:val="28"/>
        </w:rPr>
        <w:t>:</w:t>
      </w:r>
    </w:p>
    <w:p w:rsidR="003B1D1A" w:rsidRPr="00350B9C" w:rsidRDefault="003B1D1A" w:rsidP="003B1D1A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Почтовый адрес Уполномоченного органа:</w:t>
      </w:r>
    </w:p>
    <w:p w:rsidR="003B1D1A" w:rsidRPr="00350B9C" w:rsidRDefault="003B1D1A" w:rsidP="003B1D1A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790617" w:rsidRPr="00350B9C" w:rsidTr="0081408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617" w:rsidRPr="00350B9C" w:rsidRDefault="00790617" w:rsidP="003B1D1A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9C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617" w:rsidRPr="00350B9C" w:rsidRDefault="00790617" w:rsidP="003B1D1A">
            <w:pPr>
              <w:spacing w:after="0" w:line="240" w:lineRule="auto"/>
              <w:ind w:right="-5" w:firstLine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8 часов 30 минут до 12 часов 30 минут, с 14 часов 00 минут до 17 часов 00 минут</w:t>
            </w:r>
          </w:p>
        </w:tc>
      </w:tr>
      <w:tr w:rsidR="00790617" w:rsidRPr="00350B9C" w:rsidTr="0081408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617" w:rsidRPr="00350B9C" w:rsidRDefault="00790617" w:rsidP="003B1D1A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9C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617" w:rsidRPr="00350B9C" w:rsidRDefault="00790617" w:rsidP="003B1D1A">
            <w:pPr>
              <w:widowControl w:val="0"/>
              <w:spacing w:after="0" w:line="240" w:lineRule="auto"/>
              <w:ind w:left="4140" w:firstLine="72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90617" w:rsidRPr="00350B9C" w:rsidTr="0081408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617" w:rsidRPr="00350B9C" w:rsidRDefault="00790617" w:rsidP="003B1D1A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9C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617" w:rsidRPr="00350B9C" w:rsidRDefault="00790617" w:rsidP="003B1D1A">
            <w:pPr>
              <w:widowControl w:val="0"/>
              <w:spacing w:after="0" w:line="240" w:lineRule="auto"/>
              <w:ind w:left="4140" w:firstLine="72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90617" w:rsidRPr="00350B9C" w:rsidTr="0081408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617" w:rsidRPr="00350B9C" w:rsidRDefault="00790617" w:rsidP="003B1D1A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9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617" w:rsidRPr="00350B9C" w:rsidRDefault="00790617" w:rsidP="003B1D1A">
            <w:pPr>
              <w:widowControl w:val="0"/>
              <w:spacing w:after="0" w:line="240" w:lineRule="auto"/>
              <w:ind w:left="4140" w:firstLine="72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90617" w:rsidRPr="00350B9C" w:rsidTr="0081408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617" w:rsidRPr="00350B9C" w:rsidRDefault="00790617" w:rsidP="003B1D1A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9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617" w:rsidRPr="00350B9C" w:rsidRDefault="00790617" w:rsidP="003B1D1A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B1D1A" w:rsidRPr="00350B9C" w:rsidTr="003B1D1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D1A" w:rsidRPr="00350B9C" w:rsidRDefault="003B1D1A" w:rsidP="003B1D1A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9C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D1A" w:rsidRPr="00350B9C" w:rsidRDefault="00790617" w:rsidP="003B1D1A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3B1D1A" w:rsidRPr="00350B9C" w:rsidTr="003B1D1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D1A" w:rsidRPr="00350B9C" w:rsidRDefault="003B1D1A" w:rsidP="003B1D1A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9C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D1A" w:rsidRPr="00350B9C" w:rsidRDefault="00790617" w:rsidP="003B1D1A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3B1D1A" w:rsidRPr="00350B9C" w:rsidTr="003B1D1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D1A" w:rsidRPr="00350B9C" w:rsidRDefault="003B1D1A" w:rsidP="003B1D1A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9C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D1A" w:rsidRPr="00350B9C" w:rsidRDefault="00790617" w:rsidP="00790617">
            <w:pPr>
              <w:widowControl w:val="0"/>
              <w:spacing w:after="0" w:line="240" w:lineRule="auto"/>
              <w:ind w:right="-5" w:firstLine="720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Трудового кодекса Российской Федерации</w:t>
            </w:r>
          </w:p>
        </w:tc>
      </w:tr>
    </w:tbl>
    <w:p w:rsidR="003B1D1A" w:rsidRPr="00350B9C" w:rsidRDefault="003B1D1A" w:rsidP="003B1D1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 xml:space="preserve">График приема документов: </w:t>
      </w:r>
      <w:r w:rsidR="00790617">
        <w:rPr>
          <w:rFonts w:ascii="Times New Roman" w:hAnsi="Times New Roman"/>
          <w:sz w:val="28"/>
          <w:szCs w:val="28"/>
        </w:rPr>
        <w:t>в рабочие дни с 8 часов 30 минут до 12 часов 30 минут, с 14 часов 00 минут до 17 часов 00 минут.</w:t>
      </w:r>
    </w:p>
    <w:p w:rsidR="003B1D1A" w:rsidRPr="00350B9C" w:rsidRDefault="003B1D1A" w:rsidP="003B1D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График личного приема руководителя Уполномоченного органа:</w:t>
      </w:r>
      <w:r w:rsidR="00790617">
        <w:rPr>
          <w:rFonts w:ascii="Times New Roman" w:hAnsi="Times New Roman"/>
          <w:sz w:val="28"/>
          <w:szCs w:val="28"/>
        </w:rPr>
        <w:t xml:space="preserve"> в рабочие дни с 8 часов 30 минут до 12 часов 30 минут, с 14 часов 00 минут до 17 часов 00 минут. </w:t>
      </w:r>
    </w:p>
    <w:p w:rsidR="003B1D1A" w:rsidRPr="00350B9C" w:rsidRDefault="003B1D1A" w:rsidP="003B1D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bCs/>
          <w:sz w:val="28"/>
          <w:szCs w:val="28"/>
        </w:rPr>
        <w:t>Телефон для информирования по вопросам, связанным с предоставлением муниципальной услуги</w:t>
      </w:r>
      <w:r w:rsidR="00790617">
        <w:rPr>
          <w:rFonts w:ascii="Times New Roman" w:hAnsi="Times New Roman"/>
          <w:bCs/>
          <w:sz w:val="28"/>
          <w:szCs w:val="28"/>
        </w:rPr>
        <w:t>: 8(</w:t>
      </w:r>
      <w:r w:rsidR="002E2EB2">
        <w:rPr>
          <w:rFonts w:ascii="Times New Roman" w:hAnsi="Times New Roman"/>
          <w:bCs/>
          <w:sz w:val="28"/>
          <w:szCs w:val="28"/>
        </w:rPr>
        <w:t>8</w:t>
      </w:r>
      <w:r w:rsidR="00790617">
        <w:rPr>
          <w:rFonts w:ascii="Times New Roman" w:hAnsi="Times New Roman"/>
          <w:bCs/>
          <w:sz w:val="28"/>
          <w:szCs w:val="28"/>
        </w:rPr>
        <w:t>1740</w:t>
      </w:r>
      <w:r w:rsidR="002E2EB2">
        <w:rPr>
          <w:rFonts w:ascii="Times New Roman" w:hAnsi="Times New Roman"/>
          <w:bCs/>
          <w:sz w:val="28"/>
          <w:szCs w:val="28"/>
        </w:rPr>
        <w:t xml:space="preserve">)21575. </w:t>
      </w:r>
    </w:p>
    <w:p w:rsidR="002E2EB2" w:rsidRDefault="003B1D1A" w:rsidP="002E2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350B9C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350B9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r w:rsidR="002E2EB2" w:rsidRPr="002E2EB2">
        <w:t xml:space="preserve"> </w:t>
      </w:r>
      <w:hyperlink r:id="rId8" w:history="1">
        <w:r w:rsidR="002E2EB2" w:rsidRPr="005A2E04">
          <w:rPr>
            <w:rStyle w:val="a3"/>
            <w:rFonts w:ascii="Times New Roman" w:hAnsi="Times New Roman"/>
            <w:sz w:val="28"/>
            <w:szCs w:val="28"/>
          </w:rPr>
          <w:t>www.kichgorod.ru</w:t>
        </w:r>
      </w:hyperlink>
      <w:r w:rsidR="002E2EB2" w:rsidRPr="005A2E04">
        <w:rPr>
          <w:rFonts w:ascii="Times New Roman" w:hAnsi="Times New Roman"/>
          <w:sz w:val="28"/>
          <w:szCs w:val="28"/>
        </w:rPr>
        <w:t>.</w:t>
      </w:r>
    </w:p>
    <w:p w:rsidR="003B1D1A" w:rsidRPr="00350B9C" w:rsidRDefault="003B1D1A" w:rsidP="002E2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9" w:history="1">
        <w:r w:rsidRPr="00350B9C">
          <w:rPr>
            <w:rStyle w:val="a3"/>
            <w:rFonts w:ascii="Times New Roman" w:hAnsi="Times New Roman"/>
            <w:sz w:val="28"/>
            <w:szCs w:val="28"/>
          </w:rPr>
          <w:t>www.gosuslugi.</w:t>
        </w:r>
        <w:r w:rsidRPr="00350B9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50B9C">
        <w:rPr>
          <w:rFonts w:ascii="Times New Roman" w:hAnsi="Times New Roman"/>
          <w:sz w:val="28"/>
          <w:szCs w:val="28"/>
        </w:rPr>
        <w:t>.</w:t>
      </w:r>
    </w:p>
    <w:p w:rsidR="003B1D1A" w:rsidRPr="00350B9C" w:rsidRDefault="003B1D1A" w:rsidP="003B1D1A">
      <w:pPr>
        <w:spacing w:after="0" w:line="240" w:lineRule="auto"/>
        <w:ind w:right="-143"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lastRenderedPageBreak/>
        <w:t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</w:t>
      </w:r>
      <w:r w:rsidR="00350B9C">
        <w:rPr>
          <w:rFonts w:ascii="Times New Roman" w:hAnsi="Times New Roman"/>
          <w:sz w:val="28"/>
          <w:szCs w:val="28"/>
        </w:rPr>
        <w:t>, Портал</w:t>
      </w:r>
      <w:r w:rsidRPr="00350B9C">
        <w:rPr>
          <w:rFonts w:ascii="Times New Roman" w:hAnsi="Times New Roman"/>
          <w:sz w:val="28"/>
          <w:szCs w:val="28"/>
        </w:rPr>
        <w:t xml:space="preserve">) в сети Интернет: </w:t>
      </w:r>
      <w:hyperlink r:id="rId10" w:history="1">
        <w:r w:rsidRPr="00350B9C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350B9C">
          <w:rPr>
            <w:rStyle w:val="a3"/>
            <w:rFonts w:ascii="Times New Roman" w:hAnsi="Times New Roman"/>
            <w:sz w:val="28"/>
            <w:szCs w:val="28"/>
          </w:rPr>
          <w:t>://gosuslugi35.ru.</w:t>
        </w:r>
      </w:hyperlink>
    </w:p>
    <w:p w:rsidR="003B1D1A" w:rsidRDefault="003B1D1A" w:rsidP="003B1D1A">
      <w:pPr>
        <w:suppressAutoHyphens/>
        <w:spacing w:after="0" w:line="240" w:lineRule="auto"/>
        <w:ind w:right="-143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50B9C">
        <w:rPr>
          <w:rFonts w:ascii="Times New Roman" w:hAnsi="Times New Roman"/>
          <w:color w:val="000000"/>
          <w:sz w:val="28"/>
          <w:szCs w:val="28"/>
        </w:rPr>
        <w:t xml:space="preserve">Сведения о месте нахождения </w:t>
      </w:r>
      <w:r w:rsidRPr="00350B9C">
        <w:rPr>
          <w:rFonts w:ascii="Times New Roman" w:hAnsi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 </w:t>
      </w:r>
      <w:r w:rsidRPr="00350B9C">
        <w:rPr>
          <w:rFonts w:ascii="Times New Roman" w:hAnsi="Times New Roman"/>
          <w:color w:val="000000"/>
          <w:sz w:val="28"/>
          <w:szCs w:val="28"/>
        </w:rPr>
        <w:t xml:space="preserve">(далее - МФЦ), </w:t>
      </w:r>
      <w:r w:rsidR="002E2EB2">
        <w:rPr>
          <w:rFonts w:ascii="Times New Roman" w:hAnsi="Times New Roman"/>
          <w:color w:val="000000"/>
          <w:sz w:val="28"/>
          <w:szCs w:val="28"/>
        </w:rPr>
        <w:t xml:space="preserve">с которыми заключены соглашения о взаимодействии: Вологодская область, село </w:t>
      </w:r>
      <w:proofErr w:type="spellStart"/>
      <w:r w:rsidR="002E2EB2">
        <w:rPr>
          <w:rFonts w:ascii="Times New Roman" w:hAnsi="Times New Roman"/>
          <w:color w:val="000000"/>
          <w:sz w:val="28"/>
          <w:szCs w:val="28"/>
        </w:rPr>
        <w:t>Кичменгский</w:t>
      </w:r>
      <w:proofErr w:type="spellEnd"/>
      <w:r w:rsidR="002E2EB2">
        <w:rPr>
          <w:rFonts w:ascii="Times New Roman" w:hAnsi="Times New Roman"/>
          <w:color w:val="000000"/>
          <w:sz w:val="28"/>
          <w:szCs w:val="28"/>
        </w:rPr>
        <w:t xml:space="preserve"> Городок, улица Садовая, дом 5.</w:t>
      </w:r>
    </w:p>
    <w:p w:rsidR="002E2EB2" w:rsidRDefault="002E2EB2" w:rsidP="003B1D1A">
      <w:pPr>
        <w:suppressAutoHyphens/>
        <w:spacing w:after="0" w:line="240" w:lineRule="auto"/>
        <w:ind w:right="-143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Почтовый адрес МФЦ: Вологодская область, село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Кичменгский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Городок, улица Садовая, дом 5.</w:t>
      </w:r>
    </w:p>
    <w:p w:rsidR="002E2EB2" w:rsidRDefault="002E2EB2" w:rsidP="003B1D1A">
      <w:pPr>
        <w:suppressAutoHyphens/>
        <w:spacing w:after="0" w:line="240" w:lineRule="auto"/>
        <w:ind w:right="-143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Телефон/факс МФЦ: 8(81740)21395, 21390</w:t>
      </w:r>
      <w:r w:rsidR="00896E1C">
        <w:rPr>
          <w:rFonts w:ascii="Times New Roman" w:hAnsi="Times New Roman"/>
          <w:color w:val="000000"/>
          <w:sz w:val="28"/>
          <w:szCs w:val="28"/>
        </w:rPr>
        <w:t>.</w:t>
      </w:r>
    </w:p>
    <w:p w:rsidR="00896E1C" w:rsidRDefault="00896E1C" w:rsidP="00896E1C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 МФЦ: </w:t>
      </w:r>
      <w:hyperlink r:id="rId11" w:history="1">
        <w:r w:rsidRPr="00621D21">
          <w:rPr>
            <w:rStyle w:val="a3"/>
            <w:rFonts w:ascii="Times New Roman" w:hAnsi="Times New Roman"/>
            <w:sz w:val="28"/>
            <w:szCs w:val="28"/>
            <w:lang w:val="en-US"/>
          </w:rPr>
          <w:t>kgora</w:t>
        </w:r>
        <w:r w:rsidRPr="00621D21">
          <w:rPr>
            <w:rStyle w:val="a3"/>
            <w:rFonts w:ascii="Times New Roman" w:hAnsi="Times New Roman"/>
            <w:sz w:val="28"/>
            <w:szCs w:val="28"/>
          </w:rPr>
          <w:t>-</w:t>
        </w:r>
        <w:r w:rsidRPr="00621D21">
          <w:rPr>
            <w:rStyle w:val="a3"/>
            <w:rFonts w:ascii="Times New Roman" w:hAnsi="Times New Roman"/>
            <w:sz w:val="28"/>
            <w:szCs w:val="28"/>
            <w:lang w:val="en-US"/>
          </w:rPr>
          <w:t>mfc</w:t>
        </w:r>
        <w:r w:rsidRPr="00621D2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21D2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621D2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21D2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96E1C" w:rsidRDefault="00896E1C" w:rsidP="00896E1C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График работы:</w:t>
      </w:r>
    </w:p>
    <w:tbl>
      <w:tblPr>
        <w:tblStyle w:val="aff6"/>
        <w:tblW w:w="0" w:type="auto"/>
        <w:tblLook w:val="04A0"/>
      </w:tblPr>
      <w:tblGrid>
        <w:gridCol w:w="4215"/>
        <w:gridCol w:w="5638"/>
      </w:tblGrid>
      <w:tr w:rsidR="00896E1C" w:rsidTr="003E0A44">
        <w:tc>
          <w:tcPr>
            <w:tcW w:w="4361" w:type="dxa"/>
          </w:tcPr>
          <w:p w:rsidR="00896E1C" w:rsidRDefault="00896E1C" w:rsidP="003E0A44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947" w:type="dxa"/>
          </w:tcPr>
          <w:p w:rsidR="00896E1C" w:rsidRDefault="00896E1C" w:rsidP="003E0A44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8 часов 30 минут до 17 часов 00 минут</w:t>
            </w:r>
          </w:p>
        </w:tc>
      </w:tr>
      <w:tr w:rsidR="00896E1C" w:rsidTr="003E0A44">
        <w:tc>
          <w:tcPr>
            <w:tcW w:w="4361" w:type="dxa"/>
          </w:tcPr>
          <w:p w:rsidR="00896E1C" w:rsidRDefault="00896E1C" w:rsidP="003E0A44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5947" w:type="dxa"/>
          </w:tcPr>
          <w:p w:rsidR="00896E1C" w:rsidRDefault="00896E1C" w:rsidP="003E0A44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8 часов 30 минут до 17 часов 00 минут</w:t>
            </w:r>
          </w:p>
        </w:tc>
      </w:tr>
      <w:tr w:rsidR="00896E1C" w:rsidTr="003E0A44">
        <w:tc>
          <w:tcPr>
            <w:tcW w:w="4361" w:type="dxa"/>
          </w:tcPr>
          <w:p w:rsidR="00896E1C" w:rsidRDefault="00896E1C" w:rsidP="003E0A44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5947" w:type="dxa"/>
          </w:tcPr>
          <w:p w:rsidR="00896E1C" w:rsidRDefault="00896E1C" w:rsidP="003E0A44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8 часов 30 минут до 17 часов 00 минут</w:t>
            </w:r>
          </w:p>
        </w:tc>
      </w:tr>
      <w:tr w:rsidR="00896E1C" w:rsidTr="003E0A44">
        <w:tc>
          <w:tcPr>
            <w:tcW w:w="4361" w:type="dxa"/>
          </w:tcPr>
          <w:p w:rsidR="00896E1C" w:rsidRDefault="00896E1C" w:rsidP="003E0A44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5947" w:type="dxa"/>
          </w:tcPr>
          <w:p w:rsidR="00896E1C" w:rsidRDefault="00896E1C" w:rsidP="003E0A44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8 часов 30 минут до 17 часов 00 минут</w:t>
            </w:r>
          </w:p>
        </w:tc>
      </w:tr>
      <w:tr w:rsidR="00896E1C" w:rsidTr="003E0A44">
        <w:tc>
          <w:tcPr>
            <w:tcW w:w="4361" w:type="dxa"/>
          </w:tcPr>
          <w:p w:rsidR="00896E1C" w:rsidRDefault="00896E1C" w:rsidP="003E0A44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5947" w:type="dxa"/>
          </w:tcPr>
          <w:p w:rsidR="00896E1C" w:rsidRDefault="00896E1C" w:rsidP="003E0A44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8 часов 30 минут до 17 часов 00 минут</w:t>
            </w:r>
          </w:p>
        </w:tc>
      </w:tr>
      <w:tr w:rsidR="00896E1C" w:rsidTr="003E0A44">
        <w:tc>
          <w:tcPr>
            <w:tcW w:w="4361" w:type="dxa"/>
          </w:tcPr>
          <w:p w:rsidR="00896E1C" w:rsidRDefault="00896E1C" w:rsidP="003E0A44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5947" w:type="dxa"/>
          </w:tcPr>
          <w:p w:rsidR="00896E1C" w:rsidRDefault="00896E1C" w:rsidP="003E0A44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Выходной</w:t>
            </w:r>
          </w:p>
        </w:tc>
      </w:tr>
      <w:tr w:rsidR="00896E1C" w:rsidTr="003E0A44">
        <w:tc>
          <w:tcPr>
            <w:tcW w:w="4361" w:type="dxa"/>
          </w:tcPr>
          <w:p w:rsidR="00896E1C" w:rsidRDefault="00896E1C" w:rsidP="003E0A44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5947" w:type="dxa"/>
          </w:tcPr>
          <w:p w:rsidR="00896E1C" w:rsidRDefault="00896E1C" w:rsidP="003E0A44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Выходной</w:t>
            </w:r>
          </w:p>
        </w:tc>
      </w:tr>
      <w:tr w:rsidR="00896E1C" w:rsidTr="003E0A44">
        <w:tc>
          <w:tcPr>
            <w:tcW w:w="4361" w:type="dxa"/>
          </w:tcPr>
          <w:p w:rsidR="00896E1C" w:rsidRDefault="00896E1C" w:rsidP="003E0A44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Предпраздничные дни</w:t>
            </w:r>
          </w:p>
        </w:tc>
        <w:tc>
          <w:tcPr>
            <w:tcW w:w="5947" w:type="dxa"/>
          </w:tcPr>
          <w:p w:rsidR="00896E1C" w:rsidRDefault="00896E1C" w:rsidP="003E0A44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Трудового кодекса Российской Федерации</w:t>
            </w:r>
          </w:p>
        </w:tc>
      </w:tr>
    </w:tbl>
    <w:p w:rsidR="003B1D1A" w:rsidRPr="00350B9C" w:rsidRDefault="003B1D1A" w:rsidP="003B1D1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 xml:space="preserve">1.6. Информацию о правилах предоставления муниципальной услуги заявитель может получить следующими способами: </w:t>
      </w:r>
    </w:p>
    <w:p w:rsidR="003B1D1A" w:rsidRPr="00350B9C" w:rsidRDefault="003B1D1A" w:rsidP="003B1D1A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лично;</w:t>
      </w:r>
    </w:p>
    <w:p w:rsidR="003B1D1A" w:rsidRPr="00350B9C" w:rsidRDefault="003B1D1A" w:rsidP="003B1D1A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3B1D1A" w:rsidRPr="00350B9C" w:rsidRDefault="003B1D1A" w:rsidP="003B1D1A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 xml:space="preserve">посредством электронной почты, </w:t>
      </w:r>
    </w:p>
    <w:p w:rsidR="003B1D1A" w:rsidRPr="00350B9C" w:rsidRDefault="003B1D1A" w:rsidP="003B1D1A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3B1D1A" w:rsidRPr="00350B9C" w:rsidRDefault="003B1D1A" w:rsidP="003B1D1A">
      <w:pPr>
        <w:widowControl w:val="0"/>
        <w:spacing w:after="0" w:line="240" w:lineRule="auto"/>
        <w:ind w:left="1" w:right="-5"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на информационных стендах в помещениях Уполномоченного органа, МФЦ;</w:t>
      </w:r>
    </w:p>
    <w:p w:rsidR="003B1D1A" w:rsidRPr="00350B9C" w:rsidRDefault="003B1D1A" w:rsidP="003B1D1A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</w:p>
    <w:p w:rsidR="003B1D1A" w:rsidRPr="00350B9C" w:rsidRDefault="003B1D1A" w:rsidP="003B1D1A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на официальном сайте Уполномоченного органа, МФЦ;</w:t>
      </w:r>
    </w:p>
    <w:p w:rsidR="003B1D1A" w:rsidRPr="00350B9C" w:rsidRDefault="003B1D1A" w:rsidP="003B1D1A">
      <w:pPr>
        <w:pStyle w:val="ConsPlusNormal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B9C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3B1D1A" w:rsidRPr="00350B9C" w:rsidRDefault="003B1D1A" w:rsidP="003B1D1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области.</w:t>
      </w:r>
    </w:p>
    <w:p w:rsidR="003B1D1A" w:rsidRPr="00350B9C" w:rsidRDefault="003B1D1A" w:rsidP="003B1D1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 xml:space="preserve">1.7.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350B9C">
        <w:rPr>
          <w:rFonts w:ascii="Times New Roman" w:hAnsi="Times New Roman"/>
          <w:sz w:val="28"/>
          <w:szCs w:val="28"/>
        </w:rPr>
        <w:t>на</w:t>
      </w:r>
      <w:proofErr w:type="gramEnd"/>
      <w:r w:rsidRPr="00350B9C">
        <w:rPr>
          <w:rFonts w:ascii="Times New Roman" w:hAnsi="Times New Roman"/>
          <w:sz w:val="28"/>
          <w:szCs w:val="28"/>
        </w:rPr>
        <w:t>:</w:t>
      </w:r>
    </w:p>
    <w:p w:rsidR="003B1D1A" w:rsidRPr="00350B9C" w:rsidRDefault="003B1D1A" w:rsidP="003B1D1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 xml:space="preserve">информационных </w:t>
      </w:r>
      <w:proofErr w:type="gramStart"/>
      <w:r w:rsidRPr="00350B9C">
        <w:rPr>
          <w:rFonts w:ascii="Times New Roman" w:hAnsi="Times New Roman"/>
          <w:sz w:val="28"/>
          <w:szCs w:val="28"/>
        </w:rPr>
        <w:t>стендах</w:t>
      </w:r>
      <w:proofErr w:type="gramEnd"/>
      <w:r w:rsidRPr="00350B9C">
        <w:rPr>
          <w:rFonts w:ascii="Times New Roman" w:hAnsi="Times New Roman"/>
          <w:sz w:val="28"/>
          <w:szCs w:val="28"/>
        </w:rPr>
        <w:t xml:space="preserve"> Уполномоченного органа, МФЦ; </w:t>
      </w:r>
    </w:p>
    <w:p w:rsidR="003B1D1A" w:rsidRPr="00350B9C" w:rsidRDefault="003B1D1A" w:rsidP="003B1D1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 xml:space="preserve">в средствах массовой информации; </w:t>
      </w:r>
    </w:p>
    <w:p w:rsidR="003B1D1A" w:rsidRPr="00350B9C" w:rsidRDefault="003B1D1A" w:rsidP="003B1D1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на сайте в сети Интернет Уполномоченного органа, МФЦ;</w:t>
      </w:r>
    </w:p>
    <w:p w:rsidR="003B1D1A" w:rsidRPr="00350B9C" w:rsidRDefault="003B1D1A" w:rsidP="003B1D1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3B1D1A" w:rsidRPr="00350B9C" w:rsidRDefault="003B1D1A" w:rsidP="003B1D1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3B1D1A" w:rsidRPr="00350B9C" w:rsidRDefault="003B1D1A" w:rsidP="003B1D1A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 xml:space="preserve">1.8.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 </w:t>
      </w:r>
    </w:p>
    <w:p w:rsidR="003B1D1A" w:rsidRPr="00350B9C" w:rsidRDefault="003B1D1A" w:rsidP="003B1D1A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lastRenderedPageBreak/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3B1D1A" w:rsidRPr="00350B9C" w:rsidRDefault="003B1D1A" w:rsidP="003B1D1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1.9. Информирование о правилах предоставления муниципальной услуги осуществляется по следующим вопросам:</w:t>
      </w:r>
    </w:p>
    <w:p w:rsidR="003B1D1A" w:rsidRPr="00350B9C" w:rsidRDefault="003B1D1A" w:rsidP="003B1D1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место нахождения Уполномоченного органа, его структурных подразделений, МФЦ;</w:t>
      </w:r>
    </w:p>
    <w:p w:rsidR="003B1D1A" w:rsidRPr="00350B9C" w:rsidRDefault="003B1D1A" w:rsidP="003B1D1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3B1D1A" w:rsidRPr="00350B9C" w:rsidRDefault="003B1D1A" w:rsidP="003B1D1A">
      <w:pPr>
        <w:spacing w:after="0" w:line="240" w:lineRule="auto"/>
        <w:ind w:right="-5" w:firstLine="720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350B9C">
        <w:rPr>
          <w:rFonts w:ascii="Times New Roman" w:hAnsi="Times New Roman"/>
          <w:sz w:val="28"/>
          <w:szCs w:val="28"/>
        </w:rPr>
        <w:t>график работы Уполномоченного органа, МФЦ;</w:t>
      </w:r>
    </w:p>
    <w:p w:rsidR="003B1D1A" w:rsidRPr="00350B9C" w:rsidRDefault="003B1D1A" w:rsidP="003B1D1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0B9C">
        <w:rPr>
          <w:rFonts w:ascii="Times New Roman" w:hAnsi="Times New Roman"/>
          <w:sz w:val="28"/>
          <w:szCs w:val="28"/>
        </w:rPr>
        <w:t>адресе</w:t>
      </w:r>
      <w:proofErr w:type="gramEnd"/>
      <w:r w:rsidRPr="00350B9C">
        <w:rPr>
          <w:rFonts w:ascii="Times New Roman" w:hAnsi="Times New Roman"/>
          <w:sz w:val="28"/>
          <w:szCs w:val="28"/>
        </w:rPr>
        <w:t xml:space="preserve"> сайта в сети Интернет Уполномоченного органа, МФЦ;</w:t>
      </w:r>
    </w:p>
    <w:p w:rsidR="003B1D1A" w:rsidRPr="00350B9C" w:rsidRDefault="003B1D1A" w:rsidP="003B1D1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0B9C">
        <w:rPr>
          <w:rFonts w:ascii="Times New Roman" w:hAnsi="Times New Roman"/>
          <w:sz w:val="28"/>
          <w:szCs w:val="28"/>
        </w:rPr>
        <w:t>адресе</w:t>
      </w:r>
      <w:proofErr w:type="gramEnd"/>
      <w:r w:rsidRPr="00350B9C">
        <w:rPr>
          <w:rFonts w:ascii="Times New Roman" w:hAnsi="Times New Roman"/>
          <w:sz w:val="28"/>
          <w:szCs w:val="28"/>
        </w:rPr>
        <w:t xml:space="preserve"> электронной почты Уполномоченного органа, МФЦ;</w:t>
      </w:r>
    </w:p>
    <w:p w:rsidR="003B1D1A" w:rsidRPr="00350B9C" w:rsidRDefault="003B1D1A" w:rsidP="003B1D1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3B1D1A" w:rsidRPr="00350B9C" w:rsidRDefault="003B1D1A" w:rsidP="003B1D1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3B1D1A" w:rsidRPr="00350B9C" w:rsidRDefault="003B1D1A" w:rsidP="003B1D1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3B1D1A" w:rsidRPr="00350B9C" w:rsidRDefault="003B1D1A" w:rsidP="003B1D1A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3B1D1A" w:rsidRPr="00350B9C" w:rsidRDefault="003B1D1A" w:rsidP="003B1D1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350B9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50B9C">
        <w:rPr>
          <w:rFonts w:ascii="Times New Roman" w:hAnsi="Times New Roman"/>
          <w:sz w:val="28"/>
          <w:szCs w:val="28"/>
        </w:rPr>
        <w:t xml:space="preserve"> предоставлением муниципальной услуги;</w:t>
      </w:r>
    </w:p>
    <w:p w:rsidR="003B1D1A" w:rsidRPr="00350B9C" w:rsidRDefault="003B1D1A" w:rsidP="003B1D1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3B1D1A" w:rsidRPr="00350B9C" w:rsidRDefault="003B1D1A" w:rsidP="003B1D1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3B1D1A" w:rsidRPr="00350B9C" w:rsidRDefault="003B1D1A" w:rsidP="003B1D1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3B1D1A" w:rsidRPr="00350B9C" w:rsidRDefault="003B1D1A" w:rsidP="003B1D1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1.10.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3B1D1A" w:rsidRPr="00350B9C" w:rsidRDefault="003B1D1A" w:rsidP="003B1D1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3B1D1A" w:rsidRPr="00350B9C" w:rsidRDefault="003B1D1A" w:rsidP="003B1D1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1.10.1.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3B1D1A" w:rsidRPr="00350B9C" w:rsidRDefault="003B1D1A" w:rsidP="003B1D1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3B1D1A" w:rsidRPr="00350B9C" w:rsidRDefault="003B1D1A" w:rsidP="003B1D1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</w:t>
      </w:r>
      <w:r w:rsidRPr="00350B9C">
        <w:rPr>
          <w:rFonts w:ascii="Times New Roman" w:hAnsi="Times New Roman"/>
          <w:sz w:val="28"/>
          <w:szCs w:val="28"/>
        </w:rPr>
        <w:lastRenderedPageBreak/>
        <w:t>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3B1D1A" w:rsidRPr="00350B9C" w:rsidRDefault="003B1D1A" w:rsidP="003B1D1A">
      <w:pPr>
        <w:spacing w:after="0" w:line="240" w:lineRule="auto"/>
        <w:ind w:right="-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50B9C">
        <w:rPr>
          <w:rFonts w:ascii="Times New Roman" w:hAnsi="Times New Roman"/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3B1D1A" w:rsidRPr="00350B9C" w:rsidRDefault="003B1D1A" w:rsidP="003B1D1A">
      <w:pPr>
        <w:spacing w:after="0" w:line="240" w:lineRule="auto"/>
        <w:ind w:right="-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3B1D1A" w:rsidRPr="00350B9C" w:rsidRDefault="003B1D1A" w:rsidP="003B1D1A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1.10.2.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3B1D1A" w:rsidRPr="00350B9C" w:rsidRDefault="003B1D1A" w:rsidP="003B1D1A">
      <w:pPr>
        <w:spacing w:after="0" w:line="240" w:lineRule="auto"/>
        <w:ind w:right="-5"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</w:t>
      </w:r>
      <w:r w:rsidRPr="00350B9C">
        <w:rPr>
          <w:rFonts w:ascii="Times New Roman" w:hAnsi="Times New Roman"/>
          <w:color w:val="FF0000"/>
          <w:sz w:val="28"/>
          <w:szCs w:val="28"/>
        </w:rPr>
        <w:t>.</w:t>
      </w:r>
    </w:p>
    <w:p w:rsidR="003B1D1A" w:rsidRPr="00350B9C" w:rsidRDefault="003B1D1A" w:rsidP="003B1D1A">
      <w:pPr>
        <w:spacing w:after="0" w:line="240" w:lineRule="auto"/>
        <w:ind w:right="-5"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1.10.3.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350B9C">
        <w:rPr>
          <w:rFonts w:ascii="Times New Roman" w:hAnsi="Times New Roman"/>
          <w:color w:val="FF0000"/>
          <w:sz w:val="28"/>
          <w:szCs w:val="28"/>
        </w:rPr>
        <w:t>.</w:t>
      </w:r>
    </w:p>
    <w:p w:rsidR="003B1D1A" w:rsidRPr="00350B9C" w:rsidRDefault="003B1D1A" w:rsidP="003B1D1A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1.10.4.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3B1D1A" w:rsidRPr="00350B9C" w:rsidRDefault="003B1D1A" w:rsidP="003B1D1A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3B1D1A" w:rsidRPr="00350B9C" w:rsidRDefault="003B1D1A" w:rsidP="003B1D1A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на официальном сайте в сети Интернет;</w:t>
      </w:r>
    </w:p>
    <w:p w:rsidR="003B1D1A" w:rsidRPr="00350B9C" w:rsidRDefault="003B1D1A" w:rsidP="003B1D1A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 xml:space="preserve">на </w:t>
      </w:r>
      <w:r w:rsidR="00350B9C">
        <w:rPr>
          <w:rFonts w:ascii="Times New Roman" w:hAnsi="Times New Roman"/>
          <w:sz w:val="28"/>
          <w:szCs w:val="28"/>
        </w:rPr>
        <w:t>Региональном портале</w:t>
      </w:r>
      <w:r w:rsidRPr="00350B9C">
        <w:rPr>
          <w:rFonts w:ascii="Times New Roman" w:hAnsi="Times New Roman"/>
          <w:sz w:val="28"/>
          <w:szCs w:val="28"/>
        </w:rPr>
        <w:t>;</w:t>
      </w:r>
    </w:p>
    <w:p w:rsidR="006D61BD" w:rsidRPr="00350B9C" w:rsidRDefault="003B1D1A" w:rsidP="003B1D1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B9C">
        <w:rPr>
          <w:rFonts w:ascii="Times New Roman" w:hAnsi="Times New Roman"/>
          <w:sz w:val="28"/>
          <w:szCs w:val="28"/>
        </w:rPr>
        <w:t>на информационных стендах Уполномоченного органа, МФЦ.</w:t>
      </w:r>
    </w:p>
    <w:p w:rsidR="006D61BD" w:rsidRPr="00350B9C" w:rsidRDefault="006D61BD" w:rsidP="006D61BD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1BD" w:rsidRPr="00350B9C" w:rsidRDefault="006D61BD" w:rsidP="006D61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0B9C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350B9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50B9C">
        <w:rPr>
          <w:rFonts w:ascii="Times New Roman" w:hAnsi="Times New Roman"/>
          <w:sz w:val="28"/>
          <w:szCs w:val="28"/>
        </w:rPr>
        <w:t xml:space="preserve">Стандарт предоставления </w:t>
      </w:r>
      <w:r w:rsidR="003C5285" w:rsidRPr="00350B9C">
        <w:rPr>
          <w:rFonts w:ascii="Times New Roman" w:hAnsi="Times New Roman"/>
          <w:sz w:val="28"/>
          <w:szCs w:val="28"/>
        </w:rPr>
        <w:t xml:space="preserve">муниципальной </w:t>
      </w:r>
      <w:r w:rsidRPr="00350B9C">
        <w:rPr>
          <w:rFonts w:ascii="Times New Roman" w:hAnsi="Times New Roman"/>
          <w:sz w:val="28"/>
          <w:szCs w:val="28"/>
        </w:rPr>
        <w:t>услуги</w:t>
      </w:r>
    </w:p>
    <w:p w:rsidR="006D61BD" w:rsidRPr="00350B9C" w:rsidRDefault="006D61BD" w:rsidP="006D61BD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61BD" w:rsidRPr="00350B9C" w:rsidRDefault="006D61BD" w:rsidP="006D61BD">
      <w:pPr>
        <w:pStyle w:val="4"/>
        <w:ind w:left="0"/>
        <w:jc w:val="center"/>
        <w:rPr>
          <w:i/>
          <w:iCs/>
          <w:sz w:val="28"/>
          <w:szCs w:val="28"/>
        </w:rPr>
      </w:pPr>
      <w:r w:rsidRPr="00350B9C">
        <w:rPr>
          <w:i/>
          <w:iCs/>
          <w:sz w:val="28"/>
          <w:szCs w:val="28"/>
        </w:rPr>
        <w:t>Наименование муниципальной услуги</w:t>
      </w:r>
    </w:p>
    <w:p w:rsidR="006D61BD" w:rsidRPr="00350B9C" w:rsidRDefault="006D61BD" w:rsidP="006D61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50B9C">
        <w:rPr>
          <w:rFonts w:ascii="Times New Roman" w:hAnsi="Times New Roman"/>
          <w:sz w:val="28"/>
          <w:szCs w:val="28"/>
        </w:rPr>
        <w:t>2.1. Заключение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  <w:r w:rsidR="003C5285" w:rsidRPr="00350B9C">
        <w:rPr>
          <w:rFonts w:ascii="Times New Roman" w:hAnsi="Times New Roman"/>
          <w:sz w:val="28"/>
          <w:szCs w:val="28"/>
        </w:rPr>
        <w:t xml:space="preserve"> (за исключением федеральной собственности и собственности субъектов Российской Федерации)</w:t>
      </w:r>
      <w:r w:rsidRPr="00350B9C">
        <w:rPr>
          <w:rFonts w:ascii="Times New Roman" w:hAnsi="Times New Roman"/>
          <w:sz w:val="28"/>
          <w:szCs w:val="28"/>
        </w:rPr>
        <w:t>.</w:t>
      </w:r>
    </w:p>
    <w:p w:rsidR="006D61BD" w:rsidRPr="00350B9C" w:rsidRDefault="006D61BD" w:rsidP="006D61BD">
      <w:pPr>
        <w:pStyle w:val="210"/>
        <w:shd w:val="clear" w:color="auto" w:fill="FFFFFF"/>
        <w:ind w:firstLine="720"/>
        <w:jc w:val="center"/>
        <w:rPr>
          <w:rFonts w:cs="Times New Roman"/>
          <w:i/>
          <w:iCs/>
          <w:sz w:val="28"/>
          <w:szCs w:val="28"/>
        </w:rPr>
      </w:pPr>
    </w:p>
    <w:p w:rsidR="006D61BD" w:rsidRPr="00350B9C" w:rsidRDefault="006D61BD" w:rsidP="006D61BD">
      <w:pPr>
        <w:pStyle w:val="210"/>
        <w:shd w:val="clear" w:color="auto" w:fill="FFFFFF"/>
        <w:ind w:firstLine="0"/>
        <w:jc w:val="center"/>
        <w:rPr>
          <w:rFonts w:cs="Times New Roman"/>
          <w:i/>
          <w:iCs/>
          <w:sz w:val="28"/>
          <w:szCs w:val="28"/>
        </w:rPr>
      </w:pPr>
      <w:r w:rsidRPr="00350B9C">
        <w:rPr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6D61BD" w:rsidRPr="00350B9C" w:rsidRDefault="006D61BD" w:rsidP="006D61BD">
      <w:pPr>
        <w:pStyle w:val="210"/>
        <w:shd w:val="clear" w:color="auto" w:fill="FFFFFF"/>
        <w:ind w:firstLine="720"/>
        <w:jc w:val="center"/>
        <w:rPr>
          <w:rFonts w:cs="Times New Roman"/>
          <w:i/>
          <w:iCs/>
          <w:sz w:val="28"/>
          <w:szCs w:val="28"/>
        </w:rPr>
      </w:pP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00"/>
        </w:rPr>
      </w:pPr>
      <w:r w:rsidRPr="00350B9C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2.2. </w:t>
      </w:r>
      <w:r w:rsidRPr="00350B9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6D61BD" w:rsidRPr="00896E1C" w:rsidRDefault="00896E1C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E1C">
        <w:rPr>
          <w:rFonts w:ascii="Times New Roman" w:hAnsi="Times New Roman"/>
          <w:sz w:val="28"/>
          <w:szCs w:val="28"/>
        </w:rPr>
        <w:t xml:space="preserve">Управлением по имущественным отношениям, жилищно-коммунальному хозяйству и градостроительству администрации </w:t>
      </w:r>
      <w:proofErr w:type="spellStart"/>
      <w:r w:rsidRPr="00896E1C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Pr="00896E1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D61BD" w:rsidRPr="00896E1C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МФЦ по месту жительства заявителя - в части</w:t>
      </w:r>
      <w:r w:rsidRPr="00350B9C">
        <w:rPr>
          <w:rFonts w:ascii="Times New Roman" w:hAnsi="Times New Roman"/>
          <w:i/>
          <w:sz w:val="28"/>
          <w:szCs w:val="28"/>
        </w:rPr>
        <w:t xml:space="preserve"> </w:t>
      </w:r>
      <w:r w:rsidR="00896E1C" w:rsidRPr="00896E1C">
        <w:rPr>
          <w:rFonts w:ascii="Times New Roman" w:hAnsi="Times New Roman"/>
          <w:sz w:val="28"/>
          <w:szCs w:val="28"/>
        </w:rPr>
        <w:t>приема и (или) выдачи документов на предоставление муниципальной услуги.</w:t>
      </w:r>
    </w:p>
    <w:p w:rsidR="006D61BD" w:rsidRPr="00350B9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6"/>
          <w:szCs w:val="26"/>
        </w:rPr>
      </w:pPr>
      <w:r w:rsidRPr="00896E1C">
        <w:rPr>
          <w:rFonts w:ascii="Times New Roman" w:hAnsi="Times New Roman"/>
          <w:sz w:val="28"/>
          <w:szCs w:val="28"/>
        </w:rPr>
        <w:t>2.</w:t>
      </w:r>
      <w:r w:rsidR="00504CD7" w:rsidRPr="00896E1C">
        <w:rPr>
          <w:rFonts w:ascii="Times New Roman" w:hAnsi="Times New Roman"/>
          <w:sz w:val="28"/>
          <w:szCs w:val="28"/>
        </w:rPr>
        <w:t>3</w:t>
      </w:r>
      <w:r w:rsidRPr="00896E1C">
        <w:rPr>
          <w:rFonts w:ascii="Times New Roman" w:hAnsi="Times New Roman"/>
          <w:sz w:val="28"/>
          <w:szCs w:val="28"/>
        </w:rPr>
        <w:t>. Не допускается требовать от заявителя осуществления</w:t>
      </w:r>
      <w:r w:rsidRPr="00350B9C">
        <w:rPr>
          <w:rFonts w:ascii="Times New Roman" w:hAnsi="Times New Roman"/>
          <w:sz w:val="28"/>
          <w:szCs w:val="28"/>
        </w:rPr>
        <w:t xml:space="preserve">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896E1C">
        <w:rPr>
          <w:rFonts w:ascii="Times New Roman" w:hAnsi="Times New Roman"/>
          <w:sz w:val="28"/>
          <w:szCs w:val="28"/>
        </w:rPr>
        <w:t>.</w:t>
      </w:r>
      <w:r w:rsidRPr="00350B9C">
        <w:rPr>
          <w:rFonts w:ascii="Times New Roman" w:hAnsi="Times New Roman"/>
          <w:sz w:val="28"/>
          <w:szCs w:val="28"/>
        </w:rPr>
        <w:t xml:space="preserve"> </w:t>
      </w:r>
    </w:p>
    <w:p w:rsidR="006D61BD" w:rsidRPr="00350B9C" w:rsidRDefault="006D61BD" w:rsidP="006D61BD">
      <w:pPr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6D61BD" w:rsidRPr="00350B9C" w:rsidRDefault="0018216E" w:rsidP="006D61B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50B9C">
        <w:rPr>
          <w:rFonts w:ascii="Times New Roman" w:hAnsi="Times New Roman"/>
          <w:i/>
          <w:sz w:val="28"/>
          <w:szCs w:val="28"/>
          <w:lang w:eastAsia="ru-RU"/>
        </w:rPr>
        <w:t>Описание р</w:t>
      </w:r>
      <w:r w:rsidR="006D61BD" w:rsidRPr="00350B9C">
        <w:rPr>
          <w:rFonts w:ascii="Times New Roman" w:hAnsi="Times New Roman"/>
          <w:i/>
          <w:sz w:val="28"/>
          <w:szCs w:val="28"/>
          <w:lang w:eastAsia="ru-RU"/>
        </w:rPr>
        <w:t>езультат</w:t>
      </w:r>
      <w:r w:rsidRPr="00350B9C">
        <w:rPr>
          <w:rFonts w:ascii="Times New Roman" w:hAnsi="Times New Roman"/>
          <w:i/>
          <w:sz w:val="28"/>
          <w:szCs w:val="28"/>
          <w:lang w:eastAsia="ru-RU"/>
        </w:rPr>
        <w:t>а</w:t>
      </w:r>
      <w:r w:rsidR="006D61BD" w:rsidRPr="00350B9C">
        <w:rPr>
          <w:rFonts w:ascii="Times New Roman" w:hAnsi="Times New Roman"/>
          <w:i/>
          <w:sz w:val="28"/>
          <w:szCs w:val="28"/>
          <w:lang w:eastAsia="ru-RU"/>
        </w:rPr>
        <w:t xml:space="preserve"> предоставления муниципальной услуги</w:t>
      </w:r>
    </w:p>
    <w:p w:rsidR="006D61BD" w:rsidRPr="00350B9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1BD" w:rsidRPr="00350B9C" w:rsidRDefault="006D61BD" w:rsidP="006D61B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0B9C">
        <w:rPr>
          <w:rFonts w:ascii="Times New Roman" w:hAnsi="Times New Roman"/>
          <w:sz w:val="28"/>
          <w:szCs w:val="28"/>
          <w:lang w:eastAsia="ru-RU"/>
        </w:rPr>
        <w:t>2.</w:t>
      </w:r>
      <w:r w:rsidR="0018216E" w:rsidRPr="00350B9C">
        <w:rPr>
          <w:rFonts w:ascii="Times New Roman" w:hAnsi="Times New Roman"/>
          <w:sz w:val="28"/>
          <w:szCs w:val="28"/>
          <w:lang w:eastAsia="ru-RU"/>
        </w:rPr>
        <w:t>4</w:t>
      </w:r>
      <w:r w:rsidRPr="00350B9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50B9C">
        <w:rPr>
          <w:rFonts w:ascii="Times New Roman" w:eastAsia="Calibri" w:hAnsi="Times New Roman"/>
          <w:sz w:val="28"/>
          <w:szCs w:val="28"/>
          <w:lang w:eastAsia="ru-RU"/>
        </w:rPr>
        <w:t>Результатом предоставления муниципальной услуги на I этапе является:</w:t>
      </w:r>
    </w:p>
    <w:p w:rsidR="006D61BD" w:rsidRPr="00350B9C" w:rsidRDefault="006D61BD" w:rsidP="006D61B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0B9C">
        <w:rPr>
          <w:rFonts w:ascii="Times New Roman" w:eastAsia="Calibri" w:hAnsi="Times New Roman"/>
          <w:sz w:val="28"/>
          <w:szCs w:val="28"/>
          <w:lang w:eastAsia="ru-RU"/>
        </w:rPr>
        <w:t>решение об утверждении схемы расположения земельного участка и направление (</w:t>
      </w:r>
      <w:r w:rsidR="0018216E" w:rsidRPr="00350B9C">
        <w:rPr>
          <w:rFonts w:ascii="Times New Roman" w:eastAsia="Calibri" w:hAnsi="Times New Roman"/>
          <w:sz w:val="28"/>
          <w:szCs w:val="28"/>
          <w:lang w:eastAsia="ru-RU"/>
        </w:rPr>
        <w:t>вручение</w:t>
      </w:r>
      <w:r w:rsidRPr="00350B9C">
        <w:rPr>
          <w:rFonts w:ascii="Times New Roman" w:eastAsia="Calibri" w:hAnsi="Times New Roman"/>
          <w:sz w:val="28"/>
          <w:szCs w:val="28"/>
          <w:lang w:eastAsia="ru-RU"/>
        </w:rPr>
        <w:t>) заявителю решения с приложением указанной схемы заявителю;</w:t>
      </w:r>
    </w:p>
    <w:p w:rsidR="006D61BD" w:rsidRPr="00350B9C" w:rsidRDefault="006D61BD" w:rsidP="006D61B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0B9C">
        <w:rPr>
          <w:rFonts w:ascii="Times New Roman" w:eastAsia="Calibri" w:hAnsi="Times New Roman"/>
          <w:sz w:val="28"/>
          <w:szCs w:val="28"/>
          <w:lang w:eastAsia="ru-RU"/>
        </w:rPr>
        <w:t>направление (</w:t>
      </w:r>
      <w:r w:rsidR="0018216E" w:rsidRPr="00350B9C">
        <w:rPr>
          <w:rFonts w:ascii="Times New Roman" w:eastAsia="Calibri" w:hAnsi="Times New Roman"/>
          <w:sz w:val="28"/>
          <w:szCs w:val="28"/>
          <w:lang w:eastAsia="ru-RU"/>
        </w:rPr>
        <w:t>вручение</w:t>
      </w:r>
      <w:r w:rsidRPr="00350B9C">
        <w:rPr>
          <w:rFonts w:ascii="Times New Roman" w:eastAsia="Calibri" w:hAnsi="Times New Roman"/>
          <w:sz w:val="28"/>
          <w:szCs w:val="28"/>
          <w:lang w:eastAsia="ru-RU"/>
        </w:rPr>
        <w:t>) заявителю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6D61BD" w:rsidRPr="00350B9C" w:rsidRDefault="006D61BD" w:rsidP="006D61BD">
      <w:pPr>
        <w:spacing w:after="0" w:line="240" w:lineRule="auto"/>
        <w:ind w:firstLine="720"/>
        <w:jc w:val="both"/>
      </w:pPr>
      <w:r w:rsidRPr="00350B9C">
        <w:rPr>
          <w:rFonts w:ascii="Times New Roman" w:eastAsia="Calibri" w:hAnsi="Times New Roman"/>
          <w:sz w:val="28"/>
          <w:szCs w:val="28"/>
          <w:lang w:eastAsia="ru-RU"/>
        </w:rPr>
        <w:t>направление (</w:t>
      </w:r>
      <w:r w:rsidR="0018216E" w:rsidRPr="00350B9C">
        <w:rPr>
          <w:rFonts w:ascii="Times New Roman" w:eastAsia="Calibri" w:hAnsi="Times New Roman"/>
          <w:sz w:val="28"/>
          <w:szCs w:val="28"/>
          <w:lang w:eastAsia="ru-RU"/>
        </w:rPr>
        <w:t>вручение</w:t>
      </w:r>
      <w:r w:rsidRPr="00350B9C">
        <w:rPr>
          <w:rFonts w:ascii="Times New Roman" w:eastAsia="Calibri" w:hAnsi="Times New Roman"/>
          <w:sz w:val="28"/>
          <w:szCs w:val="28"/>
          <w:lang w:eastAsia="ru-RU"/>
        </w:rPr>
        <w:t xml:space="preserve">) заявителю решения об отказе </w:t>
      </w:r>
      <w:r w:rsidRPr="00350B9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350B9C">
        <w:rPr>
          <w:rFonts w:ascii="Times New Roman" w:hAnsi="Times New Roman"/>
          <w:sz w:val="28"/>
          <w:szCs w:val="28"/>
        </w:rPr>
        <w:t>заключени</w:t>
      </w:r>
      <w:proofErr w:type="gramStart"/>
      <w:r w:rsidRPr="00350B9C">
        <w:rPr>
          <w:rFonts w:ascii="Times New Roman" w:hAnsi="Times New Roman"/>
          <w:sz w:val="28"/>
          <w:szCs w:val="28"/>
        </w:rPr>
        <w:t>и</w:t>
      </w:r>
      <w:proofErr w:type="gramEnd"/>
      <w:r w:rsidRPr="00350B9C">
        <w:rPr>
          <w:rFonts w:ascii="Times New Roman" w:hAnsi="Times New Roman"/>
          <w:sz w:val="28"/>
          <w:szCs w:val="28"/>
        </w:rPr>
        <w:t xml:space="preserve"> соглашения о перераспределении земель и (или) земельных участков.</w:t>
      </w:r>
    </w:p>
    <w:p w:rsidR="006D61BD" w:rsidRPr="00350B9C" w:rsidRDefault="00926C7B" w:rsidP="006D61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0B9C"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="0018216E" w:rsidRPr="00350B9C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Pr="00350B9C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6D61BD" w:rsidRPr="00350B9C">
        <w:rPr>
          <w:rFonts w:ascii="Times New Roman" w:eastAsia="Calibri" w:hAnsi="Times New Roman"/>
          <w:sz w:val="28"/>
          <w:szCs w:val="28"/>
          <w:lang w:eastAsia="ru-RU"/>
        </w:rPr>
        <w:t>Результатом предоставления муниципальной услуги на II этапе является:</w:t>
      </w:r>
    </w:p>
    <w:p w:rsidR="006D61BD" w:rsidRPr="00350B9C" w:rsidRDefault="006D61BD" w:rsidP="006D61B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0B9C">
        <w:rPr>
          <w:rFonts w:ascii="Times New Roman" w:hAnsi="Times New Roman"/>
          <w:sz w:val="28"/>
          <w:szCs w:val="28"/>
        </w:rPr>
        <w:t>направление (</w:t>
      </w:r>
      <w:r w:rsidR="0018216E" w:rsidRPr="00350B9C">
        <w:rPr>
          <w:rFonts w:ascii="Times New Roman" w:eastAsia="Calibri" w:hAnsi="Times New Roman"/>
          <w:sz w:val="28"/>
          <w:szCs w:val="28"/>
          <w:lang w:eastAsia="ru-RU"/>
        </w:rPr>
        <w:t>вручение</w:t>
      </w:r>
      <w:r w:rsidRPr="00350B9C">
        <w:rPr>
          <w:rFonts w:ascii="Times New Roman" w:hAnsi="Times New Roman"/>
          <w:sz w:val="28"/>
          <w:szCs w:val="28"/>
        </w:rPr>
        <w:t xml:space="preserve">) </w:t>
      </w:r>
      <w:r w:rsidR="00E66BF4" w:rsidRPr="00350B9C">
        <w:rPr>
          <w:rFonts w:ascii="Times New Roman" w:hAnsi="Times New Roman"/>
          <w:sz w:val="28"/>
          <w:szCs w:val="28"/>
        </w:rPr>
        <w:t xml:space="preserve">подписанных экземпляров </w:t>
      </w:r>
      <w:r w:rsidRPr="00350B9C">
        <w:rPr>
          <w:rFonts w:ascii="Times New Roman" w:hAnsi="Times New Roman"/>
          <w:sz w:val="28"/>
          <w:szCs w:val="28"/>
        </w:rPr>
        <w:t xml:space="preserve">проекта </w:t>
      </w:r>
      <w:r w:rsidRPr="00350B9C">
        <w:rPr>
          <w:rFonts w:ascii="Times New Roman" w:eastAsia="Calibri" w:hAnsi="Times New Roman"/>
          <w:sz w:val="28"/>
          <w:szCs w:val="28"/>
          <w:lang w:eastAsia="ru-RU"/>
        </w:rPr>
        <w:t>соглашения о перераспределении земельных участков</w:t>
      </w:r>
      <w:r w:rsidR="00E66BF4" w:rsidRPr="00350B9C">
        <w:rPr>
          <w:rFonts w:ascii="Times New Roman" w:eastAsia="Calibri" w:hAnsi="Times New Roman"/>
          <w:sz w:val="28"/>
          <w:szCs w:val="28"/>
          <w:lang w:eastAsia="ru-RU"/>
        </w:rPr>
        <w:t xml:space="preserve"> заявителю для подписания</w:t>
      </w:r>
      <w:r w:rsidRPr="00350B9C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6D61BD" w:rsidRPr="00350B9C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направление (</w:t>
      </w:r>
      <w:r w:rsidR="0018216E" w:rsidRPr="00350B9C">
        <w:rPr>
          <w:rFonts w:ascii="Times New Roman" w:eastAsia="Calibri" w:hAnsi="Times New Roman"/>
          <w:sz w:val="28"/>
          <w:szCs w:val="28"/>
          <w:lang w:eastAsia="ru-RU"/>
        </w:rPr>
        <w:t>вручение</w:t>
      </w:r>
      <w:r w:rsidRPr="00350B9C">
        <w:rPr>
          <w:rFonts w:ascii="Times New Roman" w:hAnsi="Times New Roman"/>
          <w:sz w:val="28"/>
          <w:szCs w:val="28"/>
        </w:rPr>
        <w:t xml:space="preserve">) </w:t>
      </w:r>
      <w:r w:rsidRPr="00350B9C">
        <w:rPr>
          <w:rFonts w:ascii="Times New Roman" w:hAnsi="Times New Roman"/>
          <w:spacing w:val="-2"/>
          <w:sz w:val="28"/>
          <w:szCs w:val="28"/>
          <w:lang w:eastAsia="ru-RU"/>
        </w:rPr>
        <w:t xml:space="preserve">решения об </w:t>
      </w:r>
      <w:r w:rsidRPr="00350B9C">
        <w:rPr>
          <w:rFonts w:ascii="Times New Roman" w:hAnsi="Times New Roman"/>
          <w:sz w:val="28"/>
          <w:szCs w:val="28"/>
          <w:lang w:eastAsia="ru-RU"/>
        </w:rPr>
        <w:t xml:space="preserve">отказе в </w:t>
      </w:r>
      <w:r w:rsidRPr="00350B9C">
        <w:rPr>
          <w:rFonts w:ascii="Times New Roman" w:hAnsi="Times New Roman"/>
          <w:sz w:val="28"/>
          <w:szCs w:val="28"/>
        </w:rPr>
        <w:t>заключени</w:t>
      </w:r>
      <w:proofErr w:type="gramStart"/>
      <w:r w:rsidRPr="00350B9C">
        <w:rPr>
          <w:rFonts w:ascii="Times New Roman" w:hAnsi="Times New Roman"/>
          <w:sz w:val="28"/>
          <w:szCs w:val="28"/>
        </w:rPr>
        <w:t>и</w:t>
      </w:r>
      <w:proofErr w:type="gramEnd"/>
      <w:r w:rsidRPr="00350B9C">
        <w:rPr>
          <w:rFonts w:ascii="Times New Roman" w:hAnsi="Times New Roman"/>
          <w:sz w:val="28"/>
          <w:szCs w:val="28"/>
        </w:rPr>
        <w:t xml:space="preserve"> соглашения о перераспределении земель и (или) земельных участков.</w:t>
      </w:r>
    </w:p>
    <w:p w:rsidR="006D61BD" w:rsidRPr="00350B9C" w:rsidRDefault="006D61BD" w:rsidP="006D61B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6D61BD" w:rsidRPr="00350B9C" w:rsidRDefault="006D61BD" w:rsidP="006D61BD">
      <w:pPr>
        <w:pStyle w:val="4"/>
        <w:ind w:left="0"/>
        <w:jc w:val="center"/>
        <w:rPr>
          <w:i/>
          <w:iCs/>
        </w:rPr>
      </w:pPr>
      <w:r w:rsidRPr="00350B9C">
        <w:rPr>
          <w:i/>
          <w:iCs/>
        </w:rPr>
        <w:t>Срок предоставления муниципальной услуги</w:t>
      </w:r>
    </w:p>
    <w:p w:rsidR="006D61BD" w:rsidRPr="00350B9C" w:rsidRDefault="006D61BD" w:rsidP="006D61B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1BD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B9C">
        <w:rPr>
          <w:rFonts w:ascii="Times New Roman" w:hAnsi="Times New Roman"/>
          <w:sz w:val="28"/>
          <w:szCs w:val="28"/>
          <w:lang w:eastAsia="ru-RU"/>
        </w:rPr>
        <w:t>2.</w:t>
      </w:r>
      <w:r w:rsidR="0018216E" w:rsidRPr="00350B9C">
        <w:rPr>
          <w:rFonts w:ascii="Times New Roman" w:hAnsi="Times New Roman"/>
          <w:sz w:val="28"/>
          <w:szCs w:val="28"/>
          <w:lang w:eastAsia="ru-RU"/>
        </w:rPr>
        <w:t>6</w:t>
      </w:r>
      <w:r w:rsidRPr="00350B9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50B9C">
        <w:rPr>
          <w:rFonts w:ascii="Times New Roman" w:eastAsia="Calibri" w:hAnsi="Times New Roman"/>
          <w:sz w:val="28"/>
          <w:szCs w:val="28"/>
          <w:lang w:eastAsia="ru-RU"/>
        </w:rPr>
        <w:t>Срок первого этапа предоставления муниципальной услуги исчисляется с момента поступления в Уполномоченный органа заявления о перераспределении земель и (или) земельных участков до принятия решения об утверждении схемы расположения земельного участка, направления (в</w:t>
      </w:r>
      <w:r w:rsidR="0018216E" w:rsidRPr="00350B9C">
        <w:rPr>
          <w:rFonts w:ascii="Times New Roman" w:eastAsia="Calibri" w:hAnsi="Times New Roman"/>
          <w:sz w:val="28"/>
          <w:szCs w:val="28"/>
          <w:lang w:eastAsia="ru-RU"/>
        </w:rPr>
        <w:t>ручения</w:t>
      </w:r>
      <w:r w:rsidRPr="00350B9C">
        <w:rPr>
          <w:rFonts w:ascii="Times New Roman" w:eastAsia="Calibri" w:hAnsi="Times New Roman"/>
          <w:sz w:val="28"/>
          <w:szCs w:val="28"/>
          <w:lang w:eastAsia="ru-RU"/>
        </w:rPr>
        <w:t>) согласия на заключение соглашения о перераспределении и земельных участков или решения об отказе в заключени</w:t>
      </w:r>
      <w:proofErr w:type="gramStart"/>
      <w:r w:rsidRPr="00350B9C">
        <w:rPr>
          <w:rFonts w:ascii="Times New Roman" w:eastAsia="Calibri" w:hAnsi="Times New Roman"/>
          <w:sz w:val="28"/>
          <w:szCs w:val="28"/>
          <w:lang w:eastAsia="ru-RU"/>
        </w:rPr>
        <w:t>и</w:t>
      </w:r>
      <w:proofErr w:type="gramEnd"/>
      <w:r w:rsidRPr="00350B9C">
        <w:rPr>
          <w:rFonts w:ascii="Times New Roman" w:eastAsia="Calibri" w:hAnsi="Times New Roman"/>
          <w:sz w:val="28"/>
          <w:szCs w:val="28"/>
          <w:lang w:eastAsia="ru-RU"/>
        </w:rPr>
        <w:t xml:space="preserve"> соглашения о перераспределении земельных участков и составляет не более </w:t>
      </w:r>
      <w:r w:rsidRPr="00350B9C">
        <w:rPr>
          <w:rFonts w:ascii="Times New Roman" w:hAnsi="Times New Roman"/>
          <w:sz w:val="28"/>
          <w:szCs w:val="28"/>
          <w:lang w:eastAsia="ru-RU"/>
        </w:rPr>
        <w:t>30 календарных дней.</w:t>
      </w:r>
    </w:p>
    <w:p w:rsidR="006D61BD" w:rsidRDefault="006D61BD" w:rsidP="006D61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B9C"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="0018216E" w:rsidRPr="00350B9C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Pr="00350B9C">
        <w:rPr>
          <w:rFonts w:ascii="Times New Roman" w:eastAsia="Calibri" w:hAnsi="Times New Roman"/>
          <w:sz w:val="28"/>
          <w:szCs w:val="28"/>
          <w:lang w:eastAsia="ru-RU"/>
        </w:rPr>
        <w:t xml:space="preserve">. Срок второго этапа предоставления муниципальной услуги исчисляется с момента представления заявителем в Уполномоченный орган кадастрового паспорта земельного участка или земельных участков, образуемого (образуемых) в результате перераспределения, до момента направления Уполномоченным органам подписанных экземпляров проекта соглашения о перераспределении земельных участков заявителю для </w:t>
      </w:r>
      <w:r w:rsidRPr="00350B9C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подписания, или решения об отказе в заключени</w:t>
      </w:r>
      <w:proofErr w:type="gramStart"/>
      <w:r w:rsidRPr="00350B9C">
        <w:rPr>
          <w:rFonts w:ascii="Times New Roman" w:eastAsia="Calibri" w:hAnsi="Times New Roman"/>
          <w:sz w:val="28"/>
          <w:szCs w:val="28"/>
          <w:lang w:eastAsia="ru-RU"/>
        </w:rPr>
        <w:t>и</w:t>
      </w:r>
      <w:proofErr w:type="gramEnd"/>
      <w:r w:rsidRPr="00350B9C">
        <w:rPr>
          <w:rFonts w:ascii="Times New Roman" w:eastAsia="Calibri" w:hAnsi="Times New Roman"/>
          <w:sz w:val="28"/>
          <w:szCs w:val="28"/>
          <w:lang w:eastAsia="ru-RU"/>
        </w:rPr>
        <w:t xml:space="preserve"> соглашения о перераспределении земельных участков и составляет не более </w:t>
      </w:r>
      <w:r w:rsidRPr="00350B9C">
        <w:rPr>
          <w:rFonts w:ascii="Times New Roman" w:hAnsi="Times New Roman"/>
          <w:sz w:val="28"/>
          <w:szCs w:val="28"/>
          <w:lang w:eastAsia="ru-RU"/>
        </w:rPr>
        <w:t>30 календарных дней.</w:t>
      </w:r>
    </w:p>
    <w:p w:rsidR="00ED1803" w:rsidRDefault="00ED1803" w:rsidP="0074169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8216E" w:rsidRPr="00350B9C" w:rsidRDefault="0018216E" w:rsidP="0074169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50B9C">
        <w:rPr>
          <w:rFonts w:ascii="Times New Roman" w:hAnsi="Times New Roman"/>
          <w:i/>
          <w:sz w:val="28"/>
          <w:szCs w:val="28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услуги, с указанием их реквизитов</w:t>
      </w: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6D61BD" w:rsidRPr="00350B9C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B9C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18216E" w:rsidRPr="00350B9C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350B9C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350B9C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</w:t>
      </w:r>
      <w:r w:rsidRPr="00350B9C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proofErr w:type="gramStart"/>
      <w:r w:rsidRPr="00350B9C">
        <w:rPr>
          <w:rFonts w:ascii="Times New Roman" w:hAnsi="Times New Roman"/>
          <w:sz w:val="28"/>
          <w:szCs w:val="28"/>
        </w:rPr>
        <w:t>с</w:t>
      </w:r>
      <w:proofErr w:type="gramEnd"/>
      <w:r w:rsidRPr="00350B9C">
        <w:rPr>
          <w:rFonts w:ascii="Times New Roman" w:hAnsi="Times New Roman"/>
          <w:sz w:val="28"/>
          <w:szCs w:val="28"/>
        </w:rPr>
        <w:t>:</w:t>
      </w:r>
      <w:r w:rsidRPr="00350B9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61BD" w:rsidRPr="00350B9C" w:rsidRDefault="006D61BD" w:rsidP="006D61BD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350B9C">
        <w:rPr>
          <w:rFonts w:ascii="Times New Roman" w:eastAsia="MS Mincho" w:hAnsi="Times New Roman"/>
          <w:sz w:val="28"/>
          <w:szCs w:val="28"/>
          <w:lang w:eastAsia="ru-RU"/>
        </w:rPr>
        <w:t xml:space="preserve">Земельным кодексом Российской Федерации от 25 октября 2001 года </w:t>
      </w:r>
      <w:r w:rsidRPr="00350B9C">
        <w:rPr>
          <w:rFonts w:ascii="Times New Roman" w:eastAsia="MS Mincho" w:hAnsi="Times New Roman"/>
          <w:sz w:val="28"/>
          <w:szCs w:val="28"/>
          <w:lang w:eastAsia="ru-RU"/>
        </w:rPr>
        <w:br/>
        <w:t>№ 136-ФЗ;</w:t>
      </w:r>
    </w:p>
    <w:p w:rsidR="006D61BD" w:rsidRPr="00350B9C" w:rsidRDefault="006D61BD" w:rsidP="006D61BD">
      <w:pPr>
        <w:spacing w:after="0" w:line="240" w:lineRule="auto"/>
        <w:ind w:firstLine="720"/>
        <w:jc w:val="both"/>
        <w:rPr>
          <w:rFonts w:ascii="Times New Roman" w:eastAsia="MS Mincho" w:hAnsi="Times New Roman"/>
          <w:spacing w:val="-8"/>
          <w:sz w:val="28"/>
          <w:szCs w:val="28"/>
          <w:lang w:eastAsia="ru-RU"/>
        </w:rPr>
      </w:pPr>
      <w:r w:rsidRPr="00350B9C">
        <w:rPr>
          <w:rFonts w:ascii="Times New Roman" w:eastAsia="MS Mincho" w:hAnsi="Times New Roman"/>
          <w:spacing w:val="-8"/>
          <w:sz w:val="28"/>
          <w:szCs w:val="28"/>
          <w:lang w:eastAsia="ru-RU"/>
        </w:rPr>
        <w:t xml:space="preserve">Градостроительным кодексом Российской Федерации от 29 декабря 2004 года </w:t>
      </w:r>
      <w:r w:rsidRPr="00350B9C">
        <w:rPr>
          <w:rFonts w:ascii="Times New Roman" w:eastAsia="MS Mincho" w:hAnsi="Times New Roman"/>
          <w:spacing w:val="-8"/>
          <w:sz w:val="28"/>
          <w:szCs w:val="28"/>
          <w:lang w:eastAsia="ru-RU"/>
        </w:rPr>
        <w:br/>
        <w:t xml:space="preserve">№ 190-ФЗ; </w:t>
      </w: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6D61BD" w:rsidRPr="00946BE2" w:rsidRDefault="006D61BD" w:rsidP="006D6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6BE2">
        <w:rPr>
          <w:rFonts w:ascii="Times New Roman" w:hAnsi="Times New Roman"/>
          <w:bCs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946BE2" w:rsidRPr="00946BE2" w:rsidRDefault="00946BE2" w:rsidP="00946B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BE2">
        <w:rPr>
          <w:rFonts w:ascii="Times New Roman" w:hAnsi="Times New Roman"/>
          <w:sz w:val="28"/>
          <w:szCs w:val="28"/>
          <w:lang w:eastAsia="ru-RU"/>
        </w:rPr>
        <w:t>Федеральным законом от 24 июля 2007 года № 221-ФЗ «О государственном кадастре недвижимости»;</w:t>
      </w:r>
    </w:p>
    <w:p w:rsidR="00896E1C" w:rsidRDefault="00AE1D3C" w:rsidP="0089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46BE2">
        <w:rPr>
          <w:rFonts w:ascii="Times New Roman" w:eastAsia="Calibri" w:hAnsi="Times New Roman"/>
          <w:sz w:val="28"/>
          <w:szCs w:val="28"/>
          <w:lang w:eastAsia="ru-RU"/>
        </w:rPr>
        <w:t>Федеральным законом от 13 июля 2015 года № 218-ФЗ «О государственной регистрации недвижимости»;</w:t>
      </w:r>
    </w:p>
    <w:p w:rsidR="006D61BD" w:rsidRPr="00896E1C" w:rsidRDefault="006D61BD" w:rsidP="0089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E1C">
        <w:rPr>
          <w:rFonts w:ascii="Times New Roman" w:hAnsi="Times New Roman"/>
          <w:sz w:val="28"/>
          <w:szCs w:val="28"/>
        </w:rPr>
        <w:t>приказом Министерства экономического развития РФ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</w:r>
      <w:proofErr w:type="gramEnd"/>
      <w:r w:rsidRPr="00896E1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96E1C">
        <w:rPr>
          <w:rFonts w:ascii="Times New Roman" w:hAnsi="Times New Roman"/>
          <w:sz w:val="28"/>
          <w:szCs w:val="28"/>
        </w:rPr>
        <w:t>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</w:t>
      </w:r>
      <w:proofErr w:type="gramEnd"/>
      <w:r w:rsidRPr="00896E1C">
        <w:rPr>
          <w:rFonts w:ascii="Times New Roman" w:hAnsi="Times New Roman"/>
          <w:sz w:val="28"/>
          <w:szCs w:val="28"/>
        </w:rPr>
        <w:t xml:space="preserve"> формату»;</w:t>
      </w:r>
    </w:p>
    <w:p w:rsidR="006D61BD" w:rsidRPr="00350B9C" w:rsidRDefault="006D61BD" w:rsidP="006D61BD">
      <w:pPr>
        <w:pStyle w:val="1"/>
        <w:ind w:left="0" w:firstLine="709"/>
        <w:jc w:val="both"/>
      </w:pPr>
      <w:proofErr w:type="gramStart"/>
      <w:r w:rsidRPr="00350B9C">
        <w:t xml:space="preserve">постановлением Правительства Вологодской области от 17 ноября 2014 года № 1035 «Об утверждении Порядка определения размера платы за увеличение площади земельных участков, находящихся в частной собственности, в результате перераспределения таких земельных участков и земельных участков, находящихся в собственности Вологодской области, </w:t>
      </w:r>
      <w:r w:rsidRPr="00350B9C">
        <w:lastRenderedPageBreak/>
        <w:t>земель или земельных участков, государственная собственность на которые не разграничена, на территории Вологодской области;</w:t>
      </w:r>
      <w:proofErr w:type="gramEnd"/>
    </w:p>
    <w:p w:rsidR="00896E1C" w:rsidRDefault="00896E1C" w:rsidP="00896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Уставом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Кичменгско-Городецкого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района;</w:t>
      </w:r>
    </w:p>
    <w:p w:rsidR="00896E1C" w:rsidRDefault="00896E1C" w:rsidP="00896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Решением Муниципального Собрания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Кичменгско-Городецкого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логодской области от 27 февраля 2015 года № 124 «О разграничении полномочий в сфере регулирования земельных отношений».</w:t>
      </w:r>
    </w:p>
    <w:p w:rsidR="006D61BD" w:rsidRPr="00350B9C" w:rsidRDefault="006D61BD" w:rsidP="007416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C62" w:rsidRDefault="009E7C62" w:rsidP="009E7C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962696">
        <w:rPr>
          <w:rFonts w:ascii="Times New Roman" w:hAnsi="Times New Roman"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466F0F" w:rsidRPr="00350B9C" w:rsidRDefault="00466F0F" w:rsidP="00466F0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D61BD" w:rsidRPr="00350B9C" w:rsidRDefault="006D61BD" w:rsidP="00350B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B9C">
        <w:rPr>
          <w:rFonts w:ascii="Times New Roman" w:hAnsi="Times New Roman"/>
          <w:sz w:val="28"/>
          <w:szCs w:val="28"/>
          <w:lang w:eastAsia="ru-RU"/>
        </w:rPr>
        <w:t>2.</w:t>
      </w:r>
      <w:r w:rsidR="00AE1D3C" w:rsidRPr="00350B9C">
        <w:rPr>
          <w:rFonts w:ascii="Times New Roman" w:hAnsi="Times New Roman"/>
          <w:sz w:val="28"/>
          <w:szCs w:val="28"/>
          <w:lang w:eastAsia="ru-RU"/>
        </w:rPr>
        <w:t>9</w:t>
      </w:r>
      <w:r w:rsidRPr="00350B9C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50B9C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  <w:r w:rsidR="00E66BF4" w:rsidRPr="00350B9C">
        <w:rPr>
          <w:rFonts w:ascii="Times New Roman" w:hAnsi="Times New Roman"/>
          <w:sz w:val="28"/>
          <w:szCs w:val="28"/>
        </w:rPr>
        <w:t xml:space="preserve"> на </w:t>
      </w:r>
      <w:r w:rsidR="00E66BF4" w:rsidRPr="00350B9C">
        <w:rPr>
          <w:rFonts w:ascii="Times New Roman" w:hAnsi="Times New Roman"/>
          <w:sz w:val="28"/>
          <w:szCs w:val="28"/>
          <w:lang w:val="en-US"/>
        </w:rPr>
        <w:t>I</w:t>
      </w:r>
      <w:r w:rsidR="00E66BF4" w:rsidRPr="00350B9C">
        <w:rPr>
          <w:rFonts w:ascii="Times New Roman" w:hAnsi="Times New Roman"/>
          <w:sz w:val="28"/>
          <w:szCs w:val="28"/>
        </w:rPr>
        <w:t xml:space="preserve"> этапе</w:t>
      </w:r>
      <w:r w:rsidRPr="00350B9C">
        <w:rPr>
          <w:rFonts w:ascii="Times New Roman" w:hAnsi="Times New Roman"/>
          <w:sz w:val="28"/>
          <w:szCs w:val="28"/>
        </w:rPr>
        <w:t xml:space="preserve"> заявитель (заявители) представляет (направляет) заявление </w:t>
      </w:r>
      <w:r w:rsidR="007B2805" w:rsidRPr="007B2805">
        <w:rPr>
          <w:rFonts w:ascii="Times New Roman" w:hAnsi="Times New Roman"/>
          <w:sz w:val="28"/>
          <w:szCs w:val="28"/>
        </w:rPr>
        <w:t xml:space="preserve">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(далее </w:t>
      </w:r>
      <w:r w:rsidR="007B2805">
        <w:rPr>
          <w:rFonts w:ascii="Times New Roman" w:hAnsi="Times New Roman"/>
          <w:sz w:val="28"/>
          <w:szCs w:val="28"/>
        </w:rPr>
        <w:t xml:space="preserve">также </w:t>
      </w:r>
      <w:r w:rsidR="007B2805" w:rsidRPr="007B2805">
        <w:rPr>
          <w:rFonts w:ascii="Times New Roman" w:hAnsi="Times New Roman"/>
          <w:sz w:val="28"/>
          <w:szCs w:val="28"/>
        </w:rPr>
        <w:t>– заявление</w:t>
      </w:r>
      <w:r w:rsidR="007B2805">
        <w:rPr>
          <w:rFonts w:ascii="Times New Roman" w:hAnsi="Times New Roman"/>
          <w:sz w:val="28"/>
          <w:szCs w:val="28"/>
        </w:rPr>
        <w:t xml:space="preserve"> о перераспределении земельных участков, заявление</w:t>
      </w:r>
      <w:r w:rsidR="007B2805" w:rsidRPr="007B2805">
        <w:rPr>
          <w:rFonts w:ascii="Times New Roman" w:hAnsi="Times New Roman"/>
          <w:sz w:val="28"/>
          <w:szCs w:val="28"/>
        </w:rPr>
        <w:t xml:space="preserve">) </w:t>
      </w:r>
      <w:r w:rsidRPr="007B2805">
        <w:rPr>
          <w:rFonts w:ascii="Times New Roman" w:hAnsi="Times New Roman"/>
          <w:sz w:val="28"/>
          <w:szCs w:val="28"/>
        </w:rPr>
        <w:t>по форме согласно приложению 1 к настоящему административному регламенту.</w:t>
      </w:r>
      <w:proofErr w:type="gramEnd"/>
    </w:p>
    <w:p w:rsidR="006D61BD" w:rsidRPr="00350B9C" w:rsidRDefault="006D61BD" w:rsidP="00350B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 xml:space="preserve">В заявлении о перераспределении </w:t>
      </w:r>
      <w:r w:rsidR="007B2805">
        <w:rPr>
          <w:rFonts w:ascii="Times New Roman" w:hAnsi="Times New Roman"/>
          <w:sz w:val="28"/>
          <w:szCs w:val="28"/>
        </w:rPr>
        <w:t xml:space="preserve">земельных участков, </w:t>
      </w:r>
      <w:r w:rsidRPr="00350B9C">
        <w:rPr>
          <w:rFonts w:ascii="Times New Roman" w:hAnsi="Times New Roman"/>
          <w:sz w:val="28"/>
          <w:szCs w:val="28"/>
        </w:rPr>
        <w:t>указываются:</w:t>
      </w:r>
    </w:p>
    <w:p w:rsidR="006D61BD" w:rsidRPr="00350B9C" w:rsidRDefault="006D61BD" w:rsidP="00350B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392921"/>
      <w:bookmarkStart w:id="8" w:name="sub_3915111"/>
      <w:r w:rsidRPr="00350B9C">
        <w:rPr>
          <w:rFonts w:ascii="Times New Roman" w:hAnsi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6D61BD" w:rsidRPr="00350B9C" w:rsidRDefault="006D61BD" w:rsidP="00350B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392922"/>
      <w:bookmarkEnd w:id="7"/>
      <w:r w:rsidRPr="00350B9C">
        <w:rPr>
          <w:rFonts w:ascii="Times New Roman" w:hAnsi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6D61BD" w:rsidRPr="00350B9C" w:rsidRDefault="006D61BD" w:rsidP="00350B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392923"/>
      <w:bookmarkEnd w:id="9"/>
      <w:r w:rsidRPr="00350B9C">
        <w:rPr>
          <w:rFonts w:ascii="Times New Roman" w:hAnsi="Times New Roman"/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6D61BD" w:rsidRPr="00350B9C" w:rsidRDefault="006D61BD" w:rsidP="00350B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392924"/>
      <w:bookmarkEnd w:id="10"/>
      <w:r w:rsidRPr="00350B9C">
        <w:rPr>
          <w:rFonts w:ascii="Times New Roman" w:hAnsi="Times New Roman"/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6D61BD" w:rsidRPr="00350B9C" w:rsidRDefault="006D61BD" w:rsidP="00350B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392925"/>
      <w:bookmarkEnd w:id="11"/>
      <w:r w:rsidRPr="00350B9C">
        <w:rPr>
          <w:rFonts w:ascii="Times New Roman" w:hAnsi="Times New Roman"/>
          <w:sz w:val="28"/>
          <w:szCs w:val="28"/>
        </w:rPr>
        <w:t>5) почтовый адрес и (или) адрес электронной почты для связи с заявителем</w:t>
      </w:r>
      <w:bookmarkEnd w:id="12"/>
      <w:r w:rsidRPr="00350B9C">
        <w:rPr>
          <w:rFonts w:ascii="Times New Roman" w:hAnsi="Times New Roman"/>
          <w:sz w:val="28"/>
          <w:szCs w:val="28"/>
        </w:rPr>
        <w:t>.</w:t>
      </w:r>
    </w:p>
    <w:bookmarkEnd w:id="8"/>
    <w:p w:rsidR="006D61BD" w:rsidRPr="00350B9C" w:rsidRDefault="006D61BD" w:rsidP="00350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В случае, если на земельном участке находится объект (объекты) недвижимости, принадлежащи</w:t>
      </w:r>
      <w:proofErr w:type="gramStart"/>
      <w:r w:rsidRPr="00350B9C">
        <w:rPr>
          <w:rFonts w:ascii="Times New Roman" w:hAnsi="Times New Roman"/>
          <w:sz w:val="28"/>
          <w:szCs w:val="28"/>
        </w:rPr>
        <w:t>й(</w:t>
      </w:r>
      <w:proofErr w:type="gramEnd"/>
      <w:r w:rsidRPr="00350B9C">
        <w:rPr>
          <w:rFonts w:ascii="Times New Roman" w:hAnsi="Times New Roman"/>
          <w:sz w:val="28"/>
          <w:szCs w:val="28"/>
        </w:rPr>
        <w:t>-</w:t>
      </w:r>
      <w:proofErr w:type="spellStart"/>
      <w:r w:rsidRPr="00350B9C">
        <w:rPr>
          <w:rFonts w:ascii="Times New Roman" w:hAnsi="Times New Roman"/>
          <w:sz w:val="28"/>
          <w:szCs w:val="28"/>
        </w:rPr>
        <w:t>ие</w:t>
      </w:r>
      <w:proofErr w:type="spellEnd"/>
      <w:r w:rsidRPr="00350B9C">
        <w:rPr>
          <w:rFonts w:ascii="Times New Roman" w:hAnsi="Times New Roman"/>
          <w:sz w:val="28"/>
          <w:szCs w:val="28"/>
        </w:rPr>
        <w:t xml:space="preserve">) нескольким лицам, с заявлением о предоставлении муниципальной услуги должны обратиться все правообладатели объекта недвижимости. </w:t>
      </w:r>
    </w:p>
    <w:p w:rsidR="006D61BD" w:rsidRPr="00350B9C" w:rsidRDefault="006D61BD" w:rsidP="00350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Форм</w:t>
      </w:r>
      <w:r w:rsidR="00D27580">
        <w:rPr>
          <w:rFonts w:ascii="Times New Roman" w:hAnsi="Times New Roman"/>
          <w:sz w:val="28"/>
          <w:szCs w:val="28"/>
        </w:rPr>
        <w:t>а</w:t>
      </w:r>
      <w:r w:rsidRPr="00350B9C">
        <w:rPr>
          <w:rFonts w:ascii="Times New Roman" w:hAnsi="Times New Roman"/>
          <w:sz w:val="28"/>
          <w:szCs w:val="28"/>
        </w:rPr>
        <w:t xml:space="preserve"> заявлени</w:t>
      </w:r>
      <w:r w:rsidR="00D27580">
        <w:rPr>
          <w:rFonts w:ascii="Times New Roman" w:hAnsi="Times New Roman"/>
          <w:sz w:val="28"/>
          <w:szCs w:val="28"/>
        </w:rPr>
        <w:t>я</w:t>
      </w:r>
      <w:r w:rsidRPr="00350B9C">
        <w:rPr>
          <w:rFonts w:ascii="Times New Roman" w:hAnsi="Times New Roman"/>
          <w:sz w:val="28"/>
          <w:szCs w:val="28"/>
        </w:rPr>
        <w:t xml:space="preserve"> на предоставление муниципальной услуги размеща</w:t>
      </w:r>
      <w:r w:rsidR="00D27580">
        <w:rPr>
          <w:rFonts w:ascii="Times New Roman" w:hAnsi="Times New Roman"/>
          <w:sz w:val="28"/>
          <w:szCs w:val="28"/>
        </w:rPr>
        <w:t>е</w:t>
      </w:r>
      <w:r w:rsidRPr="00350B9C">
        <w:rPr>
          <w:rFonts w:ascii="Times New Roman" w:hAnsi="Times New Roman"/>
          <w:sz w:val="28"/>
          <w:szCs w:val="28"/>
        </w:rPr>
        <w:t xml:space="preserve">тся на официальном сайте Уполномоченного органа в сети «Интернет» с возможностью </w:t>
      </w:r>
      <w:r w:rsidR="00720B37">
        <w:rPr>
          <w:rFonts w:ascii="Times New Roman" w:hAnsi="Times New Roman"/>
          <w:sz w:val="28"/>
          <w:szCs w:val="28"/>
        </w:rPr>
        <w:t>его</w:t>
      </w:r>
      <w:r w:rsidRPr="00350B9C">
        <w:rPr>
          <w:rFonts w:ascii="Times New Roman" w:hAnsi="Times New Roman"/>
          <w:sz w:val="28"/>
          <w:szCs w:val="28"/>
        </w:rPr>
        <w:t xml:space="preserve"> бесплатного копирования.</w:t>
      </w:r>
    </w:p>
    <w:p w:rsidR="006D61BD" w:rsidRPr="00350B9C" w:rsidRDefault="006D61BD" w:rsidP="00350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6D61BD" w:rsidRPr="00350B9C" w:rsidRDefault="006D61BD" w:rsidP="00350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lastRenderedPageBreak/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350B9C">
        <w:rPr>
          <w:rFonts w:ascii="Times New Roman" w:hAnsi="Times New Roman"/>
          <w:sz w:val="28"/>
          <w:szCs w:val="28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6D61BD" w:rsidRPr="00350B9C" w:rsidRDefault="006D61BD" w:rsidP="00350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6D61BD" w:rsidRPr="00350B9C" w:rsidRDefault="006D61BD" w:rsidP="00350B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B9C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6D61BD" w:rsidRPr="00350B9C" w:rsidRDefault="006D61BD" w:rsidP="00350B9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350B9C">
        <w:rPr>
          <w:rFonts w:ascii="Times New Roman" w:eastAsia="MS Mincho" w:hAnsi="Times New Roman"/>
          <w:sz w:val="28"/>
          <w:szCs w:val="28"/>
          <w:lang w:eastAsia="ru-RU"/>
        </w:rPr>
        <w:t>2.1</w:t>
      </w:r>
      <w:r w:rsidR="006F6D8F" w:rsidRPr="00350B9C">
        <w:rPr>
          <w:rFonts w:ascii="Times New Roman" w:eastAsia="MS Mincho" w:hAnsi="Times New Roman"/>
          <w:sz w:val="28"/>
          <w:szCs w:val="28"/>
          <w:lang w:eastAsia="ru-RU"/>
        </w:rPr>
        <w:t>0</w:t>
      </w:r>
      <w:r w:rsidRPr="00350B9C">
        <w:rPr>
          <w:rFonts w:ascii="Times New Roman" w:eastAsia="MS Mincho" w:hAnsi="Times New Roman"/>
          <w:sz w:val="28"/>
          <w:szCs w:val="28"/>
          <w:lang w:eastAsia="ru-RU"/>
        </w:rPr>
        <w:t xml:space="preserve">. </w:t>
      </w:r>
      <w:r w:rsidRPr="00350B9C">
        <w:rPr>
          <w:rFonts w:ascii="Times New Roman" w:hAnsi="Times New Roman"/>
          <w:sz w:val="28"/>
          <w:szCs w:val="28"/>
        </w:rPr>
        <w:t>Документ, удостоверяющий личность заявителя (заявителей), являющегося (являющихся) физическим лицом, либо личность представителя физического или юридического лица</w:t>
      </w:r>
      <w:r w:rsidR="006F6D8F" w:rsidRPr="00350B9C">
        <w:rPr>
          <w:rFonts w:ascii="Times New Roman" w:hAnsi="Times New Roman"/>
          <w:sz w:val="28"/>
          <w:szCs w:val="28"/>
        </w:rPr>
        <w:t xml:space="preserve"> </w:t>
      </w:r>
      <w:r w:rsidR="006F6D8F" w:rsidRPr="00350B9C">
        <w:rPr>
          <w:rFonts w:ascii="Times New Roman" w:eastAsia="Calibri" w:hAnsi="Times New Roman"/>
          <w:sz w:val="28"/>
          <w:szCs w:val="28"/>
          <w:lang w:eastAsia="ru-RU"/>
        </w:rPr>
        <w:t xml:space="preserve">(представление документа не требуется в случае представления заявления </w:t>
      </w:r>
      <w:r w:rsidR="005465A1" w:rsidRPr="00350B9C">
        <w:rPr>
          <w:rFonts w:ascii="Times New Roman" w:hAnsi="Times New Roman"/>
          <w:sz w:val="28"/>
        </w:rPr>
        <w:t>с использованием государственной информационной системы «Портал государственных и муниципальных услуг (функций) Вологодской области»</w:t>
      </w:r>
      <w:r w:rsidR="006F6D8F" w:rsidRPr="00350B9C">
        <w:rPr>
          <w:rFonts w:ascii="Times New Roman" w:eastAsia="Calibri" w:hAnsi="Times New Roman"/>
          <w:sz w:val="28"/>
          <w:szCs w:val="28"/>
          <w:lang w:eastAsia="ru-RU"/>
        </w:rPr>
        <w:t xml:space="preserve">, а </w:t>
      </w:r>
      <w:proofErr w:type="gramStart"/>
      <w:r w:rsidR="006F6D8F" w:rsidRPr="00350B9C">
        <w:rPr>
          <w:rFonts w:ascii="Times New Roman" w:eastAsia="Calibri" w:hAnsi="Times New Roman"/>
          <w:sz w:val="28"/>
          <w:szCs w:val="28"/>
          <w:lang w:eastAsia="ru-RU"/>
        </w:rPr>
        <w:t>также</w:t>
      </w:r>
      <w:proofErr w:type="gramEnd"/>
      <w:r w:rsidR="006F6D8F" w:rsidRPr="00350B9C">
        <w:rPr>
          <w:rFonts w:ascii="Times New Roman" w:eastAsia="Calibri" w:hAnsi="Times New Roman"/>
          <w:sz w:val="28"/>
          <w:szCs w:val="28"/>
          <w:lang w:eastAsia="ru-RU"/>
        </w:rPr>
        <w:t xml:space="preserve"> если заявление подписано усиленной квалифицированной электронной подписью)</w:t>
      </w:r>
      <w:r w:rsidRPr="00350B9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6D61BD" w:rsidRPr="00350B9C" w:rsidRDefault="006D61BD" w:rsidP="00350B9C">
      <w:pPr>
        <w:spacing w:after="0" w:line="240" w:lineRule="auto"/>
        <w:ind w:firstLine="720"/>
        <w:jc w:val="both"/>
      </w:pPr>
      <w:r w:rsidRPr="00350B9C">
        <w:rPr>
          <w:rFonts w:ascii="Times New Roman" w:hAnsi="Times New Roman"/>
          <w:sz w:val="28"/>
          <w:szCs w:val="28"/>
        </w:rPr>
        <w:t>2.1</w:t>
      </w:r>
      <w:r w:rsidR="006F6D8F" w:rsidRPr="00350B9C">
        <w:rPr>
          <w:rFonts w:ascii="Times New Roman" w:hAnsi="Times New Roman"/>
          <w:sz w:val="28"/>
          <w:szCs w:val="28"/>
        </w:rPr>
        <w:t>1</w:t>
      </w:r>
      <w:r w:rsidRPr="00350B9C">
        <w:rPr>
          <w:rFonts w:ascii="Times New Roman" w:hAnsi="Times New Roman"/>
          <w:sz w:val="28"/>
          <w:szCs w:val="28"/>
        </w:rPr>
        <w:t xml:space="preserve">. Документ, подтверждающий полномочия представителя заявителя (в случае обращения за получением </w:t>
      </w:r>
      <w:r w:rsidR="006F6D8F" w:rsidRPr="00350B9C">
        <w:rPr>
          <w:rFonts w:ascii="Times New Roman" w:hAnsi="Times New Roman"/>
          <w:sz w:val="28"/>
          <w:szCs w:val="28"/>
        </w:rPr>
        <w:t>муниципальной</w:t>
      </w:r>
      <w:r w:rsidRPr="00350B9C">
        <w:rPr>
          <w:rFonts w:ascii="Times New Roman" w:hAnsi="Times New Roman"/>
          <w:sz w:val="28"/>
          <w:szCs w:val="28"/>
        </w:rPr>
        <w:t xml:space="preserve"> услуги представителя заявителя).</w:t>
      </w:r>
    </w:p>
    <w:p w:rsidR="006D61BD" w:rsidRPr="00350B9C" w:rsidRDefault="006D61BD" w:rsidP="00350B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eastAsia="MS Mincho" w:hAnsi="Times New Roman"/>
          <w:sz w:val="28"/>
          <w:szCs w:val="28"/>
        </w:rPr>
        <w:t>2.1</w:t>
      </w:r>
      <w:r w:rsidR="006F6D8F" w:rsidRPr="00350B9C">
        <w:rPr>
          <w:rFonts w:ascii="Times New Roman" w:eastAsia="MS Mincho" w:hAnsi="Times New Roman"/>
          <w:sz w:val="28"/>
          <w:szCs w:val="28"/>
        </w:rPr>
        <w:t>2</w:t>
      </w:r>
      <w:r w:rsidRPr="00350B9C">
        <w:rPr>
          <w:rFonts w:ascii="Times New Roman" w:eastAsia="MS Mincho" w:hAnsi="Times New Roman"/>
          <w:sz w:val="28"/>
          <w:szCs w:val="28"/>
        </w:rPr>
        <w:t xml:space="preserve">. </w:t>
      </w:r>
      <w:bookmarkStart w:id="13" w:name="sub_392931"/>
      <w:r w:rsidRPr="00350B9C">
        <w:rPr>
          <w:rFonts w:ascii="Times New Roman" w:eastAsia="MS Mincho" w:hAnsi="Times New Roman"/>
          <w:sz w:val="28"/>
          <w:szCs w:val="28"/>
        </w:rPr>
        <w:t>К</w:t>
      </w:r>
      <w:r w:rsidRPr="00350B9C">
        <w:rPr>
          <w:rFonts w:ascii="Times New Roman" w:hAnsi="Times New Roman"/>
          <w:sz w:val="28"/>
          <w:szCs w:val="28"/>
        </w:rPr>
        <w:t xml:space="preserve">опии правоустанавливающих и (или)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</w:t>
      </w:r>
      <w:r w:rsidR="006F6D8F" w:rsidRPr="00350B9C">
        <w:rPr>
          <w:rFonts w:ascii="Times New Roman" w:hAnsi="Times New Roman"/>
          <w:sz w:val="28"/>
          <w:szCs w:val="28"/>
        </w:rPr>
        <w:t>недвижимости</w:t>
      </w:r>
      <w:r w:rsidRPr="00350B9C">
        <w:rPr>
          <w:rFonts w:ascii="Times New Roman" w:hAnsi="Times New Roman"/>
          <w:sz w:val="28"/>
          <w:szCs w:val="28"/>
        </w:rPr>
        <w:t>.</w:t>
      </w:r>
    </w:p>
    <w:p w:rsidR="006D61BD" w:rsidRPr="00350B9C" w:rsidRDefault="006D61BD" w:rsidP="00350B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392932"/>
      <w:bookmarkEnd w:id="13"/>
      <w:r w:rsidRPr="00350B9C">
        <w:rPr>
          <w:rFonts w:ascii="Times New Roman" w:hAnsi="Times New Roman"/>
          <w:sz w:val="28"/>
          <w:szCs w:val="28"/>
        </w:rPr>
        <w:t>2.1</w:t>
      </w:r>
      <w:r w:rsidR="006F6D8F" w:rsidRPr="00350B9C">
        <w:rPr>
          <w:rFonts w:ascii="Times New Roman" w:hAnsi="Times New Roman"/>
          <w:sz w:val="28"/>
          <w:szCs w:val="28"/>
        </w:rPr>
        <w:t>3</w:t>
      </w:r>
      <w:r w:rsidRPr="00350B9C">
        <w:rPr>
          <w:rFonts w:ascii="Times New Roman" w:hAnsi="Times New Roman"/>
          <w:sz w:val="28"/>
          <w:szCs w:val="28"/>
        </w:rPr>
        <w:t>.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6D61BD" w:rsidRPr="00350B9C" w:rsidRDefault="006D61BD" w:rsidP="00350B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392934"/>
      <w:bookmarkEnd w:id="14"/>
      <w:r w:rsidRPr="00350B9C">
        <w:rPr>
          <w:rFonts w:ascii="Times New Roman" w:hAnsi="Times New Roman"/>
          <w:sz w:val="28"/>
          <w:szCs w:val="28"/>
        </w:rPr>
        <w:t>2.1</w:t>
      </w:r>
      <w:r w:rsidR="006F6D8F" w:rsidRPr="00350B9C">
        <w:rPr>
          <w:rFonts w:ascii="Times New Roman" w:hAnsi="Times New Roman"/>
          <w:sz w:val="28"/>
          <w:szCs w:val="28"/>
        </w:rPr>
        <w:t>4</w:t>
      </w:r>
      <w:r w:rsidRPr="00350B9C">
        <w:rPr>
          <w:rFonts w:ascii="Times New Roman" w:hAnsi="Times New Roman"/>
          <w:sz w:val="28"/>
          <w:szCs w:val="28"/>
        </w:rPr>
        <w:t>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D61BD" w:rsidRPr="00350B9C" w:rsidRDefault="006D61BD" w:rsidP="00350B9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50B9C">
        <w:rPr>
          <w:rFonts w:ascii="Times New Roman" w:hAnsi="Times New Roman"/>
          <w:sz w:val="28"/>
        </w:rPr>
        <w:t>2.1</w:t>
      </w:r>
      <w:r w:rsidR="006F6D8F" w:rsidRPr="00350B9C">
        <w:rPr>
          <w:rFonts w:ascii="Times New Roman" w:hAnsi="Times New Roman"/>
          <w:sz w:val="28"/>
        </w:rPr>
        <w:t>5</w:t>
      </w:r>
      <w:r w:rsidRPr="00350B9C">
        <w:rPr>
          <w:rFonts w:ascii="Times New Roman" w:hAnsi="Times New Roman"/>
          <w:sz w:val="28"/>
        </w:rPr>
        <w:t>. Заявление о предоставлении муниципальной услуги и прилагаемые документы представляются заявителем в Уполномоченный орган (МФЦ) на бумажном носителе непосредственно или направляются почтовым отправлением</w:t>
      </w:r>
      <w:r w:rsidR="006F6D8F" w:rsidRPr="00350B9C">
        <w:rPr>
          <w:rFonts w:ascii="Times New Roman" w:hAnsi="Times New Roman"/>
          <w:sz w:val="28"/>
        </w:rPr>
        <w:t>.</w:t>
      </w:r>
    </w:p>
    <w:p w:rsidR="006D61BD" w:rsidRPr="00350B9C" w:rsidRDefault="006D61BD" w:rsidP="00350B9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50B9C">
        <w:rPr>
          <w:rFonts w:ascii="Times New Roman" w:hAnsi="Times New Roman"/>
          <w:sz w:val="28"/>
        </w:rPr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6D61BD" w:rsidRPr="00350B9C" w:rsidRDefault="006D61BD" w:rsidP="00350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0B9C">
        <w:rPr>
          <w:rFonts w:ascii="Times New Roman" w:eastAsia="Calibri" w:hAnsi="Times New Roman"/>
          <w:sz w:val="28"/>
          <w:szCs w:val="28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6D61BD" w:rsidRPr="00350B9C" w:rsidRDefault="006D61BD" w:rsidP="00350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0B9C">
        <w:rPr>
          <w:rFonts w:ascii="Times New Roman" w:eastAsia="Calibri" w:hAnsi="Times New Roman"/>
          <w:sz w:val="28"/>
          <w:szCs w:val="28"/>
          <w:lang w:eastAsia="ru-RU"/>
        </w:rPr>
        <w:t>простой электронной подписью заявителя (представителя заявителя);</w:t>
      </w:r>
    </w:p>
    <w:p w:rsidR="006D61BD" w:rsidRPr="00350B9C" w:rsidRDefault="006D61BD" w:rsidP="00350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0B9C">
        <w:rPr>
          <w:rFonts w:ascii="Times New Roman" w:eastAsia="Calibri" w:hAnsi="Times New Roman"/>
          <w:sz w:val="28"/>
          <w:szCs w:val="28"/>
          <w:lang w:eastAsia="ru-RU"/>
        </w:rPr>
        <w:t>усиленной квалифицированной электронной подписью заявителя (представителя заявителя).</w:t>
      </w:r>
    </w:p>
    <w:p w:rsidR="006D61BD" w:rsidRPr="00350B9C" w:rsidRDefault="006D61BD" w:rsidP="00350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0B9C">
        <w:rPr>
          <w:rFonts w:ascii="Times New Roman" w:eastAsia="Calibri" w:hAnsi="Times New Roman"/>
          <w:sz w:val="28"/>
          <w:szCs w:val="28"/>
          <w:lang w:eastAsia="ru-RU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6D61BD" w:rsidRPr="00350B9C" w:rsidRDefault="006D61BD" w:rsidP="00350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0B9C">
        <w:rPr>
          <w:rFonts w:ascii="Times New Roman" w:eastAsia="Calibri" w:hAnsi="Times New Roman"/>
          <w:sz w:val="28"/>
          <w:szCs w:val="28"/>
          <w:lang w:eastAsia="ru-RU"/>
        </w:rPr>
        <w:lastRenderedPageBreak/>
        <w:t>лица, действующего от имени юридического лица без доверенности;</w:t>
      </w:r>
    </w:p>
    <w:p w:rsidR="006D61BD" w:rsidRPr="00350B9C" w:rsidRDefault="006D61BD" w:rsidP="00350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0B9C">
        <w:rPr>
          <w:rFonts w:ascii="Times New Roman" w:eastAsia="Calibri" w:hAnsi="Times New Roman"/>
          <w:sz w:val="28"/>
          <w:szCs w:val="28"/>
          <w:lang w:eastAsia="ru-RU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6D61BD" w:rsidRPr="00350B9C" w:rsidRDefault="00F32B06" w:rsidP="009A16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0B9C">
        <w:rPr>
          <w:rFonts w:ascii="Times New Roman" w:eastAsia="Calibri" w:hAnsi="Times New Roman"/>
          <w:sz w:val="28"/>
          <w:szCs w:val="28"/>
          <w:lang w:eastAsia="ru-RU"/>
        </w:rPr>
        <w:t xml:space="preserve">2.16. </w:t>
      </w:r>
      <w:r w:rsidR="006D61BD" w:rsidRPr="00350B9C">
        <w:rPr>
          <w:rFonts w:ascii="Times New Roman" w:eastAsia="Calibri" w:hAnsi="Times New Roman"/>
          <w:sz w:val="28"/>
          <w:szCs w:val="28"/>
          <w:lang w:eastAsia="ru-RU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6D61BD" w:rsidRPr="00350B9C" w:rsidRDefault="006D61BD" w:rsidP="00350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0B9C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6D61BD" w:rsidRPr="00350B9C" w:rsidRDefault="006D61BD" w:rsidP="00350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350B9C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6D61BD" w:rsidRPr="00350B9C" w:rsidRDefault="006D61BD" w:rsidP="00350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0B9C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9A160A" w:rsidRPr="00F55819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Pr="00350B9C">
        <w:rPr>
          <w:rFonts w:ascii="Times New Roman" w:eastAsia="Calibri" w:hAnsi="Times New Roman"/>
          <w:sz w:val="28"/>
          <w:szCs w:val="28"/>
          <w:lang w:eastAsia="ru-RU"/>
        </w:rPr>
        <w:t>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6D61BD" w:rsidRPr="00350B9C" w:rsidRDefault="006D61BD" w:rsidP="00350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0B9C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правомочие на обращение за получением государственной услуги, выданный организацией, удостоверяется подписью руководителя и печатью организации (при наличии).</w:t>
      </w:r>
    </w:p>
    <w:p w:rsidR="006D61BD" w:rsidRPr="008A7BF1" w:rsidRDefault="006D61BD" w:rsidP="008A7B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0B9C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9A160A" w:rsidRPr="00F55819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Pr="00350B9C">
        <w:rPr>
          <w:rFonts w:ascii="Times New Roman" w:eastAsia="Calibri" w:hAnsi="Times New Roman"/>
          <w:sz w:val="28"/>
          <w:szCs w:val="28"/>
          <w:lang w:eastAsia="ru-RU"/>
        </w:rPr>
        <w:t xml:space="preserve">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</w:t>
      </w:r>
      <w:r w:rsidRPr="008A7BF1">
        <w:rPr>
          <w:rFonts w:ascii="Times New Roman" w:eastAsia="Calibri" w:hAnsi="Times New Roman"/>
          <w:sz w:val="28"/>
          <w:szCs w:val="28"/>
          <w:lang w:eastAsia="ru-RU"/>
        </w:rPr>
        <w:t>заявителю.</w:t>
      </w:r>
    </w:p>
    <w:p w:rsidR="008A7BF1" w:rsidRPr="008A7BF1" w:rsidRDefault="008A7BF1" w:rsidP="008A7B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7BF1">
        <w:rPr>
          <w:rFonts w:ascii="Times New Roman" w:hAnsi="Times New Roman"/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6D61BD" w:rsidRPr="008A7BF1" w:rsidRDefault="006D61BD" w:rsidP="008A7BF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A7BF1">
        <w:rPr>
          <w:rFonts w:ascii="Times New Roman" w:eastAsia="Calibri" w:hAnsi="Times New Roman"/>
          <w:sz w:val="28"/>
          <w:szCs w:val="28"/>
          <w:lang w:eastAsia="ru-RU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9A160A" w:rsidRDefault="008C1BBA" w:rsidP="008A7B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7BF1"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="009A160A" w:rsidRPr="008A7BF1">
        <w:rPr>
          <w:rFonts w:ascii="Times New Roman" w:eastAsia="Calibri" w:hAnsi="Times New Roman"/>
          <w:sz w:val="28"/>
          <w:szCs w:val="28"/>
          <w:lang w:eastAsia="ru-RU"/>
        </w:rPr>
        <w:t>19</w:t>
      </w:r>
      <w:r w:rsidRPr="008A7BF1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proofErr w:type="gramStart"/>
      <w:r w:rsidR="009A160A" w:rsidRPr="008A7BF1">
        <w:rPr>
          <w:rFonts w:ascii="Times New Roman" w:hAnsi="Times New Roman"/>
          <w:sz w:val="28"/>
          <w:szCs w:val="28"/>
        </w:rPr>
        <w:t>В случае поступления в Уполномоченный орган заявления и прилагаемых нему  документов в форме электронных</w:t>
      </w:r>
      <w:r w:rsidR="009A160A">
        <w:rPr>
          <w:rFonts w:ascii="Times New Roman" w:hAnsi="Times New Roman"/>
          <w:sz w:val="28"/>
          <w:szCs w:val="28"/>
        </w:rPr>
        <w:t xml:space="preserve">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уведомления, содержащего входящие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наименование файлов, представленных в форме электронных документов, с указанием их</w:t>
      </w:r>
      <w:proofErr w:type="gramEnd"/>
      <w:r w:rsidR="009A160A">
        <w:rPr>
          <w:rFonts w:ascii="Times New Roman" w:hAnsi="Times New Roman"/>
          <w:sz w:val="28"/>
          <w:szCs w:val="28"/>
        </w:rPr>
        <w:t xml:space="preserve"> объема (далее – уведомление о получении заявления).</w:t>
      </w:r>
    </w:p>
    <w:p w:rsidR="009A160A" w:rsidRDefault="009A160A" w:rsidP="009A16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9A160A" w:rsidRDefault="009A160A" w:rsidP="009A1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Заявление и прилагаемые документы, представленные с нарушением пунктов 2.9-2.18 настоящего административного регламента, не рассматривается Уполномоченным органом.</w:t>
      </w:r>
    </w:p>
    <w:p w:rsidR="009A160A" w:rsidRDefault="009A160A" w:rsidP="009A1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8C1BBA" w:rsidRPr="00896E1C" w:rsidRDefault="009A160A" w:rsidP="00350B9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 </w:t>
      </w:r>
      <w:r w:rsidR="008C1BBA" w:rsidRPr="00350B9C">
        <w:rPr>
          <w:rFonts w:ascii="Times New Roman" w:hAnsi="Times New Roman"/>
          <w:sz w:val="28"/>
          <w:szCs w:val="28"/>
        </w:rPr>
        <w:t>Заявитель</w:t>
      </w:r>
      <w:r w:rsidR="003C5285" w:rsidRPr="00350B9C">
        <w:rPr>
          <w:rFonts w:ascii="Times New Roman" w:hAnsi="Times New Roman"/>
          <w:sz w:val="28"/>
          <w:szCs w:val="28"/>
        </w:rPr>
        <w:t>,</w:t>
      </w:r>
      <w:r w:rsidR="008C1BBA" w:rsidRPr="00350B9C">
        <w:rPr>
          <w:rFonts w:ascii="Times New Roman" w:hAnsi="Times New Roman"/>
          <w:sz w:val="28"/>
          <w:szCs w:val="28"/>
        </w:rPr>
        <w:t xml:space="preserve">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предоставляет (направляет) в Уполномоченный орган (МФЦ)  </w:t>
      </w:r>
      <w:r w:rsidR="008C1BBA" w:rsidRPr="00896E1C">
        <w:rPr>
          <w:rFonts w:ascii="Times New Roman" w:hAnsi="Times New Roman"/>
          <w:bCs/>
          <w:sz w:val="28"/>
          <w:szCs w:val="28"/>
        </w:rPr>
        <w:t>кадастровый паспорт земельного участка или земельных участков, образуемых в результате перераспределения.</w:t>
      </w:r>
    </w:p>
    <w:bookmarkEnd w:id="15"/>
    <w:p w:rsidR="008C1BBA" w:rsidRPr="00350B9C" w:rsidRDefault="008C1BBA" w:rsidP="006D61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1696" w:rsidRPr="00350B9C" w:rsidRDefault="00741696" w:rsidP="00741696">
      <w:pPr>
        <w:pStyle w:val="ConsPlusNormal"/>
        <w:widowControl/>
        <w:ind w:firstLine="0"/>
        <w:jc w:val="center"/>
        <w:outlineLvl w:val="0"/>
        <w:rPr>
          <w:rStyle w:val="aff5"/>
          <w:rFonts w:ascii="Times New Roman" w:hAnsi="Times New Roman"/>
          <w:i/>
          <w:iCs/>
          <w:sz w:val="28"/>
          <w:szCs w:val="28"/>
        </w:rPr>
      </w:pPr>
      <w:proofErr w:type="gramStart"/>
      <w:r w:rsidRPr="00350B9C">
        <w:rPr>
          <w:rStyle w:val="aff5"/>
          <w:rFonts w:ascii="Times New Roman" w:hAnsi="Times New Roman"/>
          <w:i/>
          <w:i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6D61BD" w:rsidRPr="00350B9C" w:rsidRDefault="006D61BD" w:rsidP="006D61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i/>
          <w:sz w:val="28"/>
          <w:szCs w:val="28"/>
        </w:rPr>
      </w:pPr>
    </w:p>
    <w:p w:rsidR="006D61BD" w:rsidRPr="00A225B5" w:rsidRDefault="006D61BD" w:rsidP="007B2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5B5">
        <w:rPr>
          <w:rFonts w:ascii="Times New Roman" w:hAnsi="Times New Roman"/>
          <w:sz w:val="28"/>
          <w:szCs w:val="28"/>
        </w:rPr>
        <w:t>2.</w:t>
      </w:r>
      <w:r w:rsidR="00926C7B" w:rsidRPr="00A225B5">
        <w:rPr>
          <w:rFonts w:ascii="Times New Roman" w:hAnsi="Times New Roman"/>
          <w:sz w:val="28"/>
          <w:szCs w:val="28"/>
        </w:rPr>
        <w:t>2</w:t>
      </w:r>
      <w:r w:rsidR="008C1BBA" w:rsidRPr="00A225B5">
        <w:rPr>
          <w:rFonts w:ascii="Times New Roman" w:hAnsi="Times New Roman"/>
          <w:sz w:val="28"/>
          <w:szCs w:val="28"/>
        </w:rPr>
        <w:t>1</w:t>
      </w:r>
      <w:r w:rsidRPr="00A225B5">
        <w:rPr>
          <w:rFonts w:ascii="Times New Roman" w:hAnsi="Times New Roman"/>
          <w:sz w:val="28"/>
          <w:szCs w:val="28"/>
        </w:rPr>
        <w:t>. Заявители вправе представить в Уполномоченный орган следующие документы:</w:t>
      </w:r>
    </w:p>
    <w:p w:rsidR="007B2805" w:rsidRPr="00A225B5" w:rsidRDefault="006D61BD" w:rsidP="007B2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225B5">
        <w:rPr>
          <w:rFonts w:ascii="Times New Roman" w:hAnsi="Times New Roman"/>
          <w:sz w:val="28"/>
          <w:szCs w:val="28"/>
        </w:rPr>
        <w:t>2.</w:t>
      </w:r>
      <w:r w:rsidR="00926C7B" w:rsidRPr="00A225B5">
        <w:rPr>
          <w:rFonts w:ascii="Times New Roman" w:hAnsi="Times New Roman"/>
          <w:sz w:val="28"/>
          <w:szCs w:val="28"/>
        </w:rPr>
        <w:t>2</w:t>
      </w:r>
      <w:r w:rsidR="008C1BBA" w:rsidRPr="00A225B5">
        <w:rPr>
          <w:rFonts w:ascii="Times New Roman" w:hAnsi="Times New Roman"/>
          <w:sz w:val="28"/>
          <w:szCs w:val="28"/>
        </w:rPr>
        <w:t>1</w:t>
      </w:r>
      <w:r w:rsidRPr="00A225B5">
        <w:rPr>
          <w:rFonts w:ascii="Times New Roman" w:hAnsi="Times New Roman"/>
          <w:sz w:val="28"/>
          <w:szCs w:val="28"/>
        </w:rPr>
        <w:t xml:space="preserve">.1. </w:t>
      </w:r>
      <w:r w:rsidR="00752578" w:rsidRPr="00A225B5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</w:t>
      </w:r>
      <w:r w:rsidR="007B2805" w:rsidRPr="00A225B5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8978CC" w:rsidRPr="00350B9C" w:rsidRDefault="007B2805" w:rsidP="007B280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25B5">
        <w:rPr>
          <w:rFonts w:ascii="Times New Roman" w:hAnsi="Times New Roman" w:cs="Times New Roman"/>
          <w:sz w:val="28"/>
          <w:szCs w:val="28"/>
        </w:rPr>
        <w:t>2.21.</w:t>
      </w:r>
      <w:r w:rsidR="009A160A" w:rsidRPr="00A225B5">
        <w:rPr>
          <w:rFonts w:ascii="Times New Roman" w:hAnsi="Times New Roman" w:cs="Times New Roman"/>
          <w:sz w:val="28"/>
          <w:szCs w:val="28"/>
        </w:rPr>
        <w:t>2</w:t>
      </w:r>
      <w:r w:rsidRPr="00A225B5">
        <w:rPr>
          <w:rFonts w:ascii="Times New Roman" w:hAnsi="Times New Roman" w:cs="Times New Roman"/>
          <w:sz w:val="28"/>
          <w:szCs w:val="28"/>
        </w:rPr>
        <w:t xml:space="preserve">. </w:t>
      </w:r>
      <w:r w:rsidR="006D61BD" w:rsidRPr="00A225B5">
        <w:rPr>
          <w:rFonts w:ascii="Times New Roman" w:hAnsi="Times New Roman" w:cs="Times New Roman"/>
          <w:sz w:val="28"/>
          <w:szCs w:val="28"/>
        </w:rPr>
        <w:t xml:space="preserve">выписку  из Единого государственного реестра </w:t>
      </w:r>
      <w:r w:rsidR="008978CC" w:rsidRPr="00A225B5">
        <w:rPr>
          <w:rFonts w:ascii="Times New Roman" w:hAnsi="Times New Roman" w:cs="Times New Roman"/>
          <w:sz w:val="28"/>
          <w:szCs w:val="28"/>
        </w:rPr>
        <w:t>недвижимости</w:t>
      </w:r>
      <w:r w:rsidR="006D61BD" w:rsidRPr="00A225B5">
        <w:rPr>
          <w:rFonts w:ascii="Times New Roman" w:hAnsi="Times New Roman" w:cs="Times New Roman"/>
          <w:sz w:val="28"/>
          <w:szCs w:val="28"/>
        </w:rPr>
        <w:t xml:space="preserve"> (далее - ЕГ</w:t>
      </w:r>
      <w:r w:rsidR="008978CC" w:rsidRPr="00A225B5">
        <w:rPr>
          <w:rFonts w:ascii="Times New Roman" w:hAnsi="Times New Roman" w:cs="Times New Roman"/>
          <w:sz w:val="28"/>
          <w:szCs w:val="28"/>
        </w:rPr>
        <w:t>РН</w:t>
      </w:r>
      <w:r w:rsidR="006D61BD" w:rsidRPr="00A225B5">
        <w:rPr>
          <w:rFonts w:ascii="Times New Roman" w:hAnsi="Times New Roman" w:cs="Times New Roman"/>
          <w:sz w:val="28"/>
          <w:szCs w:val="28"/>
        </w:rPr>
        <w:t>) о</w:t>
      </w:r>
      <w:r w:rsidR="008978CC" w:rsidRPr="00A225B5">
        <w:rPr>
          <w:rFonts w:ascii="Times New Roman" w:hAnsi="Times New Roman" w:cs="Times New Roman"/>
          <w:sz w:val="28"/>
          <w:szCs w:val="28"/>
        </w:rPr>
        <w:t>б основных характеристиках и зарегистрированных правах на объект недвижимости в отношении здания, сооружения, находящегося на земельном участке, в отношении которого подано заявление о</w:t>
      </w:r>
      <w:r w:rsidR="008978CC" w:rsidRPr="00350B9C">
        <w:rPr>
          <w:rFonts w:ascii="Times New Roman" w:hAnsi="Times New Roman" w:cs="Times New Roman"/>
          <w:sz w:val="28"/>
          <w:szCs w:val="28"/>
        </w:rPr>
        <w:t xml:space="preserve"> перераспределении;</w:t>
      </w:r>
    </w:p>
    <w:p w:rsidR="006D61BD" w:rsidRPr="00350B9C" w:rsidRDefault="006D61BD" w:rsidP="007B280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0B9C">
        <w:rPr>
          <w:rFonts w:ascii="Times New Roman" w:hAnsi="Times New Roman" w:cs="Times New Roman"/>
          <w:sz w:val="28"/>
          <w:szCs w:val="28"/>
        </w:rPr>
        <w:t>2.</w:t>
      </w:r>
      <w:r w:rsidR="00926C7B" w:rsidRPr="00350B9C">
        <w:rPr>
          <w:rFonts w:ascii="Times New Roman" w:hAnsi="Times New Roman" w:cs="Times New Roman"/>
          <w:sz w:val="28"/>
          <w:szCs w:val="28"/>
        </w:rPr>
        <w:t>2</w:t>
      </w:r>
      <w:r w:rsidR="008C1BBA" w:rsidRPr="00350B9C">
        <w:rPr>
          <w:rFonts w:ascii="Times New Roman" w:hAnsi="Times New Roman" w:cs="Times New Roman"/>
          <w:sz w:val="28"/>
          <w:szCs w:val="28"/>
        </w:rPr>
        <w:t>1</w:t>
      </w:r>
      <w:r w:rsidRPr="00350B9C">
        <w:rPr>
          <w:rFonts w:ascii="Times New Roman" w:hAnsi="Times New Roman" w:cs="Times New Roman"/>
          <w:sz w:val="28"/>
          <w:szCs w:val="28"/>
        </w:rPr>
        <w:t>.</w:t>
      </w:r>
      <w:r w:rsidR="009A160A">
        <w:rPr>
          <w:rFonts w:ascii="Times New Roman" w:hAnsi="Times New Roman" w:cs="Times New Roman"/>
          <w:sz w:val="28"/>
          <w:szCs w:val="28"/>
        </w:rPr>
        <w:t>3</w:t>
      </w:r>
      <w:r w:rsidRPr="00350B9C">
        <w:rPr>
          <w:rFonts w:ascii="Times New Roman" w:hAnsi="Times New Roman" w:cs="Times New Roman"/>
          <w:sz w:val="28"/>
          <w:szCs w:val="28"/>
        </w:rPr>
        <w:t>. выписку из ЕГР</w:t>
      </w:r>
      <w:r w:rsidR="008978CC" w:rsidRPr="00350B9C">
        <w:rPr>
          <w:rFonts w:ascii="Times New Roman" w:hAnsi="Times New Roman" w:cs="Times New Roman"/>
          <w:sz w:val="28"/>
          <w:szCs w:val="28"/>
        </w:rPr>
        <w:t>Н</w:t>
      </w:r>
      <w:r w:rsidRPr="00350B9C">
        <w:rPr>
          <w:rFonts w:ascii="Times New Roman" w:hAnsi="Times New Roman" w:cs="Times New Roman"/>
          <w:sz w:val="28"/>
          <w:szCs w:val="28"/>
        </w:rPr>
        <w:t xml:space="preserve"> о правах на земельный участок, в отношении которого подано заявление о перераспределении;</w:t>
      </w:r>
    </w:p>
    <w:p w:rsidR="006D61BD" w:rsidRPr="00350B9C" w:rsidRDefault="006D61BD" w:rsidP="007B280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0B9C">
        <w:rPr>
          <w:rFonts w:ascii="Times New Roman" w:hAnsi="Times New Roman" w:cs="Times New Roman"/>
          <w:sz w:val="28"/>
          <w:szCs w:val="28"/>
        </w:rPr>
        <w:t>2.</w:t>
      </w:r>
      <w:r w:rsidR="00926C7B" w:rsidRPr="00350B9C">
        <w:rPr>
          <w:rFonts w:ascii="Times New Roman" w:hAnsi="Times New Roman" w:cs="Times New Roman"/>
          <w:sz w:val="28"/>
          <w:szCs w:val="28"/>
        </w:rPr>
        <w:t>2</w:t>
      </w:r>
      <w:r w:rsidR="008C1BBA" w:rsidRPr="00350B9C">
        <w:rPr>
          <w:rFonts w:ascii="Times New Roman" w:hAnsi="Times New Roman" w:cs="Times New Roman"/>
          <w:sz w:val="28"/>
          <w:szCs w:val="28"/>
        </w:rPr>
        <w:t>1</w:t>
      </w:r>
      <w:r w:rsidRPr="00350B9C">
        <w:rPr>
          <w:rFonts w:ascii="Times New Roman" w:hAnsi="Times New Roman" w:cs="Times New Roman"/>
          <w:sz w:val="28"/>
          <w:szCs w:val="28"/>
        </w:rPr>
        <w:t>.</w:t>
      </w:r>
      <w:r w:rsidR="009A160A">
        <w:rPr>
          <w:rFonts w:ascii="Times New Roman" w:hAnsi="Times New Roman" w:cs="Times New Roman"/>
          <w:sz w:val="28"/>
          <w:szCs w:val="28"/>
        </w:rPr>
        <w:t>4</w:t>
      </w:r>
      <w:r w:rsidRPr="00350B9C">
        <w:rPr>
          <w:rFonts w:ascii="Times New Roman" w:hAnsi="Times New Roman" w:cs="Times New Roman"/>
          <w:sz w:val="28"/>
          <w:szCs w:val="28"/>
        </w:rPr>
        <w:t>. кадастровый паспорт (кадастровые паспорта) земельных участков, в отношении которых подано заявление о перераспределении (представляется по результатом проведения кадастровых работ земельного участка и (или) земельных участков, образуемых в результате перераспределения).</w:t>
      </w:r>
    </w:p>
    <w:p w:rsidR="006D61BD" w:rsidRPr="00350B9C" w:rsidRDefault="006D61BD" w:rsidP="006D61B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0B9C">
        <w:rPr>
          <w:rFonts w:ascii="Times New Roman" w:hAnsi="Times New Roman" w:cs="Times New Roman"/>
          <w:sz w:val="28"/>
          <w:szCs w:val="28"/>
        </w:rPr>
        <w:t>2.</w:t>
      </w:r>
      <w:r w:rsidR="00926C7B" w:rsidRPr="00350B9C">
        <w:rPr>
          <w:rFonts w:ascii="Times New Roman" w:hAnsi="Times New Roman" w:cs="Times New Roman"/>
          <w:sz w:val="28"/>
          <w:szCs w:val="28"/>
        </w:rPr>
        <w:t>2</w:t>
      </w:r>
      <w:r w:rsidR="008C1BBA" w:rsidRPr="00350B9C">
        <w:rPr>
          <w:rFonts w:ascii="Times New Roman" w:hAnsi="Times New Roman" w:cs="Times New Roman"/>
          <w:sz w:val="28"/>
          <w:szCs w:val="28"/>
        </w:rPr>
        <w:t>2</w:t>
      </w:r>
      <w:r w:rsidR="00926C7B" w:rsidRPr="00350B9C">
        <w:rPr>
          <w:rFonts w:ascii="Times New Roman" w:hAnsi="Times New Roman" w:cs="Times New Roman"/>
          <w:sz w:val="28"/>
          <w:szCs w:val="28"/>
        </w:rPr>
        <w:t>.</w:t>
      </w:r>
      <w:r w:rsidRPr="00350B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0B9C">
        <w:rPr>
          <w:rFonts w:ascii="Times New Roman" w:hAnsi="Times New Roman" w:cs="Times New Roman"/>
          <w:sz w:val="28"/>
          <w:szCs w:val="28"/>
        </w:rPr>
        <w:t>Документы, указанные в пункте 2.</w:t>
      </w:r>
      <w:r w:rsidR="00926C7B" w:rsidRPr="00350B9C">
        <w:rPr>
          <w:rFonts w:ascii="Times New Roman" w:hAnsi="Times New Roman" w:cs="Times New Roman"/>
          <w:sz w:val="28"/>
          <w:szCs w:val="28"/>
        </w:rPr>
        <w:t>2</w:t>
      </w:r>
      <w:r w:rsidR="008C1BBA" w:rsidRPr="00350B9C">
        <w:rPr>
          <w:rFonts w:ascii="Times New Roman" w:hAnsi="Times New Roman" w:cs="Times New Roman"/>
          <w:sz w:val="28"/>
          <w:szCs w:val="28"/>
        </w:rPr>
        <w:t>1</w:t>
      </w:r>
      <w:r w:rsidRPr="00350B9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могут быть затребованы у заявителя, ходатайствующего о заключении соглашения о </w:t>
      </w:r>
      <w:r w:rsidRPr="00350B9C">
        <w:rPr>
          <w:rFonts w:ascii="Times New Roman" w:hAnsi="Times New Roman"/>
          <w:sz w:val="28"/>
          <w:szCs w:val="28"/>
        </w:rPr>
        <w:t xml:space="preserve">перераспределении земель и (или) земельных </w:t>
      </w:r>
      <w:r w:rsidRPr="00350B9C">
        <w:rPr>
          <w:rFonts w:ascii="Times New Roman" w:hAnsi="Times New Roman"/>
          <w:sz w:val="28"/>
          <w:szCs w:val="28"/>
        </w:rPr>
        <w:lastRenderedPageBreak/>
        <w:t>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  <w:r w:rsidRPr="00350B9C">
        <w:rPr>
          <w:rFonts w:ascii="Times New Roman" w:hAnsi="Times New Roman" w:cs="Times New Roman"/>
          <w:sz w:val="28"/>
          <w:szCs w:val="28"/>
        </w:rPr>
        <w:t>, при этом заявитель вправе их представить вместе с заявлением.</w:t>
      </w:r>
      <w:proofErr w:type="gramEnd"/>
    </w:p>
    <w:p w:rsidR="006D61BD" w:rsidRPr="00350B9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2.2</w:t>
      </w:r>
      <w:r w:rsidR="008C1BBA" w:rsidRPr="00350B9C">
        <w:rPr>
          <w:rFonts w:ascii="Times New Roman" w:hAnsi="Times New Roman"/>
          <w:sz w:val="28"/>
          <w:szCs w:val="28"/>
        </w:rPr>
        <w:t>3</w:t>
      </w:r>
      <w:r w:rsidRPr="00350B9C">
        <w:rPr>
          <w:rFonts w:ascii="Times New Roman" w:hAnsi="Times New Roman"/>
          <w:sz w:val="28"/>
          <w:szCs w:val="28"/>
        </w:rPr>
        <w:t>. Документы, указанные в пункте 2.</w:t>
      </w:r>
      <w:r w:rsidR="00926C7B" w:rsidRPr="00350B9C">
        <w:rPr>
          <w:rFonts w:ascii="Times New Roman" w:hAnsi="Times New Roman"/>
          <w:sz w:val="28"/>
          <w:szCs w:val="28"/>
        </w:rPr>
        <w:t>2</w:t>
      </w:r>
      <w:r w:rsidR="008C1BBA" w:rsidRPr="00350B9C">
        <w:rPr>
          <w:rFonts w:ascii="Times New Roman" w:hAnsi="Times New Roman"/>
          <w:sz w:val="28"/>
          <w:szCs w:val="28"/>
        </w:rPr>
        <w:t>1</w:t>
      </w:r>
      <w:r w:rsidRPr="00350B9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  <w:r w:rsidRPr="00350B9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2.2</w:t>
      </w:r>
      <w:r w:rsidR="008C1BBA" w:rsidRPr="00350B9C">
        <w:rPr>
          <w:rFonts w:ascii="Times New Roman" w:hAnsi="Times New Roman"/>
          <w:sz w:val="28"/>
          <w:szCs w:val="28"/>
        </w:rPr>
        <w:t>4</w:t>
      </w:r>
      <w:r w:rsidRPr="00350B9C">
        <w:rPr>
          <w:rFonts w:ascii="Times New Roman" w:hAnsi="Times New Roman"/>
          <w:sz w:val="28"/>
          <w:szCs w:val="28"/>
        </w:rPr>
        <w:t>. Запрещено требовать от заявителя:</w:t>
      </w:r>
    </w:p>
    <w:p w:rsidR="006D61BD" w:rsidRPr="00350B9C" w:rsidRDefault="006D61BD" w:rsidP="006D61B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350B9C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350B9C">
        <w:rPr>
          <w:rFonts w:ascii="Times New Roman" w:hAnsi="Times New Roman"/>
          <w:sz w:val="28"/>
          <w:szCs w:val="28"/>
        </w:rPr>
        <w:t>ной услуги;</w:t>
      </w:r>
    </w:p>
    <w:p w:rsidR="006D61BD" w:rsidRPr="00350B9C" w:rsidRDefault="006D61BD" w:rsidP="006D61B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6D61BD" w:rsidRPr="00350B9C" w:rsidRDefault="006D61BD" w:rsidP="006D61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" w:firstLine="709"/>
        <w:jc w:val="both"/>
        <w:outlineLvl w:val="1"/>
        <w:rPr>
          <w:i/>
          <w:iCs/>
        </w:rPr>
      </w:pPr>
    </w:p>
    <w:p w:rsidR="006D61BD" w:rsidRPr="00350B9C" w:rsidRDefault="006D61BD" w:rsidP="006D61BD">
      <w:pPr>
        <w:pStyle w:val="4"/>
        <w:ind w:left="0"/>
        <w:jc w:val="center"/>
        <w:rPr>
          <w:i/>
          <w:iCs/>
        </w:rPr>
      </w:pPr>
      <w:r w:rsidRPr="00350B9C">
        <w:rPr>
          <w:i/>
          <w:i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D61BD" w:rsidRPr="00350B9C" w:rsidRDefault="006D61BD" w:rsidP="006D61BD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6D61BD" w:rsidRPr="00350B9C" w:rsidRDefault="006D61BD" w:rsidP="006D61BD">
      <w:pPr>
        <w:pStyle w:val="210"/>
        <w:shd w:val="clear" w:color="auto" w:fill="FFFFFF"/>
        <w:ind w:firstLine="709"/>
        <w:rPr>
          <w:sz w:val="28"/>
          <w:szCs w:val="28"/>
        </w:rPr>
      </w:pPr>
      <w:r w:rsidRPr="00350B9C">
        <w:rPr>
          <w:sz w:val="28"/>
          <w:szCs w:val="28"/>
        </w:rPr>
        <w:t>2.2</w:t>
      </w:r>
      <w:r w:rsidR="008C1BBA" w:rsidRPr="00350B9C">
        <w:rPr>
          <w:sz w:val="28"/>
          <w:szCs w:val="28"/>
        </w:rPr>
        <w:t>5</w:t>
      </w:r>
      <w:r w:rsidRPr="00350B9C">
        <w:rPr>
          <w:sz w:val="28"/>
          <w:szCs w:val="28"/>
        </w:rPr>
        <w:t xml:space="preserve">. </w:t>
      </w:r>
      <w:r w:rsidR="005465A1" w:rsidRPr="00350B9C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2" w:history="1">
        <w:r w:rsidR="005465A1" w:rsidRPr="00350B9C">
          <w:rPr>
            <w:sz w:val="28"/>
            <w:szCs w:val="28"/>
          </w:rPr>
          <w:t>статьей 11</w:t>
        </w:r>
      </w:hyperlink>
      <w:r w:rsidR="005465A1" w:rsidRPr="00350B9C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</w:t>
      </w:r>
      <w:r w:rsidR="00741696" w:rsidRPr="00350B9C">
        <w:rPr>
          <w:sz w:val="28"/>
          <w:szCs w:val="28"/>
        </w:rPr>
        <w:t xml:space="preserve"> в форме</w:t>
      </w:r>
      <w:r w:rsidR="005465A1" w:rsidRPr="00350B9C">
        <w:rPr>
          <w:sz w:val="28"/>
          <w:szCs w:val="28"/>
        </w:rPr>
        <w:t xml:space="preserve"> электронн</w:t>
      </w:r>
      <w:r w:rsidR="00741696" w:rsidRPr="00350B9C">
        <w:rPr>
          <w:sz w:val="28"/>
          <w:szCs w:val="28"/>
        </w:rPr>
        <w:t>ых</w:t>
      </w:r>
      <w:r w:rsidR="005465A1" w:rsidRPr="00350B9C">
        <w:rPr>
          <w:sz w:val="28"/>
          <w:szCs w:val="28"/>
        </w:rPr>
        <w:t xml:space="preserve"> </w:t>
      </w:r>
      <w:r w:rsidR="00741696" w:rsidRPr="00350B9C">
        <w:rPr>
          <w:sz w:val="28"/>
          <w:szCs w:val="28"/>
        </w:rPr>
        <w:t>документов</w:t>
      </w:r>
      <w:r w:rsidR="005465A1" w:rsidRPr="00350B9C">
        <w:rPr>
          <w:sz w:val="28"/>
          <w:szCs w:val="28"/>
        </w:rPr>
        <w:t>).</w:t>
      </w:r>
    </w:p>
    <w:p w:rsidR="006D61BD" w:rsidRPr="00350B9C" w:rsidRDefault="006D61BD" w:rsidP="006D61BD">
      <w:pPr>
        <w:pStyle w:val="210"/>
        <w:shd w:val="clear" w:color="auto" w:fill="FFFFFF"/>
        <w:ind w:firstLine="567"/>
        <w:rPr>
          <w:rFonts w:cs="Times New Roman"/>
          <w:sz w:val="28"/>
          <w:szCs w:val="28"/>
        </w:rPr>
      </w:pPr>
    </w:p>
    <w:p w:rsidR="006D61BD" w:rsidRPr="00350B9C" w:rsidRDefault="006D61BD" w:rsidP="00741696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350B9C">
        <w:rPr>
          <w:rFonts w:ascii="Times New Roman" w:hAnsi="Times New Roman"/>
          <w:i/>
          <w:iCs/>
          <w:sz w:val="28"/>
          <w:szCs w:val="28"/>
        </w:rPr>
        <w:t>Исчерпывающий перечень оснований для приостановления или  отказа в предоставлении муниципальной услуги</w:t>
      </w:r>
    </w:p>
    <w:p w:rsidR="006D61BD" w:rsidRPr="00350B9C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6D61BD" w:rsidRPr="00350B9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2.2</w:t>
      </w:r>
      <w:r w:rsidR="008C1BBA" w:rsidRPr="00350B9C">
        <w:rPr>
          <w:rFonts w:ascii="Times New Roman" w:hAnsi="Times New Roman"/>
          <w:sz w:val="28"/>
          <w:szCs w:val="28"/>
        </w:rPr>
        <w:t>6</w:t>
      </w:r>
      <w:r w:rsidRPr="00350B9C">
        <w:rPr>
          <w:rFonts w:ascii="Times New Roman" w:hAnsi="Times New Roman"/>
          <w:sz w:val="28"/>
          <w:szCs w:val="28"/>
        </w:rPr>
        <w:t>. Оснований для приостановления предоставления муниципальной услуги, не имеется.</w:t>
      </w:r>
    </w:p>
    <w:p w:rsidR="006D61BD" w:rsidRPr="00350B9C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50B9C">
        <w:rPr>
          <w:rFonts w:ascii="Times New Roman" w:hAnsi="Times New Roman"/>
          <w:spacing w:val="-4"/>
          <w:sz w:val="28"/>
          <w:szCs w:val="28"/>
          <w:lang w:eastAsia="ru-RU"/>
        </w:rPr>
        <w:t>2.2</w:t>
      </w:r>
      <w:r w:rsidR="008C1BBA" w:rsidRPr="00350B9C">
        <w:rPr>
          <w:rFonts w:ascii="Times New Roman" w:hAnsi="Times New Roman"/>
          <w:spacing w:val="-4"/>
          <w:sz w:val="28"/>
          <w:szCs w:val="28"/>
          <w:lang w:eastAsia="ru-RU"/>
        </w:rPr>
        <w:t>7</w:t>
      </w:r>
      <w:r w:rsidRPr="00350B9C">
        <w:rPr>
          <w:rFonts w:ascii="Times New Roman" w:hAnsi="Times New Roman"/>
          <w:spacing w:val="-4"/>
          <w:sz w:val="28"/>
          <w:szCs w:val="28"/>
          <w:lang w:eastAsia="ru-RU"/>
        </w:rPr>
        <w:t>. Основаниями для возврата заявления и документов, приложенных к заявлению, являются:</w:t>
      </w:r>
    </w:p>
    <w:p w:rsidR="006D61BD" w:rsidRPr="00350B9C" w:rsidRDefault="006D61BD" w:rsidP="006D61BD">
      <w:pPr>
        <w:tabs>
          <w:tab w:val="left" w:pos="2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1) заявление и прилагаемые к нему документы поданы с нарушением требований, установленных пунктами 2.</w:t>
      </w:r>
      <w:r w:rsidR="00741696" w:rsidRPr="00350B9C">
        <w:rPr>
          <w:rFonts w:ascii="Times New Roman" w:hAnsi="Times New Roman"/>
          <w:sz w:val="28"/>
          <w:szCs w:val="28"/>
        </w:rPr>
        <w:t>9</w:t>
      </w:r>
      <w:r w:rsidRPr="00350B9C">
        <w:rPr>
          <w:rFonts w:ascii="Times New Roman" w:hAnsi="Times New Roman"/>
          <w:sz w:val="28"/>
          <w:szCs w:val="28"/>
        </w:rPr>
        <w:t xml:space="preserve"> – 2.1</w:t>
      </w:r>
      <w:r w:rsidR="00F55819" w:rsidRPr="007F65FC">
        <w:rPr>
          <w:rFonts w:ascii="Times New Roman" w:hAnsi="Times New Roman"/>
          <w:sz w:val="28"/>
          <w:szCs w:val="28"/>
        </w:rPr>
        <w:t>8</w:t>
      </w:r>
      <w:r w:rsidRPr="00350B9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и (или) документы, прилагаемые к заявлению, содержат недостоверные сведения;</w:t>
      </w:r>
    </w:p>
    <w:p w:rsidR="006D61BD" w:rsidRPr="00350B9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eastAsia="MS Mincho" w:hAnsi="Times New Roman"/>
          <w:sz w:val="28"/>
          <w:szCs w:val="28"/>
        </w:rPr>
        <w:t xml:space="preserve">2) </w:t>
      </w:r>
      <w:r w:rsidRPr="00350B9C">
        <w:rPr>
          <w:rFonts w:ascii="Times New Roman" w:hAnsi="Times New Roman"/>
          <w:sz w:val="28"/>
          <w:szCs w:val="28"/>
        </w:rPr>
        <w:t xml:space="preserve">заявление, направленное в Уполномоченный орган посредством почтового отправления, на Портале, направленное в Уполномоченный орган, МФЦ, имеет подчистки, приписки, исправления, не позволяющие однозначно </w:t>
      </w:r>
      <w:r w:rsidRPr="00350B9C">
        <w:rPr>
          <w:rFonts w:ascii="Times New Roman" w:hAnsi="Times New Roman"/>
          <w:sz w:val="28"/>
          <w:szCs w:val="28"/>
        </w:rPr>
        <w:lastRenderedPageBreak/>
        <w:t>истолковать его содержание, невозможность прочтения текста такого заявления;</w:t>
      </w:r>
    </w:p>
    <w:p w:rsidR="006D61BD" w:rsidRPr="00350B9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50B9C">
        <w:rPr>
          <w:rFonts w:ascii="Times New Roman" w:hAnsi="Times New Roman"/>
          <w:sz w:val="28"/>
          <w:szCs w:val="28"/>
        </w:rPr>
        <w:t>3) отсутствие у органа местного самоуправления полномочий по распоряжению земельным участком</w:t>
      </w:r>
      <w:r w:rsidR="00510CF3">
        <w:rPr>
          <w:rFonts w:ascii="Times New Roman" w:hAnsi="Times New Roman"/>
          <w:sz w:val="28"/>
          <w:szCs w:val="28"/>
        </w:rPr>
        <w:t>.</w:t>
      </w:r>
    </w:p>
    <w:p w:rsidR="006D61BD" w:rsidRPr="00350B9C" w:rsidRDefault="006D61BD" w:rsidP="006D61BD">
      <w:pPr>
        <w:spacing w:after="0" w:line="240" w:lineRule="auto"/>
        <w:ind w:firstLine="720"/>
        <w:jc w:val="both"/>
        <w:rPr>
          <w:rFonts w:ascii="Times New Roman" w:eastAsia="MS Mincho" w:hAnsi="Times New Roman"/>
          <w:spacing w:val="-4"/>
          <w:sz w:val="28"/>
          <w:szCs w:val="28"/>
          <w:lang w:eastAsia="ru-RU"/>
        </w:rPr>
      </w:pPr>
      <w:r w:rsidRPr="00350B9C">
        <w:rPr>
          <w:rFonts w:ascii="Times New Roman" w:hAnsi="Times New Roman"/>
          <w:spacing w:val="-4"/>
          <w:sz w:val="28"/>
          <w:szCs w:val="28"/>
          <w:lang w:eastAsia="ru-RU"/>
        </w:rPr>
        <w:t>2.2</w:t>
      </w:r>
      <w:r w:rsidR="008C1BBA" w:rsidRPr="00350B9C">
        <w:rPr>
          <w:rFonts w:ascii="Times New Roman" w:hAnsi="Times New Roman"/>
          <w:spacing w:val="-4"/>
          <w:sz w:val="28"/>
          <w:szCs w:val="28"/>
          <w:lang w:eastAsia="ru-RU"/>
        </w:rPr>
        <w:t>8</w:t>
      </w:r>
      <w:r w:rsidRPr="00350B9C">
        <w:rPr>
          <w:rFonts w:ascii="Times New Roman" w:hAnsi="Times New Roman"/>
          <w:spacing w:val="-4"/>
          <w:sz w:val="28"/>
          <w:szCs w:val="28"/>
          <w:lang w:eastAsia="ru-RU"/>
        </w:rPr>
        <w:t xml:space="preserve">. Основаниями для отказа в предоставлении </w:t>
      </w:r>
      <w:r w:rsidRPr="00350B9C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E66BF4" w:rsidRPr="00350B9C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E66BF4" w:rsidRPr="00350B9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E66BF4" w:rsidRPr="00350B9C">
        <w:rPr>
          <w:rFonts w:ascii="Times New Roman" w:hAnsi="Times New Roman"/>
          <w:sz w:val="28"/>
          <w:szCs w:val="28"/>
          <w:lang w:eastAsia="ru-RU"/>
        </w:rPr>
        <w:t xml:space="preserve"> этапе </w:t>
      </w:r>
      <w:r w:rsidRPr="00350B9C">
        <w:rPr>
          <w:rFonts w:ascii="Times New Roman" w:hAnsi="Times New Roman"/>
          <w:spacing w:val="-4"/>
          <w:sz w:val="28"/>
          <w:szCs w:val="28"/>
          <w:lang w:eastAsia="ru-RU"/>
        </w:rPr>
        <w:t>являются</w:t>
      </w:r>
      <w:r w:rsidRPr="00350B9C">
        <w:rPr>
          <w:rFonts w:ascii="Times New Roman" w:eastAsia="MS Mincho" w:hAnsi="Times New Roman"/>
          <w:spacing w:val="-4"/>
          <w:sz w:val="28"/>
          <w:szCs w:val="28"/>
          <w:lang w:eastAsia="ru-RU"/>
        </w:rPr>
        <w:t>:</w:t>
      </w:r>
    </w:p>
    <w:p w:rsidR="006D61BD" w:rsidRPr="00350B9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392991"/>
      <w:r w:rsidRPr="00350B9C">
        <w:rPr>
          <w:rFonts w:ascii="Times New Roman" w:hAnsi="Times New Roman"/>
          <w:sz w:val="28"/>
          <w:szCs w:val="28"/>
        </w:rPr>
        <w:t xml:space="preserve">1) заявление о перераспределении земельных участков подано в случаях, не предусмотренных </w:t>
      </w:r>
      <w:proofErr w:type="gramStart"/>
      <w:r w:rsidRPr="00350B9C">
        <w:rPr>
          <w:rFonts w:ascii="Times New Roman" w:hAnsi="Times New Roman"/>
          <w:sz w:val="28"/>
          <w:szCs w:val="28"/>
        </w:rPr>
        <w:t>п</w:t>
      </w:r>
      <w:proofErr w:type="gramEnd"/>
      <w:r w:rsidR="00836E81" w:rsidRPr="00350B9C">
        <w:rPr>
          <w:rFonts w:ascii="Times New Roman" w:hAnsi="Times New Roman"/>
          <w:sz w:val="28"/>
          <w:szCs w:val="28"/>
        </w:rPr>
        <w:fldChar w:fldCharType="begin"/>
      </w:r>
      <w:r w:rsidRPr="00350B9C">
        <w:rPr>
          <w:rFonts w:ascii="Times New Roman" w:hAnsi="Times New Roman"/>
          <w:sz w:val="28"/>
          <w:szCs w:val="28"/>
        </w:rPr>
        <w:instrText>HYPERLINK \l "sub_39281"</w:instrText>
      </w:r>
      <w:r w:rsidR="00836E81" w:rsidRPr="00350B9C">
        <w:rPr>
          <w:rFonts w:ascii="Times New Roman" w:hAnsi="Times New Roman"/>
          <w:sz w:val="28"/>
          <w:szCs w:val="28"/>
        </w:rPr>
        <w:fldChar w:fldCharType="separate"/>
      </w:r>
      <w:r w:rsidRPr="00350B9C">
        <w:rPr>
          <w:rStyle w:val="aff2"/>
          <w:rFonts w:ascii="Times New Roman" w:hAnsi="Times New Roman"/>
          <w:color w:val="auto"/>
          <w:sz w:val="28"/>
          <w:szCs w:val="28"/>
        </w:rPr>
        <w:t>унктом</w:t>
      </w:r>
      <w:r w:rsidR="00836E81" w:rsidRPr="00350B9C">
        <w:rPr>
          <w:rFonts w:ascii="Times New Roman" w:hAnsi="Times New Roman"/>
          <w:sz w:val="28"/>
          <w:szCs w:val="28"/>
        </w:rPr>
        <w:fldChar w:fldCharType="end"/>
      </w:r>
      <w:r w:rsidRPr="00350B9C">
        <w:rPr>
          <w:rFonts w:ascii="Times New Roman" w:hAnsi="Times New Roman"/>
          <w:sz w:val="28"/>
          <w:szCs w:val="28"/>
        </w:rPr>
        <w:t xml:space="preserve"> 1.2. настоящего административного регламента;</w:t>
      </w:r>
    </w:p>
    <w:p w:rsidR="006D61BD" w:rsidRPr="00350B9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392992"/>
      <w:bookmarkEnd w:id="16"/>
      <w:r w:rsidRPr="00350B9C">
        <w:rPr>
          <w:rFonts w:ascii="Times New Roman" w:hAnsi="Times New Roman"/>
          <w:sz w:val="28"/>
          <w:szCs w:val="28"/>
        </w:rPr>
        <w:t>2) не представлено в письменной форме согласие лиц, указанных в пункте 4 статьи 11.2 Земельного Кодекса РФ, если земельные участки, которые предлагается перераспределить, обременены правами указанных лиц;</w:t>
      </w:r>
    </w:p>
    <w:p w:rsidR="006D61BD" w:rsidRPr="00350B9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392993"/>
      <w:bookmarkEnd w:id="17"/>
      <w:proofErr w:type="gramStart"/>
      <w:r w:rsidRPr="00350B9C">
        <w:rPr>
          <w:rFonts w:ascii="Times New Roman" w:hAnsi="Times New Roman"/>
          <w:sz w:val="28"/>
          <w:szCs w:val="28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350B9C">
        <w:rPr>
          <w:rFonts w:ascii="Times New Roman" w:hAnsi="Times New Roman"/>
          <w:sz w:val="28"/>
          <w:szCs w:val="28"/>
        </w:rPr>
        <w:t xml:space="preserve"> не завершено), </w:t>
      </w:r>
      <w:proofErr w:type="gramStart"/>
      <w:r w:rsidRPr="00350B9C">
        <w:rPr>
          <w:rFonts w:ascii="Times New Roman" w:hAnsi="Times New Roman"/>
          <w:sz w:val="28"/>
          <w:szCs w:val="28"/>
        </w:rPr>
        <w:t>которое</w:t>
      </w:r>
      <w:proofErr w:type="gramEnd"/>
      <w:r w:rsidRPr="00350B9C">
        <w:rPr>
          <w:rFonts w:ascii="Times New Roman" w:hAnsi="Times New Roman"/>
          <w:sz w:val="28"/>
          <w:szCs w:val="28"/>
        </w:rPr>
        <w:t xml:space="preserve"> размещается на условиях сервитута, или объекта, который предусмотрен п. 3 ст. 39.36. Земельного кодекса Российской Федерации и </w:t>
      </w:r>
      <w:proofErr w:type="gramStart"/>
      <w:r w:rsidRPr="00350B9C">
        <w:rPr>
          <w:rFonts w:ascii="Times New Roman" w:hAnsi="Times New Roman"/>
          <w:sz w:val="28"/>
          <w:szCs w:val="28"/>
        </w:rPr>
        <w:t>наличие</w:t>
      </w:r>
      <w:proofErr w:type="gramEnd"/>
      <w:r w:rsidRPr="00350B9C">
        <w:rPr>
          <w:rFonts w:ascii="Times New Roman" w:hAnsi="Times New Roman"/>
          <w:sz w:val="28"/>
          <w:szCs w:val="28"/>
        </w:rPr>
        <w:t xml:space="preserve"> которого не препятствует использованию земельного участка в соответствии с его разрешенным использованием;</w:t>
      </w:r>
    </w:p>
    <w:p w:rsidR="006D61BD" w:rsidRPr="00350B9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392994"/>
      <w:bookmarkEnd w:id="18"/>
      <w:r w:rsidRPr="00350B9C">
        <w:rPr>
          <w:rFonts w:ascii="Times New Roman" w:hAnsi="Times New Roman"/>
          <w:sz w:val="28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6D61BD" w:rsidRPr="00350B9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392995"/>
      <w:bookmarkEnd w:id="19"/>
      <w:r w:rsidRPr="00350B9C">
        <w:rPr>
          <w:rFonts w:ascii="Times New Roman" w:hAnsi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6D61BD" w:rsidRPr="00350B9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392996"/>
      <w:bookmarkEnd w:id="20"/>
      <w:r w:rsidRPr="00350B9C">
        <w:rPr>
          <w:rFonts w:ascii="Times New Roman" w:hAnsi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350B9C">
        <w:rPr>
          <w:rFonts w:ascii="Times New Roman" w:hAnsi="Times New Roman"/>
          <w:sz w:val="28"/>
          <w:szCs w:val="28"/>
        </w:rPr>
        <w:t>извещение</w:t>
      </w:r>
      <w:proofErr w:type="gramEnd"/>
      <w:r w:rsidRPr="00350B9C">
        <w:rPr>
          <w:rFonts w:ascii="Times New Roman" w:hAnsi="Times New Roman"/>
          <w:sz w:val="28"/>
          <w:szCs w:val="28"/>
        </w:rPr>
        <w:t xml:space="preserve"> о проведении которого размещено на </w:t>
      </w:r>
      <w:hyperlink r:id="rId13" w:history="1">
        <w:r w:rsidRPr="00350B9C">
          <w:rPr>
            <w:rStyle w:val="aff2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350B9C">
        <w:rPr>
          <w:rFonts w:ascii="Times New Roman" w:hAnsi="Times New Roman"/>
          <w:sz w:val="28"/>
          <w:szCs w:val="28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либо в отношении такого земельного участка принято решение о предварительном </w:t>
      </w:r>
      <w:proofErr w:type="gramStart"/>
      <w:r w:rsidRPr="00350B9C">
        <w:rPr>
          <w:rFonts w:ascii="Times New Roman" w:hAnsi="Times New Roman"/>
          <w:sz w:val="28"/>
          <w:szCs w:val="28"/>
        </w:rPr>
        <w:t>согласовании</w:t>
      </w:r>
      <w:proofErr w:type="gramEnd"/>
      <w:r w:rsidRPr="00350B9C">
        <w:rPr>
          <w:rFonts w:ascii="Times New Roman" w:hAnsi="Times New Roman"/>
          <w:sz w:val="28"/>
          <w:szCs w:val="28"/>
        </w:rPr>
        <w:t xml:space="preserve"> его предоставления, срок действия которого не истек;</w:t>
      </w:r>
    </w:p>
    <w:p w:rsidR="006D61BD" w:rsidRPr="00350B9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sub_392997"/>
      <w:bookmarkEnd w:id="21"/>
      <w:proofErr w:type="gramStart"/>
      <w:r w:rsidRPr="00350B9C">
        <w:rPr>
          <w:rFonts w:ascii="Times New Roman" w:hAnsi="Times New Roman"/>
          <w:sz w:val="28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</w:t>
      </w:r>
      <w:r w:rsidRPr="00350B9C">
        <w:rPr>
          <w:rFonts w:ascii="Times New Roman" w:hAnsi="Times New Roman"/>
          <w:sz w:val="28"/>
          <w:szCs w:val="28"/>
        </w:rPr>
        <w:lastRenderedPageBreak/>
        <w:t>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6D61BD" w:rsidRPr="00350B9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sub_392998"/>
      <w:bookmarkEnd w:id="22"/>
      <w:r w:rsidRPr="00350B9C">
        <w:rPr>
          <w:rFonts w:ascii="Times New Roman" w:hAnsi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D61BD" w:rsidRPr="00350B9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sub_392999"/>
      <w:bookmarkEnd w:id="23"/>
      <w:proofErr w:type="gramStart"/>
      <w:r w:rsidRPr="00350B9C">
        <w:rPr>
          <w:rFonts w:ascii="Times New Roman" w:hAnsi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 предусмотренных статьей 11.9 Земельного Кодекса РФ, за исключением случаев перераспределения земельных участков в соответствии с подпунктами 1 и 4 пункта 1 статьи 39.28 Земельного Кодекса РФ;</w:t>
      </w:r>
      <w:proofErr w:type="gramEnd"/>
    </w:p>
    <w:p w:rsidR="006D61BD" w:rsidRPr="00350B9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3929910"/>
      <w:bookmarkEnd w:id="24"/>
      <w:r w:rsidRPr="00350B9C">
        <w:rPr>
          <w:rFonts w:ascii="Times New Roman" w:hAnsi="Times New Roman"/>
          <w:sz w:val="28"/>
          <w:szCs w:val="28"/>
        </w:rPr>
        <w:t xml:space="preserve">10) границы земельного участка, находящегося в частной собственности, подлежат уточнению в соответствии с </w:t>
      </w:r>
      <w:hyperlink r:id="rId14" w:history="1">
        <w:r w:rsidRPr="00350B9C">
          <w:rPr>
            <w:rStyle w:val="aff2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350B9C">
        <w:rPr>
          <w:rFonts w:ascii="Times New Roman" w:hAnsi="Times New Roman"/>
          <w:sz w:val="28"/>
          <w:szCs w:val="28"/>
        </w:rPr>
        <w:t xml:space="preserve"> «О государственном кадастре недвижимости»;</w:t>
      </w:r>
    </w:p>
    <w:p w:rsidR="006D61BD" w:rsidRPr="00350B9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sub_3929911"/>
      <w:bookmarkEnd w:id="25"/>
      <w:r w:rsidRPr="00350B9C">
        <w:rPr>
          <w:rFonts w:ascii="Times New Roman" w:hAnsi="Times New Roman"/>
          <w:sz w:val="28"/>
          <w:szCs w:val="28"/>
        </w:rPr>
        <w:t>11) имеются основания для отказа в утверждении схемы расположения земельного участка, предусмотренные пунктом 16 статьи 11.10 Земельного Кодекса РФ;</w:t>
      </w:r>
    </w:p>
    <w:p w:rsidR="006D61BD" w:rsidRPr="00350B9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D61BD" w:rsidRPr="00350B9C" w:rsidRDefault="006D61BD" w:rsidP="00752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</w:t>
      </w:r>
      <w:r w:rsidR="00752578">
        <w:rPr>
          <w:rFonts w:ascii="Times New Roman" w:hAnsi="Times New Roman"/>
          <w:sz w:val="28"/>
          <w:szCs w:val="28"/>
        </w:rPr>
        <w:t>.</w:t>
      </w:r>
    </w:p>
    <w:p w:rsidR="006D61BD" w:rsidRPr="00350B9C" w:rsidRDefault="008C1BBA" w:rsidP="006D61BD">
      <w:pPr>
        <w:spacing w:after="0" w:line="240" w:lineRule="auto"/>
        <w:ind w:firstLine="720"/>
        <w:jc w:val="both"/>
        <w:rPr>
          <w:ins w:id="27" w:author="Рогова" w:date="2015-06-08T20:38:00Z"/>
          <w:rFonts w:ascii="Times New Roman" w:eastAsia="MS Mincho" w:hAnsi="Times New Roman"/>
          <w:sz w:val="28"/>
          <w:szCs w:val="28"/>
          <w:lang w:eastAsia="ru-RU"/>
        </w:rPr>
      </w:pPr>
      <w:r w:rsidRPr="00350B9C">
        <w:rPr>
          <w:rFonts w:ascii="Times New Roman" w:hAnsi="Times New Roman"/>
          <w:sz w:val="28"/>
          <w:szCs w:val="28"/>
        </w:rPr>
        <w:t>2.2</w:t>
      </w:r>
      <w:r w:rsidR="006E2B7B" w:rsidRPr="00350B9C">
        <w:rPr>
          <w:rFonts w:ascii="Times New Roman" w:hAnsi="Times New Roman"/>
          <w:sz w:val="28"/>
          <w:szCs w:val="28"/>
        </w:rPr>
        <w:t>9</w:t>
      </w:r>
      <w:r w:rsidRPr="00350B9C">
        <w:rPr>
          <w:rFonts w:ascii="Times New Roman" w:hAnsi="Times New Roman"/>
          <w:sz w:val="28"/>
          <w:szCs w:val="28"/>
        </w:rPr>
        <w:t xml:space="preserve">. Основание для отказа в предоставлении муниципальной услуги на </w:t>
      </w:r>
      <w:r w:rsidRPr="00350B9C">
        <w:rPr>
          <w:rFonts w:ascii="Times New Roman" w:hAnsi="Times New Roman"/>
          <w:sz w:val="28"/>
          <w:szCs w:val="28"/>
          <w:lang w:val="en-US"/>
        </w:rPr>
        <w:t>II</w:t>
      </w:r>
      <w:r w:rsidRPr="00350B9C">
        <w:rPr>
          <w:rFonts w:ascii="Times New Roman" w:hAnsi="Times New Roman"/>
          <w:sz w:val="28"/>
          <w:szCs w:val="28"/>
        </w:rPr>
        <w:t xml:space="preserve"> этапе </w:t>
      </w:r>
      <w:proofErr w:type="gramStart"/>
      <w:r w:rsidRPr="00350B9C">
        <w:rPr>
          <w:rFonts w:ascii="Times New Roman" w:hAnsi="Times New Roman"/>
          <w:sz w:val="28"/>
          <w:szCs w:val="28"/>
        </w:rPr>
        <w:t>принимается</w:t>
      </w:r>
      <w:proofErr w:type="gramEnd"/>
      <w:r w:rsidRPr="00350B9C">
        <w:rPr>
          <w:rFonts w:ascii="Times New Roman" w:hAnsi="Times New Roman"/>
          <w:sz w:val="28"/>
          <w:szCs w:val="28"/>
        </w:rPr>
        <w:t xml:space="preserve"> в случае</w:t>
      </w:r>
      <w:r w:rsidR="006D61BD" w:rsidRPr="00350B9C">
        <w:rPr>
          <w:rFonts w:ascii="Times New Roman" w:hAnsi="Times New Roman"/>
          <w:sz w:val="28"/>
          <w:szCs w:val="28"/>
        </w:rPr>
        <w:t xml:space="preserve">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bookmarkEnd w:id="26"/>
    <w:p w:rsidR="006D61BD" w:rsidRPr="00350B9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 xml:space="preserve">Решение об отказе должно быть обоснованным и содержать все основания отказа. </w:t>
      </w:r>
    </w:p>
    <w:p w:rsidR="006D61BD" w:rsidRPr="00350B9C" w:rsidRDefault="006D61BD" w:rsidP="006D61BD">
      <w:pPr>
        <w:pStyle w:val="4"/>
        <w:ind w:left="0"/>
        <w:jc w:val="center"/>
        <w:rPr>
          <w:i/>
          <w:iCs/>
        </w:rPr>
      </w:pPr>
    </w:p>
    <w:p w:rsidR="006D61BD" w:rsidRPr="00350B9C" w:rsidRDefault="006D61BD" w:rsidP="006D61BD">
      <w:pPr>
        <w:pStyle w:val="33"/>
        <w:jc w:val="center"/>
        <w:rPr>
          <w:i/>
          <w:iCs/>
          <w:sz w:val="28"/>
          <w:szCs w:val="28"/>
        </w:rPr>
      </w:pPr>
      <w:r w:rsidRPr="00350B9C">
        <w:rPr>
          <w:i/>
          <w:i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D61BD" w:rsidRPr="00350B9C" w:rsidRDefault="006D61BD" w:rsidP="006D61BD">
      <w:pPr>
        <w:pStyle w:val="33"/>
        <w:jc w:val="center"/>
        <w:rPr>
          <w:i/>
          <w:iCs/>
          <w:sz w:val="28"/>
          <w:szCs w:val="28"/>
        </w:rPr>
      </w:pPr>
    </w:p>
    <w:p w:rsidR="006D61BD" w:rsidRPr="00350B9C" w:rsidRDefault="006D61BD" w:rsidP="006D61BD">
      <w:pPr>
        <w:pStyle w:val="4"/>
        <w:ind w:left="0" w:firstLine="709"/>
        <w:jc w:val="both"/>
        <w:rPr>
          <w:sz w:val="28"/>
          <w:szCs w:val="28"/>
        </w:rPr>
      </w:pPr>
      <w:r w:rsidRPr="00350B9C">
        <w:rPr>
          <w:sz w:val="28"/>
          <w:szCs w:val="28"/>
        </w:rPr>
        <w:t>2.</w:t>
      </w:r>
      <w:r w:rsidR="006E2B7B" w:rsidRPr="00350B9C">
        <w:rPr>
          <w:sz w:val="28"/>
          <w:szCs w:val="28"/>
        </w:rPr>
        <w:t>30</w:t>
      </w:r>
      <w:r w:rsidRPr="00350B9C">
        <w:rPr>
          <w:sz w:val="28"/>
          <w:szCs w:val="28"/>
        </w:rPr>
        <w:t>. Услуг, которые являются необходимыми и обязательными для предоставления муниципальной услуги, не имеется.</w:t>
      </w:r>
    </w:p>
    <w:p w:rsidR="006D61BD" w:rsidRPr="00350B9C" w:rsidRDefault="006D61BD" w:rsidP="006D61BD">
      <w:pPr>
        <w:pStyle w:val="33"/>
        <w:ind w:firstLine="567"/>
        <w:rPr>
          <w:sz w:val="28"/>
          <w:szCs w:val="28"/>
        </w:rPr>
      </w:pPr>
    </w:p>
    <w:p w:rsidR="006D61BD" w:rsidRPr="00350B9C" w:rsidRDefault="006D61BD" w:rsidP="006D61BD">
      <w:pPr>
        <w:pStyle w:val="24"/>
        <w:ind w:left="0"/>
        <w:jc w:val="center"/>
        <w:rPr>
          <w:i/>
        </w:rPr>
      </w:pPr>
      <w:r w:rsidRPr="00350B9C">
        <w:rPr>
          <w:i/>
        </w:rPr>
        <w:lastRenderedPageBreak/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6D61BD" w:rsidRPr="00350B9C" w:rsidRDefault="006D61BD" w:rsidP="006D61BD">
      <w:pPr>
        <w:pStyle w:val="24"/>
        <w:ind w:firstLine="709"/>
      </w:pP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2.</w:t>
      </w:r>
      <w:r w:rsidR="008C1BBA" w:rsidRPr="00350B9C">
        <w:rPr>
          <w:rFonts w:ascii="Times New Roman" w:hAnsi="Times New Roman"/>
          <w:sz w:val="28"/>
          <w:szCs w:val="28"/>
        </w:rPr>
        <w:t>3</w:t>
      </w:r>
      <w:r w:rsidR="006E2B7B" w:rsidRPr="00350B9C">
        <w:rPr>
          <w:rFonts w:ascii="Times New Roman" w:hAnsi="Times New Roman"/>
          <w:sz w:val="28"/>
          <w:szCs w:val="28"/>
        </w:rPr>
        <w:t>1</w:t>
      </w:r>
      <w:r w:rsidRPr="00350B9C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для заявителей на безвозмездной основе.</w:t>
      </w:r>
    </w:p>
    <w:p w:rsidR="006D61BD" w:rsidRPr="00350B9C" w:rsidRDefault="006D61BD" w:rsidP="006D61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1BD" w:rsidRPr="00350B9C" w:rsidRDefault="006D61BD" w:rsidP="006D61BD">
      <w:pPr>
        <w:pStyle w:val="4"/>
        <w:ind w:left="0"/>
        <w:jc w:val="center"/>
        <w:rPr>
          <w:i/>
          <w:iCs/>
          <w:sz w:val="28"/>
          <w:szCs w:val="28"/>
        </w:rPr>
      </w:pPr>
      <w:r w:rsidRPr="00350B9C">
        <w:rPr>
          <w:i/>
          <w:i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6D61BD" w:rsidRPr="00350B9C" w:rsidRDefault="006D61BD" w:rsidP="006D61BD">
      <w:pPr>
        <w:pStyle w:val="af"/>
        <w:ind w:firstLine="540"/>
      </w:pPr>
    </w:p>
    <w:p w:rsidR="006D61BD" w:rsidRPr="00350B9C" w:rsidRDefault="006D61BD" w:rsidP="006D61BD">
      <w:pPr>
        <w:pStyle w:val="af"/>
        <w:ind w:firstLine="709"/>
      </w:pPr>
      <w:r w:rsidRPr="00350B9C">
        <w:t>2.</w:t>
      </w:r>
      <w:r w:rsidR="00926C7B" w:rsidRPr="00350B9C">
        <w:t>3</w:t>
      </w:r>
      <w:r w:rsidR="006E2B7B" w:rsidRPr="00350B9C">
        <w:t>2</w:t>
      </w:r>
      <w:r w:rsidRPr="00350B9C">
        <w:t xml:space="preserve">. </w:t>
      </w:r>
      <w:r w:rsidR="005465A1" w:rsidRPr="00350B9C">
        <w:t>Максимальный с</w:t>
      </w:r>
      <w:r w:rsidRPr="00350B9C">
        <w:t>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6D61BD" w:rsidRPr="00350B9C" w:rsidRDefault="006D61BD" w:rsidP="006D61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805" w:rsidRPr="004D25E2" w:rsidRDefault="007B2805" w:rsidP="007B2805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25E2">
        <w:rPr>
          <w:rFonts w:ascii="Times New Roman" w:hAnsi="Times New Roman" w:cs="Times New Roman"/>
          <w:i/>
          <w:sz w:val="28"/>
          <w:szCs w:val="28"/>
        </w:rPr>
        <w:t>Срок и порядок регистрации запроса заявителя</w:t>
      </w:r>
    </w:p>
    <w:p w:rsidR="007B2805" w:rsidRPr="004D25E2" w:rsidRDefault="007B2805" w:rsidP="007B2805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25E2">
        <w:rPr>
          <w:rFonts w:ascii="Times New Roman" w:hAnsi="Times New Roman" w:cs="Times New Roman"/>
          <w:i/>
          <w:sz w:val="28"/>
          <w:szCs w:val="28"/>
        </w:rPr>
        <w:t xml:space="preserve">о предоставлении </w:t>
      </w:r>
      <w:r w:rsidR="00946BE2">
        <w:rPr>
          <w:rFonts w:ascii="Times New Roman" w:hAnsi="Times New Roman" w:cs="Times New Roman"/>
          <w:i/>
          <w:sz w:val="28"/>
          <w:szCs w:val="28"/>
        </w:rPr>
        <w:t>муниицпальной</w:t>
      </w:r>
      <w:r w:rsidRPr="004D25E2">
        <w:rPr>
          <w:rFonts w:ascii="Times New Roman" w:hAnsi="Times New Roman" w:cs="Times New Roman"/>
          <w:i/>
          <w:sz w:val="28"/>
          <w:szCs w:val="28"/>
        </w:rPr>
        <w:t xml:space="preserve"> услуги, в том числе в электронной форме</w:t>
      </w: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2.3</w:t>
      </w:r>
      <w:r w:rsidR="006E2B7B" w:rsidRPr="00350B9C">
        <w:rPr>
          <w:rFonts w:ascii="Times New Roman" w:hAnsi="Times New Roman"/>
          <w:sz w:val="28"/>
          <w:szCs w:val="28"/>
        </w:rPr>
        <w:t>3</w:t>
      </w:r>
      <w:r w:rsidRPr="00350B9C">
        <w:rPr>
          <w:rFonts w:ascii="Times New Roman" w:hAnsi="Times New Roman"/>
          <w:sz w:val="28"/>
          <w:szCs w:val="28"/>
        </w:rPr>
        <w:t>. Регистрация з</w:t>
      </w:r>
      <w:r w:rsidRPr="00350B9C">
        <w:rPr>
          <w:rFonts w:ascii="Times New Roman" w:eastAsia="Calibri" w:hAnsi="Times New Roman"/>
          <w:sz w:val="28"/>
          <w:szCs w:val="28"/>
        </w:rPr>
        <w:t>апроса о предоставлении муниципальной услуги, в том числе в электронной форме осуществляется</w:t>
      </w:r>
      <w:r w:rsidRPr="00350B9C">
        <w:rPr>
          <w:rFonts w:ascii="Times New Roman" w:hAnsi="Times New Roman"/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2.3</w:t>
      </w:r>
      <w:r w:rsidR="006E2B7B" w:rsidRPr="00350B9C">
        <w:rPr>
          <w:rFonts w:ascii="Times New Roman" w:hAnsi="Times New Roman"/>
          <w:sz w:val="28"/>
          <w:szCs w:val="28"/>
        </w:rPr>
        <w:t>4</w:t>
      </w:r>
      <w:r w:rsidRPr="00350B9C">
        <w:rPr>
          <w:rFonts w:ascii="Times New Roman" w:hAnsi="Times New Roman"/>
          <w:sz w:val="28"/>
          <w:szCs w:val="28"/>
        </w:rPr>
        <w:t>.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6D61BD" w:rsidRPr="00350B9C" w:rsidRDefault="006D61BD" w:rsidP="006D61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61BD" w:rsidRPr="00350B9C" w:rsidRDefault="006D61BD" w:rsidP="006D61BD">
      <w:pPr>
        <w:pStyle w:val="4"/>
        <w:ind w:left="0"/>
        <w:jc w:val="center"/>
        <w:rPr>
          <w:i/>
          <w:iCs/>
        </w:rPr>
      </w:pPr>
      <w:r w:rsidRPr="00350B9C">
        <w:rPr>
          <w:i/>
          <w:iCs/>
        </w:rPr>
        <w:t>Требования к помещениям, в которых предоставляется</w:t>
      </w:r>
    </w:p>
    <w:p w:rsidR="006D61BD" w:rsidRPr="00350B9C" w:rsidRDefault="006D61BD" w:rsidP="006D61BD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0B9C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350B9C">
        <w:rPr>
          <w:rFonts w:ascii="Times New Roman" w:hAnsi="Times New Roman" w:cs="Times New Roman"/>
          <w:i/>
          <w:sz w:val="28"/>
          <w:szCs w:val="28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 w:rsidRPr="00350B9C">
        <w:rPr>
          <w:rFonts w:ascii="Times New Roman" w:hAnsi="Times New Roman" w:cs="Times New Roman"/>
          <w:i/>
          <w:sz w:val="28"/>
          <w:szCs w:val="28"/>
        </w:rPr>
        <w:t>мультимедийной</w:t>
      </w:r>
      <w:proofErr w:type="spellEnd"/>
      <w:r w:rsidRPr="00350B9C">
        <w:rPr>
          <w:rFonts w:ascii="Times New Roman" w:hAnsi="Times New Roman" w:cs="Times New Roman"/>
          <w:i/>
          <w:sz w:val="28"/>
          <w:szCs w:val="28"/>
        </w:rPr>
        <w:t xml:space="preserve">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6D61BD" w:rsidRPr="00350B9C" w:rsidRDefault="006D61BD" w:rsidP="006D61BD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lastRenderedPageBreak/>
        <w:t>2.3</w:t>
      </w:r>
      <w:r w:rsidR="006E2B7B" w:rsidRPr="00350B9C">
        <w:rPr>
          <w:rFonts w:ascii="Times New Roman" w:hAnsi="Times New Roman"/>
          <w:sz w:val="28"/>
          <w:szCs w:val="28"/>
        </w:rPr>
        <w:t>5</w:t>
      </w:r>
      <w:r w:rsidRPr="00350B9C">
        <w:rPr>
          <w:rFonts w:ascii="Times New Roman" w:hAnsi="Times New Roman"/>
          <w:sz w:val="28"/>
          <w:szCs w:val="28"/>
        </w:rPr>
        <w:t>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6D61BD" w:rsidRPr="00350B9C" w:rsidRDefault="006D61BD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B9C">
        <w:rPr>
          <w:rFonts w:ascii="Times New Roman" w:hAnsi="Times New Roman" w:cs="Times New Roman"/>
          <w:sz w:val="28"/>
          <w:szCs w:val="28"/>
        </w:rPr>
        <w:t>2.3</w:t>
      </w:r>
      <w:r w:rsidR="006E2B7B" w:rsidRPr="00350B9C">
        <w:rPr>
          <w:rFonts w:ascii="Times New Roman" w:hAnsi="Times New Roman" w:cs="Times New Roman"/>
          <w:sz w:val="28"/>
          <w:szCs w:val="28"/>
        </w:rPr>
        <w:t>6</w:t>
      </w:r>
      <w:r w:rsidRPr="00350B9C">
        <w:rPr>
          <w:rFonts w:ascii="Times New Roman" w:hAnsi="Times New Roman" w:cs="Times New Roman"/>
          <w:sz w:val="28"/>
          <w:szCs w:val="28"/>
        </w:rPr>
        <w:t>. Помещения, предназначенные для предоставления муниципальной услуги, соответствуют санитарным правилам и нормам.</w:t>
      </w:r>
    </w:p>
    <w:p w:rsidR="006D61BD" w:rsidRPr="00350B9C" w:rsidRDefault="006D61BD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B9C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6D61BD" w:rsidRPr="00350B9C" w:rsidRDefault="006D61BD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B9C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6D61BD" w:rsidRPr="00350B9C" w:rsidRDefault="006D61BD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B9C">
        <w:rPr>
          <w:rFonts w:ascii="Times New Roman" w:hAnsi="Times New Roman" w:cs="Times New Roman"/>
          <w:sz w:val="28"/>
          <w:szCs w:val="28"/>
        </w:rPr>
        <w:t>2.3</w:t>
      </w:r>
      <w:r w:rsidR="006E2B7B" w:rsidRPr="00350B9C">
        <w:rPr>
          <w:rFonts w:ascii="Times New Roman" w:hAnsi="Times New Roman" w:cs="Times New Roman"/>
          <w:sz w:val="28"/>
          <w:szCs w:val="28"/>
        </w:rPr>
        <w:t>7</w:t>
      </w:r>
      <w:r w:rsidRPr="00350B9C">
        <w:rPr>
          <w:rFonts w:ascii="Times New Roman" w:hAnsi="Times New Roman" w:cs="Times New Roman"/>
          <w:sz w:val="28"/>
          <w:szCs w:val="28"/>
        </w:rPr>
        <w:t xml:space="preserve">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350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содержащим визуальную, текстовую и </w:t>
      </w:r>
      <w:proofErr w:type="spellStart"/>
      <w:r w:rsidRPr="00350B9C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мультимедийную</w:t>
      </w:r>
      <w:proofErr w:type="spellEnd"/>
      <w:r w:rsidRPr="00350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информацию о правилах предоставления муниципальной услуги</w:t>
      </w:r>
      <w:r w:rsidRPr="00350B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50B9C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350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350B9C">
        <w:rPr>
          <w:rFonts w:ascii="Times New Roman" w:hAnsi="Times New Roman"/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350B9C">
        <w:rPr>
          <w:rFonts w:ascii="Times New Roman" w:hAnsi="Times New Roman"/>
          <w:sz w:val="28"/>
          <w:szCs w:val="28"/>
        </w:rPr>
        <w:t xml:space="preserve"> </w:t>
      </w:r>
      <w:r w:rsidRPr="00350B9C">
        <w:rPr>
          <w:rFonts w:ascii="Times New Roman" w:hAnsi="Times New Roman"/>
          <w:sz w:val="28"/>
          <w:szCs w:val="28"/>
          <w:shd w:val="clear" w:color="auto" w:fill="FFFFFF"/>
        </w:rPr>
        <w:t>форма заявления</w:t>
      </w:r>
      <w:r w:rsidRPr="00350B9C">
        <w:rPr>
          <w:rFonts w:ascii="Times New Roman" w:hAnsi="Times New Roman"/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2.3</w:t>
      </w:r>
      <w:r w:rsidR="006E2B7B" w:rsidRPr="00350B9C">
        <w:rPr>
          <w:rFonts w:ascii="Times New Roman" w:hAnsi="Times New Roman"/>
          <w:sz w:val="28"/>
          <w:szCs w:val="28"/>
        </w:rPr>
        <w:t>8</w:t>
      </w:r>
      <w:r w:rsidRPr="00350B9C">
        <w:rPr>
          <w:rFonts w:ascii="Times New Roman" w:hAnsi="Times New Roman"/>
          <w:sz w:val="28"/>
          <w:szCs w:val="28"/>
        </w:rPr>
        <w:t xml:space="preserve">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E0373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0B9C">
        <w:rPr>
          <w:rFonts w:ascii="Times New Roman" w:hAnsi="Times New Roman"/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350B9C">
        <w:rPr>
          <w:rFonts w:ascii="Times New Roman" w:hAnsi="Times New Roman"/>
          <w:sz w:val="28"/>
          <w:szCs w:val="28"/>
          <w:shd w:val="clear" w:color="auto" w:fill="FFFFFF"/>
        </w:rPr>
        <w:t>Уполномоченного органа</w:t>
      </w:r>
      <w:r w:rsidR="00E0373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6D61BD" w:rsidRPr="00350B9C" w:rsidRDefault="006D61BD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B9C">
        <w:rPr>
          <w:rFonts w:ascii="Times New Roman" w:hAnsi="Times New Roman" w:cs="Times New Roman"/>
          <w:sz w:val="28"/>
          <w:szCs w:val="28"/>
        </w:rPr>
        <w:t>2.3</w:t>
      </w:r>
      <w:r w:rsidR="006E2B7B" w:rsidRPr="00350B9C">
        <w:rPr>
          <w:rFonts w:ascii="Times New Roman" w:hAnsi="Times New Roman" w:cs="Times New Roman"/>
          <w:sz w:val="28"/>
          <w:szCs w:val="28"/>
        </w:rPr>
        <w:t>9</w:t>
      </w:r>
      <w:r w:rsidRPr="00350B9C">
        <w:rPr>
          <w:rFonts w:ascii="Times New Roman" w:hAnsi="Times New Roman" w:cs="Times New Roman"/>
          <w:sz w:val="28"/>
          <w:szCs w:val="28"/>
        </w:rPr>
        <w:t xml:space="preserve">. </w:t>
      </w:r>
      <w:r w:rsidRPr="00350B9C">
        <w:rPr>
          <w:rFonts w:ascii="Times New Roman" w:hAnsi="Times New Roman" w:cs="Times New Roman"/>
          <w:bCs/>
          <w:sz w:val="28"/>
          <w:szCs w:val="28"/>
        </w:rPr>
        <w:t xml:space="preserve">Вход в здание оборудуется в соответствии с требованиями, </w:t>
      </w:r>
      <w:r w:rsidRPr="00350B9C">
        <w:rPr>
          <w:rFonts w:ascii="Times New Roman" w:hAnsi="Times New Roman" w:cs="Times New Roman"/>
          <w:bCs/>
          <w:sz w:val="28"/>
          <w:szCs w:val="28"/>
        </w:rPr>
        <w:lastRenderedPageBreak/>
        <w:t>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6D61BD" w:rsidRPr="00350B9C" w:rsidRDefault="006D61BD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B9C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6D61BD" w:rsidRPr="00350B9C" w:rsidRDefault="006D61BD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B9C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6D61BD" w:rsidRPr="00350B9C" w:rsidRDefault="006D61BD" w:rsidP="006D61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61BD" w:rsidRPr="00350B9C" w:rsidRDefault="006D61BD" w:rsidP="006D61BD">
      <w:pPr>
        <w:pStyle w:val="4"/>
        <w:ind w:left="0"/>
        <w:jc w:val="center"/>
        <w:rPr>
          <w:i/>
          <w:iCs/>
          <w:sz w:val="28"/>
          <w:szCs w:val="28"/>
        </w:rPr>
      </w:pPr>
      <w:r w:rsidRPr="00350B9C">
        <w:rPr>
          <w:i/>
          <w:iCs/>
          <w:sz w:val="28"/>
          <w:szCs w:val="28"/>
        </w:rPr>
        <w:t>Показатели доступности и качества муниципальной услуги</w:t>
      </w:r>
    </w:p>
    <w:p w:rsidR="006D61BD" w:rsidRPr="00350B9C" w:rsidRDefault="006D61BD" w:rsidP="006D61BD">
      <w:pPr>
        <w:pStyle w:val="22"/>
        <w:ind w:firstLine="540"/>
        <w:rPr>
          <w:i/>
          <w:iCs/>
          <w:sz w:val="28"/>
          <w:szCs w:val="28"/>
        </w:rPr>
      </w:pPr>
    </w:p>
    <w:p w:rsidR="006D61BD" w:rsidRPr="00350B9C" w:rsidRDefault="006E2B7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2.40</w:t>
      </w:r>
      <w:r w:rsidR="006D61BD" w:rsidRPr="00350B9C">
        <w:rPr>
          <w:rFonts w:ascii="Times New Roman" w:hAnsi="Times New Roman"/>
          <w:sz w:val="28"/>
          <w:szCs w:val="28"/>
        </w:rPr>
        <w:t>. Показателями доступности муниципальной услуги являются:</w:t>
      </w: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2.</w:t>
      </w:r>
      <w:r w:rsidR="008C1BBA" w:rsidRPr="00350B9C">
        <w:rPr>
          <w:rFonts w:ascii="Times New Roman" w:hAnsi="Times New Roman"/>
          <w:sz w:val="28"/>
          <w:szCs w:val="28"/>
        </w:rPr>
        <w:t>4</w:t>
      </w:r>
      <w:r w:rsidR="006E2B7B" w:rsidRPr="00350B9C">
        <w:rPr>
          <w:rFonts w:ascii="Times New Roman" w:hAnsi="Times New Roman"/>
          <w:sz w:val="28"/>
          <w:szCs w:val="28"/>
        </w:rPr>
        <w:t>1</w:t>
      </w:r>
      <w:r w:rsidRPr="00350B9C">
        <w:rPr>
          <w:rFonts w:ascii="Times New Roman" w:hAnsi="Times New Roman"/>
          <w:sz w:val="28"/>
          <w:szCs w:val="28"/>
        </w:rPr>
        <w:t>. Показателями качества муниципальной услуги являются:</w:t>
      </w: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0B9C">
        <w:rPr>
          <w:rFonts w:ascii="Times New Roman" w:hAnsi="Times New Roman"/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6D61BD" w:rsidRPr="00350B9C" w:rsidRDefault="006D61BD" w:rsidP="00466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F0F" w:rsidRPr="00350B9C" w:rsidRDefault="00466F0F" w:rsidP="00466F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Перечень классов средств электронной подписи, которые</w:t>
      </w:r>
    </w:p>
    <w:p w:rsidR="00466F0F" w:rsidRPr="00350B9C" w:rsidRDefault="00466F0F" w:rsidP="00466F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допускаются к использованию при обращении за получением</w:t>
      </w:r>
    </w:p>
    <w:p w:rsidR="00466F0F" w:rsidRPr="00350B9C" w:rsidRDefault="00466F0F" w:rsidP="00466F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муниципальной услуги, оказываемой с применением</w:t>
      </w:r>
    </w:p>
    <w:p w:rsidR="00466F0F" w:rsidRPr="00350B9C" w:rsidRDefault="00466F0F" w:rsidP="00466F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усиленной квалифицированной электронной подписи</w:t>
      </w:r>
    </w:p>
    <w:p w:rsidR="00466F0F" w:rsidRPr="00350B9C" w:rsidRDefault="00466F0F" w:rsidP="00466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1BD" w:rsidRPr="00350B9C" w:rsidRDefault="00466F0F" w:rsidP="00466F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lastRenderedPageBreak/>
        <w:t xml:space="preserve">2.42. С учетом </w:t>
      </w:r>
      <w:hyperlink r:id="rId15" w:history="1">
        <w:r w:rsidRPr="00350B9C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350B9C">
        <w:rPr>
          <w:rFonts w:ascii="Times New Roman" w:hAnsi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350B9C">
        <w:rPr>
          <w:rFonts w:ascii="Times New Roman" w:hAnsi="Times New Roman"/>
          <w:sz w:val="28"/>
          <w:szCs w:val="28"/>
        </w:rPr>
        <w:t>2</w:t>
      </w:r>
      <w:proofErr w:type="gramEnd"/>
      <w:r w:rsidRPr="00350B9C">
        <w:rPr>
          <w:rFonts w:ascii="Times New Roman" w:hAnsi="Times New Roman"/>
          <w:sz w:val="28"/>
          <w:szCs w:val="28"/>
        </w:rPr>
        <w:t>, КС3, КВ1, КВ2 и КА1.</w:t>
      </w:r>
    </w:p>
    <w:p w:rsidR="00466F0F" w:rsidRPr="00350B9C" w:rsidRDefault="00466F0F" w:rsidP="00466F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1BD" w:rsidRPr="00350B9C" w:rsidRDefault="006D61BD" w:rsidP="006D61B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50B9C">
        <w:rPr>
          <w:rFonts w:ascii="Times New Roman" w:hAnsi="Times New Roman"/>
          <w:sz w:val="28"/>
        </w:rPr>
        <w:t>III. Состав, последовательность и сроки выполнения административных процедур</w:t>
      </w:r>
      <w:r w:rsidR="00466F0F" w:rsidRPr="00350B9C">
        <w:rPr>
          <w:rFonts w:ascii="Times New Roman" w:hAnsi="Times New Roman"/>
          <w:sz w:val="28"/>
        </w:rPr>
        <w:t xml:space="preserve"> (действий)</w:t>
      </w:r>
    </w:p>
    <w:p w:rsidR="006D61BD" w:rsidRPr="00350B9C" w:rsidRDefault="006D61BD" w:rsidP="006D61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61BD" w:rsidRPr="00350B9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3.1. Последовательность административных процедур</w:t>
      </w:r>
      <w:r w:rsidRPr="00350B9C">
        <w:rPr>
          <w:rFonts w:ascii="Times New Roman" w:eastAsia="MS Mincho" w:hAnsi="Times New Roman"/>
          <w:sz w:val="28"/>
          <w:szCs w:val="28"/>
        </w:rPr>
        <w:t>:</w:t>
      </w:r>
    </w:p>
    <w:p w:rsidR="006D61BD" w:rsidRPr="00350B9C" w:rsidRDefault="006D61BD" w:rsidP="006D61B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0B9C">
        <w:rPr>
          <w:rFonts w:ascii="Times New Roman" w:eastAsia="Calibri" w:hAnsi="Times New Roman"/>
          <w:sz w:val="28"/>
          <w:szCs w:val="28"/>
          <w:lang w:eastAsia="ru-RU"/>
        </w:rPr>
        <w:t>Первый этап предоставления муниципальной услуги включает в себя выполнение следующих административных процедур:</w:t>
      </w:r>
    </w:p>
    <w:p w:rsidR="006D61BD" w:rsidRPr="00350B9C" w:rsidRDefault="006D61BD" w:rsidP="006D61B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50B9C">
        <w:rPr>
          <w:rFonts w:ascii="Times New Roman" w:hAnsi="Times New Roman"/>
          <w:iCs/>
          <w:sz w:val="28"/>
          <w:szCs w:val="28"/>
        </w:rPr>
        <w:t xml:space="preserve">- прием и регистрация заявления и </w:t>
      </w:r>
      <w:r w:rsidR="00BB7CA2">
        <w:rPr>
          <w:rFonts w:ascii="Times New Roman" w:hAnsi="Times New Roman"/>
          <w:iCs/>
          <w:sz w:val="28"/>
          <w:szCs w:val="28"/>
        </w:rPr>
        <w:t xml:space="preserve">прилагаемых </w:t>
      </w:r>
      <w:r w:rsidRPr="00350B9C">
        <w:rPr>
          <w:rFonts w:ascii="Times New Roman" w:hAnsi="Times New Roman"/>
          <w:iCs/>
          <w:sz w:val="28"/>
          <w:szCs w:val="28"/>
        </w:rPr>
        <w:t xml:space="preserve">документов о предоставлении муниципальной услуги; </w:t>
      </w:r>
    </w:p>
    <w:p w:rsidR="006D61BD" w:rsidRPr="00350B9C" w:rsidRDefault="006D61BD" w:rsidP="006D61B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- рассмотрение заявления и представленных документов;</w:t>
      </w: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0B9C">
        <w:rPr>
          <w:rFonts w:ascii="Times New Roman" w:hAnsi="Times New Roman"/>
          <w:sz w:val="28"/>
          <w:szCs w:val="28"/>
        </w:rPr>
        <w:t xml:space="preserve">- </w:t>
      </w:r>
      <w:r w:rsidRPr="00350B9C">
        <w:rPr>
          <w:rFonts w:ascii="Times New Roman" w:hAnsi="Times New Roman"/>
          <w:iCs/>
          <w:sz w:val="28"/>
          <w:szCs w:val="28"/>
        </w:rPr>
        <w:t xml:space="preserve">возврат документов с сопроводительным письмом либо </w:t>
      </w:r>
      <w:r w:rsidRPr="00350B9C">
        <w:rPr>
          <w:rFonts w:ascii="Times New Roman" w:hAnsi="Times New Roman"/>
          <w:sz w:val="28"/>
          <w:szCs w:val="28"/>
        </w:rPr>
        <w:t>подготовка и выдача (направление) заявителю:</w:t>
      </w:r>
    </w:p>
    <w:p w:rsidR="006D61BD" w:rsidRPr="00350B9C" w:rsidRDefault="006D61BD" w:rsidP="006D61B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0B9C">
        <w:rPr>
          <w:rFonts w:ascii="Times New Roman" w:eastAsia="Calibri" w:hAnsi="Times New Roman"/>
          <w:sz w:val="28"/>
          <w:szCs w:val="28"/>
          <w:lang w:eastAsia="ru-RU"/>
        </w:rPr>
        <w:t>а) решения об утверждении схемы расположения земельного участка с приложением указанной схемы заявителю;</w:t>
      </w:r>
    </w:p>
    <w:p w:rsidR="006D61BD" w:rsidRPr="00350B9C" w:rsidRDefault="006D61BD" w:rsidP="006D61B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0B9C">
        <w:rPr>
          <w:rFonts w:ascii="Times New Roman" w:eastAsia="Calibri" w:hAnsi="Times New Roman"/>
          <w:sz w:val="28"/>
          <w:szCs w:val="28"/>
          <w:lang w:eastAsia="ru-RU"/>
        </w:rPr>
        <w:t>б)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0B9C">
        <w:rPr>
          <w:rFonts w:ascii="Times New Roman" w:eastAsia="Calibri" w:hAnsi="Times New Roman"/>
          <w:sz w:val="28"/>
          <w:szCs w:val="28"/>
          <w:lang w:eastAsia="ru-RU"/>
        </w:rPr>
        <w:t xml:space="preserve">в) решения об отказе </w:t>
      </w:r>
      <w:r w:rsidRPr="00350B9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350B9C">
        <w:rPr>
          <w:rFonts w:ascii="Times New Roman" w:hAnsi="Times New Roman"/>
          <w:sz w:val="28"/>
          <w:szCs w:val="28"/>
        </w:rPr>
        <w:t>заключени</w:t>
      </w:r>
      <w:proofErr w:type="gramStart"/>
      <w:r w:rsidRPr="00350B9C">
        <w:rPr>
          <w:rFonts w:ascii="Times New Roman" w:hAnsi="Times New Roman"/>
          <w:sz w:val="28"/>
          <w:szCs w:val="28"/>
        </w:rPr>
        <w:t>и</w:t>
      </w:r>
      <w:proofErr w:type="gramEnd"/>
      <w:r w:rsidRPr="00350B9C">
        <w:rPr>
          <w:rFonts w:ascii="Times New Roman" w:hAnsi="Times New Roman"/>
          <w:sz w:val="28"/>
          <w:szCs w:val="28"/>
        </w:rPr>
        <w:t xml:space="preserve"> соглашения о перераспределении земель и (или) земельных участков.</w:t>
      </w: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0B9C">
        <w:rPr>
          <w:rFonts w:ascii="Times New Roman" w:eastAsia="Calibri" w:hAnsi="Times New Roman"/>
          <w:sz w:val="28"/>
          <w:szCs w:val="28"/>
          <w:lang w:eastAsia="ru-RU"/>
        </w:rPr>
        <w:t>Второй этап предоставления муниципальной услуги включает в себя выполнение следующих административных процедур:</w:t>
      </w: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0B9C">
        <w:rPr>
          <w:rFonts w:ascii="Times New Roman" w:eastAsia="Calibri" w:hAnsi="Times New Roman"/>
          <w:sz w:val="28"/>
          <w:szCs w:val="28"/>
          <w:lang w:eastAsia="ru-RU"/>
        </w:rPr>
        <w:t>- представление в Уполномоченный орган кадастрового паспорта земельного участка или земельных участков, образуемых в результате перераспределения;</w:t>
      </w: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0B9C">
        <w:rPr>
          <w:rFonts w:ascii="Times New Roman" w:eastAsia="Calibri" w:hAnsi="Times New Roman"/>
          <w:sz w:val="28"/>
          <w:szCs w:val="28"/>
          <w:lang w:eastAsia="ru-RU"/>
        </w:rPr>
        <w:t>- направление заявителю подписанных экземпляров проекта соглашения о перераспределении земельных участков заявителю для подписания либо отказа в заключени</w:t>
      </w:r>
      <w:proofErr w:type="gramStart"/>
      <w:r w:rsidRPr="00350B9C">
        <w:rPr>
          <w:rFonts w:ascii="Times New Roman" w:eastAsia="Calibri" w:hAnsi="Times New Roman"/>
          <w:sz w:val="28"/>
          <w:szCs w:val="28"/>
          <w:lang w:eastAsia="ru-RU"/>
        </w:rPr>
        <w:t>и</w:t>
      </w:r>
      <w:proofErr w:type="gramEnd"/>
      <w:r w:rsidRPr="00350B9C">
        <w:rPr>
          <w:rFonts w:ascii="Times New Roman" w:eastAsia="Calibri" w:hAnsi="Times New Roman"/>
          <w:sz w:val="28"/>
          <w:szCs w:val="28"/>
          <w:lang w:eastAsia="ru-RU"/>
        </w:rPr>
        <w:t xml:space="preserve"> соглашения о перераспределении земельных участков.</w:t>
      </w:r>
    </w:p>
    <w:p w:rsidR="006D61BD" w:rsidRPr="00350B9C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3.2. Блок-схема предоставления муниципальной услуги представлена в приложении 2 к настоящему административному регламенту.</w:t>
      </w:r>
    </w:p>
    <w:p w:rsidR="006D61BD" w:rsidRPr="00350B9C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50B9C">
        <w:rPr>
          <w:rFonts w:ascii="Times New Roman" w:hAnsi="Times New Roman"/>
          <w:i/>
          <w:sz w:val="28"/>
          <w:szCs w:val="28"/>
        </w:rPr>
        <w:t>Описание административных процедур приводится в соответствии с порядком, действующим в Уполномоченном органе.</w:t>
      </w:r>
    </w:p>
    <w:p w:rsidR="006D61BD" w:rsidRPr="00350B9C" w:rsidRDefault="006D61BD" w:rsidP="006D61BD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AE1D3C" w:rsidRPr="00350B9C" w:rsidRDefault="00AE1D3C" w:rsidP="00AE1D3C">
      <w:pPr>
        <w:pStyle w:val="4"/>
        <w:ind w:left="0"/>
        <w:jc w:val="center"/>
        <w:rPr>
          <w:sz w:val="28"/>
          <w:szCs w:val="28"/>
        </w:rPr>
      </w:pPr>
      <w:r w:rsidRPr="00350B9C">
        <w:rPr>
          <w:sz w:val="28"/>
          <w:szCs w:val="28"/>
          <w:lang w:val="en-US"/>
        </w:rPr>
        <w:t>IV</w:t>
      </w:r>
      <w:r w:rsidRPr="00350B9C">
        <w:rPr>
          <w:sz w:val="28"/>
          <w:szCs w:val="28"/>
        </w:rPr>
        <w:t>. Формы контроля за исполнением</w:t>
      </w:r>
    </w:p>
    <w:p w:rsidR="00AE1D3C" w:rsidRPr="00350B9C" w:rsidRDefault="00AE1D3C" w:rsidP="00AE1D3C">
      <w:pPr>
        <w:pStyle w:val="4"/>
        <w:ind w:left="0"/>
        <w:jc w:val="center"/>
        <w:rPr>
          <w:sz w:val="28"/>
          <w:szCs w:val="28"/>
        </w:rPr>
      </w:pPr>
      <w:r w:rsidRPr="00350B9C">
        <w:rPr>
          <w:sz w:val="28"/>
          <w:szCs w:val="28"/>
        </w:rPr>
        <w:t>административного регламента</w:t>
      </w:r>
    </w:p>
    <w:p w:rsidR="00AE1D3C" w:rsidRPr="00350B9C" w:rsidRDefault="00AE1D3C" w:rsidP="00AE1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1D3C" w:rsidRPr="00350B9C" w:rsidRDefault="00AE1D3C" w:rsidP="00AE1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4.1.</w:t>
      </w:r>
      <w:r w:rsidRPr="00350B9C">
        <w:rPr>
          <w:rFonts w:ascii="Times New Roman" w:hAnsi="Times New Roman"/>
          <w:sz w:val="28"/>
          <w:szCs w:val="28"/>
        </w:rPr>
        <w:tab/>
      </w:r>
      <w:proofErr w:type="gramStart"/>
      <w:r w:rsidRPr="00350B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0B9C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350B9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50B9C">
        <w:rPr>
          <w:rFonts w:ascii="Times New Roman" w:hAnsi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AE1D3C" w:rsidRPr="00350B9C" w:rsidRDefault="00AE1D3C" w:rsidP="00AE1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lastRenderedPageBreak/>
        <w:t xml:space="preserve">4.2. Текущий </w:t>
      </w:r>
      <w:proofErr w:type="gramStart"/>
      <w:r w:rsidRPr="00350B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0B9C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350B9C">
        <w:rPr>
          <w:rFonts w:ascii="Times New Roman" w:hAnsi="Times New Roman"/>
          <w:i/>
          <w:sz w:val="28"/>
          <w:szCs w:val="28"/>
        </w:rPr>
        <w:t>определенные муниципальным правовым актом Уполномоченного органа</w:t>
      </w:r>
      <w:r w:rsidRPr="00350B9C">
        <w:rPr>
          <w:rFonts w:ascii="Times New Roman" w:hAnsi="Times New Roman"/>
          <w:sz w:val="28"/>
          <w:szCs w:val="28"/>
        </w:rPr>
        <w:t>.</w:t>
      </w:r>
    </w:p>
    <w:p w:rsidR="00AE1D3C" w:rsidRPr="00350B9C" w:rsidRDefault="00AE1D3C" w:rsidP="00AE1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Текущий контроль осуществляется на постоянной основе.</w:t>
      </w:r>
    </w:p>
    <w:p w:rsidR="00AE1D3C" w:rsidRPr="00350B9C" w:rsidRDefault="00AE1D3C" w:rsidP="00AE1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B9C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350B9C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350B9C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AE1D3C" w:rsidRPr="00350B9C" w:rsidRDefault="00AE1D3C" w:rsidP="00AE1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B9C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AE1D3C" w:rsidRPr="00350B9C" w:rsidRDefault="00AE1D3C" w:rsidP="00AE1D3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 xml:space="preserve">Периодичность проверок – </w:t>
      </w:r>
      <w:proofErr w:type="gramStart"/>
      <w:r w:rsidRPr="00350B9C">
        <w:rPr>
          <w:rFonts w:ascii="Times New Roman" w:hAnsi="Times New Roman"/>
          <w:sz w:val="28"/>
          <w:szCs w:val="28"/>
        </w:rPr>
        <w:t>плановые</w:t>
      </w:r>
      <w:proofErr w:type="gramEnd"/>
      <w:r w:rsidRPr="00350B9C">
        <w:rPr>
          <w:rFonts w:ascii="Times New Roman" w:hAnsi="Times New Roman"/>
          <w:sz w:val="28"/>
          <w:szCs w:val="28"/>
        </w:rPr>
        <w:t xml:space="preserve"> 1 раз в год, внеплановые – по конкретному обращению заявителя.</w:t>
      </w:r>
    </w:p>
    <w:p w:rsidR="00AE1D3C" w:rsidRPr="00350B9C" w:rsidRDefault="00AE1D3C" w:rsidP="00AE1D3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AE1D3C" w:rsidRPr="00350B9C" w:rsidRDefault="00AE1D3C" w:rsidP="00AE1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B9C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350B9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350B9C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AE1D3C" w:rsidRPr="00350B9C" w:rsidRDefault="00AE1D3C" w:rsidP="00AE1D3C">
      <w:pPr>
        <w:pStyle w:val="24"/>
        <w:ind w:left="0" w:firstLine="709"/>
        <w:jc w:val="both"/>
        <w:rPr>
          <w:bCs/>
          <w:snapToGrid w:val="0"/>
        </w:rPr>
      </w:pPr>
      <w:r w:rsidRPr="00350B9C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AE1D3C" w:rsidRPr="00350B9C" w:rsidRDefault="00AE1D3C" w:rsidP="00AE1D3C">
      <w:pPr>
        <w:pStyle w:val="24"/>
        <w:ind w:left="0" w:firstLine="709"/>
        <w:jc w:val="both"/>
        <w:rPr>
          <w:bCs/>
          <w:snapToGrid w:val="0"/>
        </w:rPr>
      </w:pPr>
      <w:r w:rsidRPr="00350B9C"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AE1D3C" w:rsidRPr="00350B9C" w:rsidRDefault="00AE1D3C" w:rsidP="00AE1D3C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B9C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350B9C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350B9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50B9C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350B9C">
        <w:rPr>
          <w:rFonts w:ascii="Times New Roman" w:hAnsi="Times New Roman" w:cs="Times New Roman"/>
          <w:sz w:val="28"/>
          <w:szCs w:val="28"/>
        </w:rPr>
        <w:t xml:space="preserve">возлагается на лиц, замещающих должности в Уполномоченном органе, и </w:t>
      </w:r>
      <w:r w:rsidRPr="00350B9C">
        <w:rPr>
          <w:rFonts w:ascii="Times New Roman" w:hAnsi="Times New Roman" w:cs="Times New Roman"/>
          <w:i/>
          <w:sz w:val="28"/>
          <w:szCs w:val="28"/>
        </w:rPr>
        <w:t>работников МФЦ</w:t>
      </w:r>
      <w:r w:rsidRPr="00350B9C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AE1D3C" w:rsidRPr="00350B9C" w:rsidRDefault="00AE1D3C" w:rsidP="00AE1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6D61BD" w:rsidRPr="00350B9C" w:rsidRDefault="006D61BD" w:rsidP="006D61B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1BD" w:rsidRPr="00350B9C" w:rsidRDefault="006D61BD" w:rsidP="006D6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6D61BD" w:rsidRPr="00350B9C" w:rsidRDefault="006D61BD" w:rsidP="006D6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F0F" w:rsidRPr="00350B9C" w:rsidRDefault="00466F0F" w:rsidP="00466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350B9C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466F0F" w:rsidRPr="00350B9C" w:rsidRDefault="00466F0F" w:rsidP="00466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0B9C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466F0F" w:rsidRPr="00350B9C" w:rsidRDefault="00466F0F" w:rsidP="00466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350B9C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466F0F" w:rsidRPr="00350B9C" w:rsidRDefault="00466F0F" w:rsidP="00466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66F0F" w:rsidRPr="00350B9C" w:rsidRDefault="00466F0F" w:rsidP="00466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466F0F" w:rsidRPr="00350B9C" w:rsidRDefault="00466F0F" w:rsidP="00466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466F0F" w:rsidRPr="00350B9C" w:rsidRDefault="00466F0F" w:rsidP="00466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proofErr w:type="spellStart"/>
      <w:r w:rsidR="00271AC0">
        <w:rPr>
          <w:rFonts w:ascii="Times New Roman" w:hAnsi="Times New Roman"/>
          <w:sz w:val="28"/>
          <w:szCs w:val="28"/>
        </w:rPr>
        <w:t>Кичменгско-Городецкий</w:t>
      </w:r>
      <w:proofErr w:type="spellEnd"/>
      <w:r w:rsidR="00271AC0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Pr="00350B9C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466F0F" w:rsidRPr="00350B9C" w:rsidRDefault="00466F0F" w:rsidP="00466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proofErr w:type="spellStart"/>
      <w:r w:rsidR="00271AC0">
        <w:rPr>
          <w:rFonts w:ascii="Times New Roman" w:hAnsi="Times New Roman"/>
          <w:sz w:val="28"/>
          <w:szCs w:val="28"/>
        </w:rPr>
        <w:t>Кичменгско-Городецкий</w:t>
      </w:r>
      <w:proofErr w:type="spellEnd"/>
      <w:r w:rsidR="00271AC0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Pr="00350B9C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466F0F" w:rsidRPr="00350B9C" w:rsidRDefault="00466F0F" w:rsidP="00466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0B9C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proofErr w:type="spellStart"/>
      <w:r w:rsidR="00271AC0">
        <w:rPr>
          <w:rFonts w:ascii="Times New Roman" w:hAnsi="Times New Roman"/>
          <w:sz w:val="28"/>
          <w:szCs w:val="28"/>
        </w:rPr>
        <w:t>Кичменгско-Городецкий</w:t>
      </w:r>
      <w:proofErr w:type="spellEnd"/>
      <w:r w:rsidR="00271AC0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Pr="00350B9C">
        <w:rPr>
          <w:rFonts w:ascii="Times New Roman" w:hAnsi="Times New Roman"/>
          <w:sz w:val="28"/>
          <w:szCs w:val="28"/>
        </w:rPr>
        <w:t>;</w:t>
      </w:r>
      <w:proofErr w:type="gramEnd"/>
    </w:p>
    <w:p w:rsidR="00466F0F" w:rsidRPr="00350B9C" w:rsidRDefault="00466F0F" w:rsidP="00466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proofErr w:type="spellStart"/>
      <w:r w:rsidR="00271AC0">
        <w:rPr>
          <w:rFonts w:ascii="Times New Roman" w:hAnsi="Times New Roman"/>
          <w:sz w:val="28"/>
          <w:szCs w:val="28"/>
        </w:rPr>
        <w:t>Кичменгско-Городецкий</w:t>
      </w:r>
      <w:proofErr w:type="spellEnd"/>
      <w:r w:rsidR="00271AC0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Pr="00350B9C">
        <w:rPr>
          <w:rFonts w:ascii="Times New Roman" w:hAnsi="Times New Roman"/>
          <w:sz w:val="28"/>
          <w:szCs w:val="28"/>
        </w:rPr>
        <w:t>;</w:t>
      </w:r>
    </w:p>
    <w:p w:rsidR="00466F0F" w:rsidRPr="00350B9C" w:rsidRDefault="00466F0F" w:rsidP="00466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0B9C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66F0F" w:rsidRPr="00350B9C" w:rsidRDefault="00466F0F" w:rsidP="00466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lastRenderedPageBreak/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466F0F" w:rsidRPr="00350B9C" w:rsidRDefault="00466F0F" w:rsidP="00466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    </w:t>
      </w:r>
    </w:p>
    <w:p w:rsidR="00466F0F" w:rsidRPr="00350B9C" w:rsidRDefault="00466F0F" w:rsidP="00466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B9C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466F0F" w:rsidRPr="00350B9C" w:rsidRDefault="00466F0F" w:rsidP="00466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 xml:space="preserve">должностных лиц Уполномоченного органа, муниципальных служащих </w:t>
      </w:r>
      <w:proofErr w:type="gramStart"/>
      <w:r w:rsidRPr="00350B9C">
        <w:rPr>
          <w:rFonts w:ascii="Times New Roman" w:hAnsi="Times New Roman"/>
          <w:sz w:val="28"/>
          <w:szCs w:val="28"/>
        </w:rPr>
        <w:t>–</w:t>
      </w:r>
      <w:r w:rsidR="00271AC0">
        <w:rPr>
          <w:rFonts w:ascii="Times New Roman" w:hAnsi="Times New Roman"/>
          <w:sz w:val="28"/>
          <w:szCs w:val="28"/>
        </w:rPr>
        <w:t>н</w:t>
      </w:r>
      <w:proofErr w:type="gramEnd"/>
      <w:r w:rsidR="00271AC0">
        <w:rPr>
          <w:rFonts w:ascii="Times New Roman" w:hAnsi="Times New Roman"/>
          <w:sz w:val="28"/>
          <w:szCs w:val="28"/>
        </w:rPr>
        <w:t>ачальнику управления</w:t>
      </w:r>
      <w:r w:rsidRPr="00350B9C">
        <w:rPr>
          <w:rFonts w:ascii="Times New Roman" w:hAnsi="Times New Roman"/>
          <w:i/>
          <w:sz w:val="28"/>
          <w:szCs w:val="28"/>
        </w:rPr>
        <w:t>;</w:t>
      </w:r>
    </w:p>
    <w:p w:rsidR="00466F0F" w:rsidRPr="00350B9C" w:rsidRDefault="00466F0F" w:rsidP="00466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 xml:space="preserve">МФЦ - в Уполномоченный орган, заключивший соглашение о взаимодействии с многофункциональным центром.   </w:t>
      </w:r>
    </w:p>
    <w:p w:rsidR="00466F0F" w:rsidRPr="00350B9C" w:rsidRDefault="00466F0F" w:rsidP="00466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350B9C">
        <w:rPr>
          <w:rFonts w:ascii="Times New Roman" w:hAnsi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6" w:history="1">
        <w:r w:rsidRPr="00350B9C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350B9C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350B9C">
        <w:rPr>
          <w:rFonts w:ascii="Times New Roman" w:hAnsi="Times New Roman"/>
          <w:sz w:val="28"/>
          <w:szCs w:val="28"/>
        </w:rPr>
        <w:t xml:space="preserve">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271AC0" w:rsidRPr="004A4055" w:rsidRDefault="00466F0F" w:rsidP="00271AC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50B9C">
        <w:rPr>
          <w:rFonts w:ascii="Times New Roman" w:hAnsi="Times New Roman"/>
          <w:color w:val="FF0000"/>
          <w:sz w:val="28"/>
          <w:szCs w:val="28"/>
        </w:rPr>
        <w:t xml:space="preserve">5.6. </w:t>
      </w:r>
      <w:r w:rsidR="00271AC0">
        <w:rPr>
          <w:rFonts w:ascii="Times New Roman" w:hAnsi="Times New Roman"/>
          <w:color w:val="FF0000"/>
          <w:sz w:val="28"/>
          <w:szCs w:val="28"/>
        </w:rPr>
        <w:t>Ж</w:t>
      </w:r>
      <w:r w:rsidR="00271AC0" w:rsidRPr="004A4055">
        <w:rPr>
          <w:rFonts w:ascii="Times New Roman" w:eastAsia="Calibri" w:hAnsi="Times New Roman"/>
          <w:color w:val="FF0000"/>
          <w:sz w:val="28"/>
          <w:szCs w:val="28"/>
        </w:rPr>
        <w:t>алоб</w:t>
      </w:r>
      <w:r w:rsidR="00271AC0">
        <w:rPr>
          <w:rFonts w:ascii="Times New Roman" w:eastAsia="Calibri" w:hAnsi="Times New Roman"/>
          <w:color w:val="FF0000"/>
          <w:sz w:val="28"/>
          <w:szCs w:val="28"/>
        </w:rPr>
        <w:t>ы</w:t>
      </w:r>
      <w:r w:rsidR="00271AC0" w:rsidRPr="004A4055">
        <w:rPr>
          <w:rFonts w:ascii="Times New Roman" w:eastAsia="Calibri" w:hAnsi="Times New Roman"/>
          <w:color w:val="FF0000"/>
          <w:sz w:val="28"/>
          <w:szCs w:val="28"/>
        </w:rPr>
        <w:t>, направляемы</w:t>
      </w:r>
      <w:r w:rsidR="00271AC0">
        <w:rPr>
          <w:rFonts w:ascii="Times New Roman" w:eastAsia="Calibri" w:hAnsi="Times New Roman"/>
          <w:color w:val="FF0000"/>
          <w:sz w:val="28"/>
          <w:szCs w:val="28"/>
        </w:rPr>
        <w:t>е</w:t>
      </w:r>
      <w:r w:rsidR="00271AC0" w:rsidRPr="004A4055">
        <w:rPr>
          <w:rFonts w:ascii="Times New Roman" w:eastAsia="Calibri" w:hAnsi="Times New Roman"/>
          <w:color w:val="FF0000"/>
          <w:sz w:val="28"/>
          <w:szCs w:val="28"/>
        </w:rPr>
        <w:t xml:space="preserve"> в электронной форме, их рассмотрени</w:t>
      </w:r>
      <w:r w:rsidR="00271AC0">
        <w:rPr>
          <w:rFonts w:ascii="Times New Roman" w:eastAsia="Calibri" w:hAnsi="Times New Roman"/>
          <w:color w:val="FF0000"/>
          <w:sz w:val="28"/>
          <w:szCs w:val="28"/>
        </w:rPr>
        <w:t>е</w:t>
      </w:r>
      <w:r w:rsidR="00271AC0" w:rsidRPr="004A4055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271AC0">
        <w:rPr>
          <w:rFonts w:ascii="Times New Roman" w:hAnsi="Times New Roman"/>
          <w:color w:val="FF0000"/>
          <w:sz w:val="28"/>
          <w:szCs w:val="28"/>
        </w:rPr>
        <w:t>осущес</w:t>
      </w:r>
      <w:r w:rsidR="00271AC0">
        <w:rPr>
          <w:rFonts w:ascii="Times New Roman" w:hAnsi="Times New Roman"/>
          <w:color w:val="FF0000"/>
          <w:sz w:val="28"/>
          <w:szCs w:val="28"/>
        </w:rPr>
        <w:t>т</w:t>
      </w:r>
      <w:r w:rsidR="00271AC0">
        <w:rPr>
          <w:rFonts w:ascii="Times New Roman" w:hAnsi="Times New Roman"/>
          <w:color w:val="FF0000"/>
          <w:sz w:val="28"/>
          <w:szCs w:val="28"/>
        </w:rPr>
        <w:t xml:space="preserve">вляется в порядке, </w:t>
      </w:r>
      <w:r w:rsidR="00271AC0" w:rsidRPr="004A4055">
        <w:rPr>
          <w:rFonts w:ascii="Times New Roman" w:hAnsi="Times New Roman"/>
          <w:color w:val="FF0000"/>
          <w:sz w:val="28"/>
          <w:szCs w:val="28"/>
        </w:rPr>
        <w:t>установленными муниципальными правовыми актами.</w:t>
      </w:r>
    </w:p>
    <w:p w:rsidR="00466F0F" w:rsidRPr="00350B9C" w:rsidRDefault="00466F0F" w:rsidP="00466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5.7. Жалоба должна содержать:</w:t>
      </w:r>
    </w:p>
    <w:p w:rsidR="00466F0F" w:rsidRPr="00350B9C" w:rsidRDefault="00466F0F" w:rsidP="00466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466F0F" w:rsidRPr="00350B9C" w:rsidRDefault="00466F0F" w:rsidP="00466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0B9C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66F0F" w:rsidRPr="00350B9C" w:rsidRDefault="00466F0F" w:rsidP="00466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466F0F" w:rsidRPr="00350B9C" w:rsidRDefault="00466F0F" w:rsidP="00466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66F0F" w:rsidRPr="00350B9C" w:rsidRDefault="00466F0F" w:rsidP="00466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lastRenderedPageBreak/>
        <w:t xml:space="preserve">5.8. </w:t>
      </w:r>
      <w:proofErr w:type="gramStart"/>
      <w:r w:rsidRPr="00350B9C">
        <w:rPr>
          <w:rFonts w:ascii="Times New Roman" w:hAnsi="Times New Roman"/>
          <w:sz w:val="28"/>
          <w:szCs w:val="28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466F0F" w:rsidRPr="00350B9C" w:rsidRDefault="00466F0F" w:rsidP="00466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 xml:space="preserve">5.9. </w:t>
      </w:r>
      <w:proofErr w:type="gramStart"/>
      <w:r w:rsidRPr="00350B9C">
        <w:rPr>
          <w:rFonts w:ascii="Times New Roman" w:hAnsi="Times New Roman"/>
          <w:sz w:val="28"/>
          <w:szCs w:val="28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466F0F" w:rsidRPr="00350B9C" w:rsidRDefault="00466F0F" w:rsidP="00466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5.10. Случаи оставления жалобы без ответа:</w:t>
      </w:r>
    </w:p>
    <w:p w:rsidR="00466F0F" w:rsidRPr="00350B9C" w:rsidRDefault="00466F0F" w:rsidP="00466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66F0F" w:rsidRPr="00350B9C" w:rsidRDefault="00466F0F" w:rsidP="00466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66F0F" w:rsidRPr="00350B9C" w:rsidRDefault="00466F0F" w:rsidP="00466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466F0F" w:rsidRPr="00350B9C" w:rsidRDefault="00466F0F" w:rsidP="00466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5.11. Случаи отказа в удовлетворении жалобы:</w:t>
      </w:r>
    </w:p>
    <w:p w:rsidR="00466F0F" w:rsidRPr="00350B9C" w:rsidRDefault="00466F0F" w:rsidP="00466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466F0F" w:rsidRPr="00350B9C" w:rsidRDefault="00466F0F" w:rsidP="00466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466F0F" w:rsidRPr="00350B9C" w:rsidRDefault="00466F0F" w:rsidP="00466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66F0F" w:rsidRPr="00350B9C" w:rsidRDefault="00466F0F" w:rsidP="00466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466F0F" w:rsidRPr="00350B9C" w:rsidRDefault="00466F0F" w:rsidP="00466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5.12. По результатам рассмотрения жалобы принимается одно из следующих решений:</w:t>
      </w:r>
    </w:p>
    <w:p w:rsidR="00466F0F" w:rsidRPr="00350B9C" w:rsidRDefault="00466F0F" w:rsidP="00466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0B9C">
        <w:rPr>
          <w:rFonts w:ascii="Times New Roman" w:hAnsi="Times New Roman"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 </w:t>
      </w:r>
      <w:proofErr w:type="spellStart"/>
      <w:r w:rsidR="00271AC0">
        <w:rPr>
          <w:rFonts w:ascii="Times New Roman" w:hAnsi="Times New Roman"/>
          <w:sz w:val="28"/>
          <w:szCs w:val="28"/>
        </w:rPr>
        <w:t>Кичменгско-Городецкий</w:t>
      </w:r>
      <w:proofErr w:type="spellEnd"/>
      <w:r w:rsidR="00271AC0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Pr="00350B9C">
        <w:rPr>
          <w:rFonts w:ascii="Times New Roman" w:hAnsi="Times New Roman"/>
          <w:sz w:val="28"/>
          <w:szCs w:val="28"/>
        </w:rPr>
        <w:t>, а также в иных формах;</w:t>
      </w:r>
      <w:proofErr w:type="gramEnd"/>
    </w:p>
    <w:p w:rsidR="00466F0F" w:rsidRPr="00350B9C" w:rsidRDefault="00466F0F" w:rsidP="00466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об отказе в удовлетворении жалобы.</w:t>
      </w:r>
    </w:p>
    <w:p w:rsidR="00466F0F" w:rsidRPr="00350B9C" w:rsidRDefault="00466F0F" w:rsidP="00466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 xml:space="preserve">5.13. Не позднее дня, следующего за днем принятия решения, указанного в пункте 5.12 настоящего Административного регламента, заявителю в </w:t>
      </w:r>
      <w:r w:rsidRPr="00350B9C">
        <w:rPr>
          <w:rFonts w:ascii="Times New Roman" w:hAnsi="Times New Roman"/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6F0F" w:rsidRPr="00350B9C" w:rsidRDefault="00466F0F" w:rsidP="00466F0F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350B9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50B9C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6D61BD" w:rsidRPr="00350B9C" w:rsidRDefault="006D61BD" w:rsidP="006D61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1BD" w:rsidRPr="00350B9C" w:rsidRDefault="006D61BD" w:rsidP="006D61BD">
      <w:pPr>
        <w:pStyle w:val="6"/>
        <w:ind w:left="5670"/>
        <w:jc w:val="left"/>
        <w:rPr>
          <w:sz w:val="28"/>
          <w:szCs w:val="28"/>
        </w:rPr>
        <w:sectPr w:rsidR="006D61BD" w:rsidRPr="00350B9C" w:rsidSect="005C2D73">
          <w:headerReference w:type="default" r:id="rId17"/>
          <w:pgSz w:w="11906" w:h="16838"/>
          <w:pgMar w:top="851" w:right="851" w:bottom="851" w:left="1418" w:header="567" w:footer="284" w:gutter="0"/>
          <w:cols w:space="708"/>
          <w:titlePg/>
          <w:docGrid w:linePitch="360"/>
        </w:sectPr>
      </w:pPr>
    </w:p>
    <w:p w:rsidR="006D61BD" w:rsidRPr="00350B9C" w:rsidRDefault="006D61BD" w:rsidP="0082099F">
      <w:pPr>
        <w:pStyle w:val="6"/>
        <w:ind w:left="4678"/>
        <w:jc w:val="left"/>
        <w:rPr>
          <w:sz w:val="28"/>
          <w:szCs w:val="28"/>
        </w:rPr>
      </w:pPr>
      <w:r w:rsidRPr="00350B9C">
        <w:rPr>
          <w:sz w:val="28"/>
          <w:szCs w:val="28"/>
        </w:rPr>
        <w:lastRenderedPageBreak/>
        <w:t xml:space="preserve">Приложение 1 </w:t>
      </w:r>
      <w:proofErr w:type="gramStart"/>
      <w:r w:rsidRPr="00350B9C">
        <w:rPr>
          <w:sz w:val="28"/>
          <w:szCs w:val="28"/>
        </w:rPr>
        <w:t>к</w:t>
      </w:r>
      <w:proofErr w:type="gramEnd"/>
    </w:p>
    <w:p w:rsidR="006D61BD" w:rsidRPr="00350B9C" w:rsidRDefault="006D61BD" w:rsidP="0082099F">
      <w:pPr>
        <w:ind w:left="4678"/>
        <w:rPr>
          <w:rFonts w:ascii="Times New Roman" w:hAnsi="Times New Roman"/>
          <w:sz w:val="28"/>
          <w:szCs w:val="28"/>
          <w:lang w:eastAsia="ru-RU"/>
        </w:rPr>
      </w:pPr>
      <w:r w:rsidRPr="00350B9C">
        <w:rPr>
          <w:rFonts w:ascii="Times New Roman" w:hAnsi="Times New Roman"/>
          <w:sz w:val="28"/>
          <w:szCs w:val="28"/>
          <w:lang w:eastAsia="ru-RU"/>
        </w:rPr>
        <w:t>административному  регламенту</w:t>
      </w:r>
    </w:p>
    <w:tbl>
      <w:tblPr>
        <w:tblStyle w:val="aff6"/>
        <w:tblW w:w="0" w:type="auto"/>
        <w:tblInd w:w="5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4"/>
        <w:gridCol w:w="3649"/>
      </w:tblGrid>
      <w:tr w:rsidR="00350B9C" w:rsidRPr="00350B9C" w:rsidTr="00350B9C">
        <w:tc>
          <w:tcPr>
            <w:tcW w:w="1044" w:type="dxa"/>
          </w:tcPr>
          <w:p w:rsidR="00350B9C" w:rsidRPr="00350B9C" w:rsidRDefault="00350B9C" w:rsidP="006D6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9C">
              <w:rPr>
                <w:rFonts w:ascii="Times New Roman" w:hAnsi="Times New Roman"/>
                <w:i/>
                <w:sz w:val="28"/>
                <w:szCs w:val="28"/>
              </w:rPr>
              <w:t>Кому: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350B9C" w:rsidRPr="00350B9C" w:rsidRDefault="00350B9C" w:rsidP="006D6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B9C" w:rsidRPr="00350B9C" w:rsidTr="00350B9C">
        <w:tc>
          <w:tcPr>
            <w:tcW w:w="1044" w:type="dxa"/>
          </w:tcPr>
          <w:p w:rsidR="00350B9C" w:rsidRPr="00350B9C" w:rsidRDefault="00350B9C" w:rsidP="006D61B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50B9C">
              <w:rPr>
                <w:rFonts w:ascii="Times New Roman" w:hAnsi="Times New Roman"/>
                <w:i/>
                <w:sz w:val="28"/>
                <w:szCs w:val="28"/>
              </w:rPr>
              <w:t>От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350B9C" w:rsidRPr="00350B9C" w:rsidRDefault="00350B9C" w:rsidP="006D6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B9C" w:rsidRPr="00350B9C" w:rsidTr="00350B9C">
        <w:tc>
          <w:tcPr>
            <w:tcW w:w="1044" w:type="dxa"/>
          </w:tcPr>
          <w:p w:rsidR="00350B9C" w:rsidRPr="00350B9C" w:rsidRDefault="00350B9C" w:rsidP="006D61B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350B9C" w:rsidRPr="00350B9C" w:rsidRDefault="00350B9C" w:rsidP="006D6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B9C" w:rsidRPr="00350B9C" w:rsidTr="00350B9C">
        <w:tc>
          <w:tcPr>
            <w:tcW w:w="1044" w:type="dxa"/>
          </w:tcPr>
          <w:p w:rsidR="00350B9C" w:rsidRPr="00350B9C" w:rsidRDefault="00350B9C" w:rsidP="006D6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350B9C" w:rsidRPr="00350B9C" w:rsidRDefault="00350B9C" w:rsidP="00350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gramStart"/>
            <w:r w:rsidRPr="00350B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(для юридического лица указывается</w:t>
            </w:r>
            <w:proofErr w:type="gramEnd"/>
          </w:p>
          <w:p w:rsidR="00350B9C" w:rsidRPr="00350B9C" w:rsidRDefault="00350B9C" w:rsidP="00350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50B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фирменное наименование, </w:t>
            </w:r>
            <w:proofErr w:type="gramStart"/>
            <w:r w:rsidRPr="00350B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350B9C" w:rsidRPr="00350B9C" w:rsidRDefault="00350B9C" w:rsidP="00350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50B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физического лица указываются</w:t>
            </w:r>
          </w:p>
          <w:p w:rsidR="00350B9C" w:rsidRPr="00350B9C" w:rsidRDefault="00350B9C" w:rsidP="00350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50B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фамилия, имя, отчество заявителя;</w:t>
            </w:r>
          </w:p>
          <w:p w:rsidR="00350B9C" w:rsidRPr="00350B9C" w:rsidRDefault="00350B9C" w:rsidP="00350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50B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для лица, действующего по</w:t>
            </w:r>
          </w:p>
          <w:p w:rsidR="00350B9C" w:rsidRPr="00350B9C" w:rsidRDefault="00350B9C" w:rsidP="00350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50B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доверенности, - фамилия, имя,</w:t>
            </w:r>
          </w:p>
          <w:p w:rsidR="00350B9C" w:rsidRPr="00350B9C" w:rsidRDefault="00350B9C" w:rsidP="00350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50B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отчество лица, действующего </w:t>
            </w:r>
            <w:proofErr w:type="gramStart"/>
            <w:r w:rsidRPr="00350B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350B9C" w:rsidRPr="00350B9C" w:rsidRDefault="00350B9C" w:rsidP="00350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50B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основании</w:t>
            </w:r>
            <w:proofErr w:type="gramEnd"/>
            <w:r w:rsidRPr="00350B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доверенности)</w:t>
            </w:r>
          </w:p>
        </w:tc>
      </w:tr>
    </w:tbl>
    <w:p w:rsidR="005843B0" w:rsidRPr="00350B9C" w:rsidRDefault="005843B0" w:rsidP="00350B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350B9C" w:rsidRPr="00350B9C" w:rsidRDefault="00350B9C" w:rsidP="00350B9C">
      <w:pPr>
        <w:pStyle w:val="3"/>
        <w:rPr>
          <w:b w:val="0"/>
        </w:rPr>
      </w:pPr>
      <w:r w:rsidRPr="00350B9C">
        <w:rPr>
          <w:rFonts w:eastAsia="Times New Roman"/>
          <w:b w:val="0"/>
          <w:bCs w:val="0"/>
          <w:sz w:val="28"/>
          <w:szCs w:val="28"/>
        </w:rPr>
        <w:t xml:space="preserve">Заявление </w:t>
      </w:r>
      <w:r w:rsidRPr="00350B9C">
        <w:rPr>
          <w:b w:val="0"/>
          <w:sz w:val="28"/>
          <w:szCs w:val="28"/>
        </w:rPr>
        <w:t>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</w:p>
    <w:p w:rsidR="006D61BD" w:rsidRPr="00350B9C" w:rsidRDefault="006D61BD" w:rsidP="006D61BD">
      <w:pPr>
        <w:spacing w:after="0" w:line="240" w:lineRule="auto"/>
        <w:ind w:left="516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3"/>
        <w:gridCol w:w="4601"/>
      </w:tblGrid>
      <w:tr w:rsidR="006D61BD" w:rsidRPr="00350B9C" w:rsidTr="00BF09B7">
        <w:trPr>
          <w:cantSplit/>
        </w:trPr>
        <w:tc>
          <w:tcPr>
            <w:tcW w:w="9344" w:type="dxa"/>
            <w:gridSpan w:val="2"/>
          </w:tcPr>
          <w:p w:rsidR="006D61BD" w:rsidRPr="00350B9C" w:rsidRDefault="006D61BD" w:rsidP="00BF09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9C">
              <w:rPr>
                <w:rFonts w:ascii="Times New Roman" w:hAnsi="Times New Roman"/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82099F" w:rsidRPr="00350B9C" w:rsidTr="00BF09B7">
        <w:tc>
          <w:tcPr>
            <w:tcW w:w="4743" w:type="dxa"/>
          </w:tcPr>
          <w:p w:rsidR="0082099F" w:rsidRPr="004C0875" w:rsidRDefault="0082099F" w:rsidP="008209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тчество (при наличии)</w:t>
            </w:r>
          </w:p>
        </w:tc>
        <w:tc>
          <w:tcPr>
            <w:tcW w:w="4601" w:type="dxa"/>
          </w:tcPr>
          <w:p w:rsidR="0082099F" w:rsidRPr="00350B9C" w:rsidRDefault="0082099F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99F" w:rsidRPr="00350B9C" w:rsidTr="00BF09B7">
        <w:tc>
          <w:tcPr>
            <w:tcW w:w="4743" w:type="dxa"/>
          </w:tcPr>
          <w:p w:rsidR="0082099F" w:rsidRPr="004C0875" w:rsidRDefault="0082099F" w:rsidP="00A22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601" w:type="dxa"/>
          </w:tcPr>
          <w:p w:rsidR="0082099F" w:rsidRPr="00350B9C" w:rsidRDefault="0082099F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99F" w:rsidRPr="00350B9C" w:rsidTr="00BF09B7">
        <w:tc>
          <w:tcPr>
            <w:tcW w:w="4743" w:type="dxa"/>
          </w:tcPr>
          <w:p w:rsidR="0082099F" w:rsidRPr="004C0875" w:rsidRDefault="0082099F" w:rsidP="00A22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Данные документа, удостоверяющего личность, - </w:t>
            </w:r>
            <w:r w:rsidRPr="00630621">
              <w:rPr>
                <w:rFonts w:ascii="Times New Roman" w:hAnsi="Times New Roman"/>
                <w:sz w:val="28"/>
                <w:szCs w:val="28"/>
              </w:rPr>
              <w:t>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</w:tcPr>
          <w:p w:rsidR="0082099F" w:rsidRPr="00350B9C" w:rsidRDefault="0082099F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99F" w:rsidRPr="00350B9C" w:rsidTr="005843B0">
        <w:trPr>
          <w:trHeight w:val="279"/>
        </w:trPr>
        <w:tc>
          <w:tcPr>
            <w:tcW w:w="4743" w:type="dxa"/>
          </w:tcPr>
          <w:p w:rsidR="0082099F" w:rsidRPr="004C0875" w:rsidRDefault="0082099F" w:rsidP="00A225B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 – для гражданина</w:t>
            </w:r>
          </w:p>
        </w:tc>
        <w:tc>
          <w:tcPr>
            <w:tcW w:w="4601" w:type="dxa"/>
          </w:tcPr>
          <w:p w:rsidR="0082099F" w:rsidRPr="00350B9C" w:rsidRDefault="0082099F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99F" w:rsidRPr="00350B9C" w:rsidTr="005843B0">
        <w:trPr>
          <w:trHeight w:val="279"/>
        </w:trPr>
        <w:tc>
          <w:tcPr>
            <w:tcW w:w="4743" w:type="dxa"/>
          </w:tcPr>
          <w:p w:rsidR="0082099F" w:rsidRDefault="0082099F" w:rsidP="00A225B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621">
              <w:rPr>
                <w:rFonts w:ascii="Times New Roman" w:hAnsi="Times New Roman"/>
                <w:sz w:val="28"/>
                <w:szCs w:val="28"/>
              </w:rPr>
              <w:t>ИНН - для гражданина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являющемся индивидуальным предпринимателем</w:t>
            </w:r>
          </w:p>
        </w:tc>
        <w:tc>
          <w:tcPr>
            <w:tcW w:w="4601" w:type="dxa"/>
          </w:tcPr>
          <w:p w:rsidR="0082099F" w:rsidRPr="00350B9C" w:rsidRDefault="0082099F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99F" w:rsidRPr="00350B9C" w:rsidTr="00BF09B7">
        <w:trPr>
          <w:cantSplit/>
          <w:trHeight w:val="345"/>
        </w:trPr>
        <w:tc>
          <w:tcPr>
            <w:tcW w:w="4743" w:type="dxa"/>
          </w:tcPr>
          <w:p w:rsidR="0082099F" w:rsidRDefault="0082099F" w:rsidP="00A2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ОГРНИП</w:t>
            </w:r>
            <w:r w:rsidRPr="0063062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- для гражданина, являющегося индивидуальным предпринимателем</w:t>
            </w:r>
          </w:p>
        </w:tc>
        <w:tc>
          <w:tcPr>
            <w:tcW w:w="4601" w:type="dxa"/>
          </w:tcPr>
          <w:p w:rsidR="0082099F" w:rsidRPr="00350B9C" w:rsidRDefault="0082099F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99F" w:rsidRPr="00350B9C" w:rsidTr="00BF09B7">
        <w:tc>
          <w:tcPr>
            <w:tcW w:w="4743" w:type="dxa"/>
          </w:tcPr>
          <w:p w:rsidR="0082099F" w:rsidRPr="004C0875" w:rsidRDefault="0082099F" w:rsidP="00A22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Контактны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4601" w:type="dxa"/>
          </w:tcPr>
          <w:p w:rsidR="0082099F" w:rsidRPr="00350B9C" w:rsidRDefault="0082099F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99F" w:rsidRPr="00350B9C" w:rsidTr="00BF09B7">
        <w:tc>
          <w:tcPr>
            <w:tcW w:w="4743" w:type="dxa"/>
          </w:tcPr>
          <w:p w:rsidR="0082099F" w:rsidRPr="004C0875" w:rsidRDefault="0082099F" w:rsidP="00A22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адрес, а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дрес электронной почты (при наличии)</w:t>
            </w:r>
          </w:p>
        </w:tc>
        <w:tc>
          <w:tcPr>
            <w:tcW w:w="4601" w:type="dxa"/>
          </w:tcPr>
          <w:p w:rsidR="0082099F" w:rsidRPr="00350B9C" w:rsidRDefault="0082099F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99F" w:rsidRPr="00350B9C" w:rsidTr="00BF09B7">
        <w:trPr>
          <w:cantSplit/>
        </w:trPr>
        <w:tc>
          <w:tcPr>
            <w:tcW w:w="9344" w:type="dxa"/>
            <w:gridSpan w:val="2"/>
          </w:tcPr>
          <w:p w:rsidR="0082099F" w:rsidRPr="00350B9C" w:rsidRDefault="0082099F" w:rsidP="00BF09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9C">
              <w:rPr>
                <w:rFonts w:ascii="Times New Roman" w:hAnsi="Times New Roman"/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82099F" w:rsidRPr="00350B9C" w:rsidTr="00BF09B7">
        <w:tc>
          <w:tcPr>
            <w:tcW w:w="4743" w:type="dxa"/>
          </w:tcPr>
          <w:p w:rsidR="0082099F" w:rsidRPr="004C0875" w:rsidRDefault="0082099F" w:rsidP="00A225B5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4C0875">
              <w:rPr>
                <w:sz w:val="28"/>
                <w:szCs w:val="28"/>
              </w:rPr>
              <w:t xml:space="preserve">Полное </w:t>
            </w:r>
            <w:r>
              <w:rPr>
                <w:sz w:val="28"/>
                <w:szCs w:val="28"/>
              </w:rPr>
              <w:t xml:space="preserve">и сокращенное </w:t>
            </w:r>
            <w:r w:rsidRPr="004C0875">
              <w:rPr>
                <w:sz w:val="28"/>
                <w:szCs w:val="28"/>
              </w:rPr>
              <w:t>наименовани</w:t>
            </w:r>
            <w:r>
              <w:rPr>
                <w:sz w:val="28"/>
                <w:szCs w:val="28"/>
              </w:rPr>
              <w:t xml:space="preserve">е </w:t>
            </w:r>
          </w:p>
        </w:tc>
        <w:tc>
          <w:tcPr>
            <w:tcW w:w="4601" w:type="dxa"/>
          </w:tcPr>
          <w:p w:rsidR="0082099F" w:rsidRPr="00350B9C" w:rsidRDefault="0082099F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99F" w:rsidRPr="00350B9C" w:rsidTr="00BF09B7">
        <w:tc>
          <w:tcPr>
            <w:tcW w:w="4743" w:type="dxa"/>
          </w:tcPr>
          <w:p w:rsidR="0082099F" w:rsidRPr="004C0875" w:rsidRDefault="0082099F" w:rsidP="00A22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4601" w:type="dxa"/>
          </w:tcPr>
          <w:p w:rsidR="0082099F" w:rsidRPr="00350B9C" w:rsidRDefault="0082099F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99F" w:rsidRPr="00350B9C" w:rsidTr="00BF09B7">
        <w:trPr>
          <w:trHeight w:val="352"/>
        </w:trPr>
        <w:tc>
          <w:tcPr>
            <w:tcW w:w="4743" w:type="dxa"/>
          </w:tcPr>
          <w:p w:rsidR="0082099F" w:rsidRPr="004C0875" w:rsidRDefault="0082099F" w:rsidP="00A22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601" w:type="dxa"/>
          </w:tcPr>
          <w:p w:rsidR="0082099F" w:rsidRPr="00350B9C" w:rsidRDefault="0082099F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99F" w:rsidRPr="00350B9C" w:rsidTr="005843B0">
        <w:trPr>
          <w:trHeight w:val="357"/>
        </w:trPr>
        <w:tc>
          <w:tcPr>
            <w:tcW w:w="4743" w:type="dxa"/>
          </w:tcPr>
          <w:p w:rsidR="0082099F" w:rsidRPr="004C0875" w:rsidRDefault="0082099F" w:rsidP="00A22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4601" w:type="dxa"/>
          </w:tcPr>
          <w:p w:rsidR="0082099F" w:rsidRPr="00350B9C" w:rsidRDefault="0082099F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99F" w:rsidRPr="00350B9C" w:rsidTr="00BF09B7">
        <w:trPr>
          <w:trHeight w:val="352"/>
        </w:trPr>
        <w:tc>
          <w:tcPr>
            <w:tcW w:w="4743" w:type="dxa"/>
          </w:tcPr>
          <w:p w:rsidR="0082099F" w:rsidRPr="004C0875" w:rsidRDefault="0082099F" w:rsidP="00A2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601" w:type="dxa"/>
          </w:tcPr>
          <w:p w:rsidR="0082099F" w:rsidRPr="00350B9C" w:rsidRDefault="0082099F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99F" w:rsidRPr="00350B9C" w:rsidTr="00BF09B7">
        <w:tc>
          <w:tcPr>
            <w:tcW w:w="4743" w:type="dxa"/>
          </w:tcPr>
          <w:p w:rsidR="0082099F" w:rsidRPr="004C0875" w:rsidRDefault="0082099F" w:rsidP="00A2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601" w:type="dxa"/>
          </w:tcPr>
          <w:p w:rsidR="0082099F" w:rsidRPr="00350B9C" w:rsidRDefault="0082099F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99F" w:rsidRPr="00350B9C" w:rsidTr="00BF09B7">
        <w:tc>
          <w:tcPr>
            <w:tcW w:w="4743" w:type="dxa"/>
          </w:tcPr>
          <w:p w:rsidR="0082099F" w:rsidRPr="004C0875" w:rsidRDefault="0082099F" w:rsidP="00A22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82099F" w:rsidRPr="00350B9C" w:rsidRDefault="0082099F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99F" w:rsidRPr="00350B9C" w:rsidTr="00BF09B7">
        <w:tc>
          <w:tcPr>
            <w:tcW w:w="4743" w:type="dxa"/>
          </w:tcPr>
          <w:p w:rsidR="0082099F" w:rsidRPr="004C0875" w:rsidRDefault="0082099F" w:rsidP="00A22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Почтовый адрес, а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дрес электронной почты (при наличии)</w:t>
            </w:r>
          </w:p>
        </w:tc>
        <w:tc>
          <w:tcPr>
            <w:tcW w:w="4601" w:type="dxa"/>
          </w:tcPr>
          <w:p w:rsidR="0082099F" w:rsidRPr="00350B9C" w:rsidRDefault="0082099F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99F" w:rsidRPr="00350B9C" w:rsidTr="00BF09B7">
        <w:trPr>
          <w:cantSplit/>
        </w:trPr>
        <w:tc>
          <w:tcPr>
            <w:tcW w:w="9344" w:type="dxa"/>
            <w:gridSpan w:val="2"/>
          </w:tcPr>
          <w:p w:rsidR="0082099F" w:rsidRPr="00350B9C" w:rsidRDefault="0082099F" w:rsidP="00584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9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82099F" w:rsidRPr="00350B9C" w:rsidTr="00BF09B7">
        <w:tc>
          <w:tcPr>
            <w:tcW w:w="4743" w:type="dxa"/>
          </w:tcPr>
          <w:p w:rsidR="0082099F" w:rsidRPr="00350B9C" w:rsidRDefault="0082099F" w:rsidP="00BF09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B9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4601" w:type="dxa"/>
          </w:tcPr>
          <w:p w:rsidR="0082099F" w:rsidRPr="00350B9C" w:rsidRDefault="0082099F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99F" w:rsidRPr="00350B9C" w:rsidTr="00BF09B7">
        <w:tc>
          <w:tcPr>
            <w:tcW w:w="4743" w:type="dxa"/>
          </w:tcPr>
          <w:p w:rsidR="0082099F" w:rsidRPr="00350B9C" w:rsidRDefault="0082099F" w:rsidP="00584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9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601" w:type="dxa"/>
          </w:tcPr>
          <w:p w:rsidR="0082099F" w:rsidRPr="00350B9C" w:rsidRDefault="0082099F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99F" w:rsidRPr="00350B9C" w:rsidTr="00BF09B7">
        <w:tc>
          <w:tcPr>
            <w:tcW w:w="4743" w:type="dxa"/>
          </w:tcPr>
          <w:p w:rsidR="0082099F" w:rsidRPr="00350B9C" w:rsidRDefault="0082099F" w:rsidP="00BF0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9C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82099F" w:rsidRPr="00350B9C" w:rsidRDefault="0082099F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99F" w:rsidRPr="00350B9C" w:rsidTr="00BF09B7">
        <w:tc>
          <w:tcPr>
            <w:tcW w:w="4743" w:type="dxa"/>
          </w:tcPr>
          <w:p w:rsidR="0082099F" w:rsidRPr="00350B9C" w:rsidRDefault="0082099F" w:rsidP="00BF0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9C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82099F" w:rsidRPr="00350B9C" w:rsidRDefault="0082099F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99F" w:rsidRPr="00350B9C" w:rsidTr="00BF09B7">
        <w:trPr>
          <w:cantSplit/>
        </w:trPr>
        <w:tc>
          <w:tcPr>
            <w:tcW w:w="9344" w:type="dxa"/>
            <w:gridSpan w:val="2"/>
          </w:tcPr>
          <w:p w:rsidR="0082099F" w:rsidRPr="00350B9C" w:rsidRDefault="0082099F" w:rsidP="00BF0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9C">
              <w:rPr>
                <w:rFonts w:ascii="Times New Roman" w:hAnsi="Times New Roman"/>
                <w:sz w:val="28"/>
                <w:szCs w:val="28"/>
              </w:rPr>
              <w:t>Сведения о земельном участке</w:t>
            </w:r>
          </w:p>
        </w:tc>
      </w:tr>
      <w:tr w:rsidR="0082099F" w:rsidRPr="00350B9C" w:rsidTr="00BF09B7">
        <w:tc>
          <w:tcPr>
            <w:tcW w:w="4743" w:type="dxa"/>
          </w:tcPr>
          <w:p w:rsidR="0082099F" w:rsidRPr="00350B9C" w:rsidRDefault="0082099F" w:rsidP="00584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9C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 или кадастровые номера земельных участков, перераспределение которых планируется осуществить</w:t>
            </w:r>
          </w:p>
        </w:tc>
        <w:tc>
          <w:tcPr>
            <w:tcW w:w="4601" w:type="dxa"/>
          </w:tcPr>
          <w:p w:rsidR="0082099F" w:rsidRPr="00350B9C" w:rsidRDefault="0082099F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99F" w:rsidRPr="00350B9C" w:rsidTr="00BF09B7">
        <w:tc>
          <w:tcPr>
            <w:tcW w:w="4743" w:type="dxa"/>
          </w:tcPr>
          <w:p w:rsidR="0082099F" w:rsidRPr="00350B9C" w:rsidRDefault="0082099F" w:rsidP="00584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9C">
              <w:rPr>
                <w:rFonts w:ascii="Times New Roman" w:hAnsi="Times New Roman"/>
                <w:sz w:val="28"/>
                <w:szCs w:val="28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4601" w:type="dxa"/>
          </w:tcPr>
          <w:p w:rsidR="0082099F" w:rsidRPr="00350B9C" w:rsidRDefault="0082099F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057" w:rsidRPr="00682057" w:rsidTr="00BF09B7">
        <w:tc>
          <w:tcPr>
            <w:tcW w:w="4743" w:type="dxa"/>
          </w:tcPr>
          <w:p w:rsidR="00682057" w:rsidRPr="00682057" w:rsidRDefault="00682057" w:rsidP="00584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057">
              <w:rPr>
                <w:rFonts w:ascii="Times New Roman" w:hAnsi="Times New Roman"/>
                <w:sz w:val="28"/>
                <w:szCs w:val="28"/>
              </w:rPr>
              <w:t>Цель использования земельного участка</w:t>
            </w:r>
          </w:p>
        </w:tc>
        <w:tc>
          <w:tcPr>
            <w:tcW w:w="4601" w:type="dxa"/>
          </w:tcPr>
          <w:p w:rsidR="00682057" w:rsidRPr="00682057" w:rsidRDefault="00682057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rPr>
          <w:ins w:id="28" w:author="Рогова" w:date="2015-06-25T08:37:00Z"/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Прошу заключить соглашение о перераспределении земельных участков.</w:t>
      </w: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Приложения:</w:t>
      </w: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2. ________________________________________________________________</w:t>
      </w: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3. ________________________________________________________________</w:t>
      </w: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4. ________________________________________________________________</w:t>
      </w: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5. ________________________________________________________________</w:t>
      </w: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>Способ выдачи документов (</w:t>
      </w:r>
      <w:proofErr w:type="gramStart"/>
      <w:r w:rsidRPr="00350B9C">
        <w:rPr>
          <w:rFonts w:ascii="Times New Roman" w:hAnsi="Times New Roman"/>
          <w:sz w:val="28"/>
          <w:szCs w:val="28"/>
        </w:rPr>
        <w:t>нужное</w:t>
      </w:r>
      <w:proofErr w:type="gramEnd"/>
      <w:r w:rsidRPr="00350B9C">
        <w:rPr>
          <w:rFonts w:ascii="Times New Roman" w:hAnsi="Times New Roman"/>
          <w:sz w:val="28"/>
          <w:szCs w:val="28"/>
        </w:rPr>
        <w:t xml:space="preserve"> отметить):</w:t>
      </w: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350B9C">
        <w:rPr>
          <w:rFonts w:ascii="Times New Roman" w:hAnsi="Times New Roman"/>
          <w:sz w:val="28"/>
          <w:szCs w:val="28"/>
        </w:rPr>
        <w:t xml:space="preserve"> лично      </w:t>
      </w:r>
      <w:r w:rsidRPr="00350B9C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350B9C">
        <w:rPr>
          <w:rFonts w:ascii="Times New Roman" w:hAnsi="Times New Roman"/>
          <w:sz w:val="28"/>
          <w:szCs w:val="28"/>
        </w:rPr>
        <w:t xml:space="preserve"> направление посредством почтового отправления с </w:t>
      </w:r>
      <w:proofErr w:type="spellStart"/>
      <w:r w:rsidRPr="00350B9C">
        <w:rPr>
          <w:rFonts w:ascii="Times New Roman" w:hAnsi="Times New Roman"/>
          <w:sz w:val="28"/>
          <w:szCs w:val="28"/>
        </w:rPr>
        <w:t>уведом</w:t>
      </w:r>
      <w:proofErr w:type="spellEnd"/>
      <w:r w:rsidRPr="00350B9C">
        <w:rPr>
          <w:rFonts w:ascii="Times New Roman" w:hAnsi="Times New Roman"/>
          <w:sz w:val="28"/>
          <w:szCs w:val="28"/>
        </w:rPr>
        <w:t>-</w:t>
      </w: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ab/>
      </w:r>
      <w:r w:rsidRPr="00350B9C">
        <w:rPr>
          <w:rFonts w:ascii="Times New Roman" w:hAnsi="Times New Roman"/>
          <w:sz w:val="28"/>
          <w:szCs w:val="28"/>
        </w:rPr>
        <w:tab/>
      </w:r>
      <w:r w:rsidRPr="00350B9C">
        <w:rPr>
          <w:rFonts w:ascii="Times New Roman" w:hAnsi="Times New Roman"/>
          <w:sz w:val="28"/>
          <w:szCs w:val="28"/>
        </w:rPr>
        <w:tab/>
      </w:r>
      <w:r w:rsidRPr="00350B9C">
        <w:rPr>
          <w:rFonts w:ascii="Times New Roman" w:hAnsi="Times New Roman"/>
          <w:sz w:val="28"/>
          <w:szCs w:val="28"/>
        </w:rPr>
        <w:tab/>
      </w:r>
      <w:proofErr w:type="spellStart"/>
      <w:r w:rsidRPr="00350B9C">
        <w:rPr>
          <w:rFonts w:ascii="Times New Roman" w:hAnsi="Times New Roman"/>
          <w:sz w:val="28"/>
          <w:szCs w:val="28"/>
        </w:rPr>
        <w:t>лением</w:t>
      </w:r>
      <w:proofErr w:type="spellEnd"/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6D61BD" w:rsidRPr="00350B9C" w:rsidRDefault="006D61BD" w:rsidP="006D61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350B9C">
        <w:rPr>
          <w:rFonts w:ascii="Times New Roman" w:hAnsi="Times New Roman"/>
          <w:sz w:val="28"/>
          <w:szCs w:val="28"/>
        </w:rPr>
        <w:t xml:space="preserve"> в МФЦ</w:t>
      </w:r>
      <w:r w:rsidR="00D27580">
        <w:rPr>
          <w:rFonts w:ascii="Times New Roman" w:hAnsi="Times New Roman"/>
          <w:sz w:val="28"/>
          <w:szCs w:val="28"/>
        </w:rPr>
        <w:t>**</w:t>
      </w:r>
      <w:r w:rsidRPr="00350B9C">
        <w:rPr>
          <w:rFonts w:ascii="Times New Roman" w:hAnsi="Times New Roman"/>
          <w:sz w:val="28"/>
          <w:szCs w:val="28"/>
        </w:rPr>
        <w:t xml:space="preserve">     </w:t>
      </w:r>
      <w:r w:rsidRPr="00350B9C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350B9C">
        <w:rPr>
          <w:rFonts w:ascii="Times New Roman" w:hAnsi="Times New Roman"/>
          <w:sz w:val="28"/>
          <w:szCs w:val="28"/>
        </w:rPr>
        <w:t xml:space="preserve"> в личном кабинете на Портале государственных и </w:t>
      </w:r>
      <w:proofErr w:type="spellStart"/>
      <w:r w:rsidRPr="00350B9C">
        <w:rPr>
          <w:rFonts w:ascii="Times New Roman" w:hAnsi="Times New Roman"/>
          <w:sz w:val="28"/>
          <w:szCs w:val="28"/>
        </w:rPr>
        <w:t>муници</w:t>
      </w:r>
      <w:proofErr w:type="spellEnd"/>
      <w:r w:rsidRPr="00350B9C">
        <w:rPr>
          <w:rFonts w:ascii="Times New Roman" w:hAnsi="Times New Roman"/>
          <w:sz w:val="28"/>
          <w:szCs w:val="28"/>
        </w:rPr>
        <w:t>-</w:t>
      </w:r>
    </w:p>
    <w:p w:rsidR="006D61BD" w:rsidRPr="007F65FC" w:rsidRDefault="006D61BD" w:rsidP="006D61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ab/>
      </w:r>
      <w:r w:rsidRPr="00350B9C">
        <w:rPr>
          <w:rFonts w:ascii="Times New Roman" w:hAnsi="Times New Roman"/>
          <w:sz w:val="28"/>
          <w:szCs w:val="28"/>
        </w:rPr>
        <w:tab/>
      </w:r>
      <w:r w:rsidRPr="00350B9C">
        <w:rPr>
          <w:rFonts w:ascii="Times New Roman" w:hAnsi="Times New Roman"/>
          <w:sz w:val="28"/>
          <w:szCs w:val="28"/>
        </w:rPr>
        <w:tab/>
      </w:r>
      <w:r w:rsidRPr="00350B9C">
        <w:rPr>
          <w:rFonts w:ascii="Times New Roman" w:hAnsi="Times New Roman"/>
          <w:sz w:val="28"/>
          <w:szCs w:val="28"/>
        </w:rPr>
        <w:tab/>
      </w:r>
      <w:proofErr w:type="spellStart"/>
      <w:r w:rsidRPr="00350B9C">
        <w:rPr>
          <w:rFonts w:ascii="Times New Roman" w:hAnsi="Times New Roman"/>
          <w:sz w:val="28"/>
          <w:szCs w:val="28"/>
        </w:rPr>
        <w:t>пальных</w:t>
      </w:r>
      <w:proofErr w:type="spellEnd"/>
      <w:r w:rsidRPr="00350B9C">
        <w:rPr>
          <w:rFonts w:ascii="Times New Roman" w:hAnsi="Times New Roman"/>
          <w:sz w:val="28"/>
          <w:szCs w:val="28"/>
        </w:rPr>
        <w:t xml:space="preserve"> услуг (функций) области</w:t>
      </w:r>
      <w:r w:rsidR="007F65FC" w:rsidRPr="007F65FC">
        <w:rPr>
          <w:rFonts w:ascii="Times New Roman" w:hAnsi="Times New Roman"/>
          <w:sz w:val="28"/>
          <w:szCs w:val="28"/>
        </w:rPr>
        <w:t>*</w:t>
      </w:r>
    </w:p>
    <w:p w:rsidR="00350B9C" w:rsidRPr="00350B9C" w:rsidRDefault="00350B9C" w:rsidP="00350B9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350B9C">
        <w:rPr>
          <w:rFonts w:ascii="Times New Roman" w:hAnsi="Times New Roman"/>
          <w:sz w:val="28"/>
          <w:szCs w:val="28"/>
        </w:rPr>
        <w:t xml:space="preserve"> по электронной почте.   </w:t>
      </w:r>
    </w:p>
    <w:p w:rsidR="007F65FC" w:rsidRDefault="007F65FC" w:rsidP="007F65F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2057">
        <w:rPr>
          <w:rFonts w:ascii="Times New Roman" w:hAnsi="Times New Roman"/>
          <w:sz w:val="20"/>
          <w:szCs w:val="20"/>
        </w:rPr>
        <w:t>* в случае если заявление подано посредством Регионального портала.</w:t>
      </w:r>
    </w:p>
    <w:p w:rsidR="00D27580" w:rsidRPr="00522ACE" w:rsidRDefault="00D27580" w:rsidP="00D275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 в случае если </w:t>
      </w:r>
      <w:proofErr w:type="gramStart"/>
      <w:r>
        <w:rPr>
          <w:rFonts w:ascii="Times New Roman" w:hAnsi="Times New Roman"/>
          <w:sz w:val="28"/>
          <w:szCs w:val="28"/>
        </w:rPr>
        <w:t>заявлено на предоставление муниципальной услуги подано</w:t>
      </w:r>
      <w:proofErr w:type="gramEnd"/>
      <w:r>
        <w:rPr>
          <w:rFonts w:ascii="Times New Roman" w:hAnsi="Times New Roman"/>
          <w:sz w:val="28"/>
          <w:szCs w:val="28"/>
        </w:rPr>
        <w:t xml:space="preserve"> через МФЦ.</w:t>
      </w:r>
    </w:p>
    <w:p w:rsidR="006D61BD" w:rsidRPr="00350B9C" w:rsidRDefault="006D61BD" w:rsidP="00350B9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 xml:space="preserve"> «____»_______________20____г.                                ______________________</w:t>
      </w:r>
    </w:p>
    <w:p w:rsidR="006D61BD" w:rsidRPr="00350B9C" w:rsidRDefault="006D61BD" w:rsidP="006D6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0B9C">
        <w:rPr>
          <w:rFonts w:ascii="Times New Roman" w:hAnsi="Times New Roman"/>
          <w:sz w:val="28"/>
          <w:szCs w:val="28"/>
        </w:rPr>
        <w:t xml:space="preserve">   </w:t>
      </w:r>
      <w:r w:rsidRPr="00350B9C">
        <w:rPr>
          <w:rFonts w:ascii="Times New Roman" w:hAnsi="Times New Roman"/>
          <w:sz w:val="28"/>
          <w:szCs w:val="28"/>
        </w:rPr>
        <w:tab/>
      </w:r>
      <w:r w:rsidRPr="00350B9C">
        <w:rPr>
          <w:rFonts w:ascii="Times New Roman" w:hAnsi="Times New Roman"/>
          <w:sz w:val="28"/>
          <w:szCs w:val="28"/>
        </w:rPr>
        <w:tab/>
      </w:r>
      <w:r w:rsidRPr="00350B9C">
        <w:rPr>
          <w:rFonts w:ascii="Times New Roman" w:hAnsi="Times New Roman"/>
          <w:sz w:val="28"/>
          <w:szCs w:val="28"/>
        </w:rPr>
        <w:tab/>
      </w:r>
      <w:r w:rsidRPr="00350B9C">
        <w:rPr>
          <w:rFonts w:ascii="Times New Roman" w:hAnsi="Times New Roman"/>
          <w:sz w:val="28"/>
          <w:szCs w:val="28"/>
        </w:rPr>
        <w:tab/>
      </w:r>
      <w:r w:rsidRPr="00350B9C">
        <w:rPr>
          <w:rFonts w:ascii="Times New Roman" w:hAnsi="Times New Roman"/>
          <w:sz w:val="28"/>
          <w:szCs w:val="28"/>
        </w:rPr>
        <w:tab/>
      </w:r>
      <w:r w:rsidRPr="00350B9C">
        <w:rPr>
          <w:rFonts w:ascii="Times New Roman" w:hAnsi="Times New Roman"/>
          <w:sz w:val="28"/>
          <w:szCs w:val="28"/>
        </w:rPr>
        <w:tab/>
      </w:r>
      <w:r w:rsidRPr="00350B9C">
        <w:rPr>
          <w:rFonts w:ascii="Times New Roman" w:hAnsi="Times New Roman"/>
          <w:sz w:val="28"/>
          <w:szCs w:val="28"/>
        </w:rPr>
        <w:tab/>
      </w:r>
      <w:r w:rsidRPr="00350B9C">
        <w:rPr>
          <w:rFonts w:ascii="Times New Roman" w:hAnsi="Times New Roman"/>
          <w:sz w:val="28"/>
          <w:szCs w:val="28"/>
        </w:rPr>
        <w:tab/>
      </w:r>
      <w:r w:rsidRPr="00350B9C">
        <w:rPr>
          <w:rFonts w:ascii="Times New Roman" w:hAnsi="Times New Roman"/>
          <w:sz w:val="28"/>
          <w:szCs w:val="28"/>
        </w:rPr>
        <w:tab/>
      </w:r>
      <w:r w:rsidRPr="00350B9C">
        <w:rPr>
          <w:rFonts w:ascii="Times New Roman" w:hAnsi="Times New Roman"/>
          <w:sz w:val="28"/>
          <w:szCs w:val="28"/>
        </w:rPr>
        <w:tab/>
        <w:t xml:space="preserve">(подпись)  </w:t>
      </w:r>
      <w:proofErr w:type="gramStart"/>
      <w:r w:rsidRPr="00350B9C">
        <w:rPr>
          <w:rFonts w:ascii="Times New Roman" w:hAnsi="Times New Roman"/>
          <w:sz w:val="28"/>
          <w:szCs w:val="28"/>
        </w:rPr>
        <w:t>м</w:t>
      </w:r>
      <w:proofErr w:type="gramEnd"/>
      <w:r w:rsidRPr="00350B9C">
        <w:rPr>
          <w:rFonts w:ascii="Times New Roman" w:hAnsi="Times New Roman"/>
          <w:sz w:val="28"/>
          <w:szCs w:val="28"/>
        </w:rPr>
        <w:t>.п.</w:t>
      </w:r>
    </w:p>
    <w:p w:rsidR="0082099F" w:rsidRPr="00350B9C" w:rsidRDefault="0082099F" w:rsidP="006D6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1BD" w:rsidRPr="00350B9C" w:rsidRDefault="006D61BD" w:rsidP="006D61BD">
      <w:pPr>
        <w:spacing w:after="0" w:line="240" w:lineRule="auto"/>
        <w:rPr>
          <w:rFonts w:ascii="Times New Roman" w:hAnsi="Times New Roman"/>
          <w:sz w:val="28"/>
          <w:szCs w:val="28"/>
        </w:rPr>
        <w:sectPr w:rsidR="006D61BD" w:rsidRPr="00350B9C" w:rsidSect="00D27580">
          <w:headerReference w:type="default" r:id="rId18"/>
          <w:pgSz w:w="11906" w:h="16838"/>
          <w:pgMar w:top="426" w:right="851" w:bottom="0" w:left="1418" w:header="567" w:footer="284" w:gutter="0"/>
          <w:cols w:space="708"/>
          <w:titlePg/>
          <w:docGrid w:linePitch="360"/>
        </w:sectPr>
      </w:pPr>
    </w:p>
    <w:p w:rsidR="006D61BD" w:rsidRPr="00350B9C" w:rsidRDefault="006D61BD" w:rsidP="006D61BD">
      <w:pPr>
        <w:spacing w:after="0"/>
        <w:ind w:left="567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50B9C">
        <w:rPr>
          <w:rFonts w:ascii="Times New Roman" w:hAnsi="Times New Roman"/>
          <w:noProof/>
          <w:sz w:val="28"/>
          <w:szCs w:val="28"/>
        </w:rPr>
        <w:lastRenderedPageBreak/>
        <w:t xml:space="preserve">Приложение 2 </w:t>
      </w:r>
      <w:r w:rsidRPr="00350B9C">
        <w:rPr>
          <w:rFonts w:ascii="Times New Roman" w:hAnsi="Times New Roman"/>
          <w:noProof/>
          <w:sz w:val="28"/>
          <w:szCs w:val="28"/>
          <w:lang w:eastAsia="ru-RU"/>
        </w:rPr>
        <w:t>к административному регламенту</w:t>
      </w:r>
    </w:p>
    <w:p w:rsidR="006D61BD" w:rsidRPr="00350B9C" w:rsidRDefault="006D61BD" w:rsidP="006D61BD">
      <w:pPr>
        <w:spacing w:after="0"/>
        <w:ind w:left="567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D61BD" w:rsidRPr="00350B9C" w:rsidRDefault="006D61BD" w:rsidP="006D61BD">
      <w:pPr>
        <w:pStyle w:val="3"/>
        <w:rPr>
          <w:b w:val="0"/>
          <w:sz w:val="28"/>
          <w:szCs w:val="28"/>
        </w:rPr>
      </w:pPr>
      <w:r w:rsidRPr="00350B9C">
        <w:rPr>
          <w:b w:val="0"/>
          <w:sz w:val="28"/>
          <w:szCs w:val="28"/>
        </w:rPr>
        <w:t xml:space="preserve">Блок-схема предоставления муниципальной услуги </w:t>
      </w:r>
    </w:p>
    <w:p w:rsidR="006D61BD" w:rsidRPr="00350B9C" w:rsidRDefault="006D61BD" w:rsidP="006D61BD">
      <w:pPr>
        <w:spacing w:after="0" w:line="240" w:lineRule="auto"/>
        <w:jc w:val="center"/>
        <w:rPr>
          <w:sz w:val="28"/>
          <w:szCs w:val="28"/>
        </w:rPr>
      </w:pPr>
      <w:r w:rsidRPr="00350B9C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 заключению соглашения о </w:t>
      </w:r>
      <w:r w:rsidRPr="00350B9C">
        <w:rPr>
          <w:rFonts w:ascii="Times New Roman" w:hAnsi="Times New Roman"/>
          <w:sz w:val="28"/>
          <w:szCs w:val="28"/>
        </w:rPr>
        <w:t>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</w:p>
    <w:p w:rsidR="006D61BD" w:rsidRPr="00350B9C" w:rsidRDefault="00836E81" w:rsidP="006D61BD">
      <w:pPr>
        <w:pStyle w:val="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pict>
          <v:rect id="_x0000_s1026" style="position:absolute;left:0;text-align:left;margin-left:-3.1pt;margin-top:1.7pt;width:482.55pt;height:105.05pt;z-index:251645952">
            <v:textbox style="mso-next-textbox:#_x0000_s1026">
              <w:txbxContent>
                <w:p w:rsidR="009815AD" w:rsidRPr="00BA508B" w:rsidRDefault="009815AD" w:rsidP="006D61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52DF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8E52D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этап предоставления муниципальной услуги</w:t>
                  </w:r>
                </w:p>
                <w:p w:rsidR="00E03734" w:rsidRPr="00F309CC" w:rsidRDefault="009815AD" w:rsidP="006D61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F309C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Прием и регистрация заявления и документов о предоставлении муниципальной услуги </w:t>
                  </w:r>
                </w:p>
                <w:p w:rsidR="00E03734" w:rsidRPr="00F309CC" w:rsidRDefault="00E03734" w:rsidP="006D61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F309C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Пункты </w:t>
                  </w:r>
                  <w:r w:rsidR="006E7219" w:rsidRPr="00F309C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2.33, 2.34.</w:t>
                  </w:r>
                </w:p>
                <w:p w:rsidR="009815AD" w:rsidRPr="00F309CC" w:rsidRDefault="00510CF3" w:rsidP="006D61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F309CC">
                    <w:rPr>
                      <w:rFonts w:ascii="Times New Roman" w:hAnsi="Times New Roman"/>
                      <w:sz w:val="24"/>
                      <w:szCs w:val="24"/>
                    </w:rPr>
                    <w:t>в день поступления</w:t>
                  </w:r>
                  <w:r w:rsidR="006E7219" w:rsidRPr="00F309CC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заявления</w:t>
                  </w:r>
                  <w:r w:rsidRPr="00F309CC">
                    <w:rPr>
                      <w:rFonts w:ascii="Times New Roman" w:hAnsi="Times New Roman"/>
                      <w:sz w:val="24"/>
                      <w:szCs w:val="24"/>
                    </w:rPr>
                    <w:t xml:space="preserve"> (при поступлении в электронном виде в нерабочее время – в ближайший рабочий день, следующий за днем поступления указанных документов</w:t>
                  </w:r>
                  <w:r w:rsidR="00F827D6" w:rsidRPr="00F309CC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9815AD" w:rsidRDefault="009815AD" w:rsidP="006D61BD"/>
              </w:txbxContent>
            </v:textbox>
          </v:rect>
        </w:pict>
      </w:r>
    </w:p>
    <w:p w:rsidR="006D61BD" w:rsidRPr="00350B9C" w:rsidRDefault="006D61BD" w:rsidP="006D61BD">
      <w:pPr>
        <w:spacing w:after="0"/>
        <w:rPr>
          <w:rFonts w:ascii="Times New Roman" w:hAnsi="Times New Roman"/>
          <w:vanish/>
          <w:sz w:val="28"/>
          <w:szCs w:val="28"/>
        </w:rPr>
      </w:pPr>
    </w:p>
    <w:p w:rsidR="006D61BD" w:rsidRPr="00350B9C" w:rsidRDefault="006D61BD" w:rsidP="006D61BD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6D61BD" w:rsidRPr="00350B9C" w:rsidRDefault="006D61BD" w:rsidP="006D61BD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6D61BD" w:rsidRPr="00350B9C" w:rsidRDefault="006D61BD" w:rsidP="006D61BD">
      <w:pPr>
        <w:tabs>
          <w:tab w:val="left" w:pos="6585"/>
        </w:tabs>
        <w:spacing w:after="0"/>
        <w:rPr>
          <w:rFonts w:ascii="Times New Roman" w:hAnsi="Times New Roman"/>
          <w:iCs/>
          <w:sz w:val="28"/>
          <w:szCs w:val="28"/>
        </w:rPr>
      </w:pPr>
      <w:r w:rsidRPr="00350B9C">
        <w:rPr>
          <w:rFonts w:ascii="Times New Roman" w:hAnsi="Times New Roman"/>
          <w:iCs/>
          <w:sz w:val="28"/>
          <w:szCs w:val="28"/>
        </w:rPr>
        <w:tab/>
      </w:r>
    </w:p>
    <w:p w:rsidR="00E03734" w:rsidRDefault="00E03734" w:rsidP="006D61BD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E03734" w:rsidRDefault="00F309CC" w:rsidP="006D61BD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27.55pt;margin-top:16.6pt;width:0;height:13.75pt;z-index:251656192" o:connectortype="straight">
            <v:stroke endarrow="block"/>
          </v:shape>
        </w:pict>
      </w:r>
    </w:p>
    <w:p w:rsidR="00E03734" w:rsidRDefault="00252ED4" w:rsidP="006D61BD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rect id="_x0000_s1027" style="position:absolute;margin-left:-44.4pt;margin-top:11.85pt;width:312.85pt;height:70.9pt;z-index:251646976">
            <v:textbox style="mso-next-textbox:#_x0000_s1027">
              <w:txbxContent>
                <w:p w:rsidR="00F9069C" w:rsidRPr="00F309CC" w:rsidRDefault="009815AD" w:rsidP="006D61B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9CC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 и представленных документов</w:t>
                  </w:r>
                </w:p>
                <w:p w:rsidR="00F9069C" w:rsidRPr="00F309CC" w:rsidRDefault="00F9069C" w:rsidP="006D61B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9CC">
                    <w:rPr>
                      <w:rFonts w:ascii="Times New Roman" w:hAnsi="Times New Roman"/>
                      <w:sz w:val="24"/>
                      <w:szCs w:val="24"/>
                    </w:rPr>
                    <w:t>Пункт 2.19 Регламента</w:t>
                  </w:r>
                  <w:r w:rsidR="00252ED4">
                    <w:rPr>
                      <w:rFonts w:ascii="Times New Roman" w:hAnsi="Times New Roman"/>
                      <w:sz w:val="24"/>
                      <w:szCs w:val="24"/>
                    </w:rPr>
                    <w:t>, не более 30 календарных дней с момента получения заявления</w:t>
                  </w:r>
                </w:p>
                <w:p w:rsidR="00C72BAF" w:rsidRDefault="00C72BAF" w:rsidP="006D61B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72BAF" w:rsidRPr="00C72BAF" w:rsidRDefault="00C72BAF" w:rsidP="006D61BD">
                  <w:pPr>
                    <w:spacing w:after="0"/>
                    <w:jc w:val="center"/>
                    <w:rPr>
                      <w:rFonts w:ascii="Times New Roman" w:eastAsia="MS Mincho" w:hAnsi="Times New Roman"/>
                      <w:sz w:val="28"/>
                      <w:szCs w:val="28"/>
                    </w:rPr>
                  </w:pPr>
                </w:p>
                <w:p w:rsidR="009815AD" w:rsidRPr="00C72BAF" w:rsidRDefault="009815AD" w:rsidP="006D61BD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9815AD" w:rsidRDefault="009815AD" w:rsidP="006D61BD">
                  <w:pPr>
                    <w:spacing w:after="0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</w:p>
                <w:p w:rsidR="009815AD" w:rsidRDefault="009815AD" w:rsidP="006D61BD"/>
              </w:txbxContent>
            </v:textbox>
          </v:rect>
        </w:pict>
      </w:r>
      <w:r w:rsidR="00F309CC"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rect id="_x0000_s1028" style="position:absolute;margin-left:298.5pt;margin-top:11.85pt;width:217.25pt;height:74.65pt;z-index:251648000">
            <v:textbox style="mso-next-textbox:#_x0000_s1028">
              <w:txbxContent>
                <w:p w:rsidR="009815AD" w:rsidRPr="00F309CC" w:rsidRDefault="009815AD" w:rsidP="006D61BD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F309CC">
                    <w:rPr>
                      <w:rFonts w:ascii="Times New Roman" w:hAnsi="Times New Roman"/>
                      <w:sz w:val="24"/>
                      <w:szCs w:val="24"/>
                    </w:rPr>
                    <w:t>Возврат заявления и представленных документов</w:t>
                  </w:r>
                  <w:r w:rsidRPr="00F309C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C72BAF" w:rsidRPr="00F309CC" w:rsidRDefault="00C72BAF" w:rsidP="006D61B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F309C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Пункты 2.27., 2.28., </w:t>
                  </w:r>
                  <w:r w:rsidR="00DF7FA5" w:rsidRPr="00F309C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2.29. Регламента</w:t>
                  </w:r>
                </w:p>
                <w:p w:rsidR="009815AD" w:rsidRPr="00C72BAF" w:rsidRDefault="009815AD" w:rsidP="006D61BD">
                  <w:pPr>
                    <w:spacing w:after="0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</w:p>
                <w:p w:rsidR="009815AD" w:rsidRPr="00C72BAF" w:rsidRDefault="009815AD" w:rsidP="006D61B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E03734" w:rsidRDefault="00F309CC" w:rsidP="006D61BD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shape id="_x0000_s1037" type="#_x0000_t32" style="position:absolute;margin-left:268.45pt;margin-top:16.7pt;width:30.05pt;height:0;z-index:251657216" o:connectortype="straight">
            <v:stroke endarrow="block"/>
          </v:shape>
        </w:pict>
      </w:r>
    </w:p>
    <w:p w:rsidR="00E03734" w:rsidRDefault="00E03734" w:rsidP="006D61BD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6D61BD" w:rsidRPr="00350B9C" w:rsidRDefault="00252ED4" w:rsidP="006D61BD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9" style="position:absolute;margin-left:-44.4pt;margin-top:6.55pt;width:312.85pt;height:24.4pt;z-index:251649024">
            <v:textbox style="mso-next-textbox:#_x0000_s1029">
              <w:txbxContent>
                <w:p w:rsidR="009815AD" w:rsidRPr="00F309CC" w:rsidRDefault="009815AD" w:rsidP="006D61BD">
                  <w:pPr>
                    <w:spacing w:after="0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F309CC">
                    <w:rPr>
                      <w:rFonts w:ascii="Times New Roman" w:hAnsi="Times New Roman"/>
                      <w:sz w:val="24"/>
                      <w:szCs w:val="24"/>
                    </w:rPr>
                    <w:t>Подготовка и выдача (направление) заявителю</w:t>
                  </w:r>
                </w:p>
                <w:p w:rsidR="009815AD" w:rsidRDefault="009815AD" w:rsidP="006D61BD">
                  <w:pPr>
                    <w:spacing w:after="0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</w:p>
                <w:p w:rsidR="009815AD" w:rsidRDefault="009815AD" w:rsidP="006D61BD"/>
              </w:txbxContent>
            </v:textbox>
          </v:rect>
        </w:pict>
      </w:r>
    </w:p>
    <w:p w:rsidR="006D61BD" w:rsidRPr="00350B9C" w:rsidRDefault="00F309CC" w:rsidP="006D6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109.4pt;margin-top:12.45pt;width:0;height:8.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-26.45pt;margin-top:12.45pt;width:0;height:150.45pt;z-index:251659264" o:connectortype="straight"/>
        </w:pict>
      </w:r>
    </w:p>
    <w:p w:rsidR="00C72BAF" w:rsidRDefault="00F309CC" w:rsidP="006D6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8.95pt;margin-top:8.25pt;width:352.15pt;height:43.2pt;z-index:251650048">
            <v:textbox style="mso-next-textbox:#_x0000_s1030">
              <w:txbxContent>
                <w:p w:rsidR="009815AD" w:rsidRPr="005A0B0C" w:rsidRDefault="009815AD" w:rsidP="006D61BD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5A0B0C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Решения об утверждении схемы расположения земельного участка с приложением указанной схемы заявителю</w:t>
                  </w:r>
                </w:p>
                <w:p w:rsidR="009815AD" w:rsidRDefault="009815AD" w:rsidP="006D61BD"/>
              </w:txbxContent>
            </v:textbox>
          </v:rect>
        </w:pict>
      </w:r>
    </w:p>
    <w:p w:rsidR="00C72BAF" w:rsidRDefault="005A0B0C" w:rsidP="006D6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361.1pt;margin-top:14.1pt;width:93.9pt;height:0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454.9pt;margin-top:13.5pt;width:.05pt;height:157.15pt;z-index:251665408" o:connectortype="straight">
            <v:stroke endarrow="block"/>
          </v:shape>
        </w:pict>
      </w:r>
      <w:r w:rsidR="00F309CC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-26.45pt;margin-top:13.5pt;width:35.4pt;height:.6pt;flip:y;z-index:251660288" o:connectortype="straight">
            <v:stroke endarrow="block"/>
          </v:shape>
        </w:pict>
      </w:r>
    </w:p>
    <w:p w:rsidR="00C72BAF" w:rsidRDefault="00C72BAF" w:rsidP="006D6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61BD" w:rsidRPr="00421877" w:rsidRDefault="00F309CC" w:rsidP="006D6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8.95pt;margin-top:13.2pt;width:352.15pt;height:56.95pt;z-index:251651072">
            <v:textbox style="mso-next-textbox:#_x0000_s1031">
              <w:txbxContent>
                <w:p w:rsidR="009815AD" w:rsidRPr="005A0B0C" w:rsidRDefault="009815AD" w:rsidP="006D61BD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5A0B0C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Согласия на заключение соглашения о перераспределении земельных участков в соответствии с утвержденным проектом межевания территории</w:t>
                  </w:r>
                </w:p>
                <w:p w:rsidR="009815AD" w:rsidRDefault="009815AD" w:rsidP="006D61BD"/>
              </w:txbxContent>
            </v:textbox>
          </v:rect>
        </w:pict>
      </w:r>
    </w:p>
    <w:p w:rsidR="00F9069C" w:rsidRDefault="00F9069C" w:rsidP="006D61BD">
      <w:pPr>
        <w:rPr>
          <w:szCs w:val="28"/>
        </w:rPr>
      </w:pPr>
    </w:p>
    <w:p w:rsidR="002875A9" w:rsidRDefault="005A0B0C" w:rsidP="00F9069C">
      <w:pPr>
        <w:rPr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4" type="#_x0000_t32" style="position:absolute;margin-left:361pt;margin-top:-.2pt;width:93.9pt;height:.65pt;flip:y;z-index:251664384" o:connectortype="straight"/>
        </w:pict>
      </w:r>
      <w:r w:rsidR="00F309CC">
        <w:rPr>
          <w:rFonts w:ascii="Times New Roman" w:hAnsi="Times New Roman"/>
          <w:noProof/>
          <w:sz w:val="28"/>
          <w:szCs w:val="28"/>
        </w:rPr>
        <w:pict>
          <v:shape id="_x0000_s1041" type="#_x0000_t32" style="position:absolute;margin-left:-26.45pt;margin-top:-.2pt;width:35.4pt;height:0;z-index:251661312" o:connectortype="straight">
            <v:stroke endarrow="block"/>
          </v:shape>
        </w:pict>
      </w:r>
    </w:p>
    <w:p w:rsidR="00F9069C" w:rsidRPr="00F9069C" w:rsidRDefault="00F309CC" w:rsidP="00F9069C">
      <w:pPr>
        <w:rPr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2" style="position:absolute;margin-left:8.95pt;margin-top:12.55pt;width:352.15pt;height:45.7pt;z-index:251652096">
            <v:textbox style="mso-next-textbox:#_x0000_s1032">
              <w:txbxContent>
                <w:p w:rsidR="009815AD" w:rsidRPr="005A0B0C" w:rsidRDefault="009815AD" w:rsidP="006D61BD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5A0B0C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 xml:space="preserve">Решения об отказе </w:t>
                  </w:r>
                  <w:r w:rsidRPr="005A0B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5A0B0C">
                    <w:rPr>
                      <w:rFonts w:ascii="Times New Roman" w:hAnsi="Times New Roman"/>
                      <w:sz w:val="24"/>
                      <w:szCs w:val="24"/>
                    </w:rPr>
                    <w:t>заключени</w:t>
                  </w:r>
                  <w:proofErr w:type="gramStart"/>
                  <w:r w:rsidRPr="005A0B0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proofErr w:type="gramEnd"/>
                  <w:r w:rsidRPr="005A0B0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соглашения о перераспределении земель и (или) земельных участков</w:t>
                  </w:r>
                </w:p>
                <w:p w:rsidR="009815AD" w:rsidRDefault="009815AD" w:rsidP="006D61BD"/>
              </w:txbxContent>
            </v:textbox>
          </v:rect>
        </w:pict>
      </w:r>
    </w:p>
    <w:p w:rsidR="00F9069C" w:rsidRPr="00F9069C" w:rsidRDefault="00F309CC" w:rsidP="00F9069C">
      <w:pPr>
        <w:rPr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2" type="#_x0000_t32" style="position:absolute;margin-left:-26.45pt;margin-top:6.1pt;width:35.4pt;height:0;z-index:251662336" o:connectortype="straight">
            <v:stroke endarrow="block"/>
          </v:shape>
        </w:pict>
      </w:r>
    </w:p>
    <w:p w:rsidR="00F9069C" w:rsidRPr="00F9069C" w:rsidRDefault="005A0B0C" w:rsidP="00F9069C">
      <w:pPr>
        <w:rPr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3" style="position:absolute;margin-left:155.1pt;margin-top:21.75pt;width:355.75pt;height:92.1pt;z-index:251653120">
            <v:textbox style="mso-next-textbox:#_x0000_s1033">
              <w:txbxContent>
                <w:p w:rsidR="009815AD" w:rsidRPr="005A0B0C" w:rsidRDefault="009815AD" w:rsidP="006D61BD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5A0B0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en-US" w:eastAsia="ru-RU"/>
                    </w:rPr>
                    <w:t>II</w:t>
                  </w:r>
                  <w:r w:rsidRPr="005A0B0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ru-RU"/>
                    </w:rPr>
                    <w:t xml:space="preserve"> этап предоставления муниципальной услуги</w:t>
                  </w:r>
                </w:p>
                <w:p w:rsidR="009815AD" w:rsidRDefault="009815AD" w:rsidP="006D61BD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5A0B0C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Представление в Уполномоченный орган кадастрового паспорта земельного участка или земельных участков, образуемых в результате перераспределения</w:t>
                  </w:r>
                </w:p>
                <w:p w:rsidR="005A0B0C" w:rsidRPr="005A0B0C" w:rsidRDefault="005A0B0C" w:rsidP="006D61BD">
                  <w:pPr>
                    <w:spacing w:after="0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 xml:space="preserve">Пункт 2.21.4. Регламента </w:t>
                  </w:r>
                </w:p>
                <w:p w:rsidR="009815AD" w:rsidRPr="005A0B0C" w:rsidRDefault="009815AD" w:rsidP="006D61BD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  <w:p w:rsidR="00F309CC" w:rsidRDefault="00F309CC" w:rsidP="006D61BD">
                  <w:pPr>
                    <w:spacing w:after="0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</w:p>
                <w:p w:rsidR="009815AD" w:rsidRDefault="009815AD" w:rsidP="006D61BD"/>
              </w:txbxContent>
            </v:textbox>
          </v:rect>
        </w:pict>
      </w:r>
    </w:p>
    <w:p w:rsidR="00F9069C" w:rsidRPr="00F9069C" w:rsidRDefault="00F9069C" w:rsidP="00F9069C">
      <w:pPr>
        <w:rPr>
          <w:szCs w:val="28"/>
        </w:rPr>
      </w:pPr>
    </w:p>
    <w:p w:rsidR="00F9069C" w:rsidRPr="00F9069C" w:rsidRDefault="00F9069C" w:rsidP="00F9069C">
      <w:pPr>
        <w:rPr>
          <w:szCs w:val="28"/>
        </w:rPr>
      </w:pPr>
    </w:p>
    <w:p w:rsidR="00F9069C" w:rsidRPr="00F9069C" w:rsidRDefault="00F9069C" w:rsidP="00F9069C">
      <w:pPr>
        <w:rPr>
          <w:szCs w:val="28"/>
        </w:rPr>
      </w:pPr>
    </w:p>
    <w:p w:rsidR="00F9069C" w:rsidRDefault="00252ED4" w:rsidP="00F9069C">
      <w:pPr>
        <w:rPr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6" type="#_x0000_t32" style="position:absolute;margin-left:315.4pt;margin-top:12.05pt;width:.05pt;height:18.75pt;flip:y;z-index:251666432" o:connectortype="straight"/>
        </w:pict>
      </w:r>
    </w:p>
    <w:p w:rsidR="00301975" w:rsidRDefault="00252ED4" w:rsidP="00F9069C">
      <w:pPr>
        <w:tabs>
          <w:tab w:val="left" w:pos="2930"/>
        </w:tabs>
        <w:rPr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8" type="#_x0000_t32" style="position:absolute;margin-left:75pt;margin-top:6.05pt;width:0;height:22.55pt;z-index:25166848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9" type="#_x0000_t32" style="position:absolute;margin-left:391.15pt;margin-top:6.05pt;width:0;height:21.9pt;z-index:25166950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7" type="#_x0000_t32" style="position:absolute;margin-left:75pt;margin-top:5.4pt;width:316.15pt;height:.65pt;z-index:251667456" o:connectortype="straight"/>
        </w:pict>
      </w:r>
      <w:r w:rsidR="00F9069C">
        <w:rPr>
          <w:szCs w:val="28"/>
        </w:rPr>
        <w:tab/>
      </w:r>
    </w:p>
    <w:p w:rsidR="00F9069C" w:rsidRDefault="00252ED4" w:rsidP="00F9069C">
      <w:pPr>
        <w:tabs>
          <w:tab w:val="left" w:pos="2930"/>
        </w:tabs>
        <w:rPr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5" style="position:absolute;margin-left:233.4pt;margin-top:3.15pt;width:272.35pt;height:129.6pt;z-index:251655168">
            <v:textbox style="mso-next-textbox:#_x0000_s1035">
              <w:txbxContent>
                <w:p w:rsidR="009815AD" w:rsidRPr="005A0B0C" w:rsidRDefault="009815AD" w:rsidP="006D61BD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5A0B0C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Направление заявителю отказа в заключени</w:t>
                  </w:r>
                  <w:proofErr w:type="gramStart"/>
                  <w:r w:rsidRPr="005A0B0C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5A0B0C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 xml:space="preserve"> соглашения о перераспределении земельных участков</w:t>
                  </w:r>
                </w:p>
                <w:p w:rsidR="00252ED4" w:rsidRDefault="00252ED4" w:rsidP="00252ED4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Пункт 2.7, в срок не более 30календарных дней с момента предоставления кадастрового паспорта заявителем</w:t>
                  </w:r>
                </w:p>
                <w:p w:rsidR="009815AD" w:rsidRDefault="009815AD" w:rsidP="006D61BD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4" style="position:absolute;margin-left:-32.3pt;margin-top:3.15pt;width:261.3pt;height:129.6pt;z-index:251654144">
            <v:textbox>
              <w:txbxContent>
                <w:p w:rsidR="009815AD" w:rsidRDefault="009815AD" w:rsidP="00252ED4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5A0B0C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Направление заявителю подписанных экземпляров проекта соглашения о перераспределении земельных участков заявителю для подписания</w:t>
                  </w:r>
                </w:p>
                <w:p w:rsidR="00252ED4" w:rsidRDefault="00252ED4" w:rsidP="00252ED4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Пункт 2.7, в срок не более 30календарных дней с момента предоставления кадастрового паспорта заявителем</w:t>
                  </w:r>
                </w:p>
                <w:p w:rsidR="00252ED4" w:rsidRDefault="00252ED4" w:rsidP="006D61BD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  <w:p w:rsidR="00252ED4" w:rsidRDefault="00252ED4" w:rsidP="006D61BD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  <w:p w:rsidR="00252ED4" w:rsidRPr="005A0B0C" w:rsidRDefault="00252ED4" w:rsidP="006D61B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9069C" w:rsidRDefault="00F9069C" w:rsidP="00F9069C">
      <w:pPr>
        <w:tabs>
          <w:tab w:val="left" w:pos="2930"/>
        </w:tabs>
        <w:rPr>
          <w:szCs w:val="28"/>
        </w:rPr>
      </w:pPr>
    </w:p>
    <w:p w:rsidR="00F9069C" w:rsidRDefault="00F9069C" w:rsidP="00F9069C">
      <w:pPr>
        <w:tabs>
          <w:tab w:val="left" w:pos="2930"/>
        </w:tabs>
        <w:rPr>
          <w:szCs w:val="28"/>
        </w:rPr>
      </w:pPr>
    </w:p>
    <w:p w:rsidR="00F9069C" w:rsidRDefault="00F9069C" w:rsidP="00F9069C">
      <w:pPr>
        <w:tabs>
          <w:tab w:val="left" w:pos="2930"/>
        </w:tabs>
        <w:rPr>
          <w:szCs w:val="28"/>
        </w:rPr>
      </w:pPr>
    </w:p>
    <w:p w:rsidR="00F309CC" w:rsidRDefault="00F309CC" w:rsidP="00F9069C">
      <w:pPr>
        <w:tabs>
          <w:tab w:val="left" w:pos="2930"/>
        </w:tabs>
        <w:rPr>
          <w:szCs w:val="28"/>
        </w:rPr>
      </w:pPr>
    </w:p>
    <w:p w:rsidR="00F309CC" w:rsidRDefault="00F309CC" w:rsidP="00F9069C">
      <w:pPr>
        <w:tabs>
          <w:tab w:val="left" w:pos="2930"/>
        </w:tabs>
        <w:rPr>
          <w:szCs w:val="28"/>
        </w:rPr>
      </w:pPr>
    </w:p>
    <w:p w:rsidR="00F309CC" w:rsidRDefault="00F309CC" w:rsidP="00F9069C">
      <w:pPr>
        <w:tabs>
          <w:tab w:val="left" w:pos="2930"/>
        </w:tabs>
        <w:rPr>
          <w:szCs w:val="28"/>
        </w:rPr>
      </w:pPr>
    </w:p>
    <w:p w:rsidR="00F309CC" w:rsidRDefault="00F309CC" w:rsidP="00F9069C">
      <w:pPr>
        <w:tabs>
          <w:tab w:val="left" w:pos="2930"/>
        </w:tabs>
        <w:rPr>
          <w:szCs w:val="28"/>
        </w:rPr>
      </w:pPr>
    </w:p>
    <w:p w:rsidR="00F9069C" w:rsidRPr="00F9069C" w:rsidRDefault="00F9069C" w:rsidP="00F9069C">
      <w:pPr>
        <w:tabs>
          <w:tab w:val="left" w:pos="2930"/>
        </w:tabs>
        <w:rPr>
          <w:szCs w:val="28"/>
        </w:rPr>
      </w:pPr>
    </w:p>
    <w:sectPr w:rsidR="00F9069C" w:rsidRPr="00F9069C" w:rsidSect="005A0B0C">
      <w:headerReference w:type="first" r:id="rId19"/>
      <w:pgSz w:w="11906" w:h="16838" w:code="9"/>
      <w:pgMar w:top="851" w:right="851" w:bottom="1418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0BC" w:rsidRDefault="00E740BC" w:rsidP="00956071">
      <w:pPr>
        <w:spacing w:after="0" w:line="240" w:lineRule="auto"/>
      </w:pPr>
      <w:r>
        <w:separator/>
      </w:r>
    </w:p>
  </w:endnote>
  <w:endnote w:type="continuationSeparator" w:id="0">
    <w:p w:rsidR="00E740BC" w:rsidRDefault="00E740BC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0BC" w:rsidRDefault="00E740BC" w:rsidP="00956071">
      <w:pPr>
        <w:spacing w:after="0" w:line="240" w:lineRule="auto"/>
      </w:pPr>
      <w:r>
        <w:separator/>
      </w:r>
    </w:p>
  </w:footnote>
  <w:footnote w:type="continuationSeparator" w:id="0">
    <w:p w:rsidR="00E740BC" w:rsidRDefault="00E740BC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AD" w:rsidRPr="00491D0C" w:rsidRDefault="009815AD">
    <w:pPr>
      <w:pStyle w:val="afa"/>
      <w:jc w:val="center"/>
      <w:rPr>
        <w:rFonts w:ascii="Times New Roman" w:hAnsi="Times New Roman"/>
        <w:sz w:val="22"/>
        <w:szCs w:val="22"/>
      </w:rPr>
    </w:pPr>
    <w:r w:rsidRPr="00491D0C">
      <w:rPr>
        <w:rFonts w:ascii="Times New Roman" w:hAnsi="Times New Roman"/>
        <w:sz w:val="22"/>
        <w:szCs w:val="22"/>
      </w:rPr>
      <w:fldChar w:fldCharType="begin"/>
    </w:r>
    <w:r w:rsidRPr="00491D0C">
      <w:rPr>
        <w:rFonts w:ascii="Times New Roman" w:hAnsi="Times New Roman"/>
        <w:sz w:val="22"/>
        <w:szCs w:val="22"/>
      </w:rPr>
      <w:instrText>PAGE   \* MERGEFORMAT</w:instrText>
    </w:r>
    <w:r w:rsidRPr="00491D0C">
      <w:rPr>
        <w:rFonts w:ascii="Times New Roman" w:hAnsi="Times New Roman"/>
        <w:sz w:val="22"/>
        <w:szCs w:val="22"/>
      </w:rPr>
      <w:fldChar w:fldCharType="separate"/>
    </w:r>
    <w:r w:rsidR="005A0B0C">
      <w:rPr>
        <w:rFonts w:ascii="Times New Roman" w:hAnsi="Times New Roman"/>
        <w:noProof/>
        <w:sz w:val="22"/>
        <w:szCs w:val="22"/>
      </w:rPr>
      <w:t>24</w:t>
    </w:r>
    <w:r w:rsidRPr="00491D0C">
      <w:rPr>
        <w:rFonts w:ascii="Times New Roman" w:hAnsi="Times New Roman"/>
        <w:sz w:val="22"/>
        <w:szCs w:val="22"/>
      </w:rPr>
      <w:fldChar w:fldCharType="end"/>
    </w:r>
  </w:p>
  <w:p w:rsidR="009815AD" w:rsidRPr="002423B0" w:rsidRDefault="009815AD" w:rsidP="00F305F2">
    <w:pPr>
      <w:pStyle w:val="afa"/>
      <w:tabs>
        <w:tab w:val="center" w:pos="456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AD" w:rsidRPr="00491D0C" w:rsidRDefault="009815AD">
    <w:pPr>
      <w:pStyle w:val="afa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2</w:t>
    </w:r>
  </w:p>
  <w:p w:rsidR="009815AD" w:rsidRPr="002423B0" w:rsidRDefault="009815AD" w:rsidP="00F305F2">
    <w:pPr>
      <w:pStyle w:val="afa"/>
      <w:tabs>
        <w:tab w:val="center" w:pos="4564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AD" w:rsidRDefault="009815AD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10"/>
  </w:num>
  <w:num w:numId="6">
    <w:abstractNumId w:val="11"/>
  </w:num>
  <w:num w:numId="7">
    <w:abstractNumId w:val="1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133BDC"/>
    <w:rsid w:val="00001809"/>
    <w:rsid w:val="00004A9C"/>
    <w:rsid w:val="00005B50"/>
    <w:rsid w:val="0000734D"/>
    <w:rsid w:val="00011868"/>
    <w:rsid w:val="00012427"/>
    <w:rsid w:val="00012FFF"/>
    <w:rsid w:val="0001426A"/>
    <w:rsid w:val="00020BE6"/>
    <w:rsid w:val="000214C2"/>
    <w:rsid w:val="0002212A"/>
    <w:rsid w:val="0002222D"/>
    <w:rsid w:val="0002334D"/>
    <w:rsid w:val="0002470C"/>
    <w:rsid w:val="000251FF"/>
    <w:rsid w:val="00030326"/>
    <w:rsid w:val="000316DA"/>
    <w:rsid w:val="00031A14"/>
    <w:rsid w:val="00032F09"/>
    <w:rsid w:val="000341B4"/>
    <w:rsid w:val="000345E1"/>
    <w:rsid w:val="0003473F"/>
    <w:rsid w:val="00034DEE"/>
    <w:rsid w:val="00036AC7"/>
    <w:rsid w:val="0003742E"/>
    <w:rsid w:val="000406BD"/>
    <w:rsid w:val="00041998"/>
    <w:rsid w:val="0004210B"/>
    <w:rsid w:val="00043468"/>
    <w:rsid w:val="00043D1B"/>
    <w:rsid w:val="000444AA"/>
    <w:rsid w:val="000464B4"/>
    <w:rsid w:val="00047074"/>
    <w:rsid w:val="00050AD2"/>
    <w:rsid w:val="0005245B"/>
    <w:rsid w:val="0005450D"/>
    <w:rsid w:val="0005475E"/>
    <w:rsid w:val="00054A83"/>
    <w:rsid w:val="00055904"/>
    <w:rsid w:val="00060EEB"/>
    <w:rsid w:val="00066082"/>
    <w:rsid w:val="00067717"/>
    <w:rsid w:val="00067C54"/>
    <w:rsid w:val="00070696"/>
    <w:rsid w:val="000721C8"/>
    <w:rsid w:val="0007229E"/>
    <w:rsid w:val="00073223"/>
    <w:rsid w:val="00073A23"/>
    <w:rsid w:val="00074E53"/>
    <w:rsid w:val="000755A6"/>
    <w:rsid w:val="000777DA"/>
    <w:rsid w:val="00077AA0"/>
    <w:rsid w:val="000805B0"/>
    <w:rsid w:val="0008320D"/>
    <w:rsid w:val="0008529E"/>
    <w:rsid w:val="000874FA"/>
    <w:rsid w:val="00087748"/>
    <w:rsid w:val="000904F0"/>
    <w:rsid w:val="00090F25"/>
    <w:rsid w:val="00090F85"/>
    <w:rsid w:val="00094515"/>
    <w:rsid w:val="00096F80"/>
    <w:rsid w:val="00097954"/>
    <w:rsid w:val="000A0571"/>
    <w:rsid w:val="000A1008"/>
    <w:rsid w:val="000A10FE"/>
    <w:rsid w:val="000A1F68"/>
    <w:rsid w:val="000A29B9"/>
    <w:rsid w:val="000A2C84"/>
    <w:rsid w:val="000A2CA9"/>
    <w:rsid w:val="000A3D1B"/>
    <w:rsid w:val="000A4B85"/>
    <w:rsid w:val="000A5C80"/>
    <w:rsid w:val="000A65B0"/>
    <w:rsid w:val="000B03C4"/>
    <w:rsid w:val="000B1C97"/>
    <w:rsid w:val="000B1DA2"/>
    <w:rsid w:val="000B1DF6"/>
    <w:rsid w:val="000B3147"/>
    <w:rsid w:val="000B3481"/>
    <w:rsid w:val="000B349E"/>
    <w:rsid w:val="000B4173"/>
    <w:rsid w:val="000B4D5E"/>
    <w:rsid w:val="000B4DAD"/>
    <w:rsid w:val="000B5030"/>
    <w:rsid w:val="000B5ED3"/>
    <w:rsid w:val="000B7DF6"/>
    <w:rsid w:val="000B7F22"/>
    <w:rsid w:val="000C0D01"/>
    <w:rsid w:val="000C27D0"/>
    <w:rsid w:val="000C2C25"/>
    <w:rsid w:val="000C2DF4"/>
    <w:rsid w:val="000C5051"/>
    <w:rsid w:val="000C51F0"/>
    <w:rsid w:val="000C7A6D"/>
    <w:rsid w:val="000D0B7D"/>
    <w:rsid w:val="000D324C"/>
    <w:rsid w:val="000E0050"/>
    <w:rsid w:val="000E1922"/>
    <w:rsid w:val="000E229B"/>
    <w:rsid w:val="000E280D"/>
    <w:rsid w:val="000E32EF"/>
    <w:rsid w:val="000E3C20"/>
    <w:rsid w:val="000E4209"/>
    <w:rsid w:val="000E4A0E"/>
    <w:rsid w:val="000E5103"/>
    <w:rsid w:val="000E513D"/>
    <w:rsid w:val="000E5A80"/>
    <w:rsid w:val="000E767D"/>
    <w:rsid w:val="000F0319"/>
    <w:rsid w:val="000F2C9D"/>
    <w:rsid w:val="000F2E1D"/>
    <w:rsid w:val="000F2EE6"/>
    <w:rsid w:val="000F48E9"/>
    <w:rsid w:val="000F6EFB"/>
    <w:rsid w:val="00100269"/>
    <w:rsid w:val="00102F48"/>
    <w:rsid w:val="00103DFA"/>
    <w:rsid w:val="0011023A"/>
    <w:rsid w:val="00110A00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1D61"/>
    <w:rsid w:val="00122624"/>
    <w:rsid w:val="001237CA"/>
    <w:rsid w:val="00123E5A"/>
    <w:rsid w:val="00124258"/>
    <w:rsid w:val="00124E00"/>
    <w:rsid w:val="001337BA"/>
    <w:rsid w:val="00133BDC"/>
    <w:rsid w:val="00134849"/>
    <w:rsid w:val="001406EE"/>
    <w:rsid w:val="001426E0"/>
    <w:rsid w:val="001455A6"/>
    <w:rsid w:val="00146612"/>
    <w:rsid w:val="0015088E"/>
    <w:rsid w:val="00155637"/>
    <w:rsid w:val="00155B1A"/>
    <w:rsid w:val="00155F15"/>
    <w:rsid w:val="001560B1"/>
    <w:rsid w:val="0016096D"/>
    <w:rsid w:val="00161AC1"/>
    <w:rsid w:val="00161EB6"/>
    <w:rsid w:val="00162F2F"/>
    <w:rsid w:val="00165970"/>
    <w:rsid w:val="001659DA"/>
    <w:rsid w:val="00171481"/>
    <w:rsid w:val="00171D69"/>
    <w:rsid w:val="00172095"/>
    <w:rsid w:val="00173432"/>
    <w:rsid w:val="001740BD"/>
    <w:rsid w:val="00176D5D"/>
    <w:rsid w:val="001770A9"/>
    <w:rsid w:val="001775D5"/>
    <w:rsid w:val="0018216E"/>
    <w:rsid w:val="00183498"/>
    <w:rsid w:val="0018426F"/>
    <w:rsid w:val="001842B8"/>
    <w:rsid w:val="00184BFC"/>
    <w:rsid w:val="00184D43"/>
    <w:rsid w:val="001852E3"/>
    <w:rsid w:val="00185B16"/>
    <w:rsid w:val="00186639"/>
    <w:rsid w:val="00190C73"/>
    <w:rsid w:val="0019137F"/>
    <w:rsid w:val="00191781"/>
    <w:rsid w:val="00193429"/>
    <w:rsid w:val="00193A52"/>
    <w:rsid w:val="0019562F"/>
    <w:rsid w:val="001978F4"/>
    <w:rsid w:val="00197E39"/>
    <w:rsid w:val="001A21D5"/>
    <w:rsid w:val="001A3CEA"/>
    <w:rsid w:val="001A489D"/>
    <w:rsid w:val="001A4E8D"/>
    <w:rsid w:val="001A5675"/>
    <w:rsid w:val="001A6E3E"/>
    <w:rsid w:val="001B1BFE"/>
    <w:rsid w:val="001B1DA9"/>
    <w:rsid w:val="001B2CF3"/>
    <w:rsid w:val="001B2F1F"/>
    <w:rsid w:val="001B5BE9"/>
    <w:rsid w:val="001B794F"/>
    <w:rsid w:val="001C18B5"/>
    <w:rsid w:val="001C1FFF"/>
    <w:rsid w:val="001C30E1"/>
    <w:rsid w:val="001C41CC"/>
    <w:rsid w:val="001C545B"/>
    <w:rsid w:val="001C79DE"/>
    <w:rsid w:val="001D00A0"/>
    <w:rsid w:val="001D0688"/>
    <w:rsid w:val="001D16BF"/>
    <w:rsid w:val="001D1C18"/>
    <w:rsid w:val="001D2374"/>
    <w:rsid w:val="001D4083"/>
    <w:rsid w:val="001D4E8F"/>
    <w:rsid w:val="001D5D79"/>
    <w:rsid w:val="001D7B90"/>
    <w:rsid w:val="001E1927"/>
    <w:rsid w:val="001E52A1"/>
    <w:rsid w:val="001E5764"/>
    <w:rsid w:val="001E631F"/>
    <w:rsid w:val="001F0555"/>
    <w:rsid w:val="001F08A2"/>
    <w:rsid w:val="001F14AF"/>
    <w:rsid w:val="001F361D"/>
    <w:rsid w:val="001F39A1"/>
    <w:rsid w:val="001F6729"/>
    <w:rsid w:val="001F74A0"/>
    <w:rsid w:val="001F79D8"/>
    <w:rsid w:val="001F7BEE"/>
    <w:rsid w:val="0020011F"/>
    <w:rsid w:val="00200A42"/>
    <w:rsid w:val="002013EB"/>
    <w:rsid w:val="002023D2"/>
    <w:rsid w:val="002035BB"/>
    <w:rsid w:val="002046CE"/>
    <w:rsid w:val="002058DD"/>
    <w:rsid w:val="00205BD4"/>
    <w:rsid w:val="00206900"/>
    <w:rsid w:val="00207EBA"/>
    <w:rsid w:val="002103B8"/>
    <w:rsid w:val="00212D10"/>
    <w:rsid w:val="0021318C"/>
    <w:rsid w:val="00213FBD"/>
    <w:rsid w:val="002147CD"/>
    <w:rsid w:val="0021489E"/>
    <w:rsid w:val="00216C78"/>
    <w:rsid w:val="00216F2C"/>
    <w:rsid w:val="0021700A"/>
    <w:rsid w:val="002209A1"/>
    <w:rsid w:val="002242A4"/>
    <w:rsid w:val="0022442E"/>
    <w:rsid w:val="002259F5"/>
    <w:rsid w:val="00225A42"/>
    <w:rsid w:val="00225AE9"/>
    <w:rsid w:val="00225B8A"/>
    <w:rsid w:val="002274B9"/>
    <w:rsid w:val="00230E40"/>
    <w:rsid w:val="0023339C"/>
    <w:rsid w:val="0024048E"/>
    <w:rsid w:val="002428AE"/>
    <w:rsid w:val="00245CE2"/>
    <w:rsid w:val="00245FEC"/>
    <w:rsid w:val="00246EFA"/>
    <w:rsid w:val="002509BC"/>
    <w:rsid w:val="0025125B"/>
    <w:rsid w:val="00252ED4"/>
    <w:rsid w:val="00252F60"/>
    <w:rsid w:val="002541B7"/>
    <w:rsid w:val="00256DBC"/>
    <w:rsid w:val="00256EFF"/>
    <w:rsid w:val="002570AF"/>
    <w:rsid w:val="002604E9"/>
    <w:rsid w:val="002626FC"/>
    <w:rsid w:val="0026310A"/>
    <w:rsid w:val="0026367D"/>
    <w:rsid w:val="00263FF2"/>
    <w:rsid w:val="0026408E"/>
    <w:rsid w:val="00267424"/>
    <w:rsid w:val="0026796C"/>
    <w:rsid w:val="00270978"/>
    <w:rsid w:val="00270986"/>
    <w:rsid w:val="00271590"/>
    <w:rsid w:val="00271AC0"/>
    <w:rsid w:val="00273207"/>
    <w:rsid w:val="002735F8"/>
    <w:rsid w:val="00273DE6"/>
    <w:rsid w:val="002767F1"/>
    <w:rsid w:val="00281E9C"/>
    <w:rsid w:val="0028236D"/>
    <w:rsid w:val="00282DA3"/>
    <w:rsid w:val="00284501"/>
    <w:rsid w:val="00286367"/>
    <w:rsid w:val="00286FEC"/>
    <w:rsid w:val="00287057"/>
    <w:rsid w:val="002874D0"/>
    <w:rsid w:val="002875A9"/>
    <w:rsid w:val="00291350"/>
    <w:rsid w:val="00291A72"/>
    <w:rsid w:val="0029227E"/>
    <w:rsid w:val="00294680"/>
    <w:rsid w:val="002954E0"/>
    <w:rsid w:val="002965D9"/>
    <w:rsid w:val="00296663"/>
    <w:rsid w:val="00297F29"/>
    <w:rsid w:val="002A1541"/>
    <w:rsid w:val="002A179B"/>
    <w:rsid w:val="002A36E4"/>
    <w:rsid w:val="002A38EB"/>
    <w:rsid w:val="002A40BA"/>
    <w:rsid w:val="002A438F"/>
    <w:rsid w:val="002B1DF8"/>
    <w:rsid w:val="002B26C8"/>
    <w:rsid w:val="002B51F5"/>
    <w:rsid w:val="002B5301"/>
    <w:rsid w:val="002B6545"/>
    <w:rsid w:val="002C08BA"/>
    <w:rsid w:val="002C0B97"/>
    <w:rsid w:val="002C1F12"/>
    <w:rsid w:val="002C20EE"/>
    <w:rsid w:val="002C22F6"/>
    <w:rsid w:val="002C29B9"/>
    <w:rsid w:val="002C448D"/>
    <w:rsid w:val="002C5660"/>
    <w:rsid w:val="002C76D6"/>
    <w:rsid w:val="002D0B8A"/>
    <w:rsid w:val="002D0BDF"/>
    <w:rsid w:val="002D0D13"/>
    <w:rsid w:val="002D11A6"/>
    <w:rsid w:val="002D2E22"/>
    <w:rsid w:val="002D3C49"/>
    <w:rsid w:val="002D5892"/>
    <w:rsid w:val="002D6A24"/>
    <w:rsid w:val="002D6EEA"/>
    <w:rsid w:val="002E0435"/>
    <w:rsid w:val="002E2EB2"/>
    <w:rsid w:val="002E3B3E"/>
    <w:rsid w:val="002E4778"/>
    <w:rsid w:val="002E584C"/>
    <w:rsid w:val="002E6A4E"/>
    <w:rsid w:val="002F1919"/>
    <w:rsid w:val="002F1EDA"/>
    <w:rsid w:val="002F38B1"/>
    <w:rsid w:val="002F39AF"/>
    <w:rsid w:val="002F60BC"/>
    <w:rsid w:val="00300852"/>
    <w:rsid w:val="00301975"/>
    <w:rsid w:val="00301BC3"/>
    <w:rsid w:val="00304B44"/>
    <w:rsid w:val="00305D3C"/>
    <w:rsid w:val="003067E4"/>
    <w:rsid w:val="003069C8"/>
    <w:rsid w:val="0031172D"/>
    <w:rsid w:val="00312AC3"/>
    <w:rsid w:val="00312DA1"/>
    <w:rsid w:val="00313FAC"/>
    <w:rsid w:val="00314124"/>
    <w:rsid w:val="00315234"/>
    <w:rsid w:val="003158D0"/>
    <w:rsid w:val="00315998"/>
    <w:rsid w:val="00315EF1"/>
    <w:rsid w:val="0031636D"/>
    <w:rsid w:val="00317CDF"/>
    <w:rsid w:val="00320596"/>
    <w:rsid w:val="0032294F"/>
    <w:rsid w:val="003237FD"/>
    <w:rsid w:val="003238D4"/>
    <w:rsid w:val="003257C8"/>
    <w:rsid w:val="00326178"/>
    <w:rsid w:val="00327DB5"/>
    <w:rsid w:val="003303B2"/>
    <w:rsid w:val="00330822"/>
    <w:rsid w:val="00330DC8"/>
    <w:rsid w:val="00331623"/>
    <w:rsid w:val="00331987"/>
    <w:rsid w:val="00332C2A"/>
    <w:rsid w:val="003334D6"/>
    <w:rsid w:val="00333663"/>
    <w:rsid w:val="0033729F"/>
    <w:rsid w:val="00337607"/>
    <w:rsid w:val="00342921"/>
    <w:rsid w:val="00343FEE"/>
    <w:rsid w:val="003508BE"/>
    <w:rsid w:val="00350B9C"/>
    <w:rsid w:val="00351D92"/>
    <w:rsid w:val="003520D7"/>
    <w:rsid w:val="003539FA"/>
    <w:rsid w:val="00353D68"/>
    <w:rsid w:val="0035463A"/>
    <w:rsid w:val="00354699"/>
    <w:rsid w:val="003615C0"/>
    <w:rsid w:val="00362BA8"/>
    <w:rsid w:val="00366B16"/>
    <w:rsid w:val="00367AEE"/>
    <w:rsid w:val="0037027A"/>
    <w:rsid w:val="00372DA9"/>
    <w:rsid w:val="00372F67"/>
    <w:rsid w:val="0037530B"/>
    <w:rsid w:val="0037598A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77CD"/>
    <w:rsid w:val="003901C0"/>
    <w:rsid w:val="00394ECA"/>
    <w:rsid w:val="0039584F"/>
    <w:rsid w:val="003A149F"/>
    <w:rsid w:val="003A7140"/>
    <w:rsid w:val="003B065F"/>
    <w:rsid w:val="003B1CD9"/>
    <w:rsid w:val="003B1D1A"/>
    <w:rsid w:val="003B2ED1"/>
    <w:rsid w:val="003B4280"/>
    <w:rsid w:val="003B4EE5"/>
    <w:rsid w:val="003B6684"/>
    <w:rsid w:val="003B6931"/>
    <w:rsid w:val="003C108F"/>
    <w:rsid w:val="003C5285"/>
    <w:rsid w:val="003D07EC"/>
    <w:rsid w:val="003D646C"/>
    <w:rsid w:val="003D6814"/>
    <w:rsid w:val="003D76C3"/>
    <w:rsid w:val="003D7D88"/>
    <w:rsid w:val="003E0CD7"/>
    <w:rsid w:val="003E0F55"/>
    <w:rsid w:val="003E1562"/>
    <w:rsid w:val="003E16AA"/>
    <w:rsid w:val="003E2735"/>
    <w:rsid w:val="003E3B4B"/>
    <w:rsid w:val="003E415A"/>
    <w:rsid w:val="003E4CDF"/>
    <w:rsid w:val="003E6B5A"/>
    <w:rsid w:val="003F0D17"/>
    <w:rsid w:val="003F0DF5"/>
    <w:rsid w:val="003F25AE"/>
    <w:rsid w:val="003F2AD9"/>
    <w:rsid w:val="003F38A2"/>
    <w:rsid w:val="003F3B16"/>
    <w:rsid w:val="003F3C85"/>
    <w:rsid w:val="003F4664"/>
    <w:rsid w:val="003F69F5"/>
    <w:rsid w:val="003F7068"/>
    <w:rsid w:val="004009EB"/>
    <w:rsid w:val="004027CD"/>
    <w:rsid w:val="00404963"/>
    <w:rsid w:val="00410714"/>
    <w:rsid w:val="004112E7"/>
    <w:rsid w:val="00411AAF"/>
    <w:rsid w:val="00414F6C"/>
    <w:rsid w:val="00415679"/>
    <w:rsid w:val="004166CB"/>
    <w:rsid w:val="00421877"/>
    <w:rsid w:val="0042556C"/>
    <w:rsid w:val="0042726D"/>
    <w:rsid w:val="0043014A"/>
    <w:rsid w:val="004308F1"/>
    <w:rsid w:val="00430E0B"/>
    <w:rsid w:val="00431F87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BDF"/>
    <w:rsid w:val="00445CAD"/>
    <w:rsid w:val="00445D56"/>
    <w:rsid w:val="004461D7"/>
    <w:rsid w:val="00447C81"/>
    <w:rsid w:val="00447FB0"/>
    <w:rsid w:val="00452AD0"/>
    <w:rsid w:val="00452CC1"/>
    <w:rsid w:val="004530FB"/>
    <w:rsid w:val="004543BA"/>
    <w:rsid w:val="004550A0"/>
    <w:rsid w:val="00455467"/>
    <w:rsid w:val="00461FB6"/>
    <w:rsid w:val="00464388"/>
    <w:rsid w:val="0046446A"/>
    <w:rsid w:val="00464B4B"/>
    <w:rsid w:val="00464E06"/>
    <w:rsid w:val="00466F0F"/>
    <w:rsid w:val="004672A2"/>
    <w:rsid w:val="00470034"/>
    <w:rsid w:val="00470607"/>
    <w:rsid w:val="00471A50"/>
    <w:rsid w:val="00471AF2"/>
    <w:rsid w:val="00475EA6"/>
    <w:rsid w:val="00475EB6"/>
    <w:rsid w:val="00476B8D"/>
    <w:rsid w:val="00477491"/>
    <w:rsid w:val="004816B6"/>
    <w:rsid w:val="00481958"/>
    <w:rsid w:val="00483012"/>
    <w:rsid w:val="004837A7"/>
    <w:rsid w:val="00483BF9"/>
    <w:rsid w:val="0048591C"/>
    <w:rsid w:val="00486400"/>
    <w:rsid w:val="00486432"/>
    <w:rsid w:val="00487EF4"/>
    <w:rsid w:val="004905BB"/>
    <w:rsid w:val="00490C12"/>
    <w:rsid w:val="00490EBA"/>
    <w:rsid w:val="00491D0C"/>
    <w:rsid w:val="00492980"/>
    <w:rsid w:val="004941FD"/>
    <w:rsid w:val="00496812"/>
    <w:rsid w:val="0049729E"/>
    <w:rsid w:val="004A0C0A"/>
    <w:rsid w:val="004A481E"/>
    <w:rsid w:val="004A4DA8"/>
    <w:rsid w:val="004A4EA0"/>
    <w:rsid w:val="004A5057"/>
    <w:rsid w:val="004A619D"/>
    <w:rsid w:val="004B41C8"/>
    <w:rsid w:val="004B42E9"/>
    <w:rsid w:val="004B4E68"/>
    <w:rsid w:val="004B59EC"/>
    <w:rsid w:val="004B7670"/>
    <w:rsid w:val="004C07EA"/>
    <w:rsid w:val="004C0E01"/>
    <w:rsid w:val="004C1074"/>
    <w:rsid w:val="004C761D"/>
    <w:rsid w:val="004C7D5C"/>
    <w:rsid w:val="004C7EDF"/>
    <w:rsid w:val="004D0DDE"/>
    <w:rsid w:val="004D332A"/>
    <w:rsid w:val="004D33E5"/>
    <w:rsid w:val="004D3875"/>
    <w:rsid w:val="004D47EB"/>
    <w:rsid w:val="004D4C67"/>
    <w:rsid w:val="004D506D"/>
    <w:rsid w:val="004D551C"/>
    <w:rsid w:val="004D6325"/>
    <w:rsid w:val="004D7243"/>
    <w:rsid w:val="004E0260"/>
    <w:rsid w:val="004E1799"/>
    <w:rsid w:val="004E2420"/>
    <w:rsid w:val="004E2FE3"/>
    <w:rsid w:val="004E432E"/>
    <w:rsid w:val="004E5581"/>
    <w:rsid w:val="004F14AF"/>
    <w:rsid w:val="004F3755"/>
    <w:rsid w:val="004F529F"/>
    <w:rsid w:val="004F562F"/>
    <w:rsid w:val="004F5A59"/>
    <w:rsid w:val="004F7EDB"/>
    <w:rsid w:val="00504CD7"/>
    <w:rsid w:val="00505D71"/>
    <w:rsid w:val="00507107"/>
    <w:rsid w:val="00507AC7"/>
    <w:rsid w:val="00510CF3"/>
    <w:rsid w:val="00513CF4"/>
    <w:rsid w:val="00514D52"/>
    <w:rsid w:val="0051798D"/>
    <w:rsid w:val="005201FA"/>
    <w:rsid w:val="0052095F"/>
    <w:rsid w:val="0052304C"/>
    <w:rsid w:val="00523991"/>
    <w:rsid w:val="00523B87"/>
    <w:rsid w:val="00525BD6"/>
    <w:rsid w:val="00527598"/>
    <w:rsid w:val="00530E18"/>
    <w:rsid w:val="0053133E"/>
    <w:rsid w:val="00531472"/>
    <w:rsid w:val="00531C50"/>
    <w:rsid w:val="005320CD"/>
    <w:rsid w:val="00533234"/>
    <w:rsid w:val="00534D0C"/>
    <w:rsid w:val="0053717C"/>
    <w:rsid w:val="00541BE1"/>
    <w:rsid w:val="00542652"/>
    <w:rsid w:val="0054342B"/>
    <w:rsid w:val="005436A8"/>
    <w:rsid w:val="00545998"/>
    <w:rsid w:val="005465A1"/>
    <w:rsid w:val="00546A56"/>
    <w:rsid w:val="00546EC7"/>
    <w:rsid w:val="005514BC"/>
    <w:rsid w:val="005545E0"/>
    <w:rsid w:val="00554BB5"/>
    <w:rsid w:val="00560442"/>
    <w:rsid w:val="005625E4"/>
    <w:rsid w:val="0056344E"/>
    <w:rsid w:val="005634C7"/>
    <w:rsid w:val="00563A77"/>
    <w:rsid w:val="0056400B"/>
    <w:rsid w:val="00564877"/>
    <w:rsid w:val="00564BA4"/>
    <w:rsid w:val="00565975"/>
    <w:rsid w:val="00566225"/>
    <w:rsid w:val="00566542"/>
    <w:rsid w:val="00566C46"/>
    <w:rsid w:val="0056784F"/>
    <w:rsid w:val="00567AEC"/>
    <w:rsid w:val="00570881"/>
    <w:rsid w:val="00570A02"/>
    <w:rsid w:val="00570DAD"/>
    <w:rsid w:val="00573AA0"/>
    <w:rsid w:val="00577256"/>
    <w:rsid w:val="005775AD"/>
    <w:rsid w:val="005807DD"/>
    <w:rsid w:val="0058147B"/>
    <w:rsid w:val="005817D1"/>
    <w:rsid w:val="00581950"/>
    <w:rsid w:val="00582006"/>
    <w:rsid w:val="00582022"/>
    <w:rsid w:val="00583C10"/>
    <w:rsid w:val="005843B0"/>
    <w:rsid w:val="005856A7"/>
    <w:rsid w:val="00585E35"/>
    <w:rsid w:val="00586455"/>
    <w:rsid w:val="00587C20"/>
    <w:rsid w:val="00590650"/>
    <w:rsid w:val="005913BF"/>
    <w:rsid w:val="0059187C"/>
    <w:rsid w:val="00591E06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0B0C"/>
    <w:rsid w:val="005A36D1"/>
    <w:rsid w:val="005A47DF"/>
    <w:rsid w:val="005A47E1"/>
    <w:rsid w:val="005A57FE"/>
    <w:rsid w:val="005A5C5D"/>
    <w:rsid w:val="005B323F"/>
    <w:rsid w:val="005B380D"/>
    <w:rsid w:val="005B5A2D"/>
    <w:rsid w:val="005B6EF3"/>
    <w:rsid w:val="005B7042"/>
    <w:rsid w:val="005B71A8"/>
    <w:rsid w:val="005B7445"/>
    <w:rsid w:val="005B76CF"/>
    <w:rsid w:val="005B77B1"/>
    <w:rsid w:val="005B77C4"/>
    <w:rsid w:val="005C069F"/>
    <w:rsid w:val="005C2D73"/>
    <w:rsid w:val="005C5790"/>
    <w:rsid w:val="005C5CBF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E2581"/>
    <w:rsid w:val="005E2773"/>
    <w:rsid w:val="005E2775"/>
    <w:rsid w:val="005E43D5"/>
    <w:rsid w:val="005E49BC"/>
    <w:rsid w:val="005E4ABC"/>
    <w:rsid w:val="005E4F98"/>
    <w:rsid w:val="005E5423"/>
    <w:rsid w:val="005E5C6C"/>
    <w:rsid w:val="005E6925"/>
    <w:rsid w:val="005E7956"/>
    <w:rsid w:val="005F1BB6"/>
    <w:rsid w:val="005F70A0"/>
    <w:rsid w:val="0060073D"/>
    <w:rsid w:val="00600EB5"/>
    <w:rsid w:val="00601DCF"/>
    <w:rsid w:val="0060276E"/>
    <w:rsid w:val="006033B4"/>
    <w:rsid w:val="00603D4F"/>
    <w:rsid w:val="00604FFB"/>
    <w:rsid w:val="006052E2"/>
    <w:rsid w:val="006052FE"/>
    <w:rsid w:val="00605905"/>
    <w:rsid w:val="00607989"/>
    <w:rsid w:val="00607A18"/>
    <w:rsid w:val="00612964"/>
    <w:rsid w:val="00615A28"/>
    <w:rsid w:val="00620E45"/>
    <w:rsid w:val="00620FBF"/>
    <w:rsid w:val="00621A69"/>
    <w:rsid w:val="00625BFA"/>
    <w:rsid w:val="006301F6"/>
    <w:rsid w:val="00630CF5"/>
    <w:rsid w:val="0063112E"/>
    <w:rsid w:val="00634AEB"/>
    <w:rsid w:val="00635D23"/>
    <w:rsid w:val="006408DC"/>
    <w:rsid w:val="00641FBF"/>
    <w:rsid w:val="00642535"/>
    <w:rsid w:val="00644508"/>
    <w:rsid w:val="00644C84"/>
    <w:rsid w:val="006470D3"/>
    <w:rsid w:val="00647832"/>
    <w:rsid w:val="00650C5C"/>
    <w:rsid w:val="00653072"/>
    <w:rsid w:val="00653FE8"/>
    <w:rsid w:val="00656288"/>
    <w:rsid w:val="00656E3D"/>
    <w:rsid w:val="00657EBD"/>
    <w:rsid w:val="0066059E"/>
    <w:rsid w:val="00660746"/>
    <w:rsid w:val="00660B99"/>
    <w:rsid w:val="00661871"/>
    <w:rsid w:val="0066193C"/>
    <w:rsid w:val="00662D5F"/>
    <w:rsid w:val="0066471D"/>
    <w:rsid w:val="00666788"/>
    <w:rsid w:val="00671343"/>
    <w:rsid w:val="00672A68"/>
    <w:rsid w:val="00672D54"/>
    <w:rsid w:val="00672FDA"/>
    <w:rsid w:val="00674DEF"/>
    <w:rsid w:val="0067665B"/>
    <w:rsid w:val="00676CC9"/>
    <w:rsid w:val="006777EE"/>
    <w:rsid w:val="00681204"/>
    <w:rsid w:val="00681395"/>
    <w:rsid w:val="00681523"/>
    <w:rsid w:val="00682057"/>
    <w:rsid w:val="00682A93"/>
    <w:rsid w:val="00686174"/>
    <w:rsid w:val="006916E9"/>
    <w:rsid w:val="006921E7"/>
    <w:rsid w:val="0069556E"/>
    <w:rsid w:val="00695826"/>
    <w:rsid w:val="00697067"/>
    <w:rsid w:val="006A05DF"/>
    <w:rsid w:val="006A1D73"/>
    <w:rsid w:val="006A219F"/>
    <w:rsid w:val="006A463E"/>
    <w:rsid w:val="006A523C"/>
    <w:rsid w:val="006A685C"/>
    <w:rsid w:val="006A772E"/>
    <w:rsid w:val="006A7A80"/>
    <w:rsid w:val="006B36F1"/>
    <w:rsid w:val="006B4EFB"/>
    <w:rsid w:val="006B5809"/>
    <w:rsid w:val="006B5EF5"/>
    <w:rsid w:val="006B5FE9"/>
    <w:rsid w:val="006B625B"/>
    <w:rsid w:val="006C2499"/>
    <w:rsid w:val="006C2D7A"/>
    <w:rsid w:val="006C3DFC"/>
    <w:rsid w:val="006C4B25"/>
    <w:rsid w:val="006C4BB5"/>
    <w:rsid w:val="006C51CE"/>
    <w:rsid w:val="006C6535"/>
    <w:rsid w:val="006D0D50"/>
    <w:rsid w:val="006D13AF"/>
    <w:rsid w:val="006D3234"/>
    <w:rsid w:val="006D61BD"/>
    <w:rsid w:val="006D79AE"/>
    <w:rsid w:val="006E17F8"/>
    <w:rsid w:val="006E2B7B"/>
    <w:rsid w:val="006E4505"/>
    <w:rsid w:val="006E5677"/>
    <w:rsid w:val="006E57F5"/>
    <w:rsid w:val="006E5F7D"/>
    <w:rsid w:val="006E7219"/>
    <w:rsid w:val="006E7F5B"/>
    <w:rsid w:val="006F0B40"/>
    <w:rsid w:val="006F3086"/>
    <w:rsid w:val="006F3CFD"/>
    <w:rsid w:val="006F3E29"/>
    <w:rsid w:val="006F3F41"/>
    <w:rsid w:val="006F6955"/>
    <w:rsid w:val="006F6B96"/>
    <w:rsid w:val="006F6C47"/>
    <w:rsid w:val="006F6D8F"/>
    <w:rsid w:val="006F6EB2"/>
    <w:rsid w:val="00700598"/>
    <w:rsid w:val="00701AE9"/>
    <w:rsid w:val="00701E0B"/>
    <w:rsid w:val="007022D3"/>
    <w:rsid w:val="00703039"/>
    <w:rsid w:val="00704543"/>
    <w:rsid w:val="00705083"/>
    <w:rsid w:val="00705118"/>
    <w:rsid w:val="00705DCA"/>
    <w:rsid w:val="00706394"/>
    <w:rsid w:val="00706DF4"/>
    <w:rsid w:val="00711675"/>
    <w:rsid w:val="00715047"/>
    <w:rsid w:val="00716B0C"/>
    <w:rsid w:val="0071743E"/>
    <w:rsid w:val="0071790E"/>
    <w:rsid w:val="00717A69"/>
    <w:rsid w:val="007203D0"/>
    <w:rsid w:val="00720B37"/>
    <w:rsid w:val="0072136D"/>
    <w:rsid w:val="00721904"/>
    <w:rsid w:val="00724A9C"/>
    <w:rsid w:val="00727B33"/>
    <w:rsid w:val="00730897"/>
    <w:rsid w:val="00731196"/>
    <w:rsid w:val="00731D03"/>
    <w:rsid w:val="00732064"/>
    <w:rsid w:val="007321FE"/>
    <w:rsid w:val="007334BC"/>
    <w:rsid w:val="00735233"/>
    <w:rsid w:val="0073563D"/>
    <w:rsid w:val="00737F5E"/>
    <w:rsid w:val="007402AB"/>
    <w:rsid w:val="00741696"/>
    <w:rsid w:val="00741CFF"/>
    <w:rsid w:val="00742AE1"/>
    <w:rsid w:val="0074479B"/>
    <w:rsid w:val="0074598C"/>
    <w:rsid w:val="0074616B"/>
    <w:rsid w:val="00746F64"/>
    <w:rsid w:val="00750225"/>
    <w:rsid w:val="00752578"/>
    <w:rsid w:val="0075276F"/>
    <w:rsid w:val="00752861"/>
    <w:rsid w:val="00753762"/>
    <w:rsid w:val="007538D7"/>
    <w:rsid w:val="00755223"/>
    <w:rsid w:val="00756091"/>
    <w:rsid w:val="0075611C"/>
    <w:rsid w:val="00764397"/>
    <w:rsid w:val="0076463D"/>
    <w:rsid w:val="00765983"/>
    <w:rsid w:val="007662F3"/>
    <w:rsid w:val="0077178B"/>
    <w:rsid w:val="00774170"/>
    <w:rsid w:val="007743DF"/>
    <w:rsid w:val="00774436"/>
    <w:rsid w:val="007754A5"/>
    <w:rsid w:val="00777734"/>
    <w:rsid w:val="00784ADB"/>
    <w:rsid w:val="00785EC7"/>
    <w:rsid w:val="00787DE0"/>
    <w:rsid w:val="00790021"/>
    <w:rsid w:val="00790617"/>
    <w:rsid w:val="00790B2F"/>
    <w:rsid w:val="007912D8"/>
    <w:rsid w:val="00792512"/>
    <w:rsid w:val="00794D7B"/>
    <w:rsid w:val="00794FC7"/>
    <w:rsid w:val="007968C0"/>
    <w:rsid w:val="00797876"/>
    <w:rsid w:val="007A0943"/>
    <w:rsid w:val="007A0C76"/>
    <w:rsid w:val="007A3843"/>
    <w:rsid w:val="007A4512"/>
    <w:rsid w:val="007A6D1A"/>
    <w:rsid w:val="007A7FFE"/>
    <w:rsid w:val="007B0DB3"/>
    <w:rsid w:val="007B1299"/>
    <w:rsid w:val="007B1756"/>
    <w:rsid w:val="007B2805"/>
    <w:rsid w:val="007B3ECB"/>
    <w:rsid w:val="007B4799"/>
    <w:rsid w:val="007B5E18"/>
    <w:rsid w:val="007B6D24"/>
    <w:rsid w:val="007B78CC"/>
    <w:rsid w:val="007C1569"/>
    <w:rsid w:val="007C1765"/>
    <w:rsid w:val="007C2129"/>
    <w:rsid w:val="007C3269"/>
    <w:rsid w:val="007C341E"/>
    <w:rsid w:val="007C67A8"/>
    <w:rsid w:val="007D0F3F"/>
    <w:rsid w:val="007D255B"/>
    <w:rsid w:val="007D307C"/>
    <w:rsid w:val="007D4208"/>
    <w:rsid w:val="007D5E06"/>
    <w:rsid w:val="007D663F"/>
    <w:rsid w:val="007D6807"/>
    <w:rsid w:val="007E00DE"/>
    <w:rsid w:val="007E18E3"/>
    <w:rsid w:val="007E1BA8"/>
    <w:rsid w:val="007E349F"/>
    <w:rsid w:val="007E3A68"/>
    <w:rsid w:val="007E3CA2"/>
    <w:rsid w:val="007E4938"/>
    <w:rsid w:val="007E5EC8"/>
    <w:rsid w:val="007E7A9E"/>
    <w:rsid w:val="007F0F0A"/>
    <w:rsid w:val="007F1499"/>
    <w:rsid w:val="007F1A1A"/>
    <w:rsid w:val="007F2D7B"/>
    <w:rsid w:val="007F32D2"/>
    <w:rsid w:val="007F34B3"/>
    <w:rsid w:val="007F4A5B"/>
    <w:rsid w:val="007F5BD0"/>
    <w:rsid w:val="007F5E23"/>
    <w:rsid w:val="007F5FDE"/>
    <w:rsid w:val="007F65FC"/>
    <w:rsid w:val="007F79BE"/>
    <w:rsid w:val="00800267"/>
    <w:rsid w:val="00800AD3"/>
    <w:rsid w:val="00800F07"/>
    <w:rsid w:val="0080183D"/>
    <w:rsid w:val="00801DE3"/>
    <w:rsid w:val="00801FFB"/>
    <w:rsid w:val="00802858"/>
    <w:rsid w:val="00807E56"/>
    <w:rsid w:val="00812974"/>
    <w:rsid w:val="00815801"/>
    <w:rsid w:val="00816736"/>
    <w:rsid w:val="0082099F"/>
    <w:rsid w:val="0082119F"/>
    <w:rsid w:val="008223DC"/>
    <w:rsid w:val="00822DA5"/>
    <w:rsid w:val="00822E77"/>
    <w:rsid w:val="0082307F"/>
    <w:rsid w:val="00823672"/>
    <w:rsid w:val="00824656"/>
    <w:rsid w:val="0082522C"/>
    <w:rsid w:val="00825781"/>
    <w:rsid w:val="00826AA7"/>
    <w:rsid w:val="008317A3"/>
    <w:rsid w:val="00833667"/>
    <w:rsid w:val="0083483B"/>
    <w:rsid w:val="00834A48"/>
    <w:rsid w:val="008362BD"/>
    <w:rsid w:val="00836E81"/>
    <w:rsid w:val="008404A5"/>
    <w:rsid w:val="00844540"/>
    <w:rsid w:val="00846C11"/>
    <w:rsid w:val="00846CBF"/>
    <w:rsid w:val="008477AC"/>
    <w:rsid w:val="0085051D"/>
    <w:rsid w:val="0085078E"/>
    <w:rsid w:val="008514E3"/>
    <w:rsid w:val="00852BA9"/>
    <w:rsid w:val="00853884"/>
    <w:rsid w:val="00854298"/>
    <w:rsid w:val="00856FCA"/>
    <w:rsid w:val="00857231"/>
    <w:rsid w:val="00862B3F"/>
    <w:rsid w:val="00862CA3"/>
    <w:rsid w:val="00863138"/>
    <w:rsid w:val="00863BD1"/>
    <w:rsid w:val="00863E8A"/>
    <w:rsid w:val="00864A1C"/>
    <w:rsid w:val="0087064E"/>
    <w:rsid w:val="00872B9D"/>
    <w:rsid w:val="008734B5"/>
    <w:rsid w:val="00874E69"/>
    <w:rsid w:val="0087548E"/>
    <w:rsid w:val="008758D2"/>
    <w:rsid w:val="00875B61"/>
    <w:rsid w:val="008761D8"/>
    <w:rsid w:val="00876C48"/>
    <w:rsid w:val="00880C53"/>
    <w:rsid w:val="008818BD"/>
    <w:rsid w:val="008850CF"/>
    <w:rsid w:val="00885FF9"/>
    <w:rsid w:val="008874CD"/>
    <w:rsid w:val="008875FE"/>
    <w:rsid w:val="008901FA"/>
    <w:rsid w:val="00892ABF"/>
    <w:rsid w:val="00892EEA"/>
    <w:rsid w:val="0089352E"/>
    <w:rsid w:val="00896662"/>
    <w:rsid w:val="00896832"/>
    <w:rsid w:val="00896E1C"/>
    <w:rsid w:val="008970E8"/>
    <w:rsid w:val="008978CC"/>
    <w:rsid w:val="008A0332"/>
    <w:rsid w:val="008A2A10"/>
    <w:rsid w:val="008A2F16"/>
    <w:rsid w:val="008A4349"/>
    <w:rsid w:val="008A5A76"/>
    <w:rsid w:val="008A6352"/>
    <w:rsid w:val="008A76F5"/>
    <w:rsid w:val="008A7BF1"/>
    <w:rsid w:val="008B1D7F"/>
    <w:rsid w:val="008B251E"/>
    <w:rsid w:val="008B2FB2"/>
    <w:rsid w:val="008B5D0C"/>
    <w:rsid w:val="008B62C3"/>
    <w:rsid w:val="008C0061"/>
    <w:rsid w:val="008C0E2D"/>
    <w:rsid w:val="008C1BBA"/>
    <w:rsid w:val="008C34CB"/>
    <w:rsid w:val="008C36C4"/>
    <w:rsid w:val="008C43B5"/>
    <w:rsid w:val="008D1BFE"/>
    <w:rsid w:val="008D3804"/>
    <w:rsid w:val="008D5E45"/>
    <w:rsid w:val="008D60D8"/>
    <w:rsid w:val="008D6F8A"/>
    <w:rsid w:val="008E1133"/>
    <w:rsid w:val="008E1B3B"/>
    <w:rsid w:val="008E340B"/>
    <w:rsid w:val="008E384C"/>
    <w:rsid w:val="008E405C"/>
    <w:rsid w:val="008E5414"/>
    <w:rsid w:val="008E5E38"/>
    <w:rsid w:val="008E62BB"/>
    <w:rsid w:val="008F0B30"/>
    <w:rsid w:val="008F26AD"/>
    <w:rsid w:val="008F441F"/>
    <w:rsid w:val="008F52FC"/>
    <w:rsid w:val="008F5450"/>
    <w:rsid w:val="008F651D"/>
    <w:rsid w:val="008F6DAE"/>
    <w:rsid w:val="008F6FD5"/>
    <w:rsid w:val="008F79F5"/>
    <w:rsid w:val="00902B89"/>
    <w:rsid w:val="0090350E"/>
    <w:rsid w:val="0090368B"/>
    <w:rsid w:val="0090381B"/>
    <w:rsid w:val="0090779B"/>
    <w:rsid w:val="00907EF9"/>
    <w:rsid w:val="00910F25"/>
    <w:rsid w:val="00911CF1"/>
    <w:rsid w:val="00912565"/>
    <w:rsid w:val="009129C2"/>
    <w:rsid w:val="00915773"/>
    <w:rsid w:val="00921699"/>
    <w:rsid w:val="0092417D"/>
    <w:rsid w:val="0092530E"/>
    <w:rsid w:val="00925E42"/>
    <w:rsid w:val="00926326"/>
    <w:rsid w:val="00926806"/>
    <w:rsid w:val="009269F5"/>
    <w:rsid w:val="00926C7B"/>
    <w:rsid w:val="00927306"/>
    <w:rsid w:val="009302A6"/>
    <w:rsid w:val="009312A5"/>
    <w:rsid w:val="00931387"/>
    <w:rsid w:val="00933C1E"/>
    <w:rsid w:val="00934E2B"/>
    <w:rsid w:val="00935CA1"/>
    <w:rsid w:val="00936191"/>
    <w:rsid w:val="00937B16"/>
    <w:rsid w:val="0094515D"/>
    <w:rsid w:val="00945DED"/>
    <w:rsid w:val="00946BE2"/>
    <w:rsid w:val="00947640"/>
    <w:rsid w:val="00950B00"/>
    <w:rsid w:val="009518F2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3F00"/>
    <w:rsid w:val="009650D9"/>
    <w:rsid w:val="0096635B"/>
    <w:rsid w:val="00967B7A"/>
    <w:rsid w:val="00967D39"/>
    <w:rsid w:val="0097264A"/>
    <w:rsid w:val="009763C1"/>
    <w:rsid w:val="009778D1"/>
    <w:rsid w:val="00980338"/>
    <w:rsid w:val="009815AD"/>
    <w:rsid w:val="00981C2E"/>
    <w:rsid w:val="00982002"/>
    <w:rsid w:val="00985268"/>
    <w:rsid w:val="00985F64"/>
    <w:rsid w:val="009902F5"/>
    <w:rsid w:val="00990A68"/>
    <w:rsid w:val="00990FCB"/>
    <w:rsid w:val="00993177"/>
    <w:rsid w:val="00994B3D"/>
    <w:rsid w:val="00995683"/>
    <w:rsid w:val="00996653"/>
    <w:rsid w:val="00997851"/>
    <w:rsid w:val="009A0720"/>
    <w:rsid w:val="009A0C15"/>
    <w:rsid w:val="009A160A"/>
    <w:rsid w:val="009A3FA0"/>
    <w:rsid w:val="009A6624"/>
    <w:rsid w:val="009A70A1"/>
    <w:rsid w:val="009B012B"/>
    <w:rsid w:val="009B07F7"/>
    <w:rsid w:val="009B12D8"/>
    <w:rsid w:val="009B20C1"/>
    <w:rsid w:val="009B27AE"/>
    <w:rsid w:val="009B40A2"/>
    <w:rsid w:val="009B4DC2"/>
    <w:rsid w:val="009B6649"/>
    <w:rsid w:val="009B7A46"/>
    <w:rsid w:val="009B7D58"/>
    <w:rsid w:val="009C18F1"/>
    <w:rsid w:val="009C5066"/>
    <w:rsid w:val="009C552B"/>
    <w:rsid w:val="009C781C"/>
    <w:rsid w:val="009C7D93"/>
    <w:rsid w:val="009D35C0"/>
    <w:rsid w:val="009D36D2"/>
    <w:rsid w:val="009D5645"/>
    <w:rsid w:val="009D72C0"/>
    <w:rsid w:val="009D7F7D"/>
    <w:rsid w:val="009E207A"/>
    <w:rsid w:val="009E228A"/>
    <w:rsid w:val="009E41A1"/>
    <w:rsid w:val="009E4D79"/>
    <w:rsid w:val="009E5A79"/>
    <w:rsid w:val="009E5D99"/>
    <w:rsid w:val="009E6136"/>
    <w:rsid w:val="009E633C"/>
    <w:rsid w:val="009E79C2"/>
    <w:rsid w:val="009E7C62"/>
    <w:rsid w:val="009F00A6"/>
    <w:rsid w:val="009F0831"/>
    <w:rsid w:val="009F3D9E"/>
    <w:rsid w:val="009F528C"/>
    <w:rsid w:val="009F52F4"/>
    <w:rsid w:val="00A00AA8"/>
    <w:rsid w:val="00A03FFF"/>
    <w:rsid w:val="00A05351"/>
    <w:rsid w:val="00A055DE"/>
    <w:rsid w:val="00A05F9E"/>
    <w:rsid w:val="00A061DD"/>
    <w:rsid w:val="00A0681D"/>
    <w:rsid w:val="00A06BF0"/>
    <w:rsid w:val="00A078A2"/>
    <w:rsid w:val="00A10448"/>
    <w:rsid w:val="00A10750"/>
    <w:rsid w:val="00A107B3"/>
    <w:rsid w:val="00A1216A"/>
    <w:rsid w:val="00A13D6B"/>
    <w:rsid w:val="00A15328"/>
    <w:rsid w:val="00A17531"/>
    <w:rsid w:val="00A225B5"/>
    <w:rsid w:val="00A26C9A"/>
    <w:rsid w:val="00A27EC1"/>
    <w:rsid w:val="00A32245"/>
    <w:rsid w:val="00A3286E"/>
    <w:rsid w:val="00A342B8"/>
    <w:rsid w:val="00A37286"/>
    <w:rsid w:val="00A376D7"/>
    <w:rsid w:val="00A37CCE"/>
    <w:rsid w:val="00A404DA"/>
    <w:rsid w:val="00A40743"/>
    <w:rsid w:val="00A42446"/>
    <w:rsid w:val="00A448F1"/>
    <w:rsid w:val="00A44958"/>
    <w:rsid w:val="00A4684B"/>
    <w:rsid w:val="00A46ABD"/>
    <w:rsid w:val="00A47C3B"/>
    <w:rsid w:val="00A51E6F"/>
    <w:rsid w:val="00A52D56"/>
    <w:rsid w:val="00A541D4"/>
    <w:rsid w:val="00A55C24"/>
    <w:rsid w:val="00A56A6E"/>
    <w:rsid w:val="00A577C0"/>
    <w:rsid w:val="00A61CE8"/>
    <w:rsid w:val="00A62BA4"/>
    <w:rsid w:val="00A62FF0"/>
    <w:rsid w:val="00A6317B"/>
    <w:rsid w:val="00A64116"/>
    <w:rsid w:val="00A6460E"/>
    <w:rsid w:val="00A650C7"/>
    <w:rsid w:val="00A6524D"/>
    <w:rsid w:val="00A65269"/>
    <w:rsid w:val="00A65992"/>
    <w:rsid w:val="00A66601"/>
    <w:rsid w:val="00A66F26"/>
    <w:rsid w:val="00A67D2A"/>
    <w:rsid w:val="00A72B1D"/>
    <w:rsid w:val="00A72B61"/>
    <w:rsid w:val="00A74205"/>
    <w:rsid w:val="00A746EB"/>
    <w:rsid w:val="00A75DD5"/>
    <w:rsid w:val="00A75FBB"/>
    <w:rsid w:val="00A77CEF"/>
    <w:rsid w:val="00A81636"/>
    <w:rsid w:val="00A85020"/>
    <w:rsid w:val="00A85849"/>
    <w:rsid w:val="00A85C53"/>
    <w:rsid w:val="00A85E12"/>
    <w:rsid w:val="00A907AD"/>
    <w:rsid w:val="00A9268B"/>
    <w:rsid w:val="00A9275B"/>
    <w:rsid w:val="00A97515"/>
    <w:rsid w:val="00AA00E7"/>
    <w:rsid w:val="00AA13E4"/>
    <w:rsid w:val="00AA437D"/>
    <w:rsid w:val="00AA4BA6"/>
    <w:rsid w:val="00AA600B"/>
    <w:rsid w:val="00AA6FB6"/>
    <w:rsid w:val="00AB0C26"/>
    <w:rsid w:val="00AB1319"/>
    <w:rsid w:val="00AB18A8"/>
    <w:rsid w:val="00AB2EF5"/>
    <w:rsid w:val="00AB38B1"/>
    <w:rsid w:val="00AB3B18"/>
    <w:rsid w:val="00AB47EA"/>
    <w:rsid w:val="00AB4E21"/>
    <w:rsid w:val="00AC117C"/>
    <w:rsid w:val="00AC4A72"/>
    <w:rsid w:val="00AD0506"/>
    <w:rsid w:val="00AD2328"/>
    <w:rsid w:val="00AD4494"/>
    <w:rsid w:val="00AD63DD"/>
    <w:rsid w:val="00AE1586"/>
    <w:rsid w:val="00AE1B7D"/>
    <w:rsid w:val="00AE1D3C"/>
    <w:rsid w:val="00AE261F"/>
    <w:rsid w:val="00AE27DD"/>
    <w:rsid w:val="00AE7941"/>
    <w:rsid w:val="00AF0FBC"/>
    <w:rsid w:val="00AF23DF"/>
    <w:rsid w:val="00AF2653"/>
    <w:rsid w:val="00AF26A3"/>
    <w:rsid w:val="00AF3C00"/>
    <w:rsid w:val="00AF3D39"/>
    <w:rsid w:val="00AF5345"/>
    <w:rsid w:val="00AF7AAC"/>
    <w:rsid w:val="00B00192"/>
    <w:rsid w:val="00B02B8F"/>
    <w:rsid w:val="00B02EAE"/>
    <w:rsid w:val="00B03A92"/>
    <w:rsid w:val="00B057E4"/>
    <w:rsid w:val="00B063D7"/>
    <w:rsid w:val="00B06B33"/>
    <w:rsid w:val="00B0706A"/>
    <w:rsid w:val="00B0784E"/>
    <w:rsid w:val="00B1020B"/>
    <w:rsid w:val="00B11325"/>
    <w:rsid w:val="00B11403"/>
    <w:rsid w:val="00B127C3"/>
    <w:rsid w:val="00B14581"/>
    <w:rsid w:val="00B20F28"/>
    <w:rsid w:val="00B21D58"/>
    <w:rsid w:val="00B24E62"/>
    <w:rsid w:val="00B27CC6"/>
    <w:rsid w:val="00B30375"/>
    <w:rsid w:val="00B32F1D"/>
    <w:rsid w:val="00B35B12"/>
    <w:rsid w:val="00B4102B"/>
    <w:rsid w:val="00B41E74"/>
    <w:rsid w:val="00B42ECD"/>
    <w:rsid w:val="00B43E83"/>
    <w:rsid w:val="00B44DF1"/>
    <w:rsid w:val="00B46B47"/>
    <w:rsid w:val="00B46DB6"/>
    <w:rsid w:val="00B47C38"/>
    <w:rsid w:val="00B50E9B"/>
    <w:rsid w:val="00B52432"/>
    <w:rsid w:val="00B53363"/>
    <w:rsid w:val="00B53A96"/>
    <w:rsid w:val="00B53D95"/>
    <w:rsid w:val="00B54DE2"/>
    <w:rsid w:val="00B56D51"/>
    <w:rsid w:val="00B57092"/>
    <w:rsid w:val="00B57D25"/>
    <w:rsid w:val="00B6136C"/>
    <w:rsid w:val="00B619D7"/>
    <w:rsid w:val="00B637BB"/>
    <w:rsid w:val="00B6456D"/>
    <w:rsid w:val="00B65D65"/>
    <w:rsid w:val="00B717F4"/>
    <w:rsid w:val="00B72F0D"/>
    <w:rsid w:val="00B738F1"/>
    <w:rsid w:val="00B747E0"/>
    <w:rsid w:val="00B74B0E"/>
    <w:rsid w:val="00B74F69"/>
    <w:rsid w:val="00B76766"/>
    <w:rsid w:val="00B80005"/>
    <w:rsid w:val="00B80C86"/>
    <w:rsid w:val="00B80FF8"/>
    <w:rsid w:val="00B822B4"/>
    <w:rsid w:val="00B830FA"/>
    <w:rsid w:val="00B8572F"/>
    <w:rsid w:val="00B8632F"/>
    <w:rsid w:val="00B87188"/>
    <w:rsid w:val="00B87715"/>
    <w:rsid w:val="00B87BCF"/>
    <w:rsid w:val="00B91836"/>
    <w:rsid w:val="00B9421D"/>
    <w:rsid w:val="00B9444B"/>
    <w:rsid w:val="00B95805"/>
    <w:rsid w:val="00BA0D5F"/>
    <w:rsid w:val="00BA2AA5"/>
    <w:rsid w:val="00BA2AED"/>
    <w:rsid w:val="00BA340F"/>
    <w:rsid w:val="00BA6BDC"/>
    <w:rsid w:val="00BA6E71"/>
    <w:rsid w:val="00BB2BE0"/>
    <w:rsid w:val="00BB32CF"/>
    <w:rsid w:val="00BB39DE"/>
    <w:rsid w:val="00BB3B8E"/>
    <w:rsid w:val="00BB45DE"/>
    <w:rsid w:val="00BB5B61"/>
    <w:rsid w:val="00BB62E6"/>
    <w:rsid w:val="00BB7C74"/>
    <w:rsid w:val="00BB7CA2"/>
    <w:rsid w:val="00BC01AC"/>
    <w:rsid w:val="00BC2374"/>
    <w:rsid w:val="00BC2900"/>
    <w:rsid w:val="00BC2BA3"/>
    <w:rsid w:val="00BC50B7"/>
    <w:rsid w:val="00BC6C1D"/>
    <w:rsid w:val="00BC7D2E"/>
    <w:rsid w:val="00BD32DF"/>
    <w:rsid w:val="00BD34A0"/>
    <w:rsid w:val="00BD38C6"/>
    <w:rsid w:val="00BD3974"/>
    <w:rsid w:val="00BD5CE9"/>
    <w:rsid w:val="00BE0F5F"/>
    <w:rsid w:val="00BE2A2F"/>
    <w:rsid w:val="00BE69D0"/>
    <w:rsid w:val="00BE733B"/>
    <w:rsid w:val="00BF09B7"/>
    <w:rsid w:val="00BF0BE5"/>
    <w:rsid w:val="00BF1314"/>
    <w:rsid w:val="00BF16AA"/>
    <w:rsid w:val="00BF21AE"/>
    <w:rsid w:val="00BF2ACC"/>
    <w:rsid w:val="00BF398B"/>
    <w:rsid w:val="00BF3C51"/>
    <w:rsid w:val="00BF57C0"/>
    <w:rsid w:val="00BF69AC"/>
    <w:rsid w:val="00C0092E"/>
    <w:rsid w:val="00C00C03"/>
    <w:rsid w:val="00C014B4"/>
    <w:rsid w:val="00C024D8"/>
    <w:rsid w:val="00C02A43"/>
    <w:rsid w:val="00C03C72"/>
    <w:rsid w:val="00C0422F"/>
    <w:rsid w:val="00C044F3"/>
    <w:rsid w:val="00C05A63"/>
    <w:rsid w:val="00C072CD"/>
    <w:rsid w:val="00C1034A"/>
    <w:rsid w:val="00C109BD"/>
    <w:rsid w:val="00C11BDA"/>
    <w:rsid w:val="00C14319"/>
    <w:rsid w:val="00C157FA"/>
    <w:rsid w:val="00C15900"/>
    <w:rsid w:val="00C15F84"/>
    <w:rsid w:val="00C2259B"/>
    <w:rsid w:val="00C24602"/>
    <w:rsid w:val="00C2523B"/>
    <w:rsid w:val="00C25AF6"/>
    <w:rsid w:val="00C26BF8"/>
    <w:rsid w:val="00C26E84"/>
    <w:rsid w:val="00C30481"/>
    <w:rsid w:val="00C3213E"/>
    <w:rsid w:val="00C33200"/>
    <w:rsid w:val="00C3572E"/>
    <w:rsid w:val="00C42426"/>
    <w:rsid w:val="00C442EB"/>
    <w:rsid w:val="00C45970"/>
    <w:rsid w:val="00C4661D"/>
    <w:rsid w:val="00C46FDC"/>
    <w:rsid w:val="00C47327"/>
    <w:rsid w:val="00C47F00"/>
    <w:rsid w:val="00C510FE"/>
    <w:rsid w:val="00C51B32"/>
    <w:rsid w:val="00C53A00"/>
    <w:rsid w:val="00C571DF"/>
    <w:rsid w:val="00C57227"/>
    <w:rsid w:val="00C57F77"/>
    <w:rsid w:val="00C63229"/>
    <w:rsid w:val="00C63722"/>
    <w:rsid w:val="00C64D24"/>
    <w:rsid w:val="00C653A3"/>
    <w:rsid w:val="00C672B1"/>
    <w:rsid w:val="00C67C6E"/>
    <w:rsid w:val="00C71080"/>
    <w:rsid w:val="00C723D5"/>
    <w:rsid w:val="00C72BAF"/>
    <w:rsid w:val="00C731DE"/>
    <w:rsid w:val="00C75332"/>
    <w:rsid w:val="00C7545A"/>
    <w:rsid w:val="00C75EC2"/>
    <w:rsid w:val="00C7677E"/>
    <w:rsid w:val="00C7721F"/>
    <w:rsid w:val="00C77B1B"/>
    <w:rsid w:val="00C804E1"/>
    <w:rsid w:val="00C805DD"/>
    <w:rsid w:val="00C811FC"/>
    <w:rsid w:val="00C81B7E"/>
    <w:rsid w:val="00C851CE"/>
    <w:rsid w:val="00C90BEB"/>
    <w:rsid w:val="00C917C9"/>
    <w:rsid w:val="00C93327"/>
    <w:rsid w:val="00C947A2"/>
    <w:rsid w:val="00C9484C"/>
    <w:rsid w:val="00C94F3E"/>
    <w:rsid w:val="00C94FF3"/>
    <w:rsid w:val="00C96019"/>
    <w:rsid w:val="00C97466"/>
    <w:rsid w:val="00C97476"/>
    <w:rsid w:val="00C97AAD"/>
    <w:rsid w:val="00CA0453"/>
    <w:rsid w:val="00CA0C6A"/>
    <w:rsid w:val="00CA2BC6"/>
    <w:rsid w:val="00CA4A6A"/>
    <w:rsid w:val="00CA5EE2"/>
    <w:rsid w:val="00CA7C2C"/>
    <w:rsid w:val="00CB02CE"/>
    <w:rsid w:val="00CB153D"/>
    <w:rsid w:val="00CB188E"/>
    <w:rsid w:val="00CB2AAE"/>
    <w:rsid w:val="00CB2E74"/>
    <w:rsid w:val="00CB5A82"/>
    <w:rsid w:val="00CB5F4A"/>
    <w:rsid w:val="00CB7D7F"/>
    <w:rsid w:val="00CC0FD3"/>
    <w:rsid w:val="00CC3A50"/>
    <w:rsid w:val="00CC3AE2"/>
    <w:rsid w:val="00CC40E3"/>
    <w:rsid w:val="00CC4C52"/>
    <w:rsid w:val="00CC614D"/>
    <w:rsid w:val="00CC6AC0"/>
    <w:rsid w:val="00CC76AA"/>
    <w:rsid w:val="00CC796B"/>
    <w:rsid w:val="00CD3679"/>
    <w:rsid w:val="00CD46D8"/>
    <w:rsid w:val="00CD4A01"/>
    <w:rsid w:val="00CD5320"/>
    <w:rsid w:val="00CD58E8"/>
    <w:rsid w:val="00CD5A77"/>
    <w:rsid w:val="00CD69E0"/>
    <w:rsid w:val="00CD7265"/>
    <w:rsid w:val="00CE0815"/>
    <w:rsid w:val="00CE101B"/>
    <w:rsid w:val="00CE1E55"/>
    <w:rsid w:val="00CE2D2F"/>
    <w:rsid w:val="00CE47E3"/>
    <w:rsid w:val="00CE4EF7"/>
    <w:rsid w:val="00CE77B2"/>
    <w:rsid w:val="00CF1012"/>
    <w:rsid w:val="00CF2A72"/>
    <w:rsid w:val="00CF2E60"/>
    <w:rsid w:val="00CF3342"/>
    <w:rsid w:val="00CF5361"/>
    <w:rsid w:val="00CF5E06"/>
    <w:rsid w:val="00CF6C7C"/>
    <w:rsid w:val="00CF6F14"/>
    <w:rsid w:val="00CF710B"/>
    <w:rsid w:val="00D00664"/>
    <w:rsid w:val="00D019F8"/>
    <w:rsid w:val="00D03176"/>
    <w:rsid w:val="00D0324F"/>
    <w:rsid w:val="00D050D3"/>
    <w:rsid w:val="00D0654B"/>
    <w:rsid w:val="00D17808"/>
    <w:rsid w:val="00D225BD"/>
    <w:rsid w:val="00D23C9E"/>
    <w:rsid w:val="00D2464F"/>
    <w:rsid w:val="00D25274"/>
    <w:rsid w:val="00D254F6"/>
    <w:rsid w:val="00D2612A"/>
    <w:rsid w:val="00D26C70"/>
    <w:rsid w:val="00D27580"/>
    <w:rsid w:val="00D31C8F"/>
    <w:rsid w:val="00D33BD3"/>
    <w:rsid w:val="00D34772"/>
    <w:rsid w:val="00D348FF"/>
    <w:rsid w:val="00D35C3A"/>
    <w:rsid w:val="00D37B35"/>
    <w:rsid w:val="00D43BB2"/>
    <w:rsid w:val="00D4655D"/>
    <w:rsid w:val="00D5046F"/>
    <w:rsid w:val="00D51682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B79"/>
    <w:rsid w:val="00D61261"/>
    <w:rsid w:val="00D61477"/>
    <w:rsid w:val="00D61873"/>
    <w:rsid w:val="00D62C83"/>
    <w:rsid w:val="00D6317E"/>
    <w:rsid w:val="00D66EB5"/>
    <w:rsid w:val="00D674FE"/>
    <w:rsid w:val="00D7044D"/>
    <w:rsid w:val="00D72705"/>
    <w:rsid w:val="00D73CE9"/>
    <w:rsid w:val="00D7448B"/>
    <w:rsid w:val="00D74FD0"/>
    <w:rsid w:val="00D75184"/>
    <w:rsid w:val="00D7583F"/>
    <w:rsid w:val="00D762BE"/>
    <w:rsid w:val="00D8123F"/>
    <w:rsid w:val="00D82B76"/>
    <w:rsid w:val="00D831F7"/>
    <w:rsid w:val="00D83C66"/>
    <w:rsid w:val="00D83FD7"/>
    <w:rsid w:val="00D847C8"/>
    <w:rsid w:val="00D84ADF"/>
    <w:rsid w:val="00D879D9"/>
    <w:rsid w:val="00D91AA4"/>
    <w:rsid w:val="00D9223C"/>
    <w:rsid w:val="00D92D2F"/>
    <w:rsid w:val="00DA178E"/>
    <w:rsid w:val="00DA23A6"/>
    <w:rsid w:val="00DA4C08"/>
    <w:rsid w:val="00DA68AA"/>
    <w:rsid w:val="00DA72EB"/>
    <w:rsid w:val="00DA7F9A"/>
    <w:rsid w:val="00DB1969"/>
    <w:rsid w:val="00DB2032"/>
    <w:rsid w:val="00DB23C4"/>
    <w:rsid w:val="00DB25F0"/>
    <w:rsid w:val="00DB263A"/>
    <w:rsid w:val="00DB4726"/>
    <w:rsid w:val="00DB5B48"/>
    <w:rsid w:val="00DB5DDA"/>
    <w:rsid w:val="00DB60F5"/>
    <w:rsid w:val="00DB79FB"/>
    <w:rsid w:val="00DC06BD"/>
    <w:rsid w:val="00DC0CB9"/>
    <w:rsid w:val="00DC1797"/>
    <w:rsid w:val="00DC1F03"/>
    <w:rsid w:val="00DC2D69"/>
    <w:rsid w:val="00DC64F5"/>
    <w:rsid w:val="00DC7FFB"/>
    <w:rsid w:val="00DD0618"/>
    <w:rsid w:val="00DD0930"/>
    <w:rsid w:val="00DD0D48"/>
    <w:rsid w:val="00DD21C4"/>
    <w:rsid w:val="00DD2FE9"/>
    <w:rsid w:val="00DD4A40"/>
    <w:rsid w:val="00DD60F6"/>
    <w:rsid w:val="00DD7527"/>
    <w:rsid w:val="00DE2510"/>
    <w:rsid w:val="00DE3B01"/>
    <w:rsid w:val="00DE47C4"/>
    <w:rsid w:val="00DE5B91"/>
    <w:rsid w:val="00DE795E"/>
    <w:rsid w:val="00DF1D84"/>
    <w:rsid w:val="00DF2818"/>
    <w:rsid w:val="00DF3828"/>
    <w:rsid w:val="00DF4BE5"/>
    <w:rsid w:val="00DF631A"/>
    <w:rsid w:val="00DF7FA5"/>
    <w:rsid w:val="00E0161C"/>
    <w:rsid w:val="00E03734"/>
    <w:rsid w:val="00E05529"/>
    <w:rsid w:val="00E05C10"/>
    <w:rsid w:val="00E06609"/>
    <w:rsid w:val="00E06891"/>
    <w:rsid w:val="00E070F5"/>
    <w:rsid w:val="00E14030"/>
    <w:rsid w:val="00E16158"/>
    <w:rsid w:val="00E163C1"/>
    <w:rsid w:val="00E173C7"/>
    <w:rsid w:val="00E2017F"/>
    <w:rsid w:val="00E210F8"/>
    <w:rsid w:val="00E21981"/>
    <w:rsid w:val="00E22A23"/>
    <w:rsid w:val="00E22ACF"/>
    <w:rsid w:val="00E2578A"/>
    <w:rsid w:val="00E26070"/>
    <w:rsid w:val="00E273FB"/>
    <w:rsid w:val="00E31074"/>
    <w:rsid w:val="00E3136D"/>
    <w:rsid w:val="00E31486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79AD"/>
    <w:rsid w:val="00E508C9"/>
    <w:rsid w:val="00E51F4C"/>
    <w:rsid w:val="00E52290"/>
    <w:rsid w:val="00E5350C"/>
    <w:rsid w:val="00E54273"/>
    <w:rsid w:val="00E561EF"/>
    <w:rsid w:val="00E57743"/>
    <w:rsid w:val="00E6165F"/>
    <w:rsid w:val="00E61AD1"/>
    <w:rsid w:val="00E643BD"/>
    <w:rsid w:val="00E64C77"/>
    <w:rsid w:val="00E66627"/>
    <w:rsid w:val="00E66BF4"/>
    <w:rsid w:val="00E67B7B"/>
    <w:rsid w:val="00E70434"/>
    <w:rsid w:val="00E724BD"/>
    <w:rsid w:val="00E73108"/>
    <w:rsid w:val="00E733B1"/>
    <w:rsid w:val="00E740BC"/>
    <w:rsid w:val="00E745EA"/>
    <w:rsid w:val="00E74641"/>
    <w:rsid w:val="00E755CB"/>
    <w:rsid w:val="00E771CA"/>
    <w:rsid w:val="00E774FB"/>
    <w:rsid w:val="00E81BD4"/>
    <w:rsid w:val="00E86A98"/>
    <w:rsid w:val="00E8760C"/>
    <w:rsid w:val="00E90392"/>
    <w:rsid w:val="00E904C7"/>
    <w:rsid w:val="00E90770"/>
    <w:rsid w:val="00E90D7B"/>
    <w:rsid w:val="00E92017"/>
    <w:rsid w:val="00E93C22"/>
    <w:rsid w:val="00E93E09"/>
    <w:rsid w:val="00E94830"/>
    <w:rsid w:val="00E950E6"/>
    <w:rsid w:val="00E951E2"/>
    <w:rsid w:val="00E975D5"/>
    <w:rsid w:val="00E97E65"/>
    <w:rsid w:val="00EA15BA"/>
    <w:rsid w:val="00EA2C46"/>
    <w:rsid w:val="00EA3D21"/>
    <w:rsid w:val="00EA3D58"/>
    <w:rsid w:val="00EA61AD"/>
    <w:rsid w:val="00EA6C16"/>
    <w:rsid w:val="00EA6F01"/>
    <w:rsid w:val="00EB178A"/>
    <w:rsid w:val="00EB21A8"/>
    <w:rsid w:val="00EB3A49"/>
    <w:rsid w:val="00EB49B3"/>
    <w:rsid w:val="00EB5AA3"/>
    <w:rsid w:val="00EB5F96"/>
    <w:rsid w:val="00EB6481"/>
    <w:rsid w:val="00EB7895"/>
    <w:rsid w:val="00EB7FB0"/>
    <w:rsid w:val="00EC11D1"/>
    <w:rsid w:val="00EC2146"/>
    <w:rsid w:val="00EC261F"/>
    <w:rsid w:val="00EC3E55"/>
    <w:rsid w:val="00EC4228"/>
    <w:rsid w:val="00EC7B7F"/>
    <w:rsid w:val="00ED0040"/>
    <w:rsid w:val="00ED0821"/>
    <w:rsid w:val="00ED1803"/>
    <w:rsid w:val="00ED1903"/>
    <w:rsid w:val="00ED2098"/>
    <w:rsid w:val="00ED2F91"/>
    <w:rsid w:val="00ED6802"/>
    <w:rsid w:val="00ED6B1C"/>
    <w:rsid w:val="00EE0EFA"/>
    <w:rsid w:val="00EE1853"/>
    <w:rsid w:val="00EE2584"/>
    <w:rsid w:val="00EE2974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7C42"/>
    <w:rsid w:val="00F00223"/>
    <w:rsid w:val="00F00992"/>
    <w:rsid w:val="00F00A00"/>
    <w:rsid w:val="00F0135B"/>
    <w:rsid w:val="00F02207"/>
    <w:rsid w:val="00F0308E"/>
    <w:rsid w:val="00F0320E"/>
    <w:rsid w:val="00F03C5F"/>
    <w:rsid w:val="00F04A5A"/>
    <w:rsid w:val="00F05563"/>
    <w:rsid w:val="00F06081"/>
    <w:rsid w:val="00F065E0"/>
    <w:rsid w:val="00F06FD3"/>
    <w:rsid w:val="00F11B9B"/>
    <w:rsid w:val="00F138FA"/>
    <w:rsid w:val="00F14311"/>
    <w:rsid w:val="00F15EDC"/>
    <w:rsid w:val="00F17A98"/>
    <w:rsid w:val="00F232BA"/>
    <w:rsid w:val="00F23336"/>
    <w:rsid w:val="00F234A5"/>
    <w:rsid w:val="00F244F8"/>
    <w:rsid w:val="00F2471E"/>
    <w:rsid w:val="00F2489A"/>
    <w:rsid w:val="00F25366"/>
    <w:rsid w:val="00F25F4F"/>
    <w:rsid w:val="00F26975"/>
    <w:rsid w:val="00F305F2"/>
    <w:rsid w:val="00F306AC"/>
    <w:rsid w:val="00F309CC"/>
    <w:rsid w:val="00F320F9"/>
    <w:rsid w:val="00F32B06"/>
    <w:rsid w:val="00F35BBA"/>
    <w:rsid w:val="00F36428"/>
    <w:rsid w:val="00F42D88"/>
    <w:rsid w:val="00F42F53"/>
    <w:rsid w:val="00F45667"/>
    <w:rsid w:val="00F46FA2"/>
    <w:rsid w:val="00F47EC3"/>
    <w:rsid w:val="00F52C5A"/>
    <w:rsid w:val="00F537F9"/>
    <w:rsid w:val="00F53958"/>
    <w:rsid w:val="00F53C6F"/>
    <w:rsid w:val="00F55819"/>
    <w:rsid w:val="00F562F0"/>
    <w:rsid w:val="00F5737B"/>
    <w:rsid w:val="00F57735"/>
    <w:rsid w:val="00F6131D"/>
    <w:rsid w:val="00F61779"/>
    <w:rsid w:val="00F61B94"/>
    <w:rsid w:val="00F666AD"/>
    <w:rsid w:val="00F66EFF"/>
    <w:rsid w:val="00F72E9D"/>
    <w:rsid w:val="00F73191"/>
    <w:rsid w:val="00F77344"/>
    <w:rsid w:val="00F80997"/>
    <w:rsid w:val="00F80C55"/>
    <w:rsid w:val="00F81267"/>
    <w:rsid w:val="00F827D6"/>
    <w:rsid w:val="00F836F6"/>
    <w:rsid w:val="00F83B7C"/>
    <w:rsid w:val="00F83E47"/>
    <w:rsid w:val="00F854F3"/>
    <w:rsid w:val="00F86C67"/>
    <w:rsid w:val="00F87428"/>
    <w:rsid w:val="00F905C0"/>
    <w:rsid w:val="00F9069C"/>
    <w:rsid w:val="00F91E36"/>
    <w:rsid w:val="00F92119"/>
    <w:rsid w:val="00F93573"/>
    <w:rsid w:val="00F936BA"/>
    <w:rsid w:val="00F9548E"/>
    <w:rsid w:val="00F95602"/>
    <w:rsid w:val="00F96B92"/>
    <w:rsid w:val="00FA7A24"/>
    <w:rsid w:val="00FA7EC0"/>
    <w:rsid w:val="00FB1970"/>
    <w:rsid w:val="00FB4245"/>
    <w:rsid w:val="00FB4B04"/>
    <w:rsid w:val="00FB5906"/>
    <w:rsid w:val="00FB699D"/>
    <w:rsid w:val="00FB7DC0"/>
    <w:rsid w:val="00FC39DA"/>
    <w:rsid w:val="00FC3DF3"/>
    <w:rsid w:val="00FC3EC2"/>
    <w:rsid w:val="00FC5123"/>
    <w:rsid w:val="00FC5CE3"/>
    <w:rsid w:val="00FD08BB"/>
    <w:rsid w:val="00FD3558"/>
    <w:rsid w:val="00FD36DA"/>
    <w:rsid w:val="00FD5007"/>
    <w:rsid w:val="00FD5BF9"/>
    <w:rsid w:val="00FD76E6"/>
    <w:rsid w:val="00FE0820"/>
    <w:rsid w:val="00FE1CE5"/>
    <w:rsid w:val="00FE2E74"/>
    <w:rsid w:val="00FE2F17"/>
    <w:rsid w:val="00FE37C9"/>
    <w:rsid w:val="00FE3840"/>
    <w:rsid w:val="00FE38B3"/>
    <w:rsid w:val="00FE5F0E"/>
    <w:rsid w:val="00FE7DC8"/>
    <w:rsid w:val="00FF1388"/>
    <w:rsid w:val="00FF1439"/>
    <w:rsid w:val="00FF2BF3"/>
    <w:rsid w:val="00FF3C83"/>
    <w:rsid w:val="00FF4155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  <o:rules v:ext="edit">
        <o:r id="V:Rule15" type="connector" idref="#_x0000_s1042"/>
        <o:r id="V:Rule16" type="connector" idref="#_x0000_s1047"/>
        <o:r id="V:Rule17" type="connector" idref="#_x0000_s1049"/>
        <o:r id="V:Rule18" type="connector" idref="#_x0000_s1040"/>
        <o:r id="V:Rule19" type="connector" idref="#_x0000_s1044"/>
        <o:r id="V:Rule20" type="connector" idref="#_x0000_s1048"/>
        <o:r id="V:Rule21" type="connector" idref="#_x0000_s1046"/>
        <o:r id="V:Rule22" type="connector" idref="#_x0000_s1038"/>
        <o:r id="V:Rule23" type="connector" idref="#_x0000_s1037"/>
        <o:r id="V:Rule24" type="connector" idref="#_x0000_s1043"/>
        <o:r id="V:Rule25" type="connector" idref="#_x0000_s1039"/>
        <o:r id="V:Rule26" type="connector" idref="#_x0000_s1041"/>
        <o:r id="V:Rule27" type="connector" idref="#_x0000_s1045"/>
        <o:r id="V:Rule2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aff5">
    <w:name w:val="Знак"/>
    <w:basedOn w:val="a0"/>
    <w:rsid w:val="00BB45DE"/>
    <w:rPr>
      <w:rFonts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C7677E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C7677E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C7677E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C7677E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C7677E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C7677E"/>
    <w:rPr>
      <w:rFonts w:ascii="Times New Roman" w:eastAsia="Times New Roman" w:hAnsi="Times New Roman"/>
      <w:noProof/>
      <w:sz w:val="26"/>
      <w:szCs w:val="26"/>
    </w:rPr>
  </w:style>
  <w:style w:type="character" w:customStyle="1" w:styleId="ConsPlusNormal0">
    <w:name w:val="ConsPlusNormal Знак"/>
    <w:link w:val="ConsPlusNormal"/>
    <w:locked/>
    <w:rsid w:val="003B1D1A"/>
    <w:rPr>
      <w:rFonts w:ascii="Arial" w:hAnsi="Arial" w:cs="Arial"/>
    </w:rPr>
  </w:style>
  <w:style w:type="table" w:styleId="aff6">
    <w:name w:val="Table Grid"/>
    <w:basedOn w:val="a1"/>
    <w:locked/>
    <w:rsid w:val="00350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chgorod.ru/" TargetMode="External"/><Relationship Id="rId13" Type="http://schemas.openxmlformats.org/officeDocument/2006/relationships/hyperlink" Target="garantF1://890941.1829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16297AE893B6B7391D086B5E884F35F1831BBEB36328ED641890D3839C58CDA48DB4BE9CEA3D0Fn4e0Q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6C15B46DC357EEFA5267F9702BBB92EC4EEB0C6156D7EE4C4C95EE9D7AEC86E4161FE02818130C2C37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gora-mfc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FCD0BC58F1901188C452263C0976EC7682B8277B42784B22C3A2DEC2AABDAEC9F86746227977ABeCmEQ" TargetMode="External"/><Relationship Id="rId10" Type="http://schemas.openxmlformats.org/officeDocument/2006/relationships/hyperlink" Target="https://gosuslugi35.ru.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120548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C37C371-2D3D-4A3C-9396-E852F3C9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9271</Words>
  <Characters>52845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61993</CharactersWithSpaces>
  <SharedDoc>false</SharedDoc>
  <HLinks>
    <vt:vector size="48" baseType="variant">
      <vt:variant>
        <vt:i4>3080300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7143526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consultantplus://offline/ref=A7746AD7F7733926D7F07C4B2219F9CD96E3B6411CB0A6DC2B76281856E28CF47BEF8771BA9264F8QEx2Q</vt:lpwstr>
      </vt:variant>
      <vt:variant>
        <vt:lpwstr/>
      </vt:variant>
      <vt:variant>
        <vt:i4>6881331</vt:i4>
      </vt:variant>
      <vt:variant>
        <vt:i4>15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7929914</vt:i4>
      </vt:variant>
      <vt:variant>
        <vt:i4>12</vt:i4>
      </vt:variant>
      <vt:variant>
        <vt:i4>0</vt:i4>
      </vt:variant>
      <vt:variant>
        <vt:i4>5</vt:i4>
      </vt:variant>
      <vt:variant>
        <vt:lpwstr>garantf1://890941.1829/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sub_39281</vt:lpwstr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admin</cp:lastModifiedBy>
  <cp:revision>26</cp:revision>
  <cp:lastPrinted>2018-03-21T13:42:00Z</cp:lastPrinted>
  <dcterms:created xsi:type="dcterms:W3CDTF">2016-08-08T06:30:00Z</dcterms:created>
  <dcterms:modified xsi:type="dcterms:W3CDTF">2018-03-21T13:42:00Z</dcterms:modified>
</cp:coreProperties>
</file>