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B8" w:rsidRPr="00A1296F" w:rsidRDefault="00A37AB8" w:rsidP="00A37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 xml:space="preserve">    </w:t>
      </w:r>
    </w:p>
    <w:p w:rsidR="00A1296F" w:rsidRPr="00A1296F" w:rsidRDefault="00A1296F" w:rsidP="00A1296F">
      <w:pPr>
        <w:pStyle w:val="3"/>
        <w:tabs>
          <w:tab w:val="left" w:pos="426"/>
        </w:tabs>
        <w:rPr>
          <w:b w:val="0"/>
          <w:sz w:val="28"/>
          <w:szCs w:val="28"/>
        </w:rPr>
      </w:pPr>
      <w:proofErr w:type="gramStart"/>
      <w:r w:rsidRPr="00A1296F">
        <w:rPr>
          <w:b w:val="0"/>
          <w:sz w:val="28"/>
          <w:szCs w:val="28"/>
        </w:rPr>
        <w:t>П</w:t>
      </w:r>
      <w:proofErr w:type="gramEnd"/>
      <w:r w:rsidRPr="00A1296F">
        <w:rPr>
          <w:b w:val="0"/>
          <w:sz w:val="28"/>
          <w:szCs w:val="28"/>
        </w:rPr>
        <w:t xml:space="preserve"> О С Т А Н О В Л Е Н И Е</w:t>
      </w:r>
    </w:p>
    <w:p w:rsidR="00A1296F" w:rsidRPr="00A1296F" w:rsidRDefault="00A1296F" w:rsidP="00A1296F">
      <w:pPr>
        <w:jc w:val="center"/>
        <w:rPr>
          <w:rFonts w:ascii="Times New Roman" w:hAnsi="Times New Roman"/>
          <w:sz w:val="28"/>
          <w:szCs w:val="28"/>
        </w:rPr>
      </w:pPr>
    </w:p>
    <w:p w:rsidR="00A1296F" w:rsidRPr="00A1296F" w:rsidRDefault="00A1296F" w:rsidP="00A129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>АДМИНИСТРАЦИИ</w:t>
      </w:r>
    </w:p>
    <w:p w:rsidR="00A1296F" w:rsidRPr="00A1296F" w:rsidRDefault="00A1296F" w:rsidP="00A129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>КИЧМЕНГСКО-ГОРОДЕЦКОГО  МУНИЦИПАЛЬНОГО  РАЙОНА</w:t>
      </w:r>
    </w:p>
    <w:p w:rsidR="00A1296F" w:rsidRPr="00A1296F" w:rsidRDefault="00A1296F" w:rsidP="00A1296F">
      <w:pPr>
        <w:pStyle w:val="31"/>
        <w:rPr>
          <w:sz w:val="28"/>
          <w:szCs w:val="28"/>
        </w:rPr>
      </w:pPr>
      <w:r w:rsidRPr="00A1296F">
        <w:rPr>
          <w:sz w:val="28"/>
          <w:szCs w:val="28"/>
        </w:rPr>
        <w:t xml:space="preserve">                                                  ВОЛОГОДСКОЙ  ОБЛАСТИ</w:t>
      </w:r>
    </w:p>
    <w:p w:rsidR="00A1296F" w:rsidRPr="00A1296F" w:rsidRDefault="00A1296F" w:rsidP="00A1296F">
      <w:pPr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 xml:space="preserve">     </w:t>
      </w:r>
    </w:p>
    <w:p w:rsidR="00A1296F" w:rsidRPr="00A1296F" w:rsidRDefault="00A1296F" w:rsidP="00A1296F">
      <w:pPr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 xml:space="preserve">        От                    .</w:t>
      </w:r>
      <w:r>
        <w:rPr>
          <w:rFonts w:ascii="Times New Roman" w:hAnsi="Times New Roman"/>
          <w:sz w:val="28"/>
          <w:szCs w:val="28"/>
        </w:rPr>
        <w:t>0</w:t>
      </w:r>
      <w:r w:rsidR="00B97F58">
        <w:rPr>
          <w:rFonts w:ascii="Times New Roman" w:hAnsi="Times New Roman"/>
          <w:sz w:val="28"/>
          <w:szCs w:val="28"/>
        </w:rPr>
        <w:t>3</w:t>
      </w:r>
      <w:r w:rsidRPr="00A1296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1296F">
        <w:rPr>
          <w:rFonts w:ascii="Times New Roman" w:hAnsi="Times New Roman"/>
          <w:sz w:val="28"/>
          <w:szCs w:val="28"/>
        </w:rPr>
        <w:t xml:space="preserve"> г.    №   </w:t>
      </w:r>
    </w:p>
    <w:p w:rsidR="00A1296F" w:rsidRPr="00A1296F" w:rsidRDefault="00A1296F" w:rsidP="00A1296F">
      <w:pPr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 xml:space="preserve">            с. </w:t>
      </w:r>
      <w:proofErr w:type="spellStart"/>
      <w:r w:rsidRPr="00A1296F">
        <w:rPr>
          <w:rFonts w:ascii="Times New Roman" w:hAnsi="Times New Roman"/>
          <w:sz w:val="28"/>
          <w:szCs w:val="28"/>
        </w:rPr>
        <w:t>Кичменгский</w:t>
      </w:r>
      <w:proofErr w:type="spellEnd"/>
      <w:r w:rsidRPr="00A1296F">
        <w:rPr>
          <w:rFonts w:ascii="Times New Roman" w:hAnsi="Times New Roman"/>
          <w:sz w:val="28"/>
          <w:szCs w:val="28"/>
        </w:rPr>
        <w:t xml:space="preserve">  Городок</w:t>
      </w:r>
    </w:p>
    <w:p w:rsidR="00A1296F" w:rsidRPr="00A1296F" w:rsidRDefault="00A1296F" w:rsidP="00A1296F">
      <w:pPr>
        <w:rPr>
          <w:rFonts w:ascii="Times New Roman" w:hAnsi="Times New Roman"/>
          <w:sz w:val="28"/>
          <w:szCs w:val="28"/>
        </w:rPr>
      </w:pPr>
    </w:p>
    <w:p w:rsidR="00A1296F" w:rsidRDefault="00A1296F" w:rsidP="00A1296F">
      <w:pPr>
        <w:spacing w:after="0"/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A1296F" w:rsidRDefault="00A1296F" w:rsidP="00A1296F">
      <w:pPr>
        <w:spacing w:after="0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Pr="004A4055">
        <w:rPr>
          <w:rFonts w:ascii="Times New Roman" w:hAnsi="Times New Roman"/>
          <w:sz w:val="28"/>
          <w:szCs w:val="28"/>
        </w:rPr>
        <w:t xml:space="preserve">предоставлению </w:t>
      </w:r>
    </w:p>
    <w:p w:rsidR="00A1296F" w:rsidRDefault="00A1296F" w:rsidP="00A1296F">
      <w:pPr>
        <w:spacing w:after="0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земельных участков, находящихся в </w:t>
      </w:r>
      <w:proofErr w:type="gramStart"/>
      <w:r w:rsidRPr="004A4055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4A4055">
        <w:rPr>
          <w:rFonts w:ascii="Times New Roman" w:hAnsi="Times New Roman"/>
          <w:sz w:val="28"/>
          <w:szCs w:val="28"/>
        </w:rPr>
        <w:t xml:space="preserve"> </w:t>
      </w:r>
    </w:p>
    <w:p w:rsidR="00A1296F" w:rsidRDefault="00A1296F" w:rsidP="00A1296F">
      <w:pPr>
        <w:spacing w:after="0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собственности, либо государственная собственность </w:t>
      </w:r>
    </w:p>
    <w:p w:rsidR="00A1296F" w:rsidRDefault="00A1296F" w:rsidP="00A1296F">
      <w:pPr>
        <w:spacing w:after="0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4A4055">
        <w:rPr>
          <w:rFonts w:ascii="Times New Roman" w:hAnsi="Times New Roman"/>
          <w:sz w:val="28"/>
          <w:szCs w:val="28"/>
        </w:rPr>
        <w:t>которые</w:t>
      </w:r>
      <w:proofErr w:type="gramEnd"/>
      <w:r w:rsidRPr="004A4055">
        <w:rPr>
          <w:rFonts w:ascii="Times New Roman" w:hAnsi="Times New Roman"/>
          <w:sz w:val="28"/>
          <w:szCs w:val="28"/>
        </w:rPr>
        <w:t xml:space="preserve"> не разграничена, гражданам для индивидуального </w:t>
      </w:r>
    </w:p>
    <w:p w:rsidR="00A1296F" w:rsidRDefault="00A1296F" w:rsidP="00A1296F">
      <w:pPr>
        <w:spacing w:after="0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жилищного строительства, ведения личного подсобного </w:t>
      </w:r>
    </w:p>
    <w:p w:rsidR="00A1296F" w:rsidRDefault="00A1296F" w:rsidP="00A1296F">
      <w:pPr>
        <w:spacing w:after="0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хозяйства в границах населенного пункта, садоводства, </w:t>
      </w:r>
    </w:p>
    <w:p w:rsidR="00A1296F" w:rsidRDefault="00A1296F" w:rsidP="00A1296F">
      <w:pPr>
        <w:spacing w:after="0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дачного хозяйства, гражданам и крестьянским (фермерским) </w:t>
      </w:r>
    </w:p>
    <w:p w:rsidR="00A1296F" w:rsidRDefault="00A1296F" w:rsidP="00A1296F">
      <w:pPr>
        <w:spacing w:after="0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хозяйствам для осуществления</w:t>
      </w:r>
      <w:r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4A4055">
        <w:rPr>
          <w:rFonts w:ascii="Times New Roman" w:hAnsi="Times New Roman"/>
          <w:sz w:val="28"/>
          <w:szCs w:val="28"/>
        </w:rPr>
        <w:t xml:space="preserve">крестьянским (фермерским) </w:t>
      </w:r>
    </w:p>
    <w:p w:rsidR="00A1296F" w:rsidRDefault="00A1296F" w:rsidP="00A1296F">
      <w:pPr>
        <w:spacing w:after="0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хозяйствам его деятельности</w:t>
      </w:r>
    </w:p>
    <w:p w:rsidR="00A1296F" w:rsidRPr="00A1296F" w:rsidRDefault="00A1296F" w:rsidP="004D43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296F" w:rsidRPr="00A1296F" w:rsidRDefault="00A1296F" w:rsidP="004D43C7">
      <w:pPr>
        <w:jc w:val="both"/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 xml:space="preserve">         В соответствии Порядком разработки и утверждения административных ре</w:t>
      </w:r>
      <w:r w:rsidRPr="00A1296F">
        <w:rPr>
          <w:rFonts w:ascii="Times New Roman" w:hAnsi="Times New Roman"/>
          <w:sz w:val="28"/>
          <w:szCs w:val="28"/>
        </w:rPr>
        <w:t>г</w:t>
      </w:r>
      <w:r w:rsidRPr="00A1296F">
        <w:rPr>
          <w:rFonts w:ascii="Times New Roman" w:hAnsi="Times New Roman"/>
          <w:sz w:val="28"/>
          <w:szCs w:val="28"/>
        </w:rPr>
        <w:t xml:space="preserve">ламентов исполнения муниципальных функций, административных регламентов предоставления муниципальных услуг  органами местного самоуправления </w:t>
      </w:r>
      <w:proofErr w:type="spellStart"/>
      <w:r w:rsidRPr="00A1296F">
        <w:rPr>
          <w:rFonts w:ascii="Times New Roman" w:hAnsi="Times New Roman"/>
          <w:sz w:val="28"/>
          <w:szCs w:val="28"/>
        </w:rPr>
        <w:t>Ки</w:t>
      </w:r>
      <w:r w:rsidRPr="00A1296F">
        <w:rPr>
          <w:rFonts w:ascii="Times New Roman" w:hAnsi="Times New Roman"/>
          <w:sz w:val="28"/>
          <w:szCs w:val="28"/>
        </w:rPr>
        <w:t>ч</w:t>
      </w:r>
      <w:r w:rsidRPr="00A1296F">
        <w:rPr>
          <w:rFonts w:ascii="Times New Roman" w:hAnsi="Times New Roman"/>
          <w:sz w:val="28"/>
          <w:szCs w:val="28"/>
        </w:rPr>
        <w:t>менгско-Городецкого</w:t>
      </w:r>
      <w:proofErr w:type="spellEnd"/>
      <w:r w:rsidRPr="00A1296F">
        <w:rPr>
          <w:rFonts w:ascii="Times New Roman" w:hAnsi="Times New Roman"/>
          <w:sz w:val="28"/>
          <w:szCs w:val="28"/>
        </w:rPr>
        <w:t xml:space="preserve"> муниципального района, утвержденным  постановлением  администрации района от 21 декабря  2011 года  № 593, администрация района  ПОСТАНОВЛЯЕТ:</w:t>
      </w:r>
    </w:p>
    <w:p w:rsidR="00A1296F" w:rsidRPr="00A1296F" w:rsidRDefault="00A1296F" w:rsidP="004D43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296F">
        <w:rPr>
          <w:rFonts w:ascii="Times New Roman" w:hAnsi="Times New Roman" w:cs="Times New Roman"/>
          <w:b w:val="0"/>
          <w:sz w:val="28"/>
          <w:szCs w:val="28"/>
        </w:rPr>
        <w:t xml:space="preserve">          1. Утвердить прилагаемый  Административный регламент </w:t>
      </w:r>
      <w:r w:rsidRPr="00A1296F">
        <w:rPr>
          <w:rFonts w:ascii="Times New Roman" w:hAnsi="Times New Roman"/>
          <w:b w:val="0"/>
          <w:sz w:val="28"/>
          <w:szCs w:val="28"/>
        </w:rPr>
        <w:t>предоставления муниципальной услуги</w:t>
      </w:r>
      <w:r w:rsidRPr="00A1296F">
        <w:rPr>
          <w:rFonts w:ascii="Times New Roman" w:hAnsi="Times New Roman"/>
          <w:b w:val="0"/>
          <w:spacing w:val="-4"/>
          <w:sz w:val="28"/>
          <w:szCs w:val="28"/>
        </w:rPr>
        <w:t xml:space="preserve"> по </w:t>
      </w:r>
      <w:r w:rsidRPr="00A1296F">
        <w:rPr>
          <w:rFonts w:ascii="Times New Roman" w:hAnsi="Times New Roman"/>
          <w:b w:val="0"/>
          <w:sz w:val="28"/>
          <w:szCs w:val="28"/>
        </w:rPr>
        <w:t>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</w:t>
      </w:r>
      <w:r w:rsidRPr="00A1296F">
        <w:rPr>
          <w:rFonts w:ascii="Times New Roman" w:hAnsi="Times New Roman"/>
          <w:b w:val="0"/>
          <w:sz w:val="28"/>
          <w:szCs w:val="28"/>
        </w:rPr>
        <w:t>о</w:t>
      </w:r>
      <w:r w:rsidRPr="00A1296F">
        <w:rPr>
          <w:rFonts w:ascii="Times New Roman" w:hAnsi="Times New Roman"/>
          <w:b w:val="0"/>
          <w:sz w:val="28"/>
          <w:szCs w:val="28"/>
        </w:rPr>
        <w:t>го хозяйства, гражданам и крестьянским (фермерским) хозяйствам для осущест</w:t>
      </w:r>
      <w:r w:rsidRPr="00A1296F">
        <w:rPr>
          <w:rFonts w:ascii="Times New Roman" w:hAnsi="Times New Roman"/>
          <w:b w:val="0"/>
          <w:sz w:val="28"/>
          <w:szCs w:val="28"/>
        </w:rPr>
        <w:t>в</w:t>
      </w:r>
      <w:r w:rsidRPr="00A1296F">
        <w:rPr>
          <w:rFonts w:ascii="Times New Roman" w:hAnsi="Times New Roman"/>
          <w:b w:val="0"/>
          <w:sz w:val="28"/>
          <w:szCs w:val="28"/>
        </w:rPr>
        <w:t>ления</w:t>
      </w:r>
      <w:r w:rsidRPr="00A1296F">
        <w:rPr>
          <w:rFonts w:ascii="Times New Roman" w:hAnsi="Times New Roman"/>
          <w:b w:val="0"/>
          <w:spacing w:val="-4"/>
          <w:sz w:val="28"/>
          <w:szCs w:val="28"/>
        </w:rPr>
        <w:t xml:space="preserve"> </w:t>
      </w:r>
      <w:r w:rsidRPr="00A1296F">
        <w:rPr>
          <w:rFonts w:ascii="Times New Roman" w:hAnsi="Times New Roman"/>
          <w:b w:val="0"/>
          <w:sz w:val="28"/>
          <w:szCs w:val="28"/>
        </w:rPr>
        <w:t>крестьянским (фермерским) хозяйствам его деятельности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903FF" w:rsidRDefault="00A1296F" w:rsidP="004D43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1296F">
        <w:rPr>
          <w:rFonts w:ascii="Times New Roman" w:hAnsi="Times New Roman"/>
          <w:sz w:val="28"/>
          <w:szCs w:val="28"/>
        </w:rPr>
        <w:t xml:space="preserve"> 2. Признать утратившим силу постановление администрации района № </w:t>
      </w:r>
      <w:r w:rsidR="003903FF">
        <w:rPr>
          <w:rFonts w:ascii="Times New Roman" w:hAnsi="Times New Roman"/>
          <w:sz w:val="28"/>
          <w:szCs w:val="28"/>
        </w:rPr>
        <w:t xml:space="preserve">739 «Об утверждения </w:t>
      </w:r>
      <w:r w:rsidR="003903FF" w:rsidRPr="00A1296F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3903FF" w:rsidRPr="004A4055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="003903FF"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3903FF" w:rsidRPr="004A4055">
        <w:rPr>
          <w:rFonts w:ascii="Times New Roman" w:hAnsi="Times New Roman"/>
          <w:sz w:val="28"/>
          <w:szCs w:val="28"/>
        </w:rPr>
        <w:t xml:space="preserve">предоставлению земельных участков, находящихся </w:t>
      </w:r>
      <w:proofErr w:type="gramStart"/>
      <w:r w:rsidR="003903FF" w:rsidRPr="004A4055">
        <w:rPr>
          <w:rFonts w:ascii="Times New Roman" w:hAnsi="Times New Roman"/>
          <w:sz w:val="28"/>
          <w:szCs w:val="28"/>
        </w:rPr>
        <w:t>в</w:t>
      </w:r>
      <w:proofErr w:type="gramEnd"/>
      <w:r w:rsidR="003903FF" w:rsidRPr="004A4055">
        <w:rPr>
          <w:rFonts w:ascii="Times New Roman" w:hAnsi="Times New Roman"/>
          <w:sz w:val="28"/>
          <w:szCs w:val="28"/>
        </w:rPr>
        <w:t xml:space="preserve"> муниципальной </w:t>
      </w:r>
    </w:p>
    <w:p w:rsidR="00A1296F" w:rsidRPr="00A1296F" w:rsidRDefault="003903FF" w:rsidP="004D43C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</w:t>
      </w:r>
      <w:r w:rsidRPr="004A4055">
        <w:rPr>
          <w:rFonts w:ascii="Times New Roman" w:hAnsi="Times New Roman"/>
          <w:sz w:val="28"/>
          <w:szCs w:val="28"/>
        </w:rPr>
        <w:t>д</w:t>
      </w:r>
      <w:r w:rsidRPr="004A4055">
        <w:rPr>
          <w:rFonts w:ascii="Times New Roman" w:hAnsi="Times New Roman"/>
          <w:sz w:val="28"/>
          <w:szCs w:val="28"/>
        </w:rPr>
        <w:lastRenderedPageBreak/>
        <w:t>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4A4055">
        <w:rPr>
          <w:rFonts w:ascii="Times New Roman" w:hAnsi="Times New Roman"/>
          <w:sz w:val="28"/>
          <w:szCs w:val="28"/>
        </w:rPr>
        <w:t>крестья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ским (фермерским) хозяйствам его деятельности</w:t>
      </w:r>
      <w:r>
        <w:rPr>
          <w:rFonts w:ascii="Times New Roman" w:hAnsi="Times New Roman"/>
          <w:sz w:val="28"/>
          <w:szCs w:val="28"/>
        </w:rPr>
        <w:t>».</w:t>
      </w:r>
    </w:p>
    <w:p w:rsidR="00A1296F" w:rsidRPr="00A1296F" w:rsidRDefault="00A1296F" w:rsidP="004D43C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A1296F">
        <w:rPr>
          <w:rFonts w:ascii="Times New Roman" w:hAnsi="Times New Roman"/>
          <w:bCs/>
          <w:sz w:val="28"/>
          <w:szCs w:val="28"/>
        </w:rPr>
        <w:t>3</w:t>
      </w:r>
      <w:r w:rsidRPr="00A1296F">
        <w:rPr>
          <w:rFonts w:ascii="Times New Roman" w:hAnsi="Times New Roman"/>
          <w:sz w:val="28"/>
          <w:szCs w:val="28"/>
        </w:rPr>
        <w:t>. Настоящее  постановление вступает в силу со дня официального опублик</w:t>
      </w:r>
      <w:r w:rsidRPr="00A1296F">
        <w:rPr>
          <w:rFonts w:ascii="Times New Roman" w:hAnsi="Times New Roman"/>
          <w:sz w:val="28"/>
          <w:szCs w:val="28"/>
        </w:rPr>
        <w:t>о</w:t>
      </w:r>
      <w:r w:rsidRPr="00A1296F">
        <w:rPr>
          <w:rFonts w:ascii="Times New Roman" w:hAnsi="Times New Roman"/>
          <w:sz w:val="28"/>
          <w:szCs w:val="28"/>
        </w:rPr>
        <w:t>вания в районной газете «Заря Севера» и  подлежит  размещению на официальном сайте администрации района в  информационно-телекоммуникационной сети «И</w:t>
      </w:r>
      <w:r w:rsidRPr="00A1296F">
        <w:rPr>
          <w:rFonts w:ascii="Times New Roman" w:hAnsi="Times New Roman"/>
          <w:sz w:val="28"/>
          <w:szCs w:val="28"/>
        </w:rPr>
        <w:t>н</w:t>
      </w:r>
      <w:r w:rsidRPr="00A1296F">
        <w:rPr>
          <w:rFonts w:ascii="Times New Roman" w:hAnsi="Times New Roman"/>
          <w:sz w:val="28"/>
          <w:szCs w:val="28"/>
        </w:rPr>
        <w:t>тернет».</w:t>
      </w:r>
    </w:p>
    <w:p w:rsidR="00A1296F" w:rsidRPr="00A1296F" w:rsidRDefault="00A1296F" w:rsidP="004D43C7">
      <w:pPr>
        <w:jc w:val="both"/>
        <w:rPr>
          <w:rFonts w:ascii="Times New Roman" w:hAnsi="Times New Roman"/>
          <w:sz w:val="28"/>
          <w:szCs w:val="28"/>
        </w:rPr>
      </w:pPr>
    </w:p>
    <w:p w:rsidR="00A1296F" w:rsidRDefault="00A1296F" w:rsidP="004D43C7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  <w:r w:rsidRPr="00A12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A1296F">
        <w:rPr>
          <w:rFonts w:ascii="Times New Roman" w:hAnsi="Times New Roman"/>
          <w:sz w:val="28"/>
          <w:szCs w:val="28"/>
        </w:rPr>
        <w:t xml:space="preserve"> администрации  района </w:t>
      </w:r>
      <w:r>
        <w:rPr>
          <w:rFonts w:ascii="Times New Roman" w:hAnsi="Times New Roman"/>
          <w:sz w:val="28"/>
          <w:szCs w:val="28"/>
        </w:rPr>
        <w:t>-</w:t>
      </w:r>
      <w:r w:rsidRPr="00A129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С.А.Ордин</w:t>
      </w:r>
      <w:proofErr w:type="spellEnd"/>
    </w:p>
    <w:p w:rsidR="00A1296F" w:rsidRDefault="00A1296F" w:rsidP="004D43C7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</w:p>
    <w:p w:rsidR="00A1296F" w:rsidRDefault="00A1296F" w:rsidP="004D43C7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</w:p>
    <w:p w:rsidR="00A1296F" w:rsidRDefault="00A1296F" w:rsidP="004D43C7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</w:p>
    <w:p w:rsidR="00A1296F" w:rsidRDefault="00A1296F" w:rsidP="004D43C7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</w:p>
    <w:p w:rsidR="00A1296F" w:rsidRDefault="00A1296F" w:rsidP="004D43C7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</w:p>
    <w:p w:rsidR="00A1296F" w:rsidRDefault="00A1296F" w:rsidP="004D43C7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</w:p>
    <w:p w:rsidR="00A1296F" w:rsidRDefault="00A1296F" w:rsidP="004D43C7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</w:p>
    <w:p w:rsidR="00A1296F" w:rsidRDefault="00A1296F" w:rsidP="004D43C7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</w:p>
    <w:p w:rsidR="00A1296F" w:rsidRDefault="00A1296F" w:rsidP="004D43C7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</w:p>
    <w:p w:rsidR="00A1296F" w:rsidRDefault="00A1296F" w:rsidP="004D43C7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</w:p>
    <w:p w:rsidR="00A1296F" w:rsidRDefault="00A1296F" w:rsidP="004D43C7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</w:p>
    <w:p w:rsidR="00A1296F" w:rsidRDefault="00A1296F" w:rsidP="004D43C7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</w:p>
    <w:p w:rsidR="00A1296F" w:rsidRDefault="00A1296F" w:rsidP="004D43C7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</w:p>
    <w:p w:rsidR="00A1296F" w:rsidRDefault="00A1296F" w:rsidP="004D43C7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</w:p>
    <w:p w:rsidR="00A1296F" w:rsidRDefault="00A1296F" w:rsidP="004D43C7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</w:p>
    <w:p w:rsidR="00A1296F" w:rsidRDefault="00A1296F" w:rsidP="004D43C7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</w:p>
    <w:p w:rsidR="00A1296F" w:rsidRDefault="00A1296F" w:rsidP="004D43C7">
      <w:pPr>
        <w:tabs>
          <w:tab w:val="left" w:pos="6360"/>
        </w:tabs>
        <w:jc w:val="both"/>
        <w:rPr>
          <w:rFonts w:ascii="Times New Roman" w:hAnsi="Times New Roman"/>
          <w:sz w:val="28"/>
          <w:szCs w:val="28"/>
        </w:rPr>
      </w:pPr>
    </w:p>
    <w:p w:rsidR="00A1296F" w:rsidRDefault="00A1296F" w:rsidP="00A1296F">
      <w:pPr>
        <w:tabs>
          <w:tab w:val="left" w:pos="6360"/>
        </w:tabs>
        <w:rPr>
          <w:rFonts w:ascii="Times New Roman" w:hAnsi="Times New Roman"/>
          <w:sz w:val="28"/>
          <w:szCs w:val="28"/>
        </w:rPr>
      </w:pPr>
    </w:p>
    <w:p w:rsidR="00A1296F" w:rsidRDefault="00A1296F" w:rsidP="00A1296F">
      <w:pPr>
        <w:tabs>
          <w:tab w:val="left" w:pos="6360"/>
        </w:tabs>
        <w:rPr>
          <w:rFonts w:ascii="Times New Roman" w:hAnsi="Times New Roman"/>
          <w:sz w:val="28"/>
          <w:szCs w:val="28"/>
        </w:rPr>
      </w:pPr>
    </w:p>
    <w:p w:rsidR="00A1296F" w:rsidRDefault="00A1296F" w:rsidP="00A1296F">
      <w:pPr>
        <w:tabs>
          <w:tab w:val="left" w:pos="6360"/>
        </w:tabs>
        <w:rPr>
          <w:rFonts w:ascii="Times New Roman" w:hAnsi="Times New Roman"/>
          <w:sz w:val="28"/>
          <w:szCs w:val="28"/>
        </w:rPr>
      </w:pPr>
    </w:p>
    <w:p w:rsidR="00A1296F" w:rsidRDefault="00A1296F" w:rsidP="00A1296F">
      <w:pPr>
        <w:tabs>
          <w:tab w:val="left" w:pos="6360"/>
        </w:tabs>
        <w:rPr>
          <w:rFonts w:ascii="Times New Roman" w:hAnsi="Times New Roman"/>
          <w:sz w:val="28"/>
          <w:szCs w:val="28"/>
        </w:rPr>
      </w:pPr>
    </w:p>
    <w:p w:rsidR="00A37AB8" w:rsidRPr="004A4055" w:rsidRDefault="00A62398" w:rsidP="00A37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lastRenderedPageBreak/>
        <w:t>Типовой а</w:t>
      </w:r>
      <w:r w:rsidR="00A37AB8" w:rsidRPr="004A4055">
        <w:rPr>
          <w:rFonts w:ascii="Times New Roman" w:hAnsi="Times New Roman"/>
          <w:sz w:val="28"/>
          <w:szCs w:val="28"/>
          <w:lang w:eastAsia="ru-RU"/>
        </w:rPr>
        <w:t>дминистративный регламент предоставления муниципальной услуги</w:t>
      </w:r>
      <w:r w:rsidR="00A37AB8"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A37AB8" w:rsidRPr="004A4055">
        <w:rPr>
          <w:rFonts w:ascii="Times New Roman" w:hAnsi="Times New Roman"/>
          <w:sz w:val="28"/>
          <w:szCs w:val="28"/>
        </w:rPr>
        <w:t>предоставлению земельных участков, находящихся в муниципальной собственн</w:t>
      </w:r>
      <w:r w:rsidR="00A37AB8" w:rsidRPr="004A4055">
        <w:rPr>
          <w:rFonts w:ascii="Times New Roman" w:hAnsi="Times New Roman"/>
          <w:sz w:val="28"/>
          <w:szCs w:val="28"/>
        </w:rPr>
        <w:t>о</w:t>
      </w:r>
      <w:r w:rsidR="00A37AB8" w:rsidRPr="004A4055">
        <w:rPr>
          <w:rFonts w:ascii="Times New Roman" w:hAnsi="Times New Roman"/>
          <w:sz w:val="28"/>
          <w:szCs w:val="28"/>
        </w:rPr>
        <w:t>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</w:t>
      </w:r>
      <w:r w:rsidR="00A37AB8" w:rsidRPr="004A4055">
        <w:rPr>
          <w:rFonts w:ascii="Times New Roman" w:hAnsi="Times New Roman"/>
          <w:sz w:val="28"/>
          <w:szCs w:val="28"/>
        </w:rPr>
        <w:t>о</w:t>
      </w:r>
      <w:r w:rsidR="00A37AB8" w:rsidRPr="004A4055">
        <w:rPr>
          <w:rFonts w:ascii="Times New Roman" w:hAnsi="Times New Roman"/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="00A37AB8"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37AB8" w:rsidRPr="004A4055">
        <w:rPr>
          <w:rFonts w:ascii="Times New Roman" w:hAnsi="Times New Roman"/>
          <w:sz w:val="28"/>
          <w:szCs w:val="28"/>
        </w:rPr>
        <w:t>крестьянским (фе</w:t>
      </w:r>
      <w:r w:rsidR="00A37AB8" w:rsidRPr="004A4055">
        <w:rPr>
          <w:rFonts w:ascii="Times New Roman" w:hAnsi="Times New Roman"/>
          <w:sz w:val="28"/>
          <w:szCs w:val="28"/>
        </w:rPr>
        <w:t>р</w:t>
      </w:r>
      <w:r w:rsidR="00A37AB8" w:rsidRPr="004A4055">
        <w:rPr>
          <w:rFonts w:ascii="Times New Roman" w:hAnsi="Times New Roman"/>
          <w:sz w:val="28"/>
          <w:szCs w:val="28"/>
        </w:rPr>
        <w:t>мерским) хозяйствам его деятельности</w:t>
      </w:r>
    </w:p>
    <w:p w:rsidR="00A37AB8" w:rsidRPr="004A4055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AB8" w:rsidRPr="004A4055" w:rsidRDefault="00A37AB8" w:rsidP="00A37AB8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  <w:lang w:val="en-US"/>
        </w:rPr>
        <w:t>I</w:t>
      </w:r>
      <w:r w:rsidRPr="004A4055">
        <w:rPr>
          <w:rFonts w:ascii="Times New Roman" w:hAnsi="Times New Roman"/>
          <w:sz w:val="28"/>
          <w:szCs w:val="28"/>
        </w:rPr>
        <w:t>. Общие положения</w:t>
      </w:r>
    </w:p>
    <w:p w:rsidR="00A37AB8" w:rsidRPr="004A4055" w:rsidRDefault="00A37AB8" w:rsidP="00A37AB8">
      <w:pPr>
        <w:spacing w:after="0" w:line="240" w:lineRule="auto"/>
        <w:ind w:firstLine="567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A37AB8" w:rsidRPr="004A4055" w:rsidRDefault="00A37AB8" w:rsidP="004A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4A4055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4A4055">
        <w:rPr>
          <w:rFonts w:ascii="Times New Roman" w:hAnsi="Times New Roman"/>
          <w:sz w:val="28"/>
          <w:szCs w:val="28"/>
        </w:rPr>
        <w:t>предоставлению земельных участков, находящихся в муниципальной собственн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сти, либо государственная собственность на которые не разграничена (за исключ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нием федеральной собственности и собственности субъектов Российской Федер</w:t>
      </w:r>
      <w:r w:rsidRPr="004A4055">
        <w:rPr>
          <w:rFonts w:ascii="Times New Roman" w:hAnsi="Times New Roman"/>
          <w:sz w:val="28"/>
          <w:szCs w:val="28"/>
        </w:rPr>
        <w:t>а</w:t>
      </w:r>
      <w:r w:rsidR="004C1851" w:rsidRPr="004A4055">
        <w:rPr>
          <w:rFonts w:ascii="Times New Roman" w:hAnsi="Times New Roman"/>
          <w:sz w:val="28"/>
          <w:szCs w:val="28"/>
        </w:rPr>
        <w:t xml:space="preserve">ции) </w:t>
      </w:r>
      <w:r w:rsidRPr="004A4055">
        <w:rPr>
          <w:rFonts w:ascii="Times New Roman" w:hAnsi="Times New Roman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</w:t>
      </w:r>
      <w:r w:rsidRPr="004A4055">
        <w:rPr>
          <w:rFonts w:ascii="Times New Roman" w:hAnsi="Times New Roman"/>
          <w:sz w:val="28"/>
          <w:szCs w:val="28"/>
        </w:rPr>
        <w:t>й</w:t>
      </w:r>
      <w:r w:rsidRPr="004A4055">
        <w:rPr>
          <w:rFonts w:ascii="Times New Roman" w:hAnsi="Times New Roman"/>
          <w:sz w:val="28"/>
          <w:szCs w:val="28"/>
        </w:rPr>
        <w:t>ства, гражданам и крестьянским (фермерским) хозяйствам для осуществления</w:t>
      </w:r>
      <w:r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4A4055">
        <w:rPr>
          <w:rFonts w:ascii="Times New Roman" w:hAnsi="Times New Roman"/>
          <w:sz w:val="28"/>
          <w:szCs w:val="28"/>
        </w:rPr>
        <w:t>кр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 xml:space="preserve">стьянским (фермерским) хозяйствам его деятельности 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</w:t>
      </w:r>
      <w:r w:rsidRPr="004A4055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4A4055">
        <w:rPr>
          <w:rFonts w:ascii="Times New Roman" w:hAnsi="Times New Roman"/>
          <w:sz w:val="28"/>
          <w:szCs w:val="28"/>
          <w:lang w:eastAsia="ru-RU"/>
        </w:rPr>
        <w:t>д</w:t>
      </w:r>
      <w:r w:rsidRPr="004A4055">
        <w:rPr>
          <w:rFonts w:ascii="Times New Roman" w:hAnsi="Times New Roman"/>
          <w:sz w:val="28"/>
          <w:szCs w:val="28"/>
          <w:lang w:eastAsia="ru-RU"/>
        </w:rPr>
        <w:t>министративный</w:t>
      </w:r>
      <w:proofErr w:type="gramEnd"/>
      <w:r w:rsidRPr="004A4055">
        <w:rPr>
          <w:rFonts w:ascii="Times New Roman" w:hAnsi="Times New Roman"/>
          <w:sz w:val="28"/>
          <w:szCs w:val="28"/>
          <w:lang w:eastAsia="ru-RU"/>
        </w:rPr>
        <w:t xml:space="preserve"> регламент, муниципальная услуга) устанавливает порядок и ста</w:t>
      </w:r>
      <w:r w:rsidRPr="004A4055">
        <w:rPr>
          <w:rFonts w:ascii="Times New Roman" w:hAnsi="Times New Roman"/>
          <w:sz w:val="28"/>
          <w:szCs w:val="28"/>
          <w:lang w:eastAsia="ru-RU"/>
        </w:rPr>
        <w:t>н</w:t>
      </w:r>
      <w:r w:rsidRPr="004A4055">
        <w:rPr>
          <w:rFonts w:ascii="Times New Roman" w:hAnsi="Times New Roman"/>
          <w:sz w:val="28"/>
          <w:szCs w:val="28"/>
          <w:lang w:eastAsia="ru-RU"/>
        </w:rPr>
        <w:t>дарт предоставления муниципальной услуги.</w:t>
      </w:r>
    </w:p>
    <w:p w:rsidR="00A37AB8" w:rsidRPr="004A4055" w:rsidRDefault="00A37AB8" w:rsidP="004A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ные на территории </w:t>
      </w:r>
      <w:proofErr w:type="spellStart"/>
      <w:r w:rsidR="00FC427E">
        <w:rPr>
          <w:rFonts w:ascii="Times New Roman" w:eastAsia="Calibri" w:hAnsi="Times New Roman"/>
          <w:sz w:val="28"/>
          <w:szCs w:val="28"/>
          <w:lang w:eastAsia="ru-RU"/>
        </w:rPr>
        <w:t>Кичменгско-Городецкого</w:t>
      </w:r>
      <w:proofErr w:type="spellEnd"/>
      <w:r w:rsidR="00FC427E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района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, полномочия по распоряжению которыми в соответствии с федеральным законодательством во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ложены на органы местного самоуправления.</w:t>
      </w:r>
    </w:p>
    <w:p w:rsidR="00FA5AA6" w:rsidRPr="004A4055" w:rsidRDefault="00A37AB8" w:rsidP="004A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>1.</w:t>
      </w:r>
      <w:r w:rsidR="00FA5AA6" w:rsidRPr="004A4055">
        <w:rPr>
          <w:rFonts w:ascii="Times New Roman" w:hAnsi="Times New Roman"/>
          <w:sz w:val="28"/>
          <w:szCs w:val="28"/>
          <w:lang w:eastAsia="ru-RU"/>
        </w:rPr>
        <w:t>2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A5AA6" w:rsidRPr="004A4055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гра</w:t>
      </w:r>
      <w:r w:rsidR="00FA5AA6" w:rsidRPr="004A4055">
        <w:rPr>
          <w:rFonts w:ascii="Times New Roman" w:hAnsi="Times New Roman"/>
          <w:sz w:val="28"/>
          <w:szCs w:val="28"/>
        </w:rPr>
        <w:t>ж</w:t>
      </w:r>
      <w:r w:rsidR="00FA5AA6" w:rsidRPr="004A4055">
        <w:rPr>
          <w:rFonts w:ascii="Times New Roman" w:hAnsi="Times New Roman"/>
          <w:sz w:val="28"/>
          <w:szCs w:val="28"/>
        </w:rPr>
        <w:t>дане и крестьянские (фермерские) хозяйства или уполномоченные ими лица (за и</w:t>
      </w:r>
      <w:r w:rsidR="00FA5AA6" w:rsidRPr="004A4055">
        <w:rPr>
          <w:rFonts w:ascii="Times New Roman" w:hAnsi="Times New Roman"/>
          <w:sz w:val="28"/>
          <w:szCs w:val="28"/>
        </w:rPr>
        <w:t>с</w:t>
      </w:r>
      <w:r w:rsidR="00FA5AA6" w:rsidRPr="004A4055">
        <w:rPr>
          <w:rFonts w:ascii="Times New Roman" w:hAnsi="Times New Roman"/>
          <w:sz w:val="28"/>
          <w:szCs w:val="28"/>
        </w:rPr>
        <w:t>ключением государственных органов и их территориальных органов, органов гос</w:t>
      </w:r>
      <w:r w:rsidR="00FA5AA6" w:rsidRPr="004A4055">
        <w:rPr>
          <w:rFonts w:ascii="Times New Roman" w:hAnsi="Times New Roman"/>
          <w:sz w:val="28"/>
          <w:szCs w:val="28"/>
        </w:rPr>
        <w:t>у</w:t>
      </w:r>
      <w:r w:rsidR="00FA5AA6" w:rsidRPr="004A4055">
        <w:rPr>
          <w:rFonts w:ascii="Times New Roman" w:hAnsi="Times New Roman"/>
          <w:sz w:val="28"/>
          <w:szCs w:val="28"/>
        </w:rPr>
        <w:t>дарственных внебюджетных фондов и их территориальных органов, органов мес</w:t>
      </w:r>
      <w:r w:rsidR="00FA5AA6" w:rsidRPr="004A4055">
        <w:rPr>
          <w:rFonts w:ascii="Times New Roman" w:hAnsi="Times New Roman"/>
          <w:sz w:val="28"/>
          <w:szCs w:val="28"/>
        </w:rPr>
        <w:t>т</w:t>
      </w:r>
      <w:r w:rsidR="00FA5AA6" w:rsidRPr="004A4055">
        <w:rPr>
          <w:rFonts w:ascii="Times New Roman" w:hAnsi="Times New Roman"/>
          <w:sz w:val="28"/>
          <w:szCs w:val="28"/>
        </w:rPr>
        <w:t>ного самоуправления) (далее – заявители).</w:t>
      </w:r>
    </w:p>
    <w:p w:rsidR="00A52247" w:rsidRPr="004A4055" w:rsidRDefault="00CA5046" w:rsidP="00A522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1.</w:t>
      </w:r>
      <w:r w:rsidR="004A13DD" w:rsidRPr="004A4055">
        <w:rPr>
          <w:rFonts w:ascii="Times New Roman" w:hAnsi="Times New Roman"/>
          <w:sz w:val="28"/>
          <w:szCs w:val="28"/>
        </w:rPr>
        <w:t>3</w:t>
      </w:r>
      <w:r w:rsidRPr="004A4055">
        <w:rPr>
          <w:rFonts w:ascii="Times New Roman" w:hAnsi="Times New Roman"/>
          <w:sz w:val="28"/>
          <w:szCs w:val="28"/>
        </w:rPr>
        <w:t xml:space="preserve">. </w:t>
      </w:r>
      <w:r w:rsidR="00A52247" w:rsidRPr="004A4055">
        <w:rPr>
          <w:rFonts w:ascii="Times New Roman" w:hAnsi="Times New Roman"/>
          <w:sz w:val="28"/>
          <w:szCs w:val="28"/>
        </w:rPr>
        <w:t>Предоставление муниципальной услуги состоит из следующих этапов:</w:t>
      </w:r>
    </w:p>
    <w:p w:rsidR="004C1851" w:rsidRPr="004A4055" w:rsidRDefault="00A52247" w:rsidP="00A522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  <w:lang w:val="en-US"/>
        </w:rPr>
        <w:t>I</w:t>
      </w:r>
      <w:r w:rsidRPr="004A4055">
        <w:rPr>
          <w:rFonts w:ascii="Times New Roman" w:hAnsi="Times New Roman"/>
          <w:sz w:val="28"/>
          <w:szCs w:val="28"/>
        </w:rPr>
        <w:t xml:space="preserve"> этап – </w:t>
      </w:r>
      <w:r w:rsidR="004C1851" w:rsidRPr="004A4055">
        <w:rPr>
          <w:rFonts w:ascii="Times New Roman" w:hAnsi="Times New Roman"/>
          <w:sz w:val="28"/>
          <w:szCs w:val="28"/>
        </w:rPr>
        <w:t>опубликование Уполномоченным органом извещения о предоставл</w:t>
      </w:r>
      <w:r w:rsidR="004C1851" w:rsidRPr="004A4055">
        <w:rPr>
          <w:rFonts w:ascii="Times New Roman" w:hAnsi="Times New Roman"/>
          <w:sz w:val="28"/>
          <w:szCs w:val="28"/>
        </w:rPr>
        <w:t>е</w:t>
      </w:r>
      <w:r w:rsidR="004C1851" w:rsidRPr="004A4055">
        <w:rPr>
          <w:rFonts w:ascii="Times New Roman" w:hAnsi="Times New Roman"/>
          <w:sz w:val="28"/>
          <w:szCs w:val="28"/>
        </w:rPr>
        <w:t>нии земельного участка гражданам для индивидуального жилищного строительс</w:t>
      </w:r>
      <w:r w:rsidR="004C1851" w:rsidRPr="004A4055">
        <w:rPr>
          <w:rFonts w:ascii="Times New Roman" w:hAnsi="Times New Roman"/>
          <w:sz w:val="28"/>
          <w:szCs w:val="28"/>
        </w:rPr>
        <w:t>т</w:t>
      </w:r>
      <w:r w:rsidR="004C1851" w:rsidRPr="004A4055">
        <w:rPr>
          <w:rFonts w:ascii="Times New Roman" w:hAnsi="Times New Roman"/>
          <w:sz w:val="28"/>
          <w:szCs w:val="28"/>
        </w:rPr>
        <w:t>ва, ведения личного подсобного хозяйства в границах населенного пункта, сад</w:t>
      </w:r>
      <w:r w:rsidR="004C1851" w:rsidRPr="004A4055">
        <w:rPr>
          <w:rFonts w:ascii="Times New Roman" w:hAnsi="Times New Roman"/>
          <w:sz w:val="28"/>
          <w:szCs w:val="28"/>
        </w:rPr>
        <w:t>о</w:t>
      </w:r>
      <w:r w:rsidR="004C1851" w:rsidRPr="004A4055">
        <w:rPr>
          <w:rFonts w:ascii="Times New Roman" w:hAnsi="Times New Roman"/>
          <w:sz w:val="28"/>
          <w:szCs w:val="28"/>
        </w:rPr>
        <w:t>водства, дачного хозяйства, гражданам и крестьянским (фермерским) хозяйствам для осуществления</w:t>
      </w:r>
      <w:r w:rsidR="004C1851" w:rsidRPr="004A40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1851" w:rsidRPr="004A4055">
        <w:rPr>
          <w:rFonts w:ascii="Times New Roman" w:hAnsi="Times New Roman"/>
          <w:sz w:val="28"/>
          <w:szCs w:val="28"/>
        </w:rPr>
        <w:t xml:space="preserve">крестьянским (фермерским) хозяйствам его деятельности либо принятие Уполномоченным органом решения об отказе в предоставлении </w:t>
      </w:r>
      <w:r w:rsidR="001F4EAF" w:rsidRPr="004A4055">
        <w:rPr>
          <w:rFonts w:ascii="Times New Roman" w:hAnsi="Times New Roman"/>
          <w:sz w:val="28"/>
          <w:szCs w:val="28"/>
        </w:rPr>
        <w:t>з</w:t>
      </w:r>
      <w:r w:rsidR="004C1851" w:rsidRPr="004A4055">
        <w:rPr>
          <w:rFonts w:ascii="Times New Roman" w:hAnsi="Times New Roman"/>
          <w:sz w:val="28"/>
          <w:szCs w:val="28"/>
        </w:rPr>
        <w:t>емел</w:t>
      </w:r>
      <w:r w:rsidR="004C1851" w:rsidRPr="004A4055">
        <w:rPr>
          <w:rFonts w:ascii="Times New Roman" w:hAnsi="Times New Roman"/>
          <w:sz w:val="28"/>
          <w:szCs w:val="28"/>
        </w:rPr>
        <w:t>ь</w:t>
      </w:r>
      <w:r w:rsidR="004C1851" w:rsidRPr="004A4055">
        <w:rPr>
          <w:rFonts w:ascii="Times New Roman" w:hAnsi="Times New Roman"/>
          <w:sz w:val="28"/>
          <w:szCs w:val="28"/>
        </w:rPr>
        <w:t>ного участка в соответствии со статьей 39.16 Земельного Кодекса Российской Ф</w:t>
      </w:r>
      <w:r w:rsidR="004C1851" w:rsidRPr="004A4055">
        <w:rPr>
          <w:rFonts w:ascii="Times New Roman" w:hAnsi="Times New Roman"/>
          <w:sz w:val="28"/>
          <w:szCs w:val="28"/>
        </w:rPr>
        <w:t>е</w:t>
      </w:r>
      <w:r w:rsidR="004C1851" w:rsidRPr="004A4055">
        <w:rPr>
          <w:rFonts w:ascii="Times New Roman" w:hAnsi="Times New Roman"/>
          <w:sz w:val="28"/>
          <w:szCs w:val="28"/>
        </w:rPr>
        <w:t xml:space="preserve">дерации. </w:t>
      </w:r>
    </w:p>
    <w:p w:rsidR="004C1851" w:rsidRPr="004A4055" w:rsidRDefault="004C1851" w:rsidP="00A522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  <w:lang w:val="en-US"/>
        </w:rPr>
        <w:t>II</w:t>
      </w:r>
      <w:r w:rsidRPr="004A4055">
        <w:rPr>
          <w:rFonts w:ascii="Times New Roman" w:hAnsi="Times New Roman"/>
          <w:sz w:val="28"/>
          <w:szCs w:val="28"/>
        </w:rPr>
        <w:t xml:space="preserve"> этап – подготовка Уполномоченным органом проекта договора купли-продажи или проекта договора аренды земельного участка при условии, что не тр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 xml:space="preserve">буется образование </w:t>
      </w:r>
      <w:r w:rsidR="001F4EAF" w:rsidRPr="004A4055">
        <w:rPr>
          <w:rFonts w:ascii="Times New Roman" w:hAnsi="Times New Roman"/>
          <w:sz w:val="28"/>
          <w:szCs w:val="28"/>
        </w:rPr>
        <w:t>или уточнение границ испрашиваемого земельного участка л</w:t>
      </w:r>
      <w:r w:rsidR="001F4EAF" w:rsidRPr="004A4055">
        <w:rPr>
          <w:rFonts w:ascii="Times New Roman" w:hAnsi="Times New Roman"/>
          <w:sz w:val="28"/>
          <w:szCs w:val="28"/>
        </w:rPr>
        <w:t>и</w:t>
      </w:r>
      <w:r w:rsidR="001F4EAF" w:rsidRPr="004A4055">
        <w:rPr>
          <w:rFonts w:ascii="Times New Roman" w:hAnsi="Times New Roman"/>
          <w:sz w:val="28"/>
          <w:szCs w:val="28"/>
        </w:rPr>
        <w:t>бо принятие Уполномоченным органом решения об отказе в предоставлении з</w:t>
      </w:r>
      <w:r w:rsidR="001F4EAF" w:rsidRPr="004A4055">
        <w:rPr>
          <w:rFonts w:ascii="Times New Roman" w:hAnsi="Times New Roman"/>
          <w:sz w:val="28"/>
          <w:szCs w:val="28"/>
        </w:rPr>
        <w:t>е</w:t>
      </w:r>
      <w:r w:rsidR="001F4EAF" w:rsidRPr="004A4055">
        <w:rPr>
          <w:rFonts w:ascii="Times New Roman" w:hAnsi="Times New Roman"/>
          <w:sz w:val="28"/>
          <w:szCs w:val="28"/>
        </w:rPr>
        <w:t>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</w:t>
      </w:r>
      <w:r w:rsidR="001F4EAF" w:rsidRPr="004A4055">
        <w:rPr>
          <w:rFonts w:ascii="Times New Roman" w:hAnsi="Times New Roman"/>
          <w:sz w:val="28"/>
          <w:szCs w:val="28"/>
        </w:rPr>
        <w:t>о</w:t>
      </w:r>
      <w:r w:rsidR="001F4EAF" w:rsidRPr="004A4055">
        <w:rPr>
          <w:rFonts w:ascii="Times New Roman" w:hAnsi="Times New Roman"/>
          <w:sz w:val="28"/>
          <w:szCs w:val="28"/>
        </w:rPr>
        <w:t>го участка для целей, указанных в заявлении о предоставлении земельного участка.</w:t>
      </w:r>
    </w:p>
    <w:p w:rsidR="00CA5046" w:rsidRPr="004A4055" w:rsidRDefault="00A52247" w:rsidP="004A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CA5046" w:rsidRPr="004A4055">
        <w:rPr>
          <w:rFonts w:ascii="Times New Roman" w:hAnsi="Times New Roman"/>
          <w:sz w:val="28"/>
          <w:szCs w:val="28"/>
        </w:rPr>
        <w:t xml:space="preserve">Место нахождения </w:t>
      </w:r>
      <w:r w:rsidR="00FC427E">
        <w:rPr>
          <w:rFonts w:ascii="Times New Roman" w:hAnsi="Times New Roman"/>
          <w:sz w:val="28"/>
          <w:szCs w:val="28"/>
        </w:rPr>
        <w:t>управления по имущественным отношениям, жили</w:t>
      </w:r>
      <w:r w:rsidR="00FC427E">
        <w:rPr>
          <w:rFonts w:ascii="Times New Roman" w:hAnsi="Times New Roman"/>
          <w:sz w:val="28"/>
          <w:szCs w:val="28"/>
        </w:rPr>
        <w:t>щ</w:t>
      </w:r>
      <w:r w:rsidR="00FC427E">
        <w:rPr>
          <w:rFonts w:ascii="Times New Roman" w:hAnsi="Times New Roman"/>
          <w:sz w:val="28"/>
          <w:szCs w:val="28"/>
        </w:rPr>
        <w:t xml:space="preserve">но-коммунальному хозяйству и градостроительству администрации </w:t>
      </w:r>
      <w:proofErr w:type="spellStart"/>
      <w:r w:rsidR="00FC427E"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 w:rsidR="00FC427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A5046" w:rsidRPr="004A4055">
        <w:rPr>
          <w:rFonts w:ascii="Times New Roman" w:hAnsi="Times New Roman"/>
          <w:sz w:val="28"/>
          <w:szCs w:val="28"/>
        </w:rPr>
        <w:t xml:space="preserve">, </w:t>
      </w:r>
      <w:r w:rsidR="00CA5046" w:rsidRPr="004A4055">
        <w:rPr>
          <w:rFonts w:ascii="Times New Roman" w:hAnsi="Times New Roman"/>
          <w:iCs/>
          <w:sz w:val="28"/>
          <w:szCs w:val="28"/>
        </w:rPr>
        <w:t>его структурных подразделений (далее – Уполномоченный орган)</w:t>
      </w:r>
      <w:r w:rsidR="00CA5046" w:rsidRPr="004A4055">
        <w:rPr>
          <w:rFonts w:ascii="Times New Roman" w:hAnsi="Times New Roman"/>
          <w:sz w:val="28"/>
          <w:szCs w:val="28"/>
        </w:rPr>
        <w:t>:</w:t>
      </w:r>
    </w:p>
    <w:p w:rsidR="00CA5046" w:rsidRPr="004A4055" w:rsidRDefault="00CA5046" w:rsidP="004A1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Почтовый адрес Уполномоченного органа:</w:t>
      </w:r>
      <w:r w:rsidR="00FC427E">
        <w:rPr>
          <w:rFonts w:ascii="Times New Roman" w:hAnsi="Times New Roman"/>
          <w:sz w:val="28"/>
          <w:szCs w:val="28"/>
        </w:rPr>
        <w:t xml:space="preserve"> 161400, Вологодская область, </w:t>
      </w:r>
      <w:proofErr w:type="spellStart"/>
      <w:r w:rsidR="00FC427E">
        <w:rPr>
          <w:rFonts w:ascii="Times New Roman" w:hAnsi="Times New Roman"/>
          <w:sz w:val="28"/>
          <w:szCs w:val="28"/>
        </w:rPr>
        <w:t>Кичменгско-Городецкий</w:t>
      </w:r>
      <w:proofErr w:type="spellEnd"/>
      <w:r w:rsidR="00FC427E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="00FC427E">
        <w:rPr>
          <w:rFonts w:ascii="Times New Roman" w:hAnsi="Times New Roman"/>
          <w:sz w:val="28"/>
          <w:szCs w:val="28"/>
        </w:rPr>
        <w:t>Кичменгский</w:t>
      </w:r>
      <w:proofErr w:type="spellEnd"/>
      <w:r w:rsidR="00FC427E">
        <w:rPr>
          <w:rFonts w:ascii="Times New Roman" w:hAnsi="Times New Roman"/>
          <w:sz w:val="28"/>
          <w:szCs w:val="28"/>
        </w:rPr>
        <w:t xml:space="preserve"> Городок, улица Комсомольская, дом 3. </w:t>
      </w:r>
    </w:p>
    <w:p w:rsidR="00CA5046" w:rsidRPr="004A4055" w:rsidRDefault="00CA5046" w:rsidP="004A1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FC427E" w:rsidRPr="004A4055" w:rsidTr="00C0574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27E" w:rsidRPr="004A4055" w:rsidRDefault="00FC427E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27E" w:rsidRPr="004A4055" w:rsidRDefault="00FC427E" w:rsidP="00FC427E">
            <w:pPr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8</w:t>
            </w:r>
            <w:r w:rsidR="005A2E0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часов 30 минут до 12 часов 30 минут, с  14 часов 00 минут до 17 часов 00 минут</w:t>
            </w:r>
          </w:p>
        </w:tc>
      </w:tr>
      <w:tr w:rsidR="00FC427E" w:rsidRPr="004A4055" w:rsidTr="00C0574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27E" w:rsidRPr="004A4055" w:rsidRDefault="00FC427E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27E" w:rsidRPr="004A4055" w:rsidRDefault="00FC427E" w:rsidP="004A13DD">
            <w:pPr>
              <w:widowControl w:val="0"/>
              <w:spacing w:after="0" w:line="240" w:lineRule="auto"/>
              <w:ind w:left="41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C427E" w:rsidRPr="004A4055" w:rsidTr="00C0574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27E" w:rsidRPr="004A4055" w:rsidRDefault="00FC427E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27E" w:rsidRPr="004A4055" w:rsidRDefault="00FC427E" w:rsidP="004A13DD">
            <w:pPr>
              <w:widowControl w:val="0"/>
              <w:spacing w:after="0" w:line="240" w:lineRule="auto"/>
              <w:ind w:left="41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C427E" w:rsidRPr="004A4055" w:rsidTr="00C0574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27E" w:rsidRPr="004A4055" w:rsidRDefault="00FC427E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27E" w:rsidRPr="004A4055" w:rsidRDefault="00FC427E" w:rsidP="004A13DD">
            <w:pPr>
              <w:widowControl w:val="0"/>
              <w:spacing w:after="0" w:line="240" w:lineRule="auto"/>
              <w:ind w:left="41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C427E" w:rsidRPr="004A4055" w:rsidTr="00C0574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27E" w:rsidRPr="004A4055" w:rsidRDefault="00FC427E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27E" w:rsidRPr="004A4055" w:rsidRDefault="00FC427E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A5046" w:rsidRPr="004A4055" w:rsidTr="00FA5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046" w:rsidRPr="004A4055" w:rsidRDefault="00CA5046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046" w:rsidRPr="004A4055" w:rsidRDefault="00FC427E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CA5046" w:rsidRPr="004A4055" w:rsidTr="00FA5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046" w:rsidRPr="004A4055" w:rsidRDefault="00CA5046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046" w:rsidRPr="004A4055" w:rsidRDefault="00FC427E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CA5046" w:rsidRPr="004A4055" w:rsidTr="00FA5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046" w:rsidRPr="004A4055" w:rsidRDefault="00CA5046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046" w:rsidRPr="004A4055" w:rsidRDefault="002D7EE4" w:rsidP="004A13DD">
            <w:pPr>
              <w:widowControl w:val="0"/>
              <w:spacing w:after="0" w:line="240" w:lineRule="auto"/>
              <w:ind w:right="-5" w:firstLine="709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Трудового кодекса Российской Федерации</w:t>
            </w:r>
          </w:p>
        </w:tc>
      </w:tr>
    </w:tbl>
    <w:p w:rsidR="00CA5046" w:rsidRPr="004A4055" w:rsidRDefault="00CA5046" w:rsidP="004A13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График приема документов: </w:t>
      </w:r>
      <w:r w:rsidR="00C0574C">
        <w:rPr>
          <w:rFonts w:ascii="Times New Roman" w:hAnsi="Times New Roman"/>
          <w:sz w:val="28"/>
          <w:szCs w:val="28"/>
        </w:rPr>
        <w:t xml:space="preserve">в рабочие дни </w:t>
      </w:r>
      <w:r w:rsidR="00C0574C">
        <w:rPr>
          <w:rFonts w:ascii="Times New Roman" w:eastAsia="Calibri" w:hAnsi="Times New Roman"/>
          <w:sz w:val="28"/>
          <w:szCs w:val="28"/>
        </w:rPr>
        <w:t>с 8</w:t>
      </w:r>
      <w:r w:rsidR="00A1296F">
        <w:rPr>
          <w:rFonts w:ascii="Times New Roman" w:eastAsia="Calibri" w:hAnsi="Times New Roman"/>
          <w:sz w:val="28"/>
          <w:szCs w:val="28"/>
        </w:rPr>
        <w:t xml:space="preserve"> </w:t>
      </w:r>
      <w:r w:rsidR="00C0574C">
        <w:rPr>
          <w:rFonts w:ascii="Times New Roman" w:eastAsia="Calibri" w:hAnsi="Times New Roman"/>
          <w:sz w:val="28"/>
          <w:szCs w:val="28"/>
        </w:rPr>
        <w:t>часов 30 минут до 12 часов 30 минут, с  14 часов 00 минут до 17 часов 00 минут.</w:t>
      </w:r>
    </w:p>
    <w:p w:rsidR="00CA5046" w:rsidRPr="004A4055" w:rsidRDefault="00CA5046" w:rsidP="004A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</w:t>
      </w:r>
      <w:r w:rsidR="00C0574C" w:rsidRPr="00C0574C">
        <w:rPr>
          <w:rFonts w:ascii="Times New Roman" w:hAnsi="Times New Roman"/>
          <w:sz w:val="28"/>
          <w:szCs w:val="28"/>
        </w:rPr>
        <w:t xml:space="preserve"> </w:t>
      </w:r>
      <w:r w:rsidR="00C0574C">
        <w:rPr>
          <w:rFonts w:ascii="Times New Roman" w:hAnsi="Times New Roman"/>
          <w:sz w:val="28"/>
          <w:szCs w:val="28"/>
        </w:rPr>
        <w:t xml:space="preserve">в рабочие дни </w:t>
      </w:r>
      <w:r w:rsidR="00C0574C">
        <w:rPr>
          <w:rFonts w:ascii="Times New Roman" w:eastAsia="Calibri" w:hAnsi="Times New Roman"/>
          <w:sz w:val="28"/>
          <w:szCs w:val="28"/>
        </w:rPr>
        <w:t>с 8часов 30 минут до 12 часов 30 минут, с  14 часов 00 минут до 17 часов 00 минут.</w:t>
      </w:r>
    </w:p>
    <w:p w:rsidR="00CA5046" w:rsidRPr="004A4055" w:rsidRDefault="00CA5046" w:rsidP="004A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 w:rsidR="00C0574C">
        <w:rPr>
          <w:rFonts w:ascii="Times New Roman" w:hAnsi="Times New Roman"/>
          <w:bCs/>
          <w:sz w:val="28"/>
          <w:szCs w:val="28"/>
        </w:rPr>
        <w:t>: 8(81740)21575</w:t>
      </w:r>
      <w:r w:rsidRPr="004A4055">
        <w:rPr>
          <w:rFonts w:ascii="Times New Roman" w:hAnsi="Times New Roman"/>
          <w:bCs/>
          <w:sz w:val="28"/>
          <w:szCs w:val="28"/>
        </w:rPr>
        <w:t>.</w:t>
      </w:r>
    </w:p>
    <w:p w:rsidR="005A2E04" w:rsidRDefault="00CA5046" w:rsidP="004A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4A4055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4A405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</w:p>
    <w:p w:rsidR="005A2E04" w:rsidRPr="005A2E04" w:rsidRDefault="009C68DD" w:rsidP="004A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A2E04" w:rsidRPr="005A2E04">
          <w:rPr>
            <w:rStyle w:val="a3"/>
            <w:rFonts w:ascii="Times New Roman" w:hAnsi="Times New Roman"/>
            <w:sz w:val="28"/>
            <w:szCs w:val="28"/>
          </w:rPr>
          <w:t>www.kichgorod.ru</w:t>
        </w:r>
      </w:hyperlink>
      <w:r w:rsidR="005A2E04" w:rsidRPr="005A2E04">
        <w:rPr>
          <w:rFonts w:ascii="Times New Roman" w:hAnsi="Times New Roman"/>
          <w:sz w:val="28"/>
          <w:szCs w:val="28"/>
        </w:rPr>
        <w:t>.</w:t>
      </w:r>
    </w:p>
    <w:p w:rsidR="00CA5046" w:rsidRPr="004A4055" w:rsidRDefault="00CA5046" w:rsidP="004A13D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</w:t>
      </w:r>
      <w:r w:rsidRPr="004A4055">
        <w:rPr>
          <w:rFonts w:ascii="Times New Roman" w:hAnsi="Times New Roman"/>
          <w:sz w:val="28"/>
          <w:szCs w:val="28"/>
        </w:rPr>
        <w:t>р</w:t>
      </w:r>
      <w:r w:rsidRPr="004A4055">
        <w:rPr>
          <w:rFonts w:ascii="Times New Roman" w:hAnsi="Times New Roman"/>
          <w:sz w:val="28"/>
          <w:szCs w:val="28"/>
        </w:rPr>
        <w:t xml:space="preserve">тал государственных и муниципальных услуг (функций)» (далее также – Единый портал) в сети Интернет: </w:t>
      </w:r>
      <w:hyperlink r:id="rId9" w:history="1">
        <w:r w:rsidRPr="004A4055">
          <w:rPr>
            <w:rStyle w:val="a3"/>
            <w:rFonts w:ascii="Times New Roman" w:hAnsi="Times New Roman"/>
            <w:sz w:val="28"/>
            <w:szCs w:val="28"/>
          </w:rPr>
          <w:t>www.gosuslugi.</w:t>
        </w:r>
        <w:r w:rsidRPr="004A405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A4055">
        <w:rPr>
          <w:rFonts w:ascii="Times New Roman" w:hAnsi="Times New Roman"/>
          <w:sz w:val="28"/>
          <w:szCs w:val="28"/>
        </w:rPr>
        <w:t>.</w:t>
      </w:r>
    </w:p>
    <w:p w:rsidR="00CA5046" w:rsidRPr="004A4055" w:rsidRDefault="00CA5046" w:rsidP="004A13D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</w:t>
      </w:r>
      <w:r w:rsidRPr="004A4055">
        <w:rPr>
          <w:rFonts w:ascii="Times New Roman" w:hAnsi="Times New Roman"/>
          <w:sz w:val="28"/>
          <w:szCs w:val="28"/>
        </w:rPr>
        <w:t>ь</w:t>
      </w:r>
      <w:r w:rsidRPr="004A4055">
        <w:rPr>
          <w:rFonts w:ascii="Times New Roman" w:hAnsi="Times New Roman"/>
          <w:sz w:val="28"/>
          <w:szCs w:val="28"/>
        </w:rPr>
        <w:t xml:space="preserve">ный портал, Портал) в сети Интернет: </w:t>
      </w:r>
      <w:hyperlink r:id="rId10" w:history="1">
        <w:r w:rsidRPr="004A4055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4A4055">
          <w:rPr>
            <w:rStyle w:val="a3"/>
            <w:rFonts w:ascii="Times New Roman" w:hAnsi="Times New Roman"/>
            <w:sz w:val="28"/>
            <w:szCs w:val="28"/>
          </w:rPr>
          <w:t>://gosuslugi35.ru.</w:t>
        </w:r>
      </w:hyperlink>
    </w:p>
    <w:p w:rsidR="003903FF" w:rsidRDefault="00CA5046" w:rsidP="004A13DD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4055">
        <w:rPr>
          <w:rFonts w:ascii="Times New Roman" w:hAnsi="Times New Roman"/>
          <w:color w:val="000000"/>
          <w:sz w:val="28"/>
          <w:szCs w:val="28"/>
        </w:rPr>
        <w:t xml:space="preserve">Сведения о месте нахождения </w:t>
      </w:r>
      <w:r w:rsidRPr="004A4055">
        <w:rPr>
          <w:rFonts w:ascii="Times New Roman" w:hAnsi="Times New Roman"/>
          <w:sz w:val="28"/>
          <w:szCs w:val="28"/>
        </w:rPr>
        <w:t>многофункциональн</w:t>
      </w:r>
      <w:r w:rsidR="003903FF">
        <w:rPr>
          <w:rFonts w:ascii="Times New Roman" w:hAnsi="Times New Roman"/>
          <w:sz w:val="28"/>
          <w:szCs w:val="28"/>
        </w:rPr>
        <w:t>ого</w:t>
      </w:r>
      <w:r w:rsidRPr="004A4055">
        <w:rPr>
          <w:rFonts w:ascii="Times New Roman" w:hAnsi="Times New Roman"/>
          <w:sz w:val="28"/>
          <w:szCs w:val="28"/>
        </w:rPr>
        <w:t xml:space="preserve"> центр</w:t>
      </w:r>
      <w:r w:rsidR="003903FF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</w:t>
      </w:r>
      <w:r w:rsidRPr="004A4055">
        <w:rPr>
          <w:rFonts w:ascii="Times New Roman" w:hAnsi="Times New Roman"/>
          <w:color w:val="000000"/>
          <w:sz w:val="28"/>
          <w:szCs w:val="28"/>
        </w:rPr>
        <w:t xml:space="preserve">(далее - МФЦ), </w:t>
      </w:r>
      <w:r w:rsidR="003903FF">
        <w:rPr>
          <w:rFonts w:ascii="Times New Roman" w:hAnsi="Times New Roman"/>
          <w:color w:val="000000"/>
          <w:sz w:val="28"/>
          <w:szCs w:val="28"/>
        </w:rPr>
        <w:t xml:space="preserve">с которыми заключены соглашения о взаимодействии: Вологодская область, село </w:t>
      </w:r>
      <w:proofErr w:type="spellStart"/>
      <w:r w:rsidR="003903FF">
        <w:rPr>
          <w:rFonts w:ascii="Times New Roman" w:hAnsi="Times New Roman"/>
          <w:color w:val="000000"/>
          <w:sz w:val="28"/>
          <w:szCs w:val="28"/>
        </w:rPr>
        <w:t>КичменгскийГородок</w:t>
      </w:r>
      <w:proofErr w:type="spellEnd"/>
      <w:r w:rsidR="003903FF">
        <w:rPr>
          <w:rFonts w:ascii="Times New Roman" w:hAnsi="Times New Roman"/>
          <w:color w:val="000000"/>
          <w:sz w:val="28"/>
          <w:szCs w:val="28"/>
        </w:rPr>
        <w:t>, улица Садовая, дом 5.</w:t>
      </w:r>
    </w:p>
    <w:p w:rsidR="002D7EE4" w:rsidRDefault="003903FF" w:rsidP="004A13DD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Почтовый адрес МФЦ: Вологодская область, 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Кичменгский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Городок, улица </w:t>
      </w:r>
      <w:r w:rsidR="002D7EE4">
        <w:rPr>
          <w:rFonts w:ascii="Times New Roman" w:hAnsi="Times New Roman"/>
          <w:color w:val="000000"/>
          <w:sz w:val="28"/>
          <w:szCs w:val="28"/>
        </w:rPr>
        <w:t>Садовая, дом 5.</w:t>
      </w:r>
    </w:p>
    <w:p w:rsidR="002D7EE4" w:rsidRDefault="002D7EE4" w:rsidP="004A13DD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Телефон/факс МФЦ:8(81740)2-13-95, 2-13-90.</w:t>
      </w:r>
    </w:p>
    <w:p w:rsidR="002D7EE4" w:rsidRDefault="002D7EE4" w:rsidP="004A13DD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МФЦ: </w:t>
      </w:r>
      <w:hyperlink r:id="rId11" w:history="1">
        <w:r w:rsidRPr="00621D21">
          <w:rPr>
            <w:rStyle w:val="a3"/>
            <w:rFonts w:ascii="Times New Roman" w:hAnsi="Times New Roman"/>
            <w:sz w:val="28"/>
            <w:szCs w:val="28"/>
            <w:lang w:val="en-US"/>
          </w:rPr>
          <w:t>kgora</w:t>
        </w:r>
        <w:r w:rsidRPr="00621D2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621D21">
          <w:rPr>
            <w:rStyle w:val="a3"/>
            <w:rFonts w:ascii="Times New Roman" w:hAnsi="Times New Roman"/>
            <w:sz w:val="28"/>
            <w:szCs w:val="28"/>
            <w:lang w:val="en-US"/>
          </w:rPr>
          <w:t>mfc</w:t>
        </w:r>
        <w:r w:rsidRPr="00621D2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21D2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21D2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21D2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D7EE4" w:rsidRDefault="002D7EE4" w:rsidP="004A13DD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работы:</w:t>
      </w:r>
    </w:p>
    <w:tbl>
      <w:tblPr>
        <w:tblStyle w:val="aff6"/>
        <w:tblW w:w="0" w:type="auto"/>
        <w:tblLook w:val="04A0"/>
      </w:tblPr>
      <w:tblGrid>
        <w:gridCol w:w="4361"/>
        <w:gridCol w:w="5947"/>
      </w:tblGrid>
      <w:tr w:rsidR="002D7EE4" w:rsidTr="002D7EE4">
        <w:tc>
          <w:tcPr>
            <w:tcW w:w="4361" w:type="dxa"/>
          </w:tcPr>
          <w:p w:rsidR="002D7EE4" w:rsidRDefault="002D7EE4" w:rsidP="004A13D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947" w:type="dxa"/>
          </w:tcPr>
          <w:p w:rsidR="002D7EE4" w:rsidRDefault="002D7EE4" w:rsidP="002D7EE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 часов 30 минут до 17 часов 00 минут</w:t>
            </w:r>
          </w:p>
        </w:tc>
      </w:tr>
      <w:tr w:rsidR="002D7EE4" w:rsidTr="002D7EE4">
        <w:tc>
          <w:tcPr>
            <w:tcW w:w="4361" w:type="dxa"/>
          </w:tcPr>
          <w:p w:rsidR="002D7EE4" w:rsidRDefault="002D7EE4" w:rsidP="004A13D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947" w:type="dxa"/>
          </w:tcPr>
          <w:p w:rsidR="002D7EE4" w:rsidRDefault="002D7EE4" w:rsidP="004A13D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 часов 30 минут до 17 часов 00 минут</w:t>
            </w:r>
          </w:p>
        </w:tc>
      </w:tr>
      <w:tr w:rsidR="002D7EE4" w:rsidTr="002D7EE4">
        <w:tc>
          <w:tcPr>
            <w:tcW w:w="4361" w:type="dxa"/>
          </w:tcPr>
          <w:p w:rsidR="002D7EE4" w:rsidRDefault="002D7EE4" w:rsidP="004A13D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947" w:type="dxa"/>
          </w:tcPr>
          <w:p w:rsidR="002D7EE4" w:rsidRDefault="002D7EE4" w:rsidP="004A13D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 часов 30 минут до 17 часов 00 минут</w:t>
            </w:r>
          </w:p>
        </w:tc>
      </w:tr>
      <w:tr w:rsidR="002D7EE4" w:rsidTr="002D7EE4">
        <w:tc>
          <w:tcPr>
            <w:tcW w:w="4361" w:type="dxa"/>
          </w:tcPr>
          <w:p w:rsidR="002D7EE4" w:rsidRDefault="002D7EE4" w:rsidP="004A13D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947" w:type="dxa"/>
          </w:tcPr>
          <w:p w:rsidR="002D7EE4" w:rsidRDefault="002D7EE4" w:rsidP="004A13D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 часов 30 минут до 17 часов 00 минут</w:t>
            </w:r>
          </w:p>
        </w:tc>
      </w:tr>
      <w:tr w:rsidR="002D7EE4" w:rsidTr="002D7EE4">
        <w:tc>
          <w:tcPr>
            <w:tcW w:w="4361" w:type="dxa"/>
          </w:tcPr>
          <w:p w:rsidR="002D7EE4" w:rsidRDefault="002D7EE4" w:rsidP="004A13D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947" w:type="dxa"/>
          </w:tcPr>
          <w:p w:rsidR="002D7EE4" w:rsidRDefault="002D7EE4" w:rsidP="004A13D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 часов 30 минут до 17 часов 00 минут</w:t>
            </w:r>
          </w:p>
        </w:tc>
      </w:tr>
      <w:tr w:rsidR="002D7EE4" w:rsidTr="002D7EE4">
        <w:tc>
          <w:tcPr>
            <w:tcW w:w="4361" w:type="dxa"/>
          </w:tcPr>
          <w:p w:rsidR="002D7EE4" w:rsidRDefault="002D7EE4" w:rsidP="002D7EE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5947" w:type="dxa"/>
          </w:tcPr>
          <w:p w:rsidR="002D7EE4" w:rsidRDefault="002D7EE4" w:rsidP="004A13D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Выходной</w:t>
            </w:r>
          </w:p>
        </w:tc>
      </w:tr>
      <w:tr w:rsidR="002D7EE4" w:rsidTr="002D7EE4">
        <w:tc>
          <w:tcPr>
            <w:tcW w:w="4361" w:type="dxa"/>
          </w:tcPr>
          <w:p w:rsidR="002D7EE4" w:rsidRDefault="002D7EE4" w:rsidP="004A13D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5947" w:type="dxa"/>
          </w:tcPr>
          <w:p w:rsidR="002D7EE4" w:rsidRDefault="002D7EE4" w:rsidP="004A13D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Выходной</w:t>
            </w:r>
          </w:p>
        </w:tc>
      </w:tr>
      <w:tr w:rsidR="002D7EE4" w:rsidTr="002D7EE4">
        <w:tc>
          <w:tcPr>
            <w:tcW w:w="4361" w:type="dxa"/>
          </w:tcPr>
          <w:p w:rsidR="002D7EE4" w:rsidRDefault="002D7EE4" w:rsidP="004A13D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Предпраздничные дни</w:t>
            </w:r>
          </w:p>
        </w:tc>
        <w:tc>
          <w:tcPr>
            <w:tcW w:w="5947" w:type="dxa"/>
          </w:tcPr>
          <w:p w:rsidR="002D7EE4" w:rsidRDefault="002D7EE4" w:rsidP="004A13D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Трудового кодекса Российской Федерации</w:t>
            </w:r>
          </w:p>
        </w:tc>
      </w:tr>
    </w:tbl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1.</w:t>
      </w:r>
      <w:r w:rsidR="00A52247" w:rsidRPr="004A4055">
        <w:rPr>
          <w:rFonts w:ascii="Times New Roman" w:hAnsi="Times New Roman"/>
          <w:sz w:val="28"/>
          <w:szCs w:val="28"/>
        </w:rPr>
        <w:t>5</w:t>
      </w:r>
      <w:r w:rsidRPr="004A4055">
        <w:rPr>
          <w:rFonts w:ascii="Times New Roman" w:hAnsi="Times New Roman"/>
          <w:sz w:val="28"/>
          <w:szCs w:val="28"/>
        </w:rPr>
        <w:t>. Информацию о правилах предоставления муниципальной услуги заяв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 xml:space="preserve">тель может получить следующими способами: 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лично;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CA5046" w:rsidRPr="004A4055" w:rsidRDefault="00CA5046" w:rsidP="004A13DD">
      <w:pPr>
        <w:widowControl w:val="0"/>
        <w:spacing w:after="0" w:line="240" w:lineRule="auto"/>
        <w:ind w:left="1"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 официальном сайте Уполномоченного органа, МФЦ;</w:t>
      </w:r>
    </w:p>
    <w:p w:rsidR="00CA5046" w:rsidRPr="004A4055" w:rsidRDefault="00CA5046" w:rsidP="004A13DD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1.</w:t>
      </w:r>
      <w:r w:rsidR="00A52247" w:rsidRPr="004A4055">
        <w:rPr>
          <w:rFonts w:ascii="Times New Roman" w:hAnsi="Times New Roman"/>
          <w:sz w:val="28"/>
          <w:szCs w:val="28"/>
        </w:rPr>
        <w:t>6</w:t>
      </w:r>
      <w:r w:rsidRPr="004A4055">
        <w:rPr>
          <w:rFonts w:ascii="Times New Roman" w:hAnsi="Times New Roman"/>
          <w:sz w:val="28"/>
          <w:szCs w:val="28"/>
        </w:rPr>
        <w:t>. Информация о правилах предоставления муниципальной услуги, а также настоящий административный регламент и муниципальный правовой акт об его у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 xml:space="preserve">верждении размещается </w:t>
      </w:r>
      <w:proofErr w:type="gramStart"/>
      <w:r w:rsidRPr="004A4055">
        <w:rPr>
          <w:rFonts w:ascii="Times New Roman" w:hAnsi="Times New Roman"/>
          <w:sz w:val="28"/>
          <w:szCs w:val="28"/>
        </w:rPr>
        <w:t>на</w:t>
      </w:r>
      <w:proofErr w:type="gramEnd"/>
      <w:r w:rsidRPr="004A4055">
        <w:rPr>
          <w:rFonts w:ascii="Times New Roman" w:hAnsi="Times New Roman"/>
          <w:sz w:val="28"/>
          <w:szCs w:val="28"/>
        </w:rPr>
        <w:t>: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4A4055">
        <w:rPr>
          <w:rFonts w:ascii="Times New Roman" w:hAnsi="Times New Roman"/>
          <w:sz w:val="28"/>
          <w:szCs w:val="28"/>
        </w:rPr>
        <w:t>стендах</w:t>
      </w:r>
      <w:proofErr w:type="gramEnd"/>
      <w:r w:rsidRPr="004A4055">
        <w:rPr>
          <w:rFonts w:ascii="Times New Roman" w:hAnsi="Times New Roman"/>
          <w:sz w:val="28"/>
          <w:szCs w:val="28"/>
        </w:rPr>
        <w:t xml:space="preserve"> Уполномоченного органа, МФЦ; 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 сайте в сети Интернет Уполномоченного органа, МФЦ;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1.</w:t>
      </w:r>
      <w:r w:rsidR="00A52247" w:rsidRPr="004A4055">
        <w:rPr>
          <w:rFonts w:ascii="Times New Roman" w:hAnsi="Times New Roman"/>
          <w:sz w:val="28"/>
          <w:szCs w:val="28"/>
        </w:rPr>
        <w:t>7</w:t>
      </w:r>
      <w:r w:rsidRPr="004A4055">
        <w:rPr>
          <w:rFonts w:ascii="Times New Roman" w:hAnsi="Times New Roman"/>
          <w:sz w:val="28"/>
          <w:szCs w:val="28"/>
        </w:rPr>
        <w:t>. Информирование по вопросам предоставления муниципальной услуги осуществляется специалистами Уполномоченного органа, ответственными за и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 xml:space="preserve">формирование 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ти Интернет и на информационном стенде Уполномоченного органа.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1.</w:t>
      </w:r>
      <w:r w:rsidR="00A52247" w:rsidRPr="004A4055">
        <w:rPr>
          <w:rFonts w:ascii="Times New Roman" w:hAnsi="Times New Roman"/>
          <w:sz w:val="28"/>
          <w:szCs w:val="28"/>
        </w:rPr>
        <w:t>8</w:t>
      </w:r>
      <w:r w:rsidRPr="004A4055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осуществляется по следующим вопросам: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ний, МФЦ;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 xml:space="preserve">лефонов; 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4A4055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055">
        <w:rPr>
          <w:rFonts w:ascii="Times New Roman" w:hAnsi="Times New Roman"/>
          <w:sz w:val="28"/>
          <w:szCs w:val="28"/>
        </w:rPr>
        <w:t>адресе</w:t>
      </w:r>
      <w:proofErr w:type="gramEnd"/>
      <w:r w:rsidRPr="004A4055">
        <w:rPr>
          <w:rFonts w:ascii="Times New Roman" w:hAnsi="Times New Roman"/>
          <w:sz w:val="28"/>
          <w:szCs w:val="28"/>
        </w:rPr>
        <w:t xml:space="preserve"> сайта в сети Интернет Уполномоченного органа, МФЦ;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055">
        <w:rPr>
          <w:rFonts w:ascii="Times New Roman" w:hAnsi="Times New Roman"/>
          <w:sz w:val="28"/>
          <w:szCs w:val="28"/>
        </w:rPr>
        <w:t>адресе</w:t>
      </w:r>
      <w:proofErr w:type="gramEnd"/>
      <w:r w:rsidRPr="004A4055">
        <w:rPr>
          <w:rFonts w:ascii="Times New Roman" w:hAnsi="Times New Roman"/>
          <w:sz w:val="28"/>
          <w:szCs w:val="28"/>
        </w:rPr>
        <w:t xml:space="preserve"> электронной почты Уполномоченного органа, МФЦ;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мер, дата принятия нормативного правового акта);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CA5046" w:rsidRPr="004A4055" w:rsidRDefault="00CA5046" w:rsidP="004A13DD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4A405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A4055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lastRenderedPageBreak/>
        <w:t>досудебный и судебный порядок обжалования действий (бездействия) дол</w:t>
      </w:r>
      <w:r w:rsidRPr="004A4055">
        <w:rPr>
          <w:rFonts w:ascii="Times New Roman" w:hAnsi="Times New Roman"/>
          <w:sz w:val="28"/>
          <w:szCs w:val="28"/>
        </w:rPr>
        <w:t>ж</w:t>
      </w:r>
      <w:r w:rsidRPr="004A4055">
        <w:rPr>
          <w:rFonts w:ascii="Times New Roman" w:hAnsi="Times New Roman"/>
          <w:sz w:val="28"/>
          <w:szCs w:val="28"/>
        </w:rPr>
        <w:t>ностных лиц и муниципальных служащих Уполномоченного органа, ответственных за предоставление муниципальной услуги, а также решений, принятых в ходе пр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доставления муниципальной услуги.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управления».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1.</w:t>
      </w:r>
      <w:r w:rsidR="00A52247" w:rsidRPr="004A4055">
        <w:rPr>
          <w:rFonts w:ascii="Times New Roman" w:hAnsi="Times New Roman"/>
          <w:sz w:val="28"/>
          <w:szCs w:val="28"/>
        </w:rPr>
        <w:t>9</w:t>
      </w:r>
      <w:r w:rsidRPr="004A4055">
        <w:rPr>
          <w:rFonts w:ascii="Times New Roman" w:hAnsi="Times New Roman"/>
          <w:sz w:val="28"/>
          <w:szCs w:val="28"/>
        </w:rPr>
        <w:t>. Информирование (консультирование) осуществляется специалистами Уполномоченного органа (МФЦ), ответственными за информирование, при обр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щении заявителей за информацией лично, по телефону, посредством почты или электронной почты.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1.</w:t>
      </w:r>
      <w:r w:rsidR="00A52247" w:rsidRPr="004A4055">
        <w:rPr>
          <w:rFonts w:ascii="Times New Roman" w:hAnsi="Times New Roman"/>
          <w:sz w:val="28"/>
          <w:szCs w:val="28"/>
        </w:rPr>
        <w:t>9</w:t>
      </w:r>
      <w:r w:rsidRPr="004A4055">
        <w:rPr>
          <w:rFonts w:ascii="Times New Roman" w:hAnsi="Times New Roman"/>
          <w:sz w:val="28"/>
          <w:szCs w:val="28"/>
        </w:rPr>
        <w:t>.1. Индивидуальное устное информирование осуществляется должнос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сы, в том числе с привлечением других сотрудников.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вание, заявителю для разъяснения.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4055">
        <w:rPr>
          <w:rFonts w:ascii="Times New Roman" w:hAnsi="Times New Roman"/>
          <w:color w:val="000000"/>
          <w:sz w:val="28"/>
          <w:szCs w:val="28"/>
        </w:rPr>
        <w:t>При ответе на телефонные звонки специалист, ответственный за информир</w:t>
      </w:r>
      <w:r w:rsidRPr="004A4055">
        <w:rPr>
          <w:rFonts w:ascii="Times New Roman" w:hAnsi="Times New Roman"/>
          <w:color w:val="000000"/>
          <w:sz w:val="28"/>
          <w:szCs w:val="28"/>
        </w:rPr>
        <w:t>о</w:t>
      </w:r>
      <w:r w:rsidRPr="004A4055">
        <w:rPr>
          <w:rFonts w:ascii="Times New Roman" w:hAnsi="Times New Roman"/>
          <w:color w:val="000000"/>
          <w:sz w:val="28"/>
          <w:szCs w:val="28"/>
        </w:rPr>
        <w:t>вание, должен назвать фамилию, имя, отчество, занимаемую должность и наимен</w:t>
      </w:r>
      <w:r w:rsidRPr="004A4055">
        <w:rPr>
          <w:rFonts w:ascii="Times New Roman" w:hAnsi="Times New Roman"/>
          <w:color w:val="000000"/>
          <w:sz w:val="28"/>
          <w:szCs w:val="28"/>
        </w:rPr>
        <w:t>о</w:t>
      </w:r>
      <w:r w:rsidRPr="004A4055">
        <w:rPr>
          <w:rFonts w:ascii="Times New Roman" w:hAnsi="Times New Roman"/>
          <w:color w:val="000000"/>
          <w:sz w:val="28"/>
          <w:szCs w:val="28"/>
        </w:rPr>
        <w:t xml:space="preserve">вание структурного подразделения Уполномоченного органа. 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4A4055">
        <w:rPr>
          <w:rFonts w:ascii="Times New Roman" w:hAnsi="Times New Roman"/>
          <w:sz w:val="28"/>
          <w:szCs w:val="28"/>
        </w:rPr>
        <w:t>ы</w:t>
      </w:r>
      <w:r w:rsidRPr="004A4055">
        <w:rPr>
          <w:rFonts w:ascii="Times New Roman" w:hAnsi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4A4055">
        <w:rPr>
          <w:rFonts w:ascii="Times New Roman" w:hAnsi="Times New Roman"/>
          <w:sz w:val="28"/>
          <w:szCs w:val="28"/>
        </w:rPr>
        <w:t>р</w:t>
      </w:r>
      <w:r w:rsidRPr="004A4055">
        <w:rPr>
          <w:rFonts w:ascii="Times New Roman" w:hAnsi="Times New Roman"/>
          <w:sz w:val="28"/>
          <w:szCs w:val="28"/>
        </w:rPr>
        <w:t>мирования специалист, ответственный за информирование, должен кратко подве</w:t>
      </w:r>
      <w:r w:rsidRPr="004A4055">
        <w:rPr>
          <w:rFonts w:ascii="Times New Roman" w:hAnsi="Times New Roman"/>
          <w:sz w:val="28"/>
          <w:szCs w:val="28"/>
        </w:rPr>
        <w:t>с</w:t>
      </w:r>
      <w:r w:rsidRPr="004A4055">
        <w:rPr>
          <w:rFonts w:ascii="Times New Roman" w:hAnsi="Times New Roman"/>
          <w:sz w:val="28"/>
          <w:szCs w:val="28"/>
        </w:rPr>
        <w:t>ти итоги и перечислить меры, которые необходимо принять (кто именно, когда и что должен сделать).</w:t>
      </w:r>
    </w:p>
    <w:p w:rsidR="00CA5046" w:rsidRPr="004A4055" w:rsidRDefault="00CA5046" w:rsidP="004A13DD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1.</w:t>
      </w:r>
      <w:r w:rsidR="00A52247" w:rsidRPr="004A4055">
        <w:rPr>
          <w:rFonts w:ascii="Times New Roman" w:hAnsi="Times New Roman"/>
          <w:sz w:val="28"/>
          <w:szCs w:val="28"/>
        </w:rPr>
        <w:t>9</w:t>
      </w:r>
      <w:r w:rsidRPr="004A4055">
        <w:rPr>
          <w:rFonts w:ascii="Times New Roman" w:hAnsi="Times New Roman"/>
          <w:sz w:val="28"/>
          <w:szCs w:val="28"/>
        </w:rPr>
        <w:t>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формацией.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дителем Уполномоченного органа</w:t>
      </w:r>
      <w:r w:rsidRPr="004A4055">
        <w:rPr>
          <w:rFonts w:ascii="Times New Roman" w:hAnsi="Times New Roman"/>
          <w:color w:val="FF0000"/>
          <w:sz w:val="28"/>
          <w:szCs w:val="28"/>
        </w:rPr>
        <w:t>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1.</w:t>
      </w:r>
      <w:r w:rsidR="00A52247" w:rsidRPr="004A4055">
        <w:rPr>
          <w:rFonts w:ascii="Times New Roman" w:hAnsi="Times New Roman"/>
          <w:sz w:val="28"/>
          <w:szCs w:val="28"/>
        </w:rPr>
        <w:t>9</w:t>
      </w:r>
      <w:r w:rsidRPr="004A4055">
        <w:rPr>
          <w:rFonts w:ascii="Times New Roman" w:hAnsi="Times New Roman"/>
          <w:sz w:val="28"/>
          <w:szCs w:val="28"/>
        </w:rPr>
        <w:t>.3. Публичное устное информирование осуществляется посредством пр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влечения средств массовой информации – радио, телевидения. Выступления дол</w:t>
      </w:r>
      <w:r w:rsidRPr="004A4055">
        <w:rPr>
          <w:rFonts w:ascii="Times New Roman" w:hAnsi="Times New Roman"/>
          <w:sz w:val="28"/>
          <w:szCs w:val="28"/>
        </w:rPr>
        <w:t>ж</w:t>
      </w:r>
      <w:r w:rsidRPr="004A4055">
        <w:rPr>
          <w:rFonts w:ascii="Times New Roman" w:hAnsi="Times New Roman"/>
          <w:sz w:val="28"/>
          <w:szCs w:val="28"/>
        </w:rPr>
        <w:t>ностных лиц, ответственных за информирование, по радио и телевидению соглас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вываются с руководителем Уполномоченного органа</w:t>
      </w:r>
      <w:r w:rsidRPr="004A4055">
        <w:rPr>
          <w:rFonts w:ascii="Times New Roman" w:hAnsi="Times New Roman"/>
          <w:color w:val="FF0000"/>
          <w:sz w:val="28"/>
          <w:szCs w:val="28"/>
        </w:rPr>
        <w:t>.</w:t>
      </w:r>
    </w:p>
    <w:p w:rsidR="00CA5046" w:rsidRPr="004A4055" w:rsidRDefault="00CA5046" w:rsidP="004A13DD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lastRenderedPageBreak/>
        <w:t>1.</w:t>
      </w:r>
      <w:r w:rsidR="00A52247" w:rsidRPr="004A4055">
        <w:rPr>
          <w:rFonts w:ascii="Times New Roman" w:hAnsi="Times New Roman"/>
          <w:sz w:val="28"/>
          <w:szCs w:val="28"/>
        </w:rPr>
        <w:t>9</w:t>
      </w:r>
      <w:r w:rsidRPr="004A4055">
        <w:rPr>
          <w:rFonts w:ascii="Times New Roman" w:hAnsi="Times New Roman"/>
          <w:sz w:val="28"/>
          <w:szCs w:val="28"/>
        </w:rPr>
        <w:t>.4. Публичное письменное информирование осуществляется путем публ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кации информационных материалов о правилах предоставления муниципальной услуги, а также настоящего административного регламента и муниципального пр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вового акта об его утверждении: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 официальном сайте в сети Интернет;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 Региональном портале;</w:t>
      </w:r>
    </w:p>
    <w:p w:rsidR="00CA5046" w:rsidRPr="004A4055" w:rsidRDefault="00CA5046" w:rsidP="004A13D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CA5046" w:rsidRPr="004A4055" w:rsidRDefault="00CA5046" w:rsidP="00A37A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7AB8" w:rsidRDefault="00A37AB8" w:rsidP="0039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4A4055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  <w:r w:rsidR="005A2E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7EE4" w:rsidRDefault="002D7EE4" w:rsidP="0039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2984" w:rsidRPr="00C32984" w:rsidRDefault="00C32984" w:rsidP="003953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32984">
        <w:rPr>
          <w:rFonts w:ascii="Times New Roman" w:hAnsi="Times New Roman"/>
          <w:i/>
          <w:sz w:val="28"/>
          <w:szCs w:val="28"/>
          <w:lang w:eastAsia="ru-RU"/>
        </w:rPr>
        <w:t>Наименование муниципальной услуги</w:t>
      </w:r>
    </w:p>
    <w:p w:rsidR="00A37AB8" w:rsidRPr="004A4055" w:rsidRDefault="00A37AB8" w:rsidP="00A37AB8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4A4055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либо государственная собственность на которые не разграничена (за исключением федеральной собственности и собственности субъектов Росси</w:t>
      </w:r>
      <w:r w:rsidRPr="004A4055">
        <w:rPr>
          <w:rFonts w:ascii="Times New Roman" w:hAnsi="Times New Roman"/>
          <w:sz w:val="28"/>
          <w:szCs w:val="28"/>
        </w:rPr>
        <w:t>й</w:t>
      </w:r>
      <w:r w:rsidRPr="004A4055">
        <w:rPr>
          <w:rFonts w:ascii="Times New Roman" w:hAnsi="Times New Roman"/>
          <w:sz w:val="28"/>
          <w:szCs w:val="28"/>
        </w:rPr>
        <w:t>ской Федерации), гражданам для индивидуального жилищного строительства, в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>ществления</w:t>
      </w:r>
      <w:r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4A4055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деятельности.</w:t>
      </w:r>
      <w:proofErr w:type="gramEnd"/>
    </w:p>
    <w:p w:rsidR="00A37AB8" w:rsidRPr="004A4055" w:rsidRDefault="00A37AB8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</w:t>
      </w:r>
      <w:r w:rsidRPr="004A4055">
        <w:rPr>
          <w:rFonts w:ascii="Times New Roman" w:hAnsi="Times New Roman"/>
          <w:i/>
          <w:sz w:val="28"/>
          <w:szCs w:val="28"/>
          <w:lang w:eastAsia="ru-RU"/>
        </w:rPr>
        <w:t>ь</w:t>
      </w:r>
      <w:r w:rsidRPr="004A4055">
        <w:rPr>
          <w:rFonts w:ascii="Times New Roman" w:hAnsi="Times New Roman"/>
          <w:i/>
          <w:sz w:val="28"/>
          <w:szCs w:val="28"/>
          <w:lang w:eastAsia="ru-RU"/>
        </w:rPr>
        <w:t>ную услугу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4A405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A37AB8" w:rsidRPr="004A4055" w:rsidRDefault="00C32984" w:rsidP="00A37A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по имущественным отношениям, жилищно-коммунальному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зяйству и градостроительству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Кичменгско-Городецкого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</w:t>
      </w:r>
      <w:r w:rsidR="00366236">
        <w:rPr>
          <w:rFonts w:ascii="Times New Roman" w:hAnsi="Times New Roman"/>
          <w:sz w:val="28"/>
          <w:szCs w:val="28"/>
        </w:rPr>
        <w:t>,</w:t>
      </w:r>
      <w:r w:rsidR="00A37AB8" w:rsidRPr="004A4055">
        <w:rPr>
          <w:rFonts w:ascii="Times New Roman" w:hAnsi="Times New Roman"/>
          <w:sz w:val="28"/>
          <w:szCs w:val="28"/>
        </w:rPr>
        <w:t xml:space="preserve"> </w:t>
      </w:r>
    </w:p>
    <w:p w:rsidR="00A37AB8" w:rsidRPr="00C32984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МФЦ по месту жительства заявителя - в части</w:t>
      </w:r>
      <w:r w:rsidRPr="004A4055">
        <w:rPr>
          <w:rFonts w:ascii="Times New Roman" w:hAnsi="Times New Roman"/>
          <w:i/>
          <w:sz w:val="28"/>
          <w:szCs w:val="28"/>
        </w:rPr>
        <w:t xml:space="preserve"> </w:t>
      </w:r>
      <w:r w:rsidR="00C32984" w:rsidRPr="00C32984">
        <w:rPr>
          <w:rFonts w:ascii="Times New Roman" w:hAnsi="Times New Roman"/>
          <w:sz w:val="28"/>
          <w:szCs w:val="28"/>
        </w:rPr>
        <w:t xml:space="preserve">приема и (или) выдачи </w:t>
      </w:r>
      <w:r w:rsidRPr="00C32984">
        <w:rPr>
          <w:rFonts w:ascii="Times New Roman" w:hAnsi="Times New Roman"/>
          <w:sz w:val="28"/>
          <w:szCs w:val="28"/>
        </w:rPr>
        <w:t xml:space="preserve"> док</w:t>
      </w:r>
      <w:r w:rsidRPr="00C32984">
        <w:rPr>
          <w:rFonts w:ascii="Times New Roman" w:hAnsi="Times New Roman"/>
          <w:sz w:val="28"/>
          <w:szCs w:val="28"/>
        </w:rPr>
        <w:t>у</w:t>
      </w:r>
      <w:r w:rsidRPr="00C32984">
        <w:rPr>
          <w:rFonts w:ascii="Times New Roman" w:hAnsi="Times New Roman"/>
          <w:sz w:val="28"/>
          <w:szCs w:val="28"/>
        </w:rPr>
        <w:t>ментов на предоставление муниципальной услуги</w:t>
      </w:r>
      <w:r w:rsidR="00C32984" w:rsidRPr="00C32984">
        <w:rPr>
          <w:rFonts w:ascii="Times New Roman" w:hAnsi="Times New Roman"/>
          <w:sz w:val="28"/>
          <w:szCs w:val="28"/>
        </w:rPr>
        <w:t>.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4A4055">
        <w:rPr>
          <w:rFonts w:ascii="Times New Roman" w:hAnsi="Times New Roman"/>
          <w:sz w:val="28"/>
          <w:szCs w:val="28"/>
        </w:rPr>
        <w:t>2.</w:t>
      </w:r>
      <w:r w:rsidR="0039531D" w:rsidRPr="004A4055">
        <w:rPr>
          <w:rFonts w:ascii="Times New Roman" w:hAnsi="Times New Roman"/>
          <w:sz w:val="28"/>
          <w:szCs w:val="28"/>
        </w:rPr>
        <w:t>3</w:t>
      </w:r>
      <w:r w:rsidRPr="004A4055">
        <w:rPr>
          <w:rFonts w:ascii="Times New Roman" w:hAnsi="Times New Roman"/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ных с обращением в иные органы и организации, не предусмотренных настоящим административным регламентом.</w:t>
      </w:r>
    </w:p>
    <w:p w:rsidR="00A37AB8" w:rsidRPr="004A4055" w:rsidRDefault="00A37AB8" w:rsidP="00A37AB8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37AB8" w:rsidRPr="004A4055" w:rsidRDefault="0039531D" w:rsidP="003953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A4055">
        <w:rPr>
          <w:rFonts w:ascii="Times New Roman" w:hAnsi="Times New Roman"/>
          <w:i/>
          <w:sz w:val="28"/>
          <w:szCs w:val="28"/>
          <w:lang w:eastAsia="ru-RU"/>
        </w:rPr>
        <w:t>Описание р</w:t>
      </w:r>
      <w:r w:rsidR="00A37AB8" w:rsidRPr="004A4055">
        <w:rPr>
          <w:rFonts w:ascii="Times New Roman" w:hAnsi="Times New Roman"/>
          <w:i/>
          <w:sz w:val="28"/>
          <w:szCs w:val="28"/>
          <w:lang w:eastAsia="ru-RU"/>
        </w:rPr>
        <w:t>езультат</w:t>
      </w:r>
      <w:r w:rsidRPr="004A4055">
        <w:rPr>
          <w:rFonts w:ascii="Times New Roman" w:hAnsi="Times New Roman"/>
          <w:i/>
          <w:sz w:val="28"/>
          <w:szCs w:val="28"/>
          <w:lang w:eastAsia="ru-RU"/>
        </w:rPr>
        <w:t>а</w:t>
      </w:r>
      <w:r w:rsidR="00A37AB8" w:rsidRPr="004A4055">
        <w:rPr>
          <w:rFonts w:ascii="Times New Roman" w:hAnsi="Times New Roman"/>
          <w:i/>
          <w:sz w:val="28"/>
          <w:szCs w:val="28"/>
          <w:lang w:eastAsia="ru-RU"/>
        </w:rPr>
        <w:t xml:space="preserve"> предоставления муниципальной услуги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52247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>2.</w:t>
      </w:r>
      <w:r w:rsidR="0039531D" w:rsidRPr="004A4055">
        <w:rPr>
          <w:rFonts w:ascii="Times New Roman" w:hAnsi="Times New Roman"/>
          <w:sz w:val="28"/>
          <w:szCs w:val="28"/>
          <w:lang w:eastAsia="ru-RU"/>
        </w:rPr>
        <w:t>4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. Результатом предоставления </w:t>
      </w:r>
      <w:r w:rsidR="0039531D" w:rsidRPr="004A4055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4A4055">
        <w:rPr>
          <w:rFonts w:ascii="Times New Roman" w:hAnsi="Times New Roman"/>
          <w:sz w:val="28"/>
          <w:szCs w:val="28"/>
        </w:rPr>
        <w:t xml:space="preserve"> </w:t>
      </w:r>
      <w:r w:rsidR="00A52247" w:rsidRPr="004A4055">
        <w:rPr>
          <w:rFonts w:ascii="Times New Roman" w:hAnsi="Times New Roman"/>
          <w:sz w:val="28"/>
          <w:szCs w:val="28"/>
        </w:rPr>
        <w:t xml:space="preserve">на </w:t>
      </w:r>
      <w:r w:rsidR="00A52247" w:rsidRPr="004A4055">
        <w:rPr>
          <w:rFonts w:ascii="Times New Roman" w:hAnsi="Times New Roman"/>
          <w:sz w:val="28"/>
          <w:szCs w:val="28"/>
          <w:lang w:val="en-US"/>
        </w:rPr>
        <w:t>I</w:t>
      </w:r>
      <w:r w:rsidR="00A52247" w:rsidRPr="004A4055">
        <w:rPr>
          <w:rFonts w:ascii="Times New Roman" w:hAnsi="Times New Roman"/>
          <w:sz w:val="28"/>
          <w:szCs w:val="28"/>
        </w:rPr>
        <w:t xml:space="preserve"> этапе </w:t>
      </w:r>
      <w:r w:rsidRPr="004A4055">
        <w:rPr>
          <w:rFonts w:ascii="Times New Roman" w:hAnsi="Times New Roman"/>
          <w:sz w:val="28"/>
          <w:szCs w:val="28"/>
          <w:lang w:eastAsia="ru-RU"/>
        </w:rPr>
        <w:t>явля</w:t>
      </w:r>
      <w:r w:rsidR="0039531D" w:rsidRPr="004A4055">
        <w:rPr>
          <w:rFonts w:ascii="Times New Roman" w:hAnsi="Times New Roman"/>
          <w:sz w:val="28"/>
          <w:szCs w:val="28"/>
          <w:lang w:eastAsia="ru-RU"/>
        </w:rPr>
        <w:t>е</w:t>
      </w:r>
      <w:r w:rsidRPr="004A4055">
        <w:rPr>
          <w:rFonts w:ascii="Times New Roman" w:hAnsi="Times New Roman"/>
          <w:sz w:val="28"/>
          <w:szCs w:val="28"/>
          <w:lang w:eastAsia="ru-RU"/>
        </w:rPr>
        <w:t>тся</w:t>
      </w:r>
      <w:r w:rsidR="00A52247" w:rsidRPr="004A4055">
        <w:rPr>
          <w:rFonts w:ascii="Times New Roman" w:hAnsi="Times New Roman"/>
          <w:sz w:val="28"/>
          <w:szCs w:val="28"/>
          <w:lang w:eastAsia="ru-RU"/>
        </w:rPr>
        <w:t>:</w:t>
      </w:r>
    </w:p>
    <w:p w:rsidR="00A52247" w:rsidRPr="004A4055" w:rsidRDefault="00A22E8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опубликование Уполномоченным органом извещения о предоставлении з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мельного участка гражданам для индивидуального жилищного строительства, в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>ществления</w:t>
      </w:r>
      <w:r w:rsidRPr="004A40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A4055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</w:t>
      </w:r>
      <w:r w:rsidR="00A06EF2" w:rsidRPr="004A4055">
        <w:rPr>
          <w:rFonts w:ascii="Times New Roman" w:hAnsi="Times New Roman"/>
          <w:sz w:val="28"/>
          <w:szCs w:val="28"/>
        </w:rPr>
        <w:t xml:space="preserve"> и уведомл</w:t>
      </w:r>
      <w:r w:rsidR="00A06EF2" w:rsidRPr="004A4055">
        <w:rPr>
          <w:rFonts w:ascii="Times New Roman" w:hAnsi="Times New Roman"/>
          <w:sz w:val="28"/>
          <w:szCs w:val="28"/>
        </w:rPr>
        <w:t>е</w:t>
      </w:r>
      <w:r w:rsidR="00A06EF2" w:rsidRPr="004A4055">
        <w:rPr>
          <w:rFonts w:ascii="Times New Roman" w:hAnsi="Times New Roman"/>
          <w:sz w:val="28"/>
          <w:szCs w:val="28"/>
        </w:rPr>
        <w:t>ние заявителя об этом (в письменном виде)</w:t>
      </w:r>
      <w:r w:rsidRPr="004A4055">
        <w:rPr>
          <w:rFonts w:ascii="Times New Roman" w:hAnsi="Times New Roman"/>
          <w:sz w:val="28"/>
          <w:szCs w:val="28"/>
        </w:rPr>
        <w:t>;</w:t>
      </w:r>
    </w:p>
    <w:p w:rsidR="00A22E86" w:rsidRPr="004A4055" w:rsidRDefault="00A22E8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направление (вручение) заявителю решения </w:t>
      </w:r>
      <w:r w:rsidRPr="004A4055">
        <w:rPr>
          <w:rFonts w:ascii="Times New Roman" w:hAnsi="Times New Roman"/>
          <w:sz w:val="28"/>
          <w:szCs w:val="28"/>
        </w:rPr>
        <w:t>об отказе в предоставлении з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мельного участка в соответствии со статьей 39.16 Земельного Кодекса Российской Федерации</w:t>
      </w:r>
      <w:r w:rsidR="00A06EF2" w:rsidRPr="004A4055">
        <w:rPr>
          <w:rFonts w:ascii="Times New Roman" w:hAnsi="Times New Roman"/>
          <w:sz w:val="28"/>
          <w:szCs w:val="28"/>
        </w:rPr>
        <w:t xml:space="preserve"> с указанием оснований для отказа</w:t>
      </w:r>
      <w:r w:rsidRPr="004A4055">
        <w:rPr>
          <w:rFonts w:ascii="Times New Roman" w:hAnsi="Times New Roman"/>
          <w:sz w:val="28"/>
          <w:szCs w:val="28"/>
        </w:rPr>
        <w:t>.</w:t>
      </w:r>
    </w:p>
    <w:p w:rsidR="00A37AB8" w:rsidRPr="004A4055" w:rsidRDefault="00A52247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lastRenderedPageBreak/>
        <w:t>2.5. Результатом предоставления муниципальной услуги</w:t>
      </w:r>
      <w:r w:rsidRPr="004A4055">
        <w:rPr>
          <w:rFonts w:ascii="Times New Roman" w:hAnsi="Times New Roman"/>
          <w:sz w:val="28"/>
          <w:szCs w:val="28"/>
        </w:rPr>
        <w:t xml:space="preserve"> на </w:t>
      </w:r>
      <w:r w:rsidRPr="004A4055">
        <w:rPr>
          <w:rFonts w:ascii="Times New Roman" w:hAnsi="Times New Roman"/>
          <w:sz w:val="28"/>
          <w:szCs w:val="28"/>
          <w:lang w:val="en-US"/>
        </w:rPr>
        <w:t>II</w:t>
      </w:r>
      <w:r w:rsidRPr="004A4055">
        <w:rPr>
          <w:rFonts w:ascii="Times New Roman" w:hAnsi="Times New Roman"/>
          <w:sz w:val="28"/>
          <w:szCs w:val="28"/>
        </w:rPr>
        <w:t xml:space="preserve"> этапе 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4A13DD" w:rsidRPr="004A4055">
        <w:rPr>
          <w:rFonts w:ascii="Times New Roman" w:hAnsi="Times New Roman"/>
          <w:sz w:val="28"/>
          <w:szCs w:val="28"/>
          <w:lang w:eastAsia="ru-RU"/>
        </w:rPr>
        <w:t>направление (вручение) заявителю</w:t>
      </w:r>
      <w:r w:rsidR="00A37AB8" w:rsidRPr="004A4055">
        <w:rPr>
          <w:rFonts w:ascii="Times New Roman" w:hAnsi="Times New Roman"/>
          <w:sz w:val="28"/>
          <w:szCs w:val="28"/>
          <w:lang w:eastAsia="ru-RU"/>
        </w:rPr>
        <w:t>:</w:t>
      </w:r>
    </w:p>
    <w:p w:rsidR="004A13DD" w:rsidRPr="004A4055" w:rsidRDefault="004A13DD" w:rsidP="004A13DD">
      <w:pPr>
        <w:pStyle w:val="af"/>
        <w:ind w:firstLine="720"/>
      </w:pPr>
      <w:r w:rsidRPr="004A4055">
        <w:t>проекта договора аренды земельного участка;</w:t>
      </w:r>
    </w:p>
    <w:p w:rsidR="004A13DD" w:rsidRPr="004A4055" w:rsidRDefault="004A13DD" w:rsidP="004A13DD">
      <w:pPr>
        <w:pStyle w:val="af"/>
        <w:ind w:firstLine="720"/>
      </w:pPr>
      <w:r w:rsidRPr="004A4055">
        <w:t>проекта договора купли-продажи земельного участка;</w:t>
      </w:r>
    </w:p>
    <w:p w:rsidR="004A13DD" w:rsidRPr="004A4055" w:rsidRDefault="004A13DD" w:rsidP="004A13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решения </w:t>
      </w:r>
      <w:r w:rsidR="00A22E86" w:rsidRPr="004A4055">
        <w:rPr>
          <w:rFonts w:ascii="Times New Roman" w:hAnsi="Times New Roman"/>
          <w:sz w:val="28"/>
          <w:szCs w:val="28"/>
        </w:rPr>
        <w:t>об отказе в предоставлении земельного участка без проведения ау</w:t>
      </w:r>
      <w:r w:rsidR="00A22E86" w:rsidRPr="004A4055">
        <w:rPr>
          <w:rFonts w:ascii="Times New Roman" w:hAnsi="Times New Roman"/>
          <w:sz w:val="28"/>
          <w:szCs w:val="28"/>
        </w:rPr>
        <w:t>к</w:t>
      </w:r>
      <w:r w:rsidR="00A22E86" w:rsidRPr="004A4055">
        <w:rPr>
          <w:rFonts w:ascii="Times New Roman" w:hAnsi="Times New Roman"/>
          <w:sz w:val="28"/>
          <w:szCs w:val="28"/>
        </w:rPr>
        <w:t>циона и о проведен</w:t>
      </w:r>
      <w:proofErr w:type="gramStart"/>
      <w:r w:rsidR="00A22E86" w:rsidRPr="004A4055">
        <w:rPr>
          <w:rFonts w:ascii="Times New Roman" w:hAnsi="Times New Roman"/>
          <w:sz w:val="28"/>
          <w:szCs w:val="28"/>
        </w:rPr>
        <w:t>ии ау</w:t>
      </w:r>
      <w:proofErr w:type="gramEnd"/>
      <w:r w:rsidR="00A22E86" w:rsidRPr="004A4055">
        <w:rPr>
          <w:rFonts w:ascii="Times New Roman" w:hAnsi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</w:t>
      </w:r>
      <w:r w:rsidR="00A22E86" w:rsidRPr="004A4055">
        <w:rPr>
          <w:rFonts w:ascii="Times New Roman" w:hAnsi="Times New Roman"/>
          <w:sz w:val="28"/>
          <w:szCs w:val="28"/>
        </w:rPr>
        <w:t>а</w:t>
      </w:r>
      <w:r w:rsidR="00A22E86" w:rsidRPr="004A4055">
        <w:rPr>
          <w:rFonts w:ascii="Times New Roman" w:hAnsi="Times New Roman"/>
          <w:sz w:val="28"/>
          <w:szCs w:val="28"/>
        </w:rPr>
        <w:t>явлении о предоставлении земельного участка</w:t>
      </w:r>
      <w:r w:rsidR="004A4055">
        <w:rPr>
          <w:rFonts w:ascii="Times New Roman" w:hAnsi="Times New Roman"/>
          <w:sz w:val="28"/>
          <w:szCs w:val="28"/>
        </w:rPr>
        <w:t xml:space="preserve">, </w:t>
      </w:r>
      <w:r w:rsidR="004A4055" w:rsidRPr="004A4055">
        <w:rPr>
          <w:rFonts w:ascii="Times New Roman" w:hAnsi="Times New Roman"/>
          <w:sz w:val="28"/>
          <w:szCs w:val="28"/>
        </w:rPr>
        <w:t>с указанием оснований для отказа</w:t>
      </w:r>
      <w:r w:rsidR="00A06EF2" w:rsidRPr="004A4055">
        <w:rPr>
          <w:rFonts w:ascii="Times New Roman" w:hAnsi="Times New Roman"/>
          <w:sz w:val="28"/>
          <w:szCs w:val="28"/>
        </w:rPr>
        <w:t>.</w:t>
      </w:r>
    </w:p>
    <w:p w:rsidR="00A37AB8" w:rsidRPr="004A4055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4A4055" w:rsidRDefault="00A37AB8" w:rsidP="00A37A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i/>
          <w:sz w:val="28"/>
          <w:szCs w:val="28"/>
          <w:lang w:eastAsia="ru-RU"/>
        </w:rPr>
        <w:t>Срок предоставления муниципальной услуги</w:t>
      </w:r>
    </w:p>
    <w:p w:rsidR="00A37AB8" w:rsidRPr="004A4055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2E86" w:rsidRPr="004A4055" w:rsidRDefault="00A37AB8" w:rsidP="00A22E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>2.</w:t>
      </w:r>
      <w:r w:rsidR="004C1851" w:rsidRPr="004A4055">
        <w:rPr>
          <w:rFonts w:ascii="Times New Roman" w:hAnsi="Times New Roman"/>
          <w:sz w:val="28"/>
          <w:szCs w:val="28"/>
          <w:lang w:eastAsia="ru-RU"/>
        </w:rPr>
        <w:t>6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E86" w:rsidRPr="004A4055">
        <w:rPr>
          <w:rFonts w:ascii="Times New Roman" w:eastAsia="Calibri" w:hAnsi="Times New Roman"/>
          <w:sz w:val="28"/>
          <w:szCs w:val="28"/>
          <w:lang w:eastAsia="ru-RU"/>
        </w:rPr>
        <w:t>Срок первого этапа предоставления муниципальной услуги исчисляется с</w:t>
      </w:r>
      <w:r w:rsidR="006756E1" w:rsidRPr="004A4055">
        <w:rPr>
          <w:rFonts w:ascii="Times New Roman" w:eastAsia="Calibri" w:hAnsi="Times New Roman"/>
          <w:sz w:val="28"/>
          <w:szCs w:val="28"/>
          <w:lang w:eastAsia="ru-RU"/>
        </w:rPr>
        <w:t>о дня</w:t>
      </w:r>
      <w:r w:rsidR="00A22E86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поступления в Уполномоченный орган заявления </w:t>
      </w:r>
      <w:r w:rsidR="0069134B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о </w:t>
      </w:r>
      <w:r w:rsidR="0069134B" w:rsidRPr="004A4055">
        <w:rPr>
          <w:rFonts w:ascii="Times New Roman" w:hAnsi="Times New Roman"/>
          <w:bCs/>
          <w:sz w:val="28"/>
          <w:szCs w:val="28"/>
        </w:rPr>
        <w:t>п</w:t>
      </w:r>
      <w:r w:rsidR="0069134B" w:rsidRPr="004A4055">
        <w:rPr>
          <w:rFonts w:ascii="Times New Roman" w:hAnsi="Times New Roman"/>
          <w:bCs/>
          <w:spacing w:val="-4"/>
          <w:sz w:val="28"/>
          <w:szCs w:val="28"/>
        </w:rPr>
        <w:t>редоставлении земел</w:t>
      </w:r>
      <w:r w:rsidR="0069134B" w:rsidRPr="004A4055">
        <w:rPr>
          <w:rFonts w:ascii="Times New Roman" w:hAnsi="Times New Roman"/>
          <w:bCs/>
          <w:spacing w:val="-4"/>
          <w:sz w:val="28"/>
          <w:szCs w:val="28"/>
        </w:rPr>
        <w:t>ь</w:t>
      </w:r>
      <w:r w:rsidR="0069134B" w:rsidRPr="004A4055">
        <w:rPr>
          <w:rFonts w:ascii="Times New Roman" w:hAnsi="Times New Roman"/>
          <w:bCs/>
          <w:spacing w:val="-4"/>
          <w:sz w:val="28"/>
          <w:szCs w:val="28"/>
        </w:rPr>
        <w:t>ного участка</w:t>
      </w:r>
      <w:r w:rsidR="0069134B" w:rsidRPr="004A4055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дачного хозя</w:t>
      </w:r>
      <w:r w:rsidR="0069134B" w:rsidRPr="004A4055">
        <w:rPr>
          <w:rFonts w:ascii="Times New Roman" w:hAnsi="Times New Roman"/>
          <w:sz w:val="28"/>
          <w:szCs w:val="28"/>
        </w:rPr>
        <w:t>й</w:t>
      </w:r>
      <w:r w:rsidR="0069134B" w:rsidRPr="004A4055">
        <w:rPr>
          <w:rFonts w:ascii="Times New Roman" w:hAnsi="Times New Roman"/>
          <w:sz w:val="28"/>
          <w:szCs w:val="28"/>
        </w:rPr>
        <w:t>ства, для осуществления</w:t>
      </w:r>
      <w:r w:rsidR="0069134B"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69134B" w:rsidRPr="004A4055">
        <w:rPr>
          <w:rFonts w:ascii="Times New Roman" w:hAnsi="Times New Roman"/>
          <w:sz w:val="28"/>
          <w:szCs w:val="28"/>
        </w:rPr>
        <w:t xml:space="preserve">крестьянским (фермерским) хозяйствам его деятельности </w:t>
      </w:r>
      <w:r w:rsidR="00A22E86" w:rsidRPr="004A4055">
        <w:rPr>
          <w:rFonts w:ascii="Times New Roman" w:hAnsi="Times New Roman"/>
          <w:sz w:val="28"/>
          <w:szCs w:val="28"/>
        </w:rPr>
        <w:t xml:space="preserve">до </w:t>
      </w:r>
      <w:proofErr w:type="gramStart"/>
      <w:r w:rsidR="00A22E86" w:rsidRPr="004A4055">
        <w:rPr>
          <w:rFonts w:ascii="Times New Roman" w:hAnsi="Times New Roman"/>
          <w:sz w:val="28"/>
          <w:szCs w:val="28"/>
        </w:rPr>
        <w:t>опубликования</w:t>
      </w:r>
      <w:proofErr w:type="gramEnd"/>
      <w:r w:rsidR="00A22E86" w:rsidRPr="004A4055">
        <w:rPr>
          <w:rFonts w:ascii="Times New Roman" w:hAnsi="Times New Roman"/>
          <w:sz w:val="28"/>
          <w:szCs w:val="28"/>
        </w:rPr>
        <w:t xml:space="preserve"> Уполномоченным органом извещения о предоставлении земел</w:t>
      </w:r>
      <w:r w:rsidR="00A22E86" w:rsidRPr="004A4055">
        <w:rPr>
          <w:rFonts w:ascii="Times New Roman" w:hAnsi="Times New Roman"/>
          <w:sz w:val="28"/>
          <w:szCs w:val="28"/>
        </w:rPr>
        <w:t>ь</w:t>
      </w:r>
      <w:r w:rsidR="00A22E86" w:rsidRPr="004A4055">
        <w:rPr>
          <w:rFonts w:ascii="Times New Roman" w:hAnsi="Times New Roman"/>
          <w:sz w:val="28"/>
          <w:szCs w:val="28"/>
        </w:rPr>
        <w:t>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</w:t>
      </w:r>
      <w:r w:rsidR="00A22E86" w:rsidRPr="004A4055">
        <w:rPr>
          <w:rFonts w:ascii="Times New Roman" w:hAnsi="Times New Roman"/>
          <w:sz w:val="28"/>
          <w:szCs w:val="28"/>
        </w:rPr>
        <w:t>о</w:t>
      </w:r>
      <w:r w:rsidR="00A22E86" w:rsidRPr="004A4055">
        <w:rPr>
          <w:rFonts w:ascii="Times New Roman" w:hAnsi="Times New Roman"/>
          <w:sz w:val="28"/>
          <w:szCs w:val="28"/>
        </w:rPr>
        <w:t>го хозяйства, гражданам и крестьянским (фермерским) хозяйствам для осущест</w:t>
      </w:r>
      <w:r w:rsidR="00A22E86" w:rsidRPr="004A4055">
        <w:rPr>
          <w:rFonts w:ascii="Times New Roman" w:hAnsi="Times New Roman"/>
          <w:sz w:val="28"/>
          <w:szCs w:val="28"/>
        </w:rPr>
        <w:t>в</w:t>
      </w:r>
      <w:r w:rsidR="00A22E86" w:rsidRPr="004A4055">
        <w:rPr>
          <w:rFonts w:ascii="Times New Roman" w:hAnsi="Times New Roman"/>
          <w:sz w:val="28"/>
          <w:szCs w:val="28"/>
        </w:rPr>
        <w:t>ления</w:t>
      </w:r>
      <w:r w:rsidR="00A22E86" w:rsidRPr="004A40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22E86" w:rsidRPr="004A4055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 либо принятия р</w:t>
      </w:r>
      <w:r w:rsidR="00A22E86" w:rsidRPr="004A4055">
        <w:rPr>
          <w:rFonts w:ascii="Times New Roman" w:hAnsi="Times New Roman"/>
          <w:sz w:val="28"/>
          <w:szCs w:val="28"/>
        </w:rPr>
        <w:t>е</w:t>
      </w:r>
      <w:r w:rsidR="00A22E86" w:rsidRPr="004A4055">
        <w:rPr>
          <w:rFonts w:ascii="Times New Roman" w:hAnsi="Times New Roman"/>
          <w:sz w:val="28"/>
          <w:szCs w:val="28"/>
        </w:rPr>
        <w:t xml:space="preserve">шения об отказе в предоставлении земельного участка в соответствии со статьей 39.16 Земельного Кодекса Российской Федерации </w:t>
      </w:r>
      <w:r w:rsidR="00A22E86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и составляет не более </w:t>
      </w:r>
      <w:r w:rsidR="00A22E86" w:rsidRPr="004A4055">
        <w:rPr>
          <w:rFonts w:ascii="Times New Roman" w:hAnsi="Times New Roman"/>
          <w:sz w:val="28"/>
          <w:szCs w:val="28"/>
          <w:lang w:eastAsia="ru-RU"/>
        </w:rPr>
        <w:t>30 кале</w:t>
      </w:r>
      <w:r w:rsidR="00A22E86" w:rsidRPr="004A4055">
        <w:rPr>
          <w:rFonts w:ascii="Times New Roman" w:hAnsi="Times New Roman"/>
          <w:sz w:val="28"/>
          <w:szCs w:val="28"/>
          <w:lang w:eastAsia="ru-RU"/>
        </w:rPr>
        <w:t>н</w:t>
      </w:r>
      <w:r w:rsidR="00A22E86" w:rsidRPr="004A4055">
        <w:rPr>
          <w:rFonts w:ascii="Times New Roman" w:hAnsi="Times New Roman"/>
          <w:sz w:val="28"/>
          <w:szCs w:val="28"/>
          <w:lang w:eastAsia="ru-RU"/>
        </w:rPr>
        <w:t>дарных дней.</w:t>
      </w:r>
    </w:p>
    <w:p w:rsidR="00A22E86" w:rsidRPr="004A4055" w:rsidRDefault="00A22E86" w:rsidP="00A22E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Срок второго этапа предоставления муниципальной услуги исчисляется с</w:t>
      </w:r>
      <w:r w:rsidR="006756E1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о дня опубликования извещения </w:t>
      </w:r>
      <w:r w:rsidR="006756E1" w:rsidRPr="004A4055">
        <w:rPr>
          <w:rFonts w:ascii="Times New Roman" w:hAnsi="Times New Roman"/>
          <w:sz w:val="28"/>
          <w:szCs w:val="28"/>
        </w:rPr>
        <w:t>о предоставлении земельного участка гражданам для индивидуального жилищного строительства, ведения личного подсобного х</w:t>
      </w:r>
      <w:r w:rsidR="006756E1" w:rsidRPr="004A4055">
        <w:rPr>
          <w:rFonts w:ascii="Times New Roman" w:hAnsi="Times New Roman"/>
          <w:sz w:val="28"/>
          <w:szCs w:val="28"/>
        </w:rPr>
        <w:t>о</w:t>
      </w:r>
      <w:r w:rsidR="006756E1" w:rsidRPr="004A4055">
        <w:rPr>
          <w:rFonts w:ascii="Times New Roman" w:hAnsi="Times New Roman"/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="006756E1" w:rsidRPr="004A40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756E1" w:rsidRPr="004A4055">
        <w:rPr>
          <w:rFonts w:ascii="Times New Roman" w:hAnsi="Times New Roman"/>
          <w:sz w:val="28"/>
          <w:szCs w:val="28"/>
        </w:rPr>
        <w:t>крестьянским (фе</w:t>
      </w:r>
      <w:r w:rsidR="006756E1" w:rsidRPr="004A4055">
        <w:rPr>
          <w:rFonts w:ascii="Times New Roman" w:hAnsi="Times New Roman"/>
          <w:sz w:val="28"/>
          <w:szCs w:val="28"/>
        </w:rPr>
        <w:t>р</w:t>
      </w:r>
      <w:r w:rsidR="006756E1" w:rsidRPr="004A4055">
        <w:rPr>
          <w:rFonts w:ascii="Times New Roman" w:hAnsi="Times New Roman"/>
          <w:sz w:val="28"/>
          <w:szCs w:val="28"/>
        </w:rPr>
        <w:t xml:space="preserve">мерским) хозяйствам его деятельности до </w:t>
      </w:r>
      <w:proofErr w:type="gramStart"/>
      <w:r w:rsidR="0069134B" w:rsidRPr="004A4055">
        <w:rPr>
          <w:rFonts w:ascii="Times New Roman" w:hAnsi="Times New Roman"/>
          <w:sz w:val="28"/>
          <w:szCs w:val="28"/>
        </w:rPr>
        <w:t>подготовки</w:t>
      </w:r>
      <w:proofErr w:type="gramEnd"/>
      <w:r w:rsidR="0069134B" w:rsidRPr="004A4055">
        <w:rPr>
          <w:rFonts w:ascii="Times New Roman" w:hAnsi="Times New Roman"/>
          <w:sz w:val="28"/>
          <w:szCs w:val="28"/>
        </w:rPr>
        <w:t xml:space="preserve"> Уполномоченным органом проекта договора купли-продажи или проекта договора аренды земельного участка при условии, что не </w:t>
      </w:r>
      <w:proofErr w:type="gramStart"/>
      <w:r w:rsidR="0069134B" w:rsidRPr="004A4055">
        <w:rPr>
          <w:rFonts w:ascii="Times New Roman" w:hAnsi="Times New Roman"/>
          <w:sz w:val="28"/>
          <w:szCs w:val="28"/>
        </w:rPr>
        <w:t>требуется образование или уточнение границ испрашиваемого земельного участка либо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 и соста</w:t>
      </w:r>
      <w:r w:rsidR="0069134B" w:rsidRPr="004A4055">
        <w:rPr>
          <w:rFonts w:ascii="Times New Roman" w:hAnsi="Times New Roman"/>
          <w:sz w:val="28"/>
          <w:szCs w:val="28"/>
        </w:rPr>
        <w:t>в</w:t>
      </w:r>
      <w:r w:rsidR="0069134B" w:rsidRPr="004A4055">
        <w:rPr>
          <w:rFonts w:ascii="Times New Roman" w:hAnsi="Times New Roman"/>
          <w:sz w:val="28"/>
          <w:szCs w:val="28"/>
        </w:rPr>
        <w:t>ляет не более 37 календарных дней.</w:t>
      </w:r>
      <w:proofErr w:type="gramEnd"/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9543DB" w:rsidRPr="004A4055" w:rsidRDefault="009543DB" w:rsidP="009543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A4055">
        <w:rPr>
          <w:rFonts w:ascii="Times New Roman" w:hAnsi="Times New Roman"/>
          <w:i/>
          <w:sz w:val="28"/>
          <w:szCs w:val="28"/>
        </w:rPr>
        <w:t>Перечень нормативных правовых актов, непосредственно регулирующих отнош</w:t>
      </w:r>
      <w:r w:rsidRPr="004A4055">
        <w:rPr>
          <w:rFonts w:ascii="Times New Roman" w:hAnsi="Times New Roman"/>
          <w:i/>
          <w:sz w:val="28"/>
          <w:szCs w:val="28"/>
        </w:rPr>
        <w:t>е</w:t>
      </w:r>
      <w:r w:rsidRPr="004A4055">
        <w:rPr>
          <w:rFonts w:ascii="Times New Roman" w:hAnsi="Times New Roman"/>
          <w:i/>
          <w:sz w:val="28"/>
          <w:szCs w:val="28"/>
        </w:rPr>
        <w:t>ния, возникающие в связи с предоставлением муниципальной услуги, с указанием их реквизитов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69134B" w:rsidRPr="004A4055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A405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4A4055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Pr="004A4055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Pr="004A4055">
        <w:rPr>
          <w:rFonts w:ascii="Times New Roman" w:hAnsi="Times New Roman"/>
          <w:sz w:val="28"/>
          <w:szCs w:val="28"/>
        </w:rPr>
        <w:t>с</w:t>
      </w:r>
      <w:proofErr w:type="gramEnd"/>
      <w:r w:rsidRPr="004A4055">
        <w:rPr>
          <w:rFonts w:ascii="Times New Roman" w:hAnsi="Times New Roman"/>
          <w:sz w:val="28"/>
          <w:szCs w:val="28"/>
        </w:rPr>
        <w:t>: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A4055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4A4055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4A4055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4A4055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lastRenderedPageBreak/>
        <w:t>Федеральным законом от 25 октября 2001 года № 137-ФЗ «О введении в де</w:t>
      </w:r>
      <w:r w:rsidRPr="004A4055">
        <w:rPr>
          <w:rFonts w:ascii="Times New Roman" w:hAnsi="Times New Roman"/>
          <w:sz w:val="28"/>
          <w:szCs w:val="28"/>
        </w:rPr>
        <w:t>й</w:t>
      </w:r>
      <w:r w:rsidRPr="004A4055">
        <w:rPr>
          <w:rFonts w:ascii="Times New Roman" w:hAnsi="Times New Roman"/>
          <w:sz w:val="28"/>
          <w:szCs w:val="28"/>
        </w:rPr>
        <w:t>ствие Земельного кодекса Российской Федерации»;</w:t>
      </w:r>
    </w:p>
    <w:p w:rsidR="00A37AB8" w:rsidRPr="004A4055" w:rsidRDefault="00A37AB8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4055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29 декабря 2004 года № 191-ФЗ «О введении в де</w:t>
      </w:r>
      <w:r w:rsidRPr="004A4055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4A4055">
        <w:rPr>
          <w:rFonts w:ascii="Times New Roman" w:hAnsi="Times New Roman"/>
          <w:bCs/>
          <w:sz w:val="28"/>
          <w:szCs w:val="28"/>
          <w:lang w:eastAsia="ru-RU"/>
        </w:rPr>
        <w:t>ствие Градостроительного кодекса Российской Федерации»;</w:t>
      </w:r>
    </w:p>
    <w:p w:rsidR="009543DB" w:rsidRPr="004A4055" w:rsidRDefault="009543DB" w:rsidP="00954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Федеральным законом от 13 июля 2015 года № 218-ФЗ «О государственной регистрации недвижимости»;</w:t>
      </w:r>
    </w:p>
    <w:p w:rsidR="00A37AB8" w:rsidRPr="004A4055" w:rsidRDefault="00A37AB8" w:rsidP="00A37AB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055">
        <w:rPr>
          <w:rFonts w:ascii="Times New Roman" w:hAnsi="Times New Roman"/>
          <w:sz w:val="28"/>
          <w:szCs w:val="28"/>
        </w:rPr>
        <w:t>приказом Минэкономразвития России от 27 ноября 2014 года № 762 «Об у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жения земельного участка или земельных участков на кадастровом плане террит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рии при подготовке схемы расположения земельного участка или земельных учас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4A4055">
        <w:rPr>
          <w:rFonts w:ascii="Times New Roman" w:hAnsi="Times New Roman"/>
          <w:sz w:val="28"/>
          <w:szCs w:val="28"/>
        </w:rPr>
        <w:t xml:space="preserve"> или земельных участков на кадастровом плане территории,  подготовка которой осуществляется в форме, документа на б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>мажном носителе» (далее – Приказ № 762);</w:t>
      </w:r>
    </w:p>
    <w:p w:rsidR="00A37AB8" w:rsidRPr="004A4055" w:rsidRDefault="00A37AB8" w:rsidP="00A37AB8">
      <w:pPr>
        <w:tabs>
          <w:tab w:val="left" w:pos="360"/>
        </w:tabs>
        <w:spacing w:after="0" w:line="240" w:lineRule="auto"/>
        <w:ind w:firstLine="720"/>
        <w:jc w:val="both"/>
        <w:rPr>
          <w:ins w:id="0" w:author="Рогова" w:date="2015-06-08T20:04:00Z"/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>приказом Министерства экономического развития РФ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37AB8" w:rsidRPr="004A4055" w:rsidRDefault="00A37AB8" w:rsidP="00A37AB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A4055">
        <w:rPr>
          <w:rFonts w:ascii="Times New Roman" w:hAnsi="Times New Roman"/>
          <w:sz w:val="28"/>
          <w:szCs w:val="28"/>
          <w:lang w:eastAsia="ru-RU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</w:t>
      </w:r>
      <w:r w:rsidRPr="004A4055">
        <w:rPr>
          <w:rFonts w:ascii="Times New Roman" w:hAnsi="Times New Roman"/>
          <w:sz w:val="28"/>
          <w:szCs w:val="28"/>
          <w:lang w:eastAsia="ru-RU"/>
        </w:rPr>
        <w:t>е</w:t>
      </w:r>
      <w:r w:rsidRPr="004A4055">
        <w:rPr>
          <w:rFonts w:ascii="Times New Roman" w:hAnsi="Times New Roman"/>
          <w:sz w:val="28"/>
          <w:szCs w:val="28"/>
          <w:lang w:eastAsia="ru-RU"/>
        </w:rPr>
        <w:t>мы расположения земельного участка или земельных участков на кадастровом пл</w:t>
      </w:r>
      <w:r w:rsidRPr="004A4055">
        <w:rPr>
          <w:rFonts w:ascii="Times New Roman" w:hAnsi="Times New Roman"/>
          <w:sz w:val="28"/>
          <w:szCs w:val="28"/>
          <w:lang w:eastAsia="ru-RU"/>
        </w:rPr>
        <w:t>а</w:t>
      </w:r>
      <w:r w:rsidRPr="004A4055">
        <w:rPr>
          <w:rFonts w:ascii="Times New Roman" w:hAnsi="Times New Roman"/>
          <w:sz w:val="28"/>
          <w:szCs w:val="28"/>
          <w:lang w:eastAsia="ru-RU"/>
        </w:rPr>
        <w:t>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4A4055">
        <w:rPr>
          <w:rFonts w:ascii="Times New Roman" w:hAnsi="Times New Roman"/>
          <w:sz w:val="28"/>
          <w:szCs w:val="28"/>
          <w:lang w:eastAsia="ru-RU"/>
        </w:rPr>
        <w:t>у</w:t>
      </w:r>
      <w:r w:rsidRPr="004A4055">
        <w:rPr>
          <w:rFonts w:ascii="Times New Roman" w:hAnsi="Times New Roman"/>
          <w:sz w:val="28"/>
          <w:szCs w:val="28"/>
          <w:lang w:eastAsia="ru-RU"/>
        </w:rPr>
        <w:t>дарственной или муниципальной собственности</w:t>
      </w:r>
      <w:proofErr w:type="gramEnd"/>
      <w:r w:rsidRPr="004A405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4A4055">
        <w:rPr>
          <w:rFonts w:ascii="Times New Roman" w:hAnsi="Times New Roman"/>
          <w:sz w:val="28"/>
          <w:szCs w:val="28"/>
          <w:lang w:eastAsia="ru-RU"/>
        </w:rPr>
        <w:t>заявления о предварительном с</w:t>
      </w:r>
      <w:r w:rsidRPr="004A4055">
        <w:rPr>
          <w:rFonts w:ascii="Times New Roman" w:hAnsi="Times New Roman"/>
          <w:sz w:val="28"/>
          <w:szCs w:val="28"/>
          <w:lang w:eastAsia="ru-RU"/>
        </w:rPr>
        <w:t>о</w:t>
      </w:r>
      <w:r w:rsidRPr="004A4055">
        <w:rPr>
          <w:rFonts w:ascii="Times New Roman" w:hAnsi="Times New Roman"/>
          <w:sz w:val="28"/>
          <w:szCs w:val="28"/>
          <w:lang w:eastAsia="ru-RU"/>
        </w:rPr>
        <w:t>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</w:t>
      </w:r>
      <w:r w:rsidRPr="004A4055">
        <w:rPr>
          <w:rFonts w:ascii="Times New Roman" w:hAnsi="Times New Roman"/>
          <w:sz w:val="28"/>
          <w:szCs w:val="28"/>
          <w:lang w:eastAsia="ru-RU"/>
        </w:rPr>
        <w:t>т</w:t>
      </w:r>
      <w:r w:rsidRPr="004A4055">
        <w:rPr>
          <w:rFonts w:ascii="Times New Roman" w:hAnsi="Times New Roman"/>
          <w:sz w:val="28"/>
          <w:szCs w:val="28"/>
          <w:lang w:eastAsia="ru-RU"/>
        </w:rPr>
        <w:t>ка, находящегося в государственной или муниципальной собственности, и заявл</w:t>
      </w:r>
      <w:r w:rsidRPr="004A4055">
        <w:rPr>
          <w:rFonts w:ascii="Times New Roman" w:hAnsi="Times New Roman"/>
          <w:sz w:val="28"/>
          <w:szCs w:val="28"/>
          <w:lang w:eastAsia="ru-RU"/>
        </w:rPr>
        <w:t>е</w:t>
      </w:r>
      <w:r w:rsidRPr="004A4055">
        <w:rPr>
          <w:rFonts w:ascii="Times New Roman" w:hAnsi="Times New Roman"/>
          <w:sz w:val="28"/>
          <w:szCs w:val="28"/>
          <w:lang w:eastAsia="ru-RU"/>
        </w:rPr>
        <w:t>ния о перераспределении земель и (или) земельных участков, находящихся в гос</w:t>
      </w:r>
      <w:r w:rsidRPr="004A4055">
        <w:rPr>
          <w:rFonts w:ascii="Times New Roman" w:hAnsi="Times New Roman"/>
          <w:sz w:val="28"/>
          <w:szCs w:val="28"/>
          <w:lang w:eastAsia="ru-RU"/>
        </w:rPr>
        <w:t>у</w:t>
      </w:r>
      <w:r w:rsidRPr="004A4055">
        <w:rPr>
          <w:rFonts w:ascii="Times New Roman" w:hAnsi="Times New Roman"/>
          <w:sz w:val="28"/>
          <w:szCs w:val="28"/>
          <w:lang w:eastAsia="ru-RU"/>
        </w:rPr>
        <w:t>дарственной или муниципальной собственности, и земельных участков, наход</w:t>
      </w:r>
      <w:r w:rsidRPr="004A4055">
        <w:rPr>
          <w:rFonts w:ascii="Times New Roman" w:hAnsi="Times New Roman"/>
          <w:sz w:val="28"/>
          <w:szCs w:val="28"/>
          <w:lang w:eastAsia="ru-RU"/>
        </w:rPr>
        <w:t>я</w:t>
      </w:r>
      <w:r w:rsidRPr="004A4055">
        <w:rPr>
          <w:rFonts w:ascii="Times New Roman" w:hAnsi="Times New Roman"/>
          <w:sz w:val="28"/>
          <w:szCs w:val="28"/>
          <w:lang w:eastAsia="ru-RU"/>
        </w:rPr>
        <w:t>щихся в частной собственности, в форме электронных документов с использован</w:t>
      </w:r>
      <w:r w:rsidRPr="004A4055">
        <w:rPr>
          <w:rFonts w:ascii="Times New Roman" w:hAnsi="Times New Roman"/>
          <w:sz w:val="28"/>
          <w:szCs w:val="28"/>
          <w:lang w:eastAsia="ru-RU"/>
        </w:rPr>
        <w:t>и</w:t>
      </w:r>
      <w:r w:rsidRPr="004A4055">
        <w:rPr>
          <w:rFonts w:ascii="Times New Roman" w:hAnsi="Times New Roman"/>
          <w:sz w:val="28"/>
          <w:szCs w:val="28"/>
          <w:lang w:eastAsia="ru-RU"/>
        </w:rPr>
        <w:t>ем информационно-телекоммуникационной сети «Интернет», а также требований к их</w:t>
      </w:r>
      <w:proofErr w:type="gramEnd"/>
      <w:r w:rsidRPr="004A4055">
        <w:rPr>
          <w:rFonts w:ascii="Times New Roman" w:hAnsi="Times New Roman"/>
          <w:sz w:val="28"/>
          <w:szCs w:val="28"/>
          <w:lang w:eastAsia="ru-RU"/>
        </w:rPr>
        <w:t xml:space="preserve"> формату»;</w:t>
      </w:r>
    </w:p>
    <w:p w:rsidR="00A37AB8" w:rsidRDefault="002D7EE4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Кичменгско-Городецкого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E830DF">
        <w:rPr>
          <w:rFonts w:ascii="Times New Roman" w:hAnsi="Times New Roman"/>
          <w:sz w:val="28"/>
          <w:szCs w:val="28"/>
          <w:lang w:eastAsia="ru-RU"/>
        </w:rPr>
        <w:t>;</w:t>
      </w:r>
    </w:p>
    <w:p w:rsidR="00E830DF" w:rsidRDefault="00E830DF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Решением Муниципального Собрания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Кичменгско-Городецкого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логодской области от 27 февраля 2015 года № 124 «О разграничении полномочий в сфере регулирования земельных отношений».</w:t>
      </w:r>
    </w:p>
    <w:p w:rsidR="00E830DF" w:rsidRPr="004A4055" w:rsidRDefault="00E830DF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4A4055" w:rsidRDefault="00A37AB8" w:rsidP="00A37A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A4055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</w:t>
      </w:r>
      <w:r w:rsidRPr="004A4055">
        <w:rPr>
          <w:rFonts w:ascii="Times New Roman" w:hAnsi="Times New Roman"/>
          <w:i/>
          <w:sz w:val="28"/>
          <w:szCs w:val="28"/>
        </w:rPr>
        <w:t>в</w:t>
      </w:r>
      <w:r w:rsidRPr="004A4055">
        <w:rPr>
          <w:rFonts w:ascii="Times New Roman" w:hAnsi="Times New Roman"/>
          <w:i/>
          <w:sz w:val="28"/>
          <w:szCs w:val="28"/>
        </w:rPr>
        <w:t>ными правовыми актами для предоставления муниципальной услуги и услуг, кот</w:t>
      </w:r>
      <w:r w:rsidRPr="004A4055">
        <w:rPr>
          <w:rFonts w:ascii="Times New Roman" w:hAnsi="Times New Roman"/>
          <w:i/>
          <w:sz w:val="28"/>
          <w:szCs w:val="28"/>
        </w:rPr>
        <w:t>о</w:t>
      </w:r>
      <w:r w:rsidRPr="004A4055">
        <w:rPr>
          <w:rFonts w:ascii="Times New Roman" w:hAnsi="Times New Roman"/>
          <w:i/>
          <w:sz w:val="28"/>
          <w:szCs w:val="28"/>
        </w:rPr>
        <w:t>рые являются необходимыми и обязательными для предоставления муниципальной услуги, подлежащих представлению заявителем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>2.</w:t>
      </w:r>
      <w:r w:rsidR="0069134B" w:rsidRPr="004A4055">
        <w:rPr>
          <w:rFonts w:ascii="Times New Roman" w:hAnsi="Times New Roman"/>
          <w:sz w:val="28"/>
          <w:szCs w:val="28"/>
          <w:lang w:eastAsia="ru-RU"/>
        </w:rPr>
        <w:t>9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9134B" w:rsidRPr="004A4055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 заявитель представляет (н</w:t>
      </w:r>
      <w:r w:rsidR="0069134B" w:rsidRPr="004A4055">
        <w:rPr>
          <w:rFonts w:ascii="Times New Roman" w:hAnsi="Times New Roman"/>
          <w:sz w:val="28"/>
          <w:szCs w:val="28"/>
          <w:lang w:eastAsia="ru-RU"/>
        </w:rPr>
        <w:t>а</w:t>
      </w:r>
      <w:r w:rsidR="0069134B" w:rsidRPr="004A4055">
        <w:rPr>
          <w:rFonts w:ascii="Times New Roman" w:hAnsi="Times New Roman"/>
          <w:sz w:val="28"/>
          <w:szCs w:val="28"/>
          <w:lang w:eastAsia="ru-RU"/>
        </w:rPr>
        <w:t>правляет)</w:t>
      </w:r>
      <w:r w:rsidRPr="004A4055">
        <w:rPr>
          <w:rFonts w:ascii="Times New Roman" w:hAnsi="Times New Roman"/>
          <w:sz w:val="28"/>
          <w:szCs w:val="28"/>
          <w:lang w:eastAsia="ru-RU"/>
        </w:rPr>
        <w:t>: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>2.</w:t>
      </w:r>
      <w:r w:rsidR="0069134B" w:rsidRPr="004A4055">
        <w:rPr>
          <w:rFonts w:ascii="Times New Roman" w:hAnsi="Times New Roman"/>
          <w:sz w:val="28"/>
          <w:szCs w:val="28"/>
          <w:lang w:eastAsia="ru-RU"/>
        </w:rPr>
        <w:t>9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.1. Заявление </w:t>
      </w:r>
      <w:r w:rsidRPr="004A4055">
        <w:rPr>
          <w:rFonts w:ascii="Times New Roman" w:hAnsi="Times New Roman"/>
          <w:bCs/>
          <w:sz w:val="28"/>
          <w:szCs w:val="28"/>
        </w:rPr>
        <w:t>о п</w:t>
      </w:r>
      <w:r w:rsidRPr="004A4055">
        <w:rPr>
          <w:rFonts w:ascii="Times New Roman" w:hAnsi="Times New Roman"/>
          <w:bCs/>
          <w:spacing w:val="-4"/>
          <w:sz w:val="28"/>
          <w:szCs w:val="28"/>
        </w:rPr>
        <w:t>редоставлении земельного участка</w:t>
      </w:r>
      <w:r w:rsidRPr="004A4055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ленного пункта, садоводства, дачного хозяйства, для осуществления</w:t>
      </w:r>
      <w:r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4A4055">
        <w:rPr>
          <w:rFonts w:ascii="Times New Roman" w:hAnsi="Times New Roman"/>
          <w:sz w:val="28"/>
          <w:szCs w:val="28"/>
        </w:rPr>
        <w:t xml:space="preserve">крестьянским </w:t>
      </w:r>
      <w:r w:rsidRPr="004A4055">
        <w:rPr>
          <w:rFonts w:ascii="Times New Roman" w:hAnsi="Times New Roman"/>
          <w:sz w:val="28"/>
          <w:szCs w:val="28"/>
        </w:rPr>
        <w:lastRenderedPageBreak/>
        <w:t>(фермерским) хозяйствам его деятельности (далее</w:t>
      </w:r>
      <w:r w:rsidR="0069134B" w:rsidRPr="004A4055">
        <w:rPr>
          <w:rFonts w:ascii="Times New Roman" w:hAnsi="Times New Roman"/>
          <w:sz w:val="28"/>
          <w:szCs w:val="28"/>
        </w:rPr>
        <w:t xml:space="preserve"> также</w:t>
      </w:r>
      <w:r w:rsidRPr="004A4055">
        <w:rPr>
          <w:rFonts w:ascii="Times New Roman" w:hAnsi="Times New Roman"/>
          <w:sz w:val="28"/>
          <w:szCs w:val="28"/>
        </w:rPr>
        <w:t xml:space="preserve"> – заявление о предоста</w:t>
      </w:r>
      <w:r w:rsidRPr="004A4055">
        <w:rPr>
          <w:rFonts w:ascii="Times New Roman" w:hAnsi="Times New Roman"/>
          <w:sz w:val="28"/>
          <w:szCs w:val="28"/>
        </w:rPr>
        <w:t>в</w:t>
      </w:r>
      <w:r w:rsidRPr="004A4055">
        <w:rPr>
          <w:rFonts w:ascii="Times New Roman" w:hAnsi="Times New Roman"/>
          <w:sz w:val="28"/>
          <w:szCs w:val="28"/>
        </w:rPr>
        <w:t>лении земельного участка</w:t>
      </w:r>
      <w:r w:rsidR="0069134B" w:rsidRPr="004A4055">
        <w:rPr>
          <w:rFonts w:ascii="Times New Roman" w:hAnsi="Times New Roman"/>
          <w:sz w:val="28"/>
          <w:szCs w:val="28"/>
        </w:rPr>
        <w:t>, заявление</w:t>
      </w:r>
      <w:r w:rsidRPr="004A4055">
        <w:rPr>
          <w:rFonts w:ascii="Times New Roman" w:hAnsi="Times New Roman"/>
          <w:sz w:val="28"/>
          <w:szCs w:val="28"/>
        </w:rPr>
        <w:t>) по форме согласно приложению 1 к насто</w:t>
      </w:r>
      <w:r w:rsidRPr="004A4055">
        <w:rPr>
          <w:rFonts w:ascii="Times New Roman" w:hAnsi="Times New Roman"/>
          <w:sz w:val="28"/>
          <w:szCs w:val="28"/>
        </w:rPr>
        <w:t>я</w:t>
      </w:r>
      <w:r w:rsidRPr="004A4055">
        <w:rPr>
          <w:rFonts w:ascii="Times New Roman" w:hAnsi="Times New Roman"/>
          <w:sz w:val="28"/>
          <w:szCs w:val="28"/>
        </w:rPr>
        <w:t>щему административному регламенту.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В заявлении о предоставлении земельного участка указываются: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1511"/>
      <w:proofErr w:type="gramStart"/>
      <w:r w:rsidRPr="004A4055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по</w:t>
      </w:r>
      <w:r w:rsidRPr="004A4055">
        <w:rPr>
          <w:rFonts w:ascii="Times New Roman" w:hAnsi="Times New Roman"/>
          <w:sz w:val="28"/>
          <w:szCs w:val="28"/>
        </w:rPr>
        <w:t>ч</w:t>
      </w:r>
      <w:r w:rsidRPr="004A4055">
        <w:rPr>
          <w:rFonts w:ascii="Times New Roman" w:hAnsi="Times New Roman"/>
          <w:sz w:val="28"/>
          <w:szCs w:val="28"/>
        </w:rPr>
        <w:t>товый адрес, реквизиты документа, удостоверяющего личность заявителя (для гр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жданина);</w:t>
      </w:r>
      <w:proofErr w:type="gramEnd"/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91512"/>
      <w:bookmarkEnd w:id="1"/>
      <w:r w:rsidRPr="004A4055"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рации юридического лица в едином государственном реестре юридических лиц и идентификационный номер налогоплательщика, за исключением случаев, если за</w:t>
      </w:r>
      <w:r w:rsidRPr="004A4055">
        <w:rPr>
          <w:rFonts w:ascii="Times New Roman" w:hAnsi="Times New Roman"/>
          <w:sz w:val="28"/>
          <w:szCs w:val="28"/>
        </w:rPr>
        <w:t>я</w:t>
      </w:r>
      <w:r w:rsidRPr="004A4055">
        <w:rPr>
          <w:rFonts w:ascii="Times New Roman" w:hAnsi="Times New Roman"/>
          <w:sz w:val="28"/>
          <w:szCs w:val="28"/>
        </w:rPr>
        <w:t>вителем является иностранное юридическое лицо;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91513"/>
      <w:bookmarkEnd w:id="2"/>
      <w:r w:rsidRPr="004A4055">
        <w:rPr>
          <w:rFonts w:ascii="Times New Roman" w:hAnsi="Times New Roman"/>
          <w:sz w:val="28"/>
          <w:szCs w:val="28"/>
        </w:rPr>
        <w:t>3) кадастровый номер испрашиваемого земельного участка;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4) адрес (местоположение) испрашиваемого земельного участка;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91517"/>
      <w:bookmarkEnd w:id="3"/>
      <w:r w:rsidRPr="004A4055">
        <w:rPr>
          <w:rFonts w:ascii="Times New Roman" w:hAnsi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391519"/>
      <w:bookmarkStart w:id="6" w:name="sub_391518"/>
      <w:bookmarkEnd w:id="4"/>
      <w:r w:rsidRPr="004A4055">
        <w:rPr>
          <w:rFonts w:ascii="Times New Roman" w:hAnsi="Times New Roman"/>
          <w:sz w:val="28"/>
          <w:szCs w:val="28"/>
        </w:rPr>
        <w:t>6) цель использования земельного участка;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3915110"/>
      <w:bookmarkEnd w:id="5"/>
      <w:bookmarkEnd w:id="6"/>
      <w:r w:rsidRPr="004A4055">
        <w:rPr>
          <w:rFonts w:ascii="Times New Roman" w:hAnsi="Times New Roman"/>
          <w:sz w:val="28"/>
          <w:szCs w:val="28"/>
        </w:rPr>
        <w:t>7) реквизиты решения о предварительном согласовании предоставления з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915111"/>
      <w:bookmarkEnd w:id="7"/>
      <w:r w:rsidRPr="004A4055">
        <w:rPr>
          <w:rFonts w:ascii="Times New Roman" w:hAnsi="Times New Roman"/>
          <w:sz w:val="28"/>
          <w:szCs w:val="28"/>
        </w:rPr>
        <w:t>8) почтовый адрес и (или) адрес электронной почты для связи с заявителем</w:t>
      </w:r>
      <w:bookmarkEnd w:id="8"/>
      <w:r w:rsidRPr="004A4055">
        <w:rPr>
          <w:rFonts w:ascii="Times New Roman" w:hAnsi="Times New Roman"/>
          <w:sz w:val="28"/>
          <w:szCs w:val="28"/>
        </w:rPr>
        <w:t>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9) контактные телефоны, адрес электронной почты (при наличии).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Форм</w:t>
      </w:r>
      <w:r w:rsidR="00D42EE9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 xml:space="preserve"> заявлени</w:t>
      </w:r>
      <w:r w:rsidR="00D42EE9">
        <w:rPr>
          <w:rFonts w:ascii="Times New Roman" w:hAnsi="Times New Roman"/>
          <w:sz w:val="28"/>
          <w:szCs w:val="28"/>
        </w:rPr>
        <w:t>я</w:t>
      </w:r>
      <w:r w:rsidRPr="004A4055">
        <w:rPr>
          <w:rFonts w:ascii="Times New Roman" w:hAnsi="Times New Roman"/>
          <w:sz w:val="28"/>
          <w:szCs w:val="28"/>
        </w:rPr>
        <w:t xml:space="preserve"> на предоставление муниципальной услуги размеща</w:t>
      </w:r>
      <w:r w:rsidR="00D42EE9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 xml:space="preserve">тся на официальном сайте Уполномоченного органа в сети «Интернет» с возможностью </w:t>
      </w:r>
      <w:r w:rsidR="00070CD7">
        <w:rPr>
          <w:rFonts w:ascii="Times New Roman" w:hAnsi="Times New Roman"/>
          <w:sz w:val="28"/>
          <w:szCs w:val="28"/>
        </w:rPr>
        <w:t>его</w:t>
      </w:r>
      <w:r w:rsidRPr="004A4055">
        <w:rPr>
          <w:rFonts w:ascii="Times New Roman" w:hAnsi="Times New Roman"/>
          <w:sz w:val="28"/>
          <w:szCs w:val="28"/>
        </w:rPr>
        <w:t xml:space="preserve"> бесплатного копирования.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</w:t>
      </w:r>
      <w:r w:rsidRPr="004A4055">
        <w:rPr>
          <w:rFonts w:ascii="Times New Roman" w:hAnsi="Times New Roman"/>
          <w:sz w:val="28"/>
          <w:szCs w:val="28"/>
        </w:rPr>
        <w:t>в</w:t>
      </w:r>
      <w:r w:rsidRPr="004A4055">
        <w:rPr>
          <w:rFonts w:ascii="Times New Roman" w:hAnsi="Times New Roman"/>
          <w:sz w:val="28"/>
          <w:szCs w:val="28"/>
        </w:rPr>
        <w:t>ление заверяется подписью заявителя (его уполномоченного представителя).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 xml:space="preserve">ветственным за прием документов, с помощью компьютера или от руки. </w:t>
      </w:r>
      <w:proofErr w:type="gramStart"/>
      <w:r w:rsidRPr="004A4055">
        <w:rPr>
          <w:rFonts w:ascii="Times New Roman" w:hAnsi="Times New Roman"/>
          <w:sz w:val="28"/>
          <w:szCs w:val="28"/>
        </w:rPr>
        <w:t>В после</w:t>
      </w:r>
      <w:r w:rsidRPr="004A4055">
        <w:rPr>
          <w:rFonts w:ascii="Times New Roman" w:hAnsi="Times New Roman"/>
          <w:sz w:val="28"/>
          <w:szCs w:val="28"/>
        </w:rPr>
        <w:t>д</w:t>
      </w:r>
      <w:r w:rsidRPr="004A4055">
        <w:rPr>
          <w:rFonts w:ascii="Times New Roman" w:hAnsi="Times New Roman"/>
          <w:sz w:val="28"/>
          <w:szCs w:val="28"/>
        </w:rPr>
        <w:t xml:space="preserve">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ins w:id="9" w:author="Рогова" w:date="2015-06-25T08:10:00Z"/>
          <w:rFonts w:ascii="Times New Roman" w:eastAsia="MS Mincho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ными и исчерпывающими.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</w:t>
      </w:r>
      <w:r w:rsidR="0069134B" w:rsidRPr="004A4055">
        <w:rPr>
          <w:rFonts w:ascii="Times New Roman" w:hAnsi="Times New Roman"/>
          <w:sz w:val="28"/>
          <w:szCs w:val="28"/>
        </w:rPr>
        <w:t>9</w:t>
      </w:r>
      <w:r w:rsidRPr="004A4055">
        <w:rPr>
          <w:rFonts w:ascii="Times New Roman" w:hAnsi="Times New Roman"/>
          <w:sz w:val="28"/>
          <w:szCs w:val="28"/>
        </w:rPr>
        <w:t>.2. Документ, удостоверяющий личность заявителя, являющегося физич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ским лицом, либо личность представителя физического или юридического лица</w:t>
      </w:r>
      <w:r w:rsidR="0069134B" w:rsidRPr="004A4055">
        <w:rPr>
          <w:rFonts w:ascii="Times New Roman" w:hAnsi="Times New Roman"/>
          <w:sz w:val="28"/>
          <w:szCs w:val="28"/>
        </w:rPr>
        <w:t xml:space="preserve"> </w:t>
      </w:r>
      <w:r w:rsidR="0069134B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(представление документа не требуется в случае представления заявления </w:t>
      </w:r>
      <w:r w:rsidR="0069134B" w:rsidRPr="004A4055">
        <w:rPr>
          <w:rFonts w:ascii="Times New Roman" w:hAnsi="Times New Roman"/>
          <w:sz w:val="28"/>
        </w:rPr>
        <w:t>с и</w:t>
      </w:r>
      <w:r w:rsidR="0069134B" w:rsidRPr="004A4055">
        <w:rPr>
          <w:rFonts w:ascii="Times New Roman" w:hAnsi="Times New Roman"/>
          <w:sz w:val="28"/>
        </w:rPr>
        <w:t>с</w:t>
      </w:r>
      <w:r w:rsidR="0069134B" w:rsidRPr="004A4055">
        <w:rPr>
          <w:rFonts w:ascii="Times New Roman" w:hAnsi="Times New Roman"/>
          <w:sz w:val="28"/>
        </w:rPr>
        <w:t>пользованием государственной информационной системы «Портал государстве</w:t>
      </w:r>
      <w:r w:rsidR="0069134B" w:rsidRPr="004A4055">
        <w:rPr>
          <w:rFonts w:ascii="Times New Roman" w:hAnsi="Times New Roman"/>
          <w:sz w:val="28"/>
        </w:rPr>
        <w:t>н</w:t>
      </w:r>
      <w:r w:rsidR="0069134B" w:rsidRPr="004A4055">
        <w:rPr>
          <w:rFonts w:ascii="Times New Roman" w:hAnsi="Times New Roman"/>
          <w:sz w:val="28"/>
        </w:rPr>
        <w:t>ных и муниципальных услуг (функций) Вологодской области»</w:t>
      </w:r>
      <w:r w:rsidR="0069134B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, а </w:t>
      </w:r>
      <w:proofErr w:type="gramStart"/>
      <w:r w:rsidR="0069134B" w:rsidRPr="004A4055">
        <w:rPr>
          <w:rFonts w:ascii="Times New Roman" w:eastAsia="Calibri" w:hAnsi="Times New Roman"/>
          <w:sz w:val="28"/>
          <w:szCs w:val="28"/>
          <w:lang w:eastAsia="ru-RU"/>
        </w:rPr>
        <w:t>также</w:t>
      </w:r>
      <w:proofErr w:type="gramEnd"/>
      <w:r w:rsidR="0069134B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если зая</w:t>
      </w:r>
      <w:r w:rsidR="0069134B" w:rsidRPr="004A4055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69134B" w:rsidRPr="004A4055">
        <w:rPr>
          <w:rFonts w:ascii="Times New Roman" w:eastAsia="Calibri" w:hAnsi="Times New Roman"/>
          <w:sz w:val="28"/>
          <w:szCs w:val="28"/>
          <w:lang w:eastAsia="ru-RU"/>
        </w:rPr>
        <w:t>ление подписано усиленной квалифицированной электронной подписью)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</w:rPr>
        <w:t>2.</w:t>
      </w:r>
      <w:r w:rsidR="0069134B" w:rsidRPr="004A4055">
        <w:rPr>
          <w:rFonts w:ascii="Times New Roman" w:hAnsi="Times New Roman"/>
          <w:sz w:val="28"/>
          <w:szCs w:val="28"/>
        </w:rPr>
        <w:t>9</w:t>
      </w:r>
      <w:r w:rsidRPr="004A4055">
        <w:rPr>
          <w:rFonts w:ascii="Times New Roman" w:hAnsi="Times New Roman"/>
          <w:sz w:val="28"/>
          <w:szCs w:val="28"/>
        </w:rPr>
        <w:t>.3.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</w:t>
      </w:r>
      <w:r w:rsidR="0069134B" w:rsidRPr="004A4055">
        <w:rPr>
          <w:rFonts w:ascii="Times New Roman" w:hAnsi="Times New Roman"/>
          <w:sz w:val="28"/>
          <w:szCs w:val="28"/>
        </w:rPr>
        <w:t>9</w:t>
      </w:r>
      <w:r w:rsidRPr="004A4055">
        <w:rPr>
          <w:rFonts w:ascii="Times New Roman" w:hAnsi="Times New Roman"/>
          <w:sz w:val="28"/>
          <w:szCs w:val="28"/>
        </w:rPr>
        <w:t xml:space="preserve">.4. Заверенный перевод </w:t>
      </w:r>
      <w:proofErr w:type="gramStart"/>
      <w:r w:rsidRPr="004A4055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A4055">
        <w:rPr>
          <w:rFonts w:ascii="Times New Roman" w:hAnsi="Times New Roman"/>
          <w:sz w:val="28"/>
          <w:szCs w:val="28"/>
        </w:rPr>
        <w:t>, если заявителем является иностранное юридическое лицо.</w:t>
      </w:r>
    </w:p>
    <w:p w:rsidR="000F71CE" w:rsidRPr="004A4055" w:rsidRDefault="00A37AB8" w:rsidP="000F71C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10" w:name="sub_391525"/>
      <w:r w:rsidRPr="004A4055">
        <w:rPr>
          <w:rFonts w:ascii="Times New Roman" w:hAnsi="Times New Roman"/>
          <w:sz w:val="28"/>
        </w:rPr>
        <w:lastRenderedPageBreak/>
        <w:t>2.</w:t>
      </w:r>
      <w:r w:rsidR="0069134B" w:rsidRPr="004A4055">
        <w:rPr>
          <w:rFonts w:ascii="Times New Roman" w:hAnsi="Times New Roman"/>
          <w:sz w:val="28"/>
        </w:rPr>
        <w:t>10</w:t>
      </w:r>
      <w:r w:rsidRPr="004A4055">
        <w:rPr>
          <w:rFonts w:ascii="Times New Roman" w:hAnsi="Times New Roman"/>
          <w:sz w:val="28"/>
        </w:rPr>
        <w:t>. Заявление о предоставлении земельного участка  и прилагаемые док</w:t>
      </w:r>
      <w:r w:rsidRPr="004A4055">
        <w:rPr>
          <w:rFonts w:ascii="Times New Roman" w:hAnsi="Times New Roman"/>
          <w:sz w:val="28"/>
        </w:rPr>
        <w:t>у</w:t>
      </w:r>
      <w:r w:rsidRPr="004A4055">
        <w:rPr>
          <w:rFonts w:ascii="Times New Roman" w:hAnsi="Times New Roman"/>
          <w:sz w:val="28"/>
        </w:rPr>
        <w:t xml:space="preserve">менты представляются заявителем в Уполномоченный орган (МФЦ) на бумажном носителе непосредственно </w:t>
      </w:r>
      <w:r w:rsidR="000F71CE" w:rsidRPr="004A4055">
        <w:rPr>
          <w:rFonts w:ascii="Times New Roman" w:hAnsi="Times New Roman"/>
          <w:sz w:val="28"/>
        </w:rPr>
        <w:t>или направляются посредством почтового отправления.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</w:rPr>
        <w:t>2.1</w:t>
      </w:r>
      <w:r w:rsidR="000F71CE" w:rsidRPr="004A4055">
        <w:rPr>
          <w:rFonts w:ascii="Times New Roman" w:hAnsi="Times New Roman"/>
          <w:sz w:val="28"/>
        </w:rPr>
        <w:t>1</w:t>
      </w:r>
      <w:r w:rsidRPr="004A4055">
        <w:rPr>
          <w:rFonts w:ascii="Times New Roman" w:hAnsi="Times New Roman"/>
          <w:sz w:val="28"/>
        </w:rPr>
        <w:t>. Заявитель вправе направить заявление о предоставлении земельного участка и прилагаемые документы в форме электронных документов с использов</w:t>
      </w:r>
      <w:r w:rsidRPr="004A4055">
        <w:rPr>
          <w:rFonts w:ascii="Times New Roman" w:hAnsi="Times New Roman"/>
          <w:sz w:val="28"/>
        </w:rPr>
        <w:t>а</w:t>
      </w:r>
      <w:r w:rsidRPr="004A4055">
        <w:rPr>
          <w:rFonts w:ascii="Times New Roman" w:hAnsi="Times New Roman"/>
          <w:sz w:val="28"/>
        </w:rPr>
        <w:t>нием государственной информационной системы «Портал государственных и м</w:t>
      </w:r>
      <w:r w:rsidRPr="004A4055">
        <w:rPr>
          <w:rFonts w:ascii="Times New Roman" w:hAnsi="Times New Roman"/>
          <w:sz w:val="28"/>
        </w:rPr>
        <w:t>у</w:t>
      </w:r>
      <w:r w:rsidRPr="004A4055">
        <w:rPr>
          <w:rFonts w:ascii="Times New Roman" w:hAnsi="Times New Roman"/>
          <w:sz w:val="28"/>
        </w:rPr>
        <w:t>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теля (если заявителем является физическое лицо):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простой электронной подписью заявителя (представителя заявителя);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теля заявителя).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Заявление от имени юридического лица заверяется по выбору заявителя пр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доверенн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сти, выданной в соответствии с законодательством Российской Федерации.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0F71CE" w:rsidRPr="004A4055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копий документов, необходимых для предо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тавления муниципальной услуги, в электронном виде указанные документы дол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ж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тронной подписью правомочного должностного лица организации.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4A4055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ного документа, удостоверяется усиленной электронной подписью нотариуса.</w:t>
      </w:r>
      <w:proofErr w:type="gramEnd"/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0F71CE" w:rsidRPr="004A4055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линников либо заверенными печатью юридического лица (при наличии) и подп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сью руководителя, иного должностного лица, уполномоченного на это юридич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ским лицом. После проведения сверки подлинники документов возвращаются за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вителю.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правомочие на обращение за получением мун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ципальной услуги, выданный организацией, удостоверяется подписью руководит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ля и печатью организации (при наличии).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0F71CE" w:rsidRPr="004A4055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3B0BEE" w:rsidRPr="008A7BF1" w:rsidRDefault="003B0BEE" w:rsidP="003B0B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7BF1">
        <w:rPr>
          <w:rFonts w:ascii="Times New Roman" w:hAnsi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</w:t>
      </w:r>
      <w:r w:rsidRPr="008A7BF1">
        <w:rPr>
          <w:rFonts w:ascii="Times New Roman" w:hAnsi="Times New Roman"/>
          <w:sz w:val="28"/>
          <w:szCs w:val="28"/>
        </w:rPr>
        <w:t>и</w:t>
      </w:r>
      <w:r w:rsidRPr="008A7BF1">
        <w:rPr>
          <w:rFonts w:ascii="Times New Roman" w:hAnsi="Times New Roman"/>
          <w:sz w:val="28"/>
          <w:szCs w:val="28"/>
        </w:rPr>
        <w:t>си переводчика должны быть нотариально удостоверены.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F71CE" w:rsidRPr="004A4055" w:rsidRDefault="009543DB" w:rsidP="000F71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2.15.</w:t>
      </w:r>
      <w:r w:rsidR="000F71CE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="000F71CE" w:rsidRPr="004A4055">
        <w:rPr>
          <w:rFonts w:ascii="Times New Roman" w:hAnsi="Times New Roman"/>
          <w:sz w:val="28"/>
          <w:szCs w:val="28"/>
        </w:rPr>
        <w:t>В случае поступления в Уполномоченный орган заявления и прилага</w:t>
      </w:r>
      <w:r w:rsidR="000F71CE" w:rsidRPr="004A4055">
        <w:rPr>
          <w:rFonts w:ascii="Times New Roman" w:hAnsi="Times New Roman"/>
          <w:sz w:val="28"/>
          <w:szCs w:val="28"/>
        </w:rPr>
        <w:t>е</w:t>
      </w:r>
      <w:r w:rsidR="000F71CE" w:rsidRPr="004A4055">
        <w:rPr>
          <w:rFonts w:ascii="Times New Roman" w:hAnsi="Times New Roman"/>
          <w:sz w:val="28"/>
          <w:szCs w:val="28"/>
        </w:rPr>
        <w:t>мых нему  документов в форме электронных документов Уполномоченный орган подтверждает факт получения указанного заявления и прилагаемых к нему док</w:t>
      </w:r>
      <w:r w:rsidR="000F71CE" w:rsidRPr="004A4055">
        <w:rPr>
          <w:rFonts w:ascii="Times New Roman" w:hAnsi="Times New Roman"/>
          <w:sz w:val="28"/>
          <w:szCs w:val="28"/>
        </w:rPr>
        <w:t>у</w:t>
      </w:r>
      <w:r w:rsidR="000F71CE" w:rsidRPr="004A4055">
        <w:rPr>
          <w:rFonts w:ascii="Times New Roman" w:hAnsi="Times New Roman"/>
          <w:sz w:val="28"/>
          <w:szCs w:val="28"/>
        </w:rPr>
        <w:t>ментов путем направления заявителю уведомления, содержащего входящие рег</w:t>
      </w:r>
      <w:r w:rsidR="000F71CE" w:rsidRPr="004A4055">
        <w:rPr>
          <w:rFonts w:ascii="Times New Roman" w:hAnsi="Times New Roman"/>
          <w:sz w:val="28"/>
          <w:szCs w:val="28"/>
        </w:rPr>
        <w:t>и</w:t>
      </w:r>
      <w:r w:rsidR="000F71CE" w:rsidRPr="004A4055">
        <w:rPr>
          <w:rFonts w:ascii="Times New Roman" w:hAnsi="Times New Roman"/>
          <w:sz w:val="28"/>
          <w:szCs w:val="28"/>
        </w:rPr>
        <w:t>страционный номер заявления, дату получения Уполномоченным органом указа</w:t>
      </w:r>
      <w:r w:rsidR="000F71CE" w:rsidRPr="004A4055">
        <w:rPr>
          <w:rFonts w:ascii="Times New Roman" w:hAnsi="Times New Roman"/>
          <w:sz w:val="28"/>
          <w:szCs w:val="28"/>
        </w:rPr>
        <w:t>н</w:t>
      </w:r>
      <w:r w:rsidR="000F71CE" w:rsidRPr="004A4055">
        <w:rPr>
          <w:rFonts w:ascii="Times New Roman" w:hAnsi="Times New Roman"/>
          <w:sz w:val="28"/>
          <w:szCs w:val="28"/>
        </w:rPr>
        <w:t>ного заявления и прилагаемых к нему документов, а также перечень наименование файлов, представленных в форме электронных документов, с указанием их</w:t>
      </w:r>
      <w:proofErr w:type="gramEnd"/>
      <w:r w:rsidR="000F71CE" w:rsidRPr="004A4055">
        <w:rPr>
          <w:rFonts w:ascii="Times New Roman" w:hAnsi="Times New Roman"/>
          <w:sz w:val="28"/>
          <w:szCs w:val="28"/>
        </w:rPr>
        <w:t xml:space="preserve"> объема (далее – уведомление о получении заявления).</w:t>
      </w:r>
    </w:p>
    <w:p w:rsidR="000F71CE" w:rsidRPr="004A4055" w:rsidRDefault="000F71CE" w:rsidP="000F71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явления в Уполномоченный орган.</w:t>
      </w:r>
    </w:p>
    <w:p w:rsidR="009543DB" w:rsidRPr="004A4055" w:rsidRDefault="009543DB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0"/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A37AB8" w:rsidRPr="004A4055" w:rsidRDefault="00A37AB8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4A4055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</w:t>
      </w:r>
      <w:r w:rsidRPr="004A4055">
        <w:rPr>
          <w:rFonts w:ascii="Times New Roman" w:hAnsi="Times New Roman"/>
          <w:i/>
          <w:sz w:val="28"/>
          <w:szCs w:val="28"/>
        </w:rPr>
        <w:t>р</w:t>
      </w:r>
      <w:r w:rsidRPr="004A4055">
        <w:rPr>
          <w:rFonts w:ascii="Times New Roman" w:hAnsi="Times New Roman"/>
          <w:i/>
          <w:sz w:val="28"/>
          <w:szCs w:val="28"/>
        </w:rPr>
        <w:t>мативными правовыми актами для предоставления муниципальной услуги</w:t>
      </w:r>
    </w:p>
    <w:p w:rsidR="00A37AB8" w:rsidRPr="004A4055" w:rsidRDefault="00A37AB8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4A4055">
        <w:rPr>
          <w:rFonts w:ascii="Times New Roman" w:hAnsi="Times New Roman"/>
          <w:i/>
          <w:sz w:val="28"/>
          <w:szCs w:val="28"/>
        </w:rPr>
        <w:t xml:space="preserve"> и услуг, которые являются необходимыми и обязательными для предоставл</w:t>
      </w:r>
      <w:r w:rsidRPr="004A4055">
        <w:rPr>
          <w:rFonts w:ascii="Times New Roman" w:hAnsi="Times New Roman"/>
          <w:i/>
          <w:sz w:val="28"/>
          <w:szCs w:val="28"/>
        </w:rPr>
        <w:t>е</w:t>
      </w:r>
      <w:r w:rsidRPr="004A4055">
        <w:rPr>
          <w:rFonts w:ascii="Times New Roman" w:hAnsi="Times New Roman"/>
          <w:i/>
          <w:sz w:val="28"/>
          <w:szCs w:val="28"/>
        </w:rPr>
        <w:t>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A37AB8" w:rsidRPr="004A4055" w:rsidRDefault="00A37AB8" w:rsidP="00A37AB8">
      <w:pPr>
        <w:spacing w:after="0" w:line="240" w:lineRule="auto"/>
        <w:jc w:val="center"/>
        <w:rPr>
          <w:rStyle w:val="aff5"/>
          <w:rFonts w:ascii="Times New Roman" w:hAnsi="Times New Roman"/>
          <w:i/>
          <w:iCs/>
          <w:sz w:val="28"/>
          <w:szCs w:val="28"/>
        </w:rPr>
      </w:pPr>
      <w:r w:rsidRPr="004A4055">
        <w:rPr>
          <w:rFonts w:ascii="Times New Roman" w:hAnsi="Times New Roman"/>
          <w:i/>
          <w:sz w:val="28"/>
          <w:szCs w:val="28"/>
        </w:rPr>
        <w:t xml:space="preserve"> и </w:t>
      </w:r>
      <w:proofErr w:type="gramStart"/>
      <w:r w:rsidRPr="004A4055">
        <w:rPr>
          <w:rFonts w:ascii="Times New Roman" w:hAnsi="Times New Roman"/>
          <w:i/>
          <w:sz w:val="28"/>
          <w:szCs w:val="28"/>
        </w:rPr>
        <w:t>которые</w:t>
      </w:r>
      <w:proofErr w:type="gramEnd"/>
      <w:r w:rsidRPr="004A4055">
        <w:rPr>
          <w:rFonts w:ascii="Times New Roman" w:hAnsi="Times New Roman"/>
          <w:i/>
          <w:sz w:val="28"/>
          <w:szCs w:val="28"/>
        </w:rPr>
        <w:t xml:space="preserve"> заявитель вправе представить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2.16. Заявители вправе представить в Уполномоченный орган: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2.16.1. кадастровый паспорт испрашиваемого земельного участка;</w:t>
      </w:r>
    </w:p>
    <w:p w:rsidR="00A37AB8" w:rsidRPr="004A4055" w:rsidRDefault="00A37AB8" w:rsidP="00A37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2.16.2. </w:t>
      </w:r>
      <w:r w:rsidRPr="004A4055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</w:t>
      </w:r>
      <w:r w:rsidR="000F71CE" w:rsidRPr="004A4055">
        <w:rPr>
          <w:rFonts w:ascii="Times New Roman" w:hAnsi="Times New Roman" w:cs="Times New Roman"/>
          <w:sz w:val="28"/>
          <w:szCs w:val="28"/>
        </w:rPr>
        <w:t>недвижимости</w:t>
      </w:r>
      <w:r w:rsidRPr="004A4055">
        <w:rPr>
          <w:rFonts w:ascii="Times New Roman" w:hAnsi="Times New Roman" w:cs="Times New Roman"/>
          <w:sz w:val="28"/>
          <w:szCs w:val="28"/>
        </w:rPr>
        <w:t xml:space="preserve"> (</w:t>
      </w:r>
      <w:r w:rsidR="000F71CE" w:rsidRPr="004A405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4A4055">
        <w:rPr>
          <w:rFonts w:ascii="Times New Roman" w:hAnsi="Times New Roman" w:cs="Times New Roman"/>
          <w:sz w:val="28"/>
          <w:szCs w:val="28"/>
        </w:rPr>
        <w:t>ЕГР</w:t>
      </w:r>
      <w:r w:rsidR="000F71CE" w:rsidRPr="004A4055">
        <w:rPr>
          <w:rFonts w:ascii="Times New Roman" w:hAnsi="Times New Roman" w:cs="Times New Roman"/>
          <w:sz w:val="28"/>
          <w:szCs w:val="28"/>
        </w:rPr>
        <w:t>Н</w:t>
      </w:r>
      <w:r w:rsidRPr="004A4055">
        <w:rPr>
          <w:rFonts w:ascii="Times New Roman" w:hAnsi="Times New Roman" w:cs="Times New Roman"/>
          <w:sz w:val="28"/>
          <w:szCs w:val="28"/>
        </w:rPr>
        <w:t>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</w:t>
      </w:r>
      <w:r w:rsidR="000F71CE" w:rsidRPr="004A4055">
        <w:rPr>
          <w:rFonts w:ascii="Times New Roman" w:hAnsi="Times New Roman" w:cs="Times New Roman"/>
          <w:sz w:val="28"/>
          <w:szCs w:val="28"/>
        </w:rPr>
        <w:t>Н</w:t>
      </w:r>
      <w:r w:rsidRPr="004A4055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2.16.3. выписку из Единого государственного реестра юридических лиц о юридическом лице, являющемся заявителем;</w:t>
      </w:r>
    </w:p>
    <w:p w:rsidR="00A37AB8" w:rsidRPr="004A4055" w:rsidRDefault="00A37AB8" w:rsidP="00A37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2.16.4. выписку из Единого государственного реестра индивидуальных пре</w:t>
      </w:r>
      <w:r w:rsidRPr="004A4055">
        <w:rPr>
          <w:rFonts w:ascii="Times New Roman" w:hAnsi="Times New Roman"/>
          <w:sz w:val="28"/>
          <w:szCs w:val="28"/>
        </w:rPr>
        <w:t>д</w:t>
      </w:r>
      <w:r w:rsidRPr="004A4055">
        <w:rPr>
          <w:rFonts w:ascii="Times New Roman" w:hAnsi="Times New Roman"/>
          <w:sz w:val="28"/>
          <w:szCs w:val="28"/>
        </w:rPr>
        <w:t>принимателей, содержащ</w:t>
      </w:r>
      <w:r w:rsidR="006C566D" w:rsidRPr="004A4055">
        <w:rPr>
          <w:rFonts w:ascii="Times New Roman" w:hAnsi="Times New Roman"/>
          <w:sz w:val="28"/>
          <w:szCs w:val="28"/>
        </w:rPr>
        <w:t>ую</w:t>
      </w:r>
      <w:r w:rsidRPr="004A4055">
        <w:rPr>
          <w:rFonts w:ascii="Times New Roman" w:hAnsi="Times New Roman"/>
          <w:sz w:val="28"/>
          <w:szCs w:val="28"/>
        </w:rPr>
        <w:t xml:space="preserve"> сведения о регистрации заявителя </w:t>
      </w:r>
      <w:r w:rsidRPr="004A4055">
        <w:rPr>
          <w:rFonts w:ascii="Times New Roman" w:hAnsi="Times New Roman" w:cs="Times New Roman"/>
          <w:sz w:val="28"/>
          <w:szCs w:val="28"/>
        </w:rPr>
        <w:t>в качестве крестья</w:t>
      </w:r>
      <w:r w:rsidRPr="004A4055">
        <w:rPr>
          <w:rFonts w:ascii="Times New Roman" w:hAnsi="Times New Roman" w:cs="Times New Roman"/>
          <w:sz w:val="28"/>
          <w:szCs w:val="28"/>
        </w:rPr>
        <w:t>н</w:t>
      </w:r>
      <w:r w:rsidRPr="004A4055">
        <w:rPr>
          <w:rFonts w:ascii="Times New Roman" w:hAnsi="Times New Roman" w:cs="Times New Roman"/>
          <w:sz w:val="28"/>
          <w:szCs w:val="28"/>
        </w:rPr>
        <w:t>ского (фермерского) хозяйства.</w:t>
      </w:r>
    </w:p>
    <w:p w:rsidR="00A37AB8" w:rsidRPr="004A4055" w:rsidRDefault="00A37AB8" w:rsidP="00A37AB8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2.17. Документы, указанные в пункте 2.16 настоящего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A37AB8" w:rsidRPr="004A4055" w:rsidRDefault="00A37AB8" w:rsidP="00A37AB8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2.18. Документы, указанные в пункте 2.16. настоящего административного регламента (их копии, сведения, содержащиеся в них), запрашиваются в государс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венных органах, и (или) подведомственных государственным органам организац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ям, в распоряжении которых находятся указанные документы, и не могут быть з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требованы у заявителя, при этом заявитель вправе их представить самостоятельно.</w:t>
      </w:r>
    </w:p>
    <w:p w:rsidR="00A37AB8" w:rsidRPr="004A4055" w:rsidRDefault="00A37AB8" w:rsidP="00A37AB8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2.19. Запрещено требовать от заявителя:</w:t>
      </w:r>
    </w:p>
    <w:p w:rsidR="00A37AB8" w:rsidRPr="004A4055" w:rsidRDefault="00A37AB8" w:rsidP="00A37AB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вовыми актами, регулирующими отношения, возникающие в связи с предоставл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 xml:space="preserve">нием </w:t>
      </w:r>
      <w:r w:rsidRPr="004A4055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4A4055">
        <w:rPr>
          <w:rFonts w:ascii="Times New Roman" w:hAnsi="Times New Roman"/>
          <w:sz w:val="28"/>
          <w:szCs w:val="28"/>
        </w:rPr>
        <w:t>ной услуги;</w:t>
      </w:r>
    </w:p>
    <w:p w:rsidR="00A37AB8" w:rsidRPr="004A4055" w:rsidRDefault="00A37AB8" w:rsidP="00A37AB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lastRenderedPageBreak/>
        <w:t>представления документов и информации, которые находятся в распоряж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нормативными правовыми а</w:t>
      </w:r>
      <w:r w:rsidRPr="004A4055">
        <w:rPr>
          <w:rFonts w:ascii="Times New Roman" w:hAnsi="Times New Roman"/>
          <w:sz w:val="28"/>
          <w:szCs w:val="28"/>
        </w:rPr>
        <w:t>к</w:t>
      </w:r>
      <w:r w:rsidRPr="004A4055">
        <w:rPr>
          <w:rFonts w:ascii="Times New Roman" w:hAnsi="Times New Roman"/>
          <w:sz w:val="28"/>
          <w:szCs w:val="28"/>
        </w:rPr>
        <w:t>тами субъектов Российской Федерации и муниципальными правовыми актами.</w:t>
      </w:r>
    </w:p>
    <w:p w:rsidR="00A37AB8" w:rsidRPr="004A4055" w:rsidRDefault="00A37AB8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37AB8" w:rsidRPr="004A4055" w:rsidRDefault="00A37AB8" w:rsidP="00A37AB8">
      <w:pPr>
        <w:pStyle w:val="4"/>
        <w:ind w:left="0"/>
        <w:jc w:val="center"/>
        <w:rPr>
          <w:i/>
          <w:iCs/>
        </w:rPr>
      </w:pPr>
      <w:r w:rsidRPr="004A4055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A37AB8" w:rsidRDefault="00A37AB8" w:rsidP="000F71CE">
      <w:pPr>
        <w:pStyle w:val="210"/>
        <w:shd w:val="clear" w:color="auto" w:fill="FFFFFF"/>
        <w:ind w:firstLine="709"/>
        <w:rPr>
          <w:sz w:val="28"/>
          <w:szCs w:val="28"/>
        </w:rPr>
      </w:pPr>
      <w:r w:rsidRPr="004A4055">
        <w:rPr>
          <w:sz w:val="28"/>
          <w:szCs w:val="28"/>
        </w:rPr>
        <w:t xml:space="preserve">2.20. </w:t>
      </w:r>
      <w:r w:rsidR="000F71CE" w:rsidRPr="004A4055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2" w:history="1">
        <w:r w:rsidR="000F71CE" w:rsidRPr="004A4055">
          <w:rPr>
            <w:sz w:val="28"/>
            <w:szCs w:val="28"/>
          </w:rPr>
          <w:t>статьей 11</w:t>
        </w:r>
      </w:hyperlink>
      <w:r w:rsidR="000F71CE" w:rsidRPr="004A4055">
        <w:rPr>
          <w:sz w:val="28"/>
          <w:szCs w:val="28"/>
        </w:rPr>
        <w:t xml:space="preserve"> Федерального закона от 6 а</w:t>
      </w:r>
      <w:r w:rsidR="000F71CE" w:rsidRPr="004A4055">
        <w:rPr>
          <w:sz w:val="28"/>
          <w:szCs w:val="28"/>
        </w:rPr>
        <w:t>п</w:t>
      </w:r>
      <w:r w:rsidR="000F71CE" w:rsidRPr="004A4055">
        <w:rPr>
          <w:sz w:val="28"/>
          <w:szCs w:val="28"/>
        </w:rPr>
        <w:t>реля 2011 года № 63-ФЗ «Об электронной подписи» условий признания действ</w:t>
      </w:r>
      <w:r w:rsidR="000F71CE" w:rsidRPr="004A4055">
        <w:rPr>
          <w:sz w:val="28"/>
          <w:szCs w:val="28"/>
        </w:rPr>
        <w:t>и</w:t>
      </w:r>
      <w:r w:rsidR="000F71CE" w:rsidRPr="004A4055">
        <w:rPr>
          <w:sz w:val="28"/>
          <w:szCs w:val="28"/>
        </w:rPr>
        <w:t>тельности квалифицированной электронной подписи (в случае направления заявл</w:t>
      </w:r>
      <w:r w:rsidR="000F71CE" w:rsidRPr="004A4055">
        <w:rPr>
          <w:sz w:val="28"/>
          <w:szCs w:val="28"/>
        </w:rPr>
        <w:t>е</w:t>
      </w:r>
      <w:r w:rsidR="000F71CE" w:rsidRPr="004A4055">
        <w:rPr>
          <w:sz w:val="28"/>
          <w:szCs w:val="28"/>
        </w:rPr>
        <w:t>ния и прилагаемых документов в форме электронных документов).</w:t>
      </w:r>
    </w:p>
    <w:p w:rsidR="00460C26" w:rsidRPr="004A4055" w:rsidRDefault="00460C26" w:rsidP="000F71CE">
      <w:pPr>
        <w:pStyle w:val="210"/>
        <w:shd w:val="clear" w:color="auto" w:fill="FFFFFF"/>
        <w:ind w:firstLine="709"/>
        <w:rPr>
          <w:rFonts w:cs="Times New Roman"/>
          <w:sz w:val="28"/>
          <w:szCs w:val="28"/>
        </w:rPr>
      </w:pPr>
    </w:p>
    <w:p w:rsidR="00A37AB8" w:rsidRPr="004A4055" w:rsidRDefault="00A37AB8" w:rsidP="00A37AB8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8"/>
          <w:szCs w:val="28"/>
        </w:rPr>
      </w:pPr>
      <w:r w:rsidRPr="004A4055">
        <w:rPr>
          <w:rFonts w:ascii="Times New Roman" w:hAnsi="Times New Roman"/>
          <w:i/>
          <w:iCs/>
          <w:sz w:val="28"/>
          <w:szCs w:val="28"/>
        </w:rPr>
        <w:t>Исчерпывающий перечень оснований для приостановления или  отказа в пр</w:t>
      </w:r>
      <w:r w:rsidRPr="004A4055">
        <w:rPr>
          <w:rFonts w:ascii="Times New Roman" w:hAnsi="Times New Roman"/>
          <w:i/>
          <w:iCs/>
          <w:sz w:val="28"/>
          <w:szCs w:val="28"/>
        </w:rPr>
        <w:t>е</w:t>
      </w:r>
      <w:r w:rsidRPr="004A4055">
        <w:rPr>
          <w:rFonts w:ascii="Times New Roman" w:hAnsi="Times New Roman"/>
          <w:i/>
          <w:iCs/>
          <w:sz w:val="28"/>
          <w:szCs w:val="28"/>
        </w:rPr>
        <w:t>доставлении муниципальной услуги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4A4055" w:rsidRDefault="00A37AB8" w:rsidP="00A06EF2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2.21. Основания для приостановления 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в предоставлении </w:t>
      </w:r>
      <w:r w:rsidR="000F71CE" w:rsidRPr="004A4055">
        <w:rPr>
          <w:rFonts w:ascii="Times New Roman" w:hAnsi="Times New Roman"/>
          <w:sz w:val="28"/>
          <w:szCs w:val="28"/>
          <w:lang w:eastAsia="ru-RU"/>
        </w:rPr>
        <w:t>муниципальной усл</w:t>
      </w:r>
      <w:r w:rsidR="000F71CE" w:rsidRPr="004A4055">
        <w:rPr>
          <w:rFonts w:ascii="Times New Roman" w:hAnsi="Times New Roman"/>
          <w:sz w:val="28"/>
          <w:szCs w:val="28"/>
          <w:lang w:eastAsia="ru-RU"/>
        </w:rPr>
        <w:t>у</w:t>
      </w:r>
      <w:r w:rsidR="000F71CE" w:rsidRPr="004A4055">
        <w:rPr>
          <w:rFonts w:ascii="Times New Roman" w:hAnsi="Times New Roman"/>
          <w:sz w:val="28"/>
          <w:szCs w:val="28"/>
          <w:lang w:eastAsia="ru-RU"/>
        </w:rPr>
        <w:t>ги</w:t>
      </w:r>
      <w:r w:rsidRPr="004A4055">
        <w:rPr>
          <w:rFonts w:ascii="Times New Roman" w:hAnsi="Times New Roman"/>
          <w:sz w:val="28"/>
          <w:szCs w:val="28"/>
        </w:rPr>
        <w:t xml:space="preserve"> отсутствуют.</w:t>
      </w:r>
    </w:p>
    <w:p w:rsidR="000F71CE" w:rsidRPr="004A4055" w:rsidRDefault="00A37AB8" w:rsidP="00A06EF2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</w:rPr>
        <w:t xml:space="preserve">2.22. </w:t>
      </w:r>
      <w:r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для отказа в предоставлении </w:t>
      </w:r>
      <w:r w:rsidR="000F71CE"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муниципальной услуги </w:t>
      </w:r>
      <w:r w:rsidR="000F71CE" w:rsidRPr="004A4055">
        <w:rPr>
          <w:rFonts w:ascii="Times New Roman" w:hAnsi="Times New Roman"/>
          <w:sz w:val="28"/>
          <w:szCs w:val="28"/>
        </w:rPr>
        <w:t>явл</w:t>
      </w:r>
      <w:r w:rsidR="000F71CE" w:rsidRPr="004A4055">
        <w:rPr>
          <w:rFonts w:ascii="Times New Roman" w:hAnsi="Times New Roman"/>
          <w:sz w:val="28"/>
          <w:szCs w:val="28"/>
        </w:rPr>
        <w:t>я</w:t>
      </w:r>
      <w:r w:rsidR="000F71CE" w:rsidRPr="004A4055">
        <w:rPr>
          <w:rFonts w:ascii="Times New Roman" w:hAnsi="Times New Roman"/>
          <w:sz w:val="28"/>
          <w:szCs w:val="28"/>
        </w:rPr>
        <w:t>ются: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1) с заявлением о предоставлении земельного участка обратилось лицо, кот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рое в соответствии с земельным законодательством не имеет права на приобрет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ние земельного участка без проведения торгов;</w:t>
      </w:r>
    </w:p>
    <w:p w:rsidR="00A06EF2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2) 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>мездного пользования, пожизненного наследуемого владения или аренды, за и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>ключением случаев, если с заявлением о предоставлении земельного участка обр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тился обладатель данных прав или подано заявление о предоставлении земельного участка в соответствии с </w:t>
      </w:r>
      <w:hyperlink r:id="rId13" w:history="1">
        <w:r w:rsidR="00A06EF2" w:rsidRPr="004A4055">
          <w:rPr>
            <w:rFonts w:ascii="Times New Roman" w:eastAsia="Calibri" w:hAnsi="Times New Roman"/>
            <w:sz w:val="28"/>
            <w:szCs w:val="28"/>
            <w:lang w:eastAsia="ru-RU"/>
          </w:rPr>
          <w:t>подпунктом 10 пункта 2 статьи 39.10</w:t>
        </w:r>
      </w:hyperlink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Земельного кодекса РФ;</w:t>
      </w:r>
      <w:proofErr w:type="gramEnd"/>
    </w:p>
    <w:p w:rsidR="00A37AB8" w:rsidRPr="004A4055" w:rsidRDefault="00A37AB8" w:rsidP="00A06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055">
        <w:rPr>
          <w:rFonts w:ascii="Times New Roman" w:hAnsi="Times New Roman"/>
          <w:sz w:val="28"/>
          <w:szCs w:val="28"/>
        </w:rPr>
        <w:t xml:space="preserve">3) </w:t>
      </w:r>
      <w:r w:rsidRPr="004A4055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</w:t>
      </w:r>
      <w:r w:rsidRPr="004A4055">
        <w:rPr>
          <w:rFonts w:ascii="Times New Roman" w:hAnsi="Times New Roman" w:cs="Times New Roman"/>
          <w:sz w:val="28"/>
          <w:szCs w:val="28"/>
        </w:rPr>
        <w:t>е</w:t>
      </w:r>
      <w:r w:rsidRPr="004A4055">
        <w:rPr>
          <w:rFonts w:ascii="Times New Roman" w:hAnsi="Times New Roman" w:cs="Times New Roman"/>
          <w:sz w:val="28"/>
          <w:szCs w:val="28"/>
        </w:rPr>
        <w:t>ния территории в целях индивидуального жилищного строительства, за исключ</w:t>
      </w:r>
      <w:r w:rsidRPr="004A4055">
        <w:rPr>
          <w:rFonts w:ascii="Times New Roman" w:hAnsi="Times New Roman" w:cs="Times New Roman"/>
          <w:sz w:val="28"/>
          <w:szCs w:val="28"/>
        </w:rPr>
        <w:t>е</w:t>
      </w:r>
      <w:r w:rsidRPr="004A4055">
        <w:rPr>
          <w:rFonts w:ascii="Times New Roman" w:hAnsi="Times New Roman" w:cs="Times New Roman"/>
          <w:sz w:val="28"/>
          <w:szCs w:val="28"/>
        </w:rPr>
        <w:t>нием случаев обращения с заявлением члена этой некоммерческой организации л</w:t>
      </w:r>
      <w:r w:rsidRPr="004A4055">
        <w:rPr>
          <w:rFonts w:ascii="Times New Roman" w:hAnsi="Times New Roman" w:cs="Times New Roman"/>
          <w:sz w:val="28"/>
          <w:szCs w:val="28"/>
        </w:rPr>
        <w:t>и</w:t>
      </w:r>
      <w:r w:rsidRPr="004A4055">
        <w:rPr>
          <w:rFonts w:ascii="Times New Roman" w:hAnsi="Times New Roman" w:cs="Times New Roman"/>
          <w:sz w:val="28"/>
          <w:szCs w:val="28"/>
        </w:rPr>
        <w:t>бо этой некоммерческой организации, если земельный участок относится к имущ</w:t>
      </w:r>
      <w:r w:rsidRPr="004A4055">
        <w:rPr>
          <w:rFonts w:ascii="Times New Roman" w:hAnsi="Times New Roman" w:cs="Times New Roman"/>
          <w:sz w:val="28"/>
          <w:szCs w:val="28"/>
        </w:rPr>
        <w:t>е</w:t>
      </w:r>
      <w:r w:rsidRPr="004A4055">
        <w:rPr>
          <w:rFonts w:ascii="Times New Roman" w:hAnsi="Times New Roman" w:cs="Times New Roman"/>
          <w:sz w:val="28"/>
          <w:szCs w:val="28"/>
        </w:rPr>
        <w:t>ству общего пользования;</w:t>
      </w:r>
      <w:proofErr w:type="gramEnd"/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4A4055">
        <w:rPr>
          <w:rFonts w:ascii="Times New Roman" w:eastAsia="Calibri" w:hAnsi="Times New Roman"/>
          <w:sz w:val="28"/>
          <w:szCs w:val="28"/>
          <w:lang w:eastAsia="ru-RU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мещается на земельном участке на условиях сервитута или на земельном участке размещен объект, предусмотренный пунктом 3 статьи 39.36 Земельного Кодекса РФ, и это не препятствует</w:t>
      </w:r>
      <w:proofErr w:type="gramEnd"/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использованию земельного участка в соответствии с его разрешенным использованием либо с заявлением о предоставлении земельного 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lastRenderedPageBreak/>
        <w:t>участка обратился собственник этих здания, сооружения, помещений в них, этого объекта незавершенного строительства;</w:t>
      </w:r>
    </w:p>
    <w:p w:rsidR="00A37AB8" w:rsidRPr="004A4055" w:rsidRDefault="00A37AB8" w:rsidP="00A06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055">
        <w:rPr>
          <w:rFonts w:ascii="Times New Roman" w:hAnsi="Times New Roman"/>
          <w:sz w:val="28"/>
          <w:szCs w:val="28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Pr="004A4055">
        <w:rPr>
          <w:rFonts w:ascii="Times New Roman" w:hAnsi="Times New Roman" w:cs="Times New Roman"/>
          <w:sz w:val="28"/>
          <w:szCs w:val="28"/>
        </w:rPr>
        <w:t>за исключен</w:t>
      </w:r>
      <w:r w:rsidRPr="004A4055">
        <w:rPr>
          <w:rFonts w:ascii="Times New Roman" w:hAnsi="Times New Roman" w:cs="Times New Roman"/>
          <w:sz w:val="28"/>
          <w:szCs w:val="28"/>
        </w:rPr>
        <w:t>и</w:t>
      </w:r>
      <w:r w:rsidRPr="004A4055">
        <w:rPr>
          <w:rFonts w:ascii="Times New Roman" w:hAnsi="Times New Roman" w:cs="Times New Roman"/>
          <w:sz w:val="28"/>
          <w:szCs w:val="28"/>
        </w:rPr>
        <w:t>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</w:t>
      </w:r>
      <w:r w:rsidRPr="004A4055">
        <w:rPr>
          <w:rFonts w:ascii="Times New Roman" w:hAnsi="Times New Roman" w:cs="Times New Roman"/>
          <w:sz w:val="28"/>
          <w:szCs w:val="28"/>
        </w:rPr>
        <w:t>е</w:t>
      </w:r>
      <w:r w:rsidRPr="004A4055">
        <w:rPr>
          <w:rFonts w:ascii="Times New Roman" w:hAnsi="Times New Roman" w:cs="Times New Roman"/>
          <w:sz w:val="28"/>
          <w:szCs w:val="28"/>
        </w:rPr>
        <w:t>нием о предоставлении земельного участка обратился правообладатель этих зд</w:t>
      </w:r>
      <w:r w:rsidRPr="004A4055">
        <w:rPr>
          <w:rFonts w:ascii="Times New Roman" w:hAnsi="Times New Roman" w:cs="Times New Roman"/>
          <w:sz w:val="28"/>
          <w:szCs w:val="28"/>
        </w:rPr>
        <w:t>а</w:t>
      </w:r>
      <w:r w:rsidRPr="004A4055">
        <w:rPr>
          <w:rFonts w:ascii="Times New Roman" w:hAnsi="Times New Roman" w:cs="Times New Roman"/>
          <w:sz w:val="28"/>
          <w:szCs w:val="28"/>
        </w:rPr>
        <w:t>ния, сооружения, помещений в них, этого объекта</w:t>
      </w:r>
      <w:proofErr w:type="gramEnd"/>
      <w:r w:rsidRPr="004A4055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тавление не допускается на праве, указанном в заявлении о предоставлении з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мельного участка;</w:t>
      </w:r>
    </w:p>
    <w:p w:rsidR="00A37AB8" w:rsidRPr="004A4055" w:rsidRDefault="00A37AB8" w:rsidP="00A06E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055">
        <w:rPr>
          <w:rFonts w:ascii="Times New Roman" w:hAnsi="Times New Roman"/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4A4055">
        <w:rPr>
          <w:rFonts w:ascii="Times New Roman" w:hAnsi="Times New Roman"/>
          <w:sz w:val="28"/>
          <w:szCs w:val="28"/>
        </w:rPr>
        <w:t xml:space="preserve"> для целей резервиров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ния;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4A4055">
        <w:rPr>
          <w:rFonts w:ascii="Times New Roman" w:eastAsia="Calibri" w:hAnsi="Times New Roman"/>
          <w:sz w:val="28"/>
          <w:szCs w:val="28"/>
          <w:lang w:eastAsia="ru-RU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ного участка;</w:t>
      </w:r>
      <w:proofErr w:type="gramEnd"/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4A4055">
        <w:rPr>
          <w:rFonts w:ascii="Times New Roman" w:eastAsia="Calibri" w:hAnsi="Times New Roman"/>
          <w:sz w:val="28"/>
          <w:szCs w:val="28"/>
          <w:lang w:eastAsia="ru-RU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4A4055">
        <w:rPr>
          <w:rFonts w:ascii="Times New Roman" w:eastAsia="Calibri" w:hAnsi="Times New Roman"/>
          <w:sz w:val="28"/>
          <w:szCs w:val="28"/>
          <w:lang w:eastAsia="ru-RU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рии, и в соответствии с утвержденной документацией по планировке территории предназначен для размещения объектов федерального значения, объектов реги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аренду земельного участка обратилось лицо, с к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торым заключен договор о комплексном освоении территории или договор о разв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4A4055">
        <w:rPr>
          <w:rFonts w:ascii="Times New Roman" w:eastAsia="Calibri" w:hAnsi="Times New Roman"/>
          <w:sz w:val="28"/>
          <w:szCs w:val="28"/>
          <w:lang w:eastAsia="ru-RU"/>
        </w:rPr>
        <w:t>извещение</w:t>
      </w:r>
      <w:proofErr w:type="gramEnd"/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о проведении которого размещ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но в соответствии с </w:t>
      </w:r>
      <w:hyperlink r:id="rId14" w:history="1"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пунктом 19 статьи 39.11</w:t>
        </w:r>
      </w:hyperlink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Земельного Кодекса РФ;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4A4055">
        <w:rPr>
          <w:rFonts w:ascii="Times New Roman" w:eastAsia="Calibri" w:hAnsi="Times New Roman"/>
          <w:sz w:val="28"/>
          <w:szCs w:val="28"/>
          <w:lang w:eastAsia="ru-RU"/>
        </w:rPr>
        <w:t>12) в отношении земельного участка, указанного в заявлении о его предо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тавлении, поступило предусмотренное </w:t>
      </w:r>
      <w:hyperlink r:id="rId15" w:history="1"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подпунктом 6 пункта 4 статьи 39.11</w:t>
        </w:r>
      </w:hyperlink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Земел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ного Кодекса РФ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6" w:history="1"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подпунктом 4 пункта 4 статьи 39.11</w:t>
        </w:r>
      </w:hyperlink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Земельного Коде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са РФ и уполномоченным органом не</w:t>
      </w:r>
      <w:proofErr w:type="gramEnd"/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принято решение об отказе в проведении эт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го аукциона по основаниям, предусмотренным </w:t>
      </w:r>
      <w:hyperlink r:id="rId17" w:history="1"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пунктом 8 статьи 39.11</w:t>
        </w:r>
      </w:hyperlink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Земельного Кодекса РФ;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13) в отношении земельного участка, указанного в заявлен</w:t>
      </w:r>
      <w:proofErr w:type="gramStart"/>
      <w:r w:rsidRPr="004A4055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4A4055">
        <w:rPr>
          <w:rFonts w:ascii="Times New Roman" w:eastAsia="Calibri" w:hAnsi="Times New Roman"/>
          <w:sz w:val="28"/>
          <w:szCs w:val="28"/>
          <w:lang w:eastAsia="ru-RU"/>
        </w:rPr>
        <w:t>го предо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тавлении, опубликовано и размещено в соответствии с </w:t>
      </w:r>
      <w:hyperlink r:id="rId18" w:history="1"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подпунктом 1 пункта 1 ст</w:t>
        </w:r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а</w:t>
        </w:r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тьи 39.18</w:t>
        </w:r>
      </w:hyperlink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Земельного Кодекса РФ извещение о предоставлении земельного участка для индивидуального жилищного строительства, ведения личного подсобного х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зяйства, садоводства, дачного хозяйства или осуществления крестьянским (фе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мерским) хозяйством его деятельности;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4A4055">
        <w:rPr>
          <w:rFonts w:ascii="Times New Roman" w:eastAsia="Calibri" w:hAnsi="Times New Roman"/>
          <w:sz w:val="28"/>
          <w:szCs w:val="28"/>
          <w:lang w:eastAsia="ru-RU"/>
        </w:rPr>
        <w:t>15) испрашиваемый земельный участок не включен в утвержденный в уст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новленном Правительством Российской Федерации </w:t>
      </w:r>
      <w:hyperlink r:id="rId19" w:history="1"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перечень земельных участков, предоставленных для нужд обороны и безопасности и временно не и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пользуемых для указанных нужд, в случае, если подано заявление о предоставл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нии земельного участка в соответствии с </w:t>
      </w:r>
      <w:hyperlink r:id="rId20" w:history="1"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подпунктом 10 пункта 2 статьи 39.10</w:t>
        </w:r>
      </w:hyperlink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З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мельного Кодекса РФ;</w:t>
      </w:r>
      <w:proofErr w:type="gramEnd"/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дения огородничества, садоводства, превышает предельный размер, установленный в соответствии с федеральным законом;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4A4055">
        <w:rPr>
          <w:rFonts w:ascii="Times New Roman" w:eastAsia="Calibri" w:hAnsi="Times New Roman"/>
          <w:sz w:val="28"/>
          <w:szCs w:val="28"/>
          <w:lang w:eastAsia="ru-RU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вания и (или) документацией по планировке территории предназначен для разм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стка обратилось лицо, не уполномоченное на строительство этих здания, сооруж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ния;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19) предоставление земельного участка на заявленном виде прав не допуск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ется;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20) в отношении земельного участка, указанного в заявлен</w:t>
      </w:r>
      <w:proofErr w:type="gramStart"/>
      <w:r w:rsidRPr="004A4055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4A4055">
        <w:rPr>
          <w:rFonts w:ascii="Times New Roman" w:eastAsia="Calibri" w:hAnsi="Times New Roman"/>
          <w:sz w:val="28"/>
          <w:szCs w:val="28"/>
          <w:lang w:eastAsia="ru-RU"/>
        </w:rPr>
        <w:t>го предо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тавлении, не установлен вид разрешенного использования;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lastRenderedPageBreak/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22) в отношении земельного участка, указанного в заявлен</w:t>
      </w:r>
      <w:proofErr w:type="gramStart"/>
      <w:r w:rsidRPr="004A4055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4A4055">
        <w:rPr>
          <w:rFonts w:ascii="Times New Roman" w:eastAsia="Calibri" w:hAnsi="Times New Roman"/>
          <w:sz w:val="28"/>
          <w:szCs w:val="28"/>
          <w:lang w:eastAsia="ru-RU"/>
        </w:rPr>
        <w:t>го предо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стка обратилось иное не указанное в этом решении лицо;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4A4055">
        <w:rPr>
          <w:rFonts w:ascii="Times New Roman" w:eastAsia="Calibri" w:hAnsi="Times New Roman"/>
          <w:sz w:val="28"/>
          <w:szCs w:val="28"/>
          <w:lang w:eastAsia="ru-RU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гоквартирного дома, который расположен на таком земельном участке, аварийным и подлежащим</w:t>
      </w:r>
      <w:proofErr w:type="gramEnd"/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сносу или реконструкции;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24) границы земельного участка, указанного в заявлен</w:t>
      </w:r>
      <w:proofErr w:type="gramStart"/>
      <w:r w:rsidRPr="004A4055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4A4055">
        <w:rPr>
          <w:rFonts w:ascii="Times New Roman" w:eastAsia="Calibri" w:hAnsi="Times New Roman"/>
          <w:sz w:val="28"/>
          <w:szCs w:val="28"/>
          <w:lang w:eastAsia="ru-RU"/>
        </w:rPr>
        <w:t>го предоставл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нии, подлежат уточнению в соответствии с Федеральным </w:t>
      </w:r>
      <w:hyperlink r:id="rId21" w:history="1"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«О государс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венно</w:t>
      </w:r>
      <w:r w:rsidR="004922D5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922D5">
        <w:rPr>
          <w:rFonts w:ascii="Times New Roman" w:eastAsia="Calibri" w:hAnsi="Times New Roman"/>
          <w:sz w:val="28"/>
          <w:szCs w:val="28"/>
          <w:lang w:eastAsia="ru-RU"/>
        </w:rPr>
        <w:t>регистрации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недвижимости»;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25) площадь земельного участка, указанного в заявлен</w:t>
      </w:r>
      <w:proofErr w:type="gramStart"/>
      <w:r w:rsidRPr="004A4055">
        <w:rPr>
          <w:rFonts w:ascii="Times New Roman" w:eastAsia="Calibri" w:hAnsi="Times New Roman"/>
          <w:sz w:val="28"/>
          <w:szCs w:val="28"/>
          <w:lang w:eastAsia="ru-RU"/>
        </w:rPr>
        <w:t>ии о е</w:t>
      </w:r>
      <w:proofErr w:type="gramEnd"/>
      <w:r w:rsidRPr="004A4055">
        <w:rPr>
          <w:rFonts w:ascii="Times New Roman" w:eastAsia="Calibri" w:hAnsi="Times New Roman"/>
          <w:sz w:val="28"/>
          <w:szCs w:val="28"/>
          <w:lang w:eastAsia="ru-RU"/>
        </w:rPr>
        <w:t>го предоставл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нии, превышает его площадь, указанную в схеме расположения земельного учас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ка, проекте межевания территории или в проектной документации лесных учас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ков, в соответствии с которыми такой земельный участок образован, более чем на десять процентов.</w:t>
      </w:r>
    </w:p>
    <w:p w:rsidR="00A37AB8" w:rsidRPr="004A4055" w:rsidRDefault="00A37AB8" w:rsidP="00A06E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A4055">
        <w:rPr>
          <w:rFonts w:ascii="Times New Roman" w:hAnsi="Times New Roman"/>
          <w:i/>
          <w:iCs/>
          <w:sz w:val="28"/>
          <w:szCs w:val="28"/>
        </w:rPr>
        <w:t>Перечень услуг, которые являются необходимыми и обязательными для предо</w:t>
      </w:r>
      <w:r w:rsidRPr="004A4055">
        <w:rPr>
          <w:rFonts w:ascii="Times New Roman" w:hAnsi="Times New Roman"/>
          <w:i/>
          <w:iCs/>
          <w:sz w:val="28"/>
          <w:szCs w:val="28"/>
        </w:rPr>
        <w:t>с</w:t>
      </w:r>
      <w:r w:rsidRPr="004A4055">
        <w:rPr>
          <w:rFonts w:ascii="Times New Roman" w:hAnsi="Times New Roman"/>
          <w:i/>
          <w:iCs/>
          <w:sz w:val="28"/>
          <w:szCs w:val="28"/>
        </w:rPr>
        <w:t>тавления муниципальной услуги, в том числе сведения о документе (документах), выдаваемом (выдаваемых) организациями, участвующими в предоставлении мун</w:t>
      </w:r>
      <w:r w:rsidRPr="004A4055">
        <w:rPr>
          <w:rFonts w:ascii="Times New Roman" w:hAnsi="Times New Roman"/>
          <w:i/>
          <w:iCs/>
          <w:sz w:val="28"/>
          <w:szCs w:val="28"/>
        </w:rPr>
        <w:t>и</w:t>
      </w:r>
      <w:r w:rsidRPr="004A4055">
        <w:rPr>
          <w:rFonts w:ascii="Times New Roman" w:hAnsi="Times New Roman"/>
          <w:i/>
          <w:iCs/>
          <w:sz w:val="28"/>
          <w:szCs w:val="28"/>
        </w:rPr>
        <w:t>ципальной услуги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37AB8" w:rsidRPr="004A4055" w:rsidRDefault="00A37AB8" w:rsidP="00A37AB8">
      <w:pPr>
        <w:pStyle w:val="4"/>
        <w:ind w:left="0" w:firstLine="709"/>
        <w:jc w:val="both"/>
        <w:rPr>
          <w:sz w:val="28"/>
          <w:szCs w:val="28"/>
        </w:rPr>
      </w:pPr>
      <w:r w:rsidRPr="004A4055">
        <w:rPr>
          <w:sz w:val="28"/>
          <w:szCs w:val="28"/>
        </w:rPr>
        <w:t>2.2</w:t>
      </w:r>
      <w:r w:rsidR="00A06EF2" w:rsidRPr="004A4055">
        <w:rPr>
          <w:sz w:val="28"/>
          <w:szCs w:val="28"/>
        </w:rPr>
        <w:t>3</w:t>
      </w:r>
      <w:r w:rsidRPr="004A4055">
        <w:rPr>
          <w:sz w:val="28"/>
          <w:szCs w:val="28"/>
        </w:rPr>
        <w:t>. Услуг, которые являются необходимыми и обязательными для предо</w:t>
      </w:r>
      <w:r w:rsidRPr="004A4055">
        <w:rPr>
          <w:sz w:val="28"/>
          <w:szCs w:val="28"/>
        </w:rPr>
        <w:t>с</w:t>
      </w:r>
      <w:r w:rsidRPr="004A4055">
        <w:rPr>
          <w:sz w:val="28"/>
          <w:szCs w:val="28"/>
        </w:rPr>
        <w:t>тавления муниципальной услуги, не имеется.</w:t>
      </w:r>
    </w:p>
    <w:p w:rsidR="00A37AB8" w:rsidRPr="004A4055" w:rsidRDefault="00A37AB8" w:rsidP="00A37AB8">
      <w:pPr>
        <w:pStyle w:val="33"/>
        <w:ind w:firstLine="720"/>
        <w:rPr>
          <w:rFonts w:eastAsia="Times New Roman"/>
          <w:sz w:val="26"/>
          <w:szCs w:val="26"/>
        </w:rPr>
      </w:pPr>
    </w:p>
    <w:p w:rsidR="00A37AB8" w:rsidRPr="004A4055" w:rsidRDefault="00A37AB8" w:rsidP="00A37AB8">
      <w:pPr>
        <w:pStyle w:val="24"/>
        <w:ind w:left="0"/>
        <w:jc w:val="center"/>
        <w:rPr>
          <w:i/>
        </w:rPr>
      </w:pPr>
      <w:r w:rsidRPr="004A4055">
        <w:rPr>
          <w:i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</w:t>
      </w:r>
      <w:r w:rsidRPr="004A4055">
        <w:rPr>
          <w:i/>
        </w:rPr>
        <w:t>и</w:t>
      </w:r>
      <w:r w:rsidRPr="004A4055">
        <w:rPr>
          <w:i/>
        </w:rPr>
        <w:t>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37AB8" w:rsidRPr="004A4055" w:rsidRDefault="00A37AB8" w:rsidP="00A37AB8">
      <w:pPr>
        <w:pStyle w:val="24"/>
        <w:ind w:firstLine="709"/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2.2</w:t>
      </w:r>
      <w:r w:rsidR="00A06EF2" w:rsidRPr="004A4055">
        <w:rPr>
          <w:rFonts w:ascii="Times New Roman" w:hAnsi="Times New Roman"/>
          <w:sz w:val="28"/>
          <w:szCs w:val="28"/>
        </w:rPr>
        <w:t>4</w:t>
      </w:r>
      <w:r w:rsidRPr="004A4055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для заявителей на безвозмездной основе.</w:t>
      </w:r>
    </w:p>
    <w:p w:rsidR="00A37AB8" w:rsidRPr="004A4055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4A4055" w:rsidRDefault="00A37AB8" w:rsidP="00A37AB8">
      <w:pPr>
        <w:pStyle w:val="4"/>
        <w:ind w:left="0"/>
        <w:jc w:val="center"/>
        <w:rPr>
          <w:i/>
          <w:iCs/>
        </w:rPr>
      </w:pPr>
      <w:r w:rsidRPr="004A4055">
        <w:rPr>
          <w:i/>
          <w:iCs/>
        </w:rPr>
        <w:t>Максимальный срок ожидания в очереди при подаче запроса о предоставлении муниц</w:t>
      </w:r>
      <w:r w:rsidRPr="004A4055">
        <w:rPr>
          <w:i/>
          <w:iCs/>
        </w:rPr>
        <w:t>и</w:t>
      </w:r>
      <w:r w:rsidRPr="004A4055">
        <w:rPr>
          <w:i/>
          <w:iCs/>
        </w:rPr>
        <w:t>пальной услуги и при получении результата предоставленной муниципальной услуги</w:t>
      </w:r>
    </w:p>
    <w:p w:rsidR="00A37AB8" w:rsidRPr="004A4055" w:rsidRDefault="00A37AB8" w:rsidP="00A37AB8">
      <w:pPr>
        <w:pStyle w:val="af"/>
        <w:ind w:firstLine="540"/>
      </w:pPr>
    </w:p>
    <w:p w:rsidR="00A37AB8" w:rsidRPr="004A4055" w:rsidRDefault="00A37AB8" w:rsidP="00A37AB8">
      <w:pPr>
        <w:pStyle w:val="af"/>
        <w:ind w:firstLine="709"/>
      </w:pPr>
      <w:r w:rsidRPr="004A4055">
        <w:t>2.2</w:t>
      </w:r>
      <w:r w:rsidR="00A06EF2" w:rsidRPr="004A4055">
        <w:t>5</w:t>
      </w:r>
      <w:r w:rsidRPr="004A4055">
        <w:t xml:space="preserve">. </w:t>
      </w:r>
      <w:r w:rsidR="00A06EF2" w:rsidRPr="004A4055">
        <w:t>Максимальный с</w:t>
      </w:r>
      <w:r w:rsidRPr="004A4055">
        <w:t>рок ожидания в очереди при подаче заявления о пр</w:t>
      </w:r>
      <w:r w:rsidRPr="004A4055">
        <w:t>е</w:t>
      </w:r>
      <w:r w:rsidRPr="004A4055">
        <w:t>доставлении муниципальной услуги и (или) при получении результата предоста</w:t>
      </w:r>
      <w:r w:rsidRPr="004A4055">
        <w:t>в</w:t>
      </w:r>
      <w:r w:rsidRPr="004A4055">
        <w:t>ления муниципальной услуги не должен превышать 15 минут.</w:t>
      </w:r>
    </w:p>
    <w:p w:rsidR="00A37AB8" w:rsidRPr="004A4055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EF2" w:rsidRPr="004A4055" w:rsidRDefault="00A06EF2" w:rsidP="00A06EF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055">
        <w:rPr>
          <w:rFonts w:ascii="Times New Roman" w:hAnsi="Times New Roman" w:cs="Times New Roman"/>
          <w:i/>
          <w:sz w:val="28"/>
          <w:szCs w:val="28"/>
        </w:rPr>
        <w:t>Срок и порядок регистрации запроса заявителя</w:t>
      </w:r>
    </w:p>
    <w:p w:rsidR="00A06EF2" w:rsidRPr="004A4055" w:rsidRDefault="00A06EF2" w:rsidP="00A06EF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055">
        <w:rPr>
          <w:rFonts w:ascii="Times New Roman" w:hAnsi="Times New Roman" w:cs="Times New Roman"/>
          <w:i/>
          <w:sz w:val="28"/>
          <w:szCs w:val="28"/>
        </w:rPr>
        <w:lastRenderedPageBreak/>
        <w:t>о предоставлении муниципальной услуги, в том числе в электронной форме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2.2</w:t>
      </w:r>
      <w:r w:rsidR="00A06EF2" w:rsidRPr="004A4055">
        <w:rPr>
          <w:rFonts w:ascii="Times New Roman" w:hAnsi="Times New Roman"/>
          <w:sz w:val="28"/>
          <w:szCs w:val="28"/>
        </w:rPr>
        <w:t>6</w:t>
      </w:r>
      <w:r w:rsidRPr="004A4055">
        <w:rPr>
          <w:rFonts w:ascii="Times New Roman" w:hAnsi="Times New Roman"/>
          <w:sz w:val="28"/>
          <w:szCs w:val="28"/>
        </w:rPr>
        <w:t>. Регистрация з</w:t>
      </w:r>
      <w:r w:rsidRPr="004A4055">
        <w:rPr>
          <w:rFonts w:ascii="Times New Roman" w:eastAsia="Calibri" w:hAnsi="Times New Roman"/>
          <w:sz w:val="28"/>
          <w:szCs w:val="28"/>
        </w:rPr>
        <w:t>апроса о предоставлении муниципальной услуги, в том числе в электронной форме осуществляется</w:t>
      </w:r>
      <w:r w:rsidRPr="004A4055">
        <w:rPr>
          <w:rFonts w:ascii="Times New Roman" w:hAnsi="Times New Roman"/>
          <w:sz w:val="28"/>
          <w:szCs w:val="28"/>
        </w:rPr>
        <w:t xml:space="preserve"> в день его поступления (при поступл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нии в электронном виде в нерабочее время – в ближайший рабочий день, следу</w:t>
      </w:r>
      <w:r w:rsidRPr="004A4055">
        <w:rPr>
          <w:rFonts w:ascii="Times New Roman" w:hAnsi="Times New Roman"/>
          <w:sz w:val="28"/>
          <w:szCs w:val="28"/>
        </w:rPr>
        <w:t>ю</w:t>
      </w:r>
      <w:r w:rsidRPr="004A4055">
        <w:rPr>
          <w:rFonts w:ascii="Times New Roman" w:hAnsi="Times New Roman"/>
          <w:sz w:val="28"/>
          <w:szCs w:val="28"/>
        </w:rPr>
        <w:t>щий за днем поступления указанных документов).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2.2</w:t>
      </w:r>
      <w:r w:rsidR="00A06EF2" w:rsidRPr="004A4055">
        <w:rPr>
          <w:rFonts w:ascii="Times New Roman" w:hAnsi="Times New Roman"/>
          <w:sz w:val="28"/>
          <w:szCs w:val="28"/>
        </w:rPr>
        <w:t>7</w:t>
      </w:r>
      <w:r w:rsidRPr="004A4055">
        <w:rPr>
          <w:rFonts w:ascii="Times New Roman" w:hAnsi="Times New Roman"/>
          <w:sz w:val="28"/>
          <w:szCs w:val="28"/>
        </w:rPr>
        <w:t>. В случае если заявитель направил запрос о предоставлении муниц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пальной услуги в виде электронного документа, специалист, ответственный за пр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гаемые документы.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</w:t>
      </w:r>
      <w:r w:rsidRPr="004A4055">
        <w:rPr>
          <w:rFonts w:ascii="Times New Roman" w:hAnsi="Times New Roman"/>
          <w:sz w:val="28"/>
          <w:szCs w:val="28"/>
        </w:rPr>
        <w:t>к</w:t>
      </w:r>
      <w:r w:rsidRPr="004A4055">
        <w:rPr>
          <w:rFonts w:ascii="Times New Roman" w:hAnsi="Times New Roman"/>
          <w:sz w:val="28"/>
          <w:szCs w:val="28"/>
        </w:rPr>
        <w:t>тронной подписи также осуществляется с использованием средств информацио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ной системы аккредитованного удостоверяющего центра.</w:t>
      </w:r>
    </w:p>
    <w:p w:rsidR="00A37AB8" w:rsidRPr="004A4055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AB8" w:rsidRPr="004A4055" w:rsidRDefault="00A37AB8" w:rsidP="00A37AB8">
      <w:pPr>
        <w:pStyle w:val="4"/>
        <w:ind w:left="0"/>
        <w:jc w:val="center"/>
        <w:rPr>
          <w:i/>
          <w:iCs/>
        </w:rPr>
      </w:pPr>
      <w:r w:rsidRPr="004A4055">
        <w:rPr>
          <w:i/>
          <w:iCs/>
        </w:rPr>
        <w:t>Требования к помещениям, в которых предоставляется</w:t>
      </w:r>
    </w:p>
    <w:p w:rsidR="00A37AB8" w:rsidRPr="004A4055" w:rsidRDefault="00A37AB8" w:rsidP="00A37AB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055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4A4055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4A4055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4A4055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</w:t>
      </w:r>
      <w:r w:rsidRPr="004A4055">
        <w:rPr>
          <w:rFonts w:ascii="Times New Roman" w:hAnsi="Times New Roman" w:cs="Times New Roman"/>
          <w:i/>
          <w:sz w:val="28"/>
          <w:szCs w:val="28"/>
        </w:rPr>
        <w:t>е</w:t>
      </w:r>
      <w:r w:rsidRPr="004A4055">
        <w:rPr>
          <w:rFonts w:ascii="Times New Roman" w:hAnsi="Times New Roman" w:cs="Times New Roman"/>
          <w:i/>
          <w:sz w:val="28"/>
          <w:szCs w:val="28"/>
        </w:rPr>
        <w:t>доставления таких услуг, в том числе к обеспечению доступности для лиц с огр</w:t>
      </w:r>
      <w:r w:rsidRPr="004A4055">
        <w:rPr>
          <w:rFonts w:ascii="Times New Roman" w:hAnsi="Times New Roman" w:cs="Times New Roman"/>
          <w:i/>
          <w:sz w:val="28"/>
          <w:szCs w:val="28"/>
        </w:rPr>
        <w:t>а</w:t>
      </w:r>
      <w:r w:rsidRPr="004A4055">
        <w:rPr>
          <w:rFonts w:ascii="Times New Roman" w:hAnsi="Times New Roman" w:cs="Times New Roman"/>
          <w:i/>
          <w:sz w:val="28"/>
          <w:szCs w:val="28"/>
        </w:rPr>
        <w:t>ниченными возможностями здоровья указанных объектов</w:t>
      </w:r>
    </w:p>
    <w:p w:rsidR="00A37AB8" w:rsidRPr="004A4055" w:rsidRDefault="00A37AB8" w:rsidP="00A37AB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</w:t>
      </w:r>
      <w:r w:rsidR="00A06EF2" w:rsidRPr="004A4055">
        <w:rPr>
          <w:rFonts w:ascii="Times New Roman" w:hAnsi="Times New Roman"/>
          <w:sz w:val="28"/>
          <w:szCs w:val="28"/>
        </w:rPr>
        <w:t>28</w:t>
      </w:r>
      <w:r w:rsidRPr="004A4055">
        <w:rPr>
          <w:rFonts w:ascii="Times New Roman" w:hAnsi="Times New Roman"/>
          <w:sz w:val="28"/>
          <w:szCs w:val="28"/>
        </w:rPr>
        <w:t>. Центральный вход в здание Уполномоченного органа (МФЦ), в котором предоставляется муниципальная услуга, оборудуется вывеской, содержащей и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формацию о наименовании и режиме работы.</w:t>
      </w:r>
    </w:p>
    <w:p w:rsidR="00A37AB8" w:rsidRPr="004A4055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2.</w:t>
      </w:r>
      <w:r w:rsidR="00A06EF2" w:rsidRPr="004A4055">
        <w:rPr>
          <w:rFonts w:ascii="Times New Roman" w:hAnsi="Times New Roman" w:cs="Times New Roman"/>
          <w:sz w:val="28"/>
          <w:szCs w:val="28"/>
        </w:rPr>
        <w:t>29</w:t>
      </w:r>
      <w:r w:rsidRPr="004A4055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</w:t>
      </w:r>
      <w:r w:rsidRPr="004A4055">
        <w:rPr>
          <w:rFonts w:ascii="Times New Roman" w:hAnsi="Times New Roman" w:cs="Times New Roman"/>
          <w:sz w:val="28"/>
          <w:szCs w:val="28"/>
        </w:rPr>
        <w:t>с</w:t>
      </w:r>
      <w:r w:rsidRPr="004A4055">
        <w:rPr>
          <w:rFonts w:ascii="Times New Roman" w:hAnsi="Times New Roman" w:cs="Times New Roman"/>
          <w:sz w:val="28"/>
          <w:szCs w:val="28"/>
        </w:rPr>
        <w:t>луги, соответствуют санитарным правилам и нормам.</w:t>
      </w:r>
    </w:p>
    <w:p w:rsidR="00A37AB8" w:rsidRPr="004A4055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В помещениях на видном месте помещаются схемы размещения средств п</w:t>
      </w:r>
      <w:r w:rsidRPr="004A4055">
        <w:rPr>
          <w:rFonts w:ascii="Times New Roman" w:hAnsi="Times New Roman" w:cs="Times New Roman"/>
          <w:sz w:val="28"/>
          <w:szCs w:val="28"/>
        </w:rPr>
        <w:t>о</w:t>
      </w:r>
      <w:r w:rsidRPr="004A4055">
        <w:rPr>
          <w:rFonts w:ascii="Times New Roman" w:hAnsi="Times New Roman" w:cs="Times New Roman"/>
          <w:sz w:val="28"/>
          <w:szCs w:val="28"/>
        </w:rPr>
        <w:t xml:space="preserve">жаротушения и путей эвакуации в экстренных случаях. </w:t>
      </w:r>
    </w:p>
    <w:p w:rsidR="00A37AB8" w:rsidRPr="004A4055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37AB8" w:rsidRPr="004A4055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2.3</w:t>
      </w:r>
      <w:r w:rsidR="00A06EF2" w:rsidRPr="004A4055">
        <w:rPr>
          <w:rFonts w:ascii="Times New Roman" w:hAnsi="Times New Roman" w:cs="Times New Roman"/>
          <w:sz w:val="28"/>
          <w:szCs w:val="28"/>
        </w:rPr>
        <w:t>0</w:t>
      </w:r>
      <w:r w:rsidRPr="004A4055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соде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жащим визуальную, текстовую и </w:t>
      </w:r>
      <w:proofErr w:type="spellStart"/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мультимедийную</w:t>
      </w:r>
      <w:proofErr w:type="spellEnd"/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о правилах пр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доставления муниципальной услуги</w:t>
      </w:r>
      <w:r w:rsidRPr="004A40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го органа; номера кабинетов Уполномоченного органа, где проводятся прием и и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номоченного органа;</w:t>
      </w:r>
      <w:proofErr w:type="gramEnd"/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тируют порядок предоставления муниципальной услуги, настоящий администр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тивный регламент; перечень документов, необходимых для получения муниц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пальной услуги; форма заявления; перечень оснований для отказа в предоставлении муниципальной услуги. Уполномоченный орган размещает в занимаемых им п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мещениях иную информацию, необходимую для оперативного информирования о порядке предоставления муниципальной услуги. 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 xml:space="preserve">ниципальной услуги, </w:t>
      </w:r>
      <w:r w:rsidRPr="004A4055">
        <w:rPr>
          <w:rFonts w:ascii="Times New Roman" w:hAnsi="Times New Roman"/>
          <w:sz w:val="28"/>
          <w:szCs w:val="28"/>
          <w:shd w:val="clear" w:color="auto" w:fill="FFFFFF"/>
        </w:rPr>
        <w:t>перечень документов, необходимых для получения муниц</w:t>
      </w:r>
      <w:r w:rsidRPr="004A405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4A4055">
        <w:rPr>
          <w:rFonts w:ascii="Times New Roman" w:hAnsi="Times New Roman"/>
          <w:sz w:val="28"/>
          <w:szCs w:val="28"/>
          <w:shd w:val="clear" w:color="auto" w:fill="FFFFFF"/>
        </w:rPr>
        <w:t xml:space="preserve">пальной услуги, </w:t>
      </w:r>
      <w:r w:rsidRPr="004A4055">
        <w:rPr>
          <w:rFonts w:ascii="Times New Roman" w:hAnsi="Times New Roman"/>
          <w:sz w:val="28"/>
          <w:szCs w:val="28"/>
        </w:rPr>
        <w:t xml:space="preserve"> </w:t>
      </w:r>
      <w:r w:rsidRPr="004A4055">
        <w:rPr>
          <w:rFonts w:ascii="Times New Roman" w:hAnsi="Times New Roman"/>
          <w:sz w:val="28"/>
          <w:szCs w:val="28"/>
          <w:shd w:val="clear" w:color="auto" w:fill="FFFFFF"/>
        </w:rPr>
        <w:t>форма заявления</w:t>
      </w:r>
      <w:r w:rsidRPr="004A4055">
        <w:rPr>
          <w:rFonts w:ascii="Times New Roman" w:hAnsi="Times New Roman"/>
          <w:sz w:val="28"/>
          <w:szCs w:val="28"/>
        </w:rPr>
        <w:t xml:space="preserve"> доступны для ознакомления на бумажных нос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телях, а также в электронном виде (информационно-телекоммуникационная сеть «Интернет»).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2.3</w:t>
      </w:r>
      <w:r w:rsidR="00A06EF2" w:rsidRPr="004A4055">
        <w:rPr>
          <w:rFonts w:ascii="Times New Roman" w:hAnsi="Times New Roman"/>
          <w:sz w:val="28"/>
          <w:szCs w:val="28"/>
        </w:rPr>
        <w:t>1</w:t>
      </w:r>
      <w:r w:rsidRPr="004A4055">
        <w:rPr>
          <w:rFonts w:ascii="Times New Roman" w:hAnsi="Times New Roman"/>
          <w:sz w:val="28"/>
          <w:szCs w:val="28"/>
        </w:rPr>
        <w:t>. Места ожидания и приема заявителей соответствуют комфортным усл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 xml:space="preserve">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4A4055">
        <w:rPr>
          <w:rFonts w:ascii="Times New Roman" w:hAnsi="Times New Roman"/>
          <w:sz w:val="28"/>
          <w:szCs w:val="28"/>
          <w:shd w:val="clear" w:color="auto" w:fill="FFFFFF"/>
        </w:rPr>
        <w:t>Уполном</w:t>
      </w:r>
      <w:r w:rsidRPr="004A405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A4055">
        <w:rPr>
          <w:rFonts w:ascii="Times New Roman" w:hAnsi="Times New Roman"/>
          <w:sz w:val="28"/>
          <w:szCs w:val="28"/>
          <w:shd w:val="clear" w:color="auto" w:fill="FFFFFF"/>
        </w:rPr>
        <w:t>ченного органа (структурного подразделения Уполномоченного органа – при нал</w:t>
      </w:r>
      <w:r w:rsidRPr="004A405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4A4055">
        <w:rPr>
          <w:rFonts w:ascii="Times New Roman" w:hAnsi="Times New Roman"/>
          <w:sz w:val="28"/>
          <w:szCs w:val="28"/>
          <w:shd w:val="clear" w:color="auto" w:fill="FFFFFF"/>
        </w:rPr>
        <w:t>чии)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A37AB8" w:rsidRPr="004A4055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2.3</w:t>
      </w:r>
      <w:r w:rsidR="00A06EF2" w:rsidRPr="004A4055">
        <w:rPr>
          <w:rFonts w:ascii="Times New Roman" w:hAnsi="Times New Roman" w:cs="Times New Roman"/>
          <w:sz w:val="28"/>
          <w:szCs w:val="28"/>
        </w:rPr>
        <w:t>2</w:t>
      </w:r>
      <w:r w:rsidRPr="004A4055">
        <w:rPr>
          <w:rFonts w:ascii="Times New Roman" w:hAnsi="Times New Roman" w:cs="Times New Roman"/>
          <w:sz w:val="28"/>
          <w:szCs w:val="28"/>
        </w:rPr>
        <w:t xml:space="preserve">. </w:t>
      </w:r>
      <w:r w:rsidRPr="004A4055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</w:t>
      </w:r>
      <w:r w:rsidRPr="004A4055">
        <w:rPr>
          <w:rFonts w:ascii="Times New Roman" w:hAnsi="Times New Roman" w:cs="Times New Roman"/>
          <w:bCs/>
          <w:sz w:val="28"/>
          <w:szCs w:val="28"/>
        </w:rPr>
        <w:t>и</w:t>
      </w:r>
      <w:r w:rsidRPr="004A4055">
        <w:rPr>
          <w:rFonts w:ascii="Times New Roman" w:hAnsi="Times New Roman" w:cs="Times New Roman"/>
          <w:bCs/>
          <w:sz w:val="28"/>
          <w:szCs w:val="28"/>
        </w:rPr>
        <w:t>вающими беспрепятственный доступ лиц с ограниченными возможностями здор</w:t>
      </w:r>
      <w:r w:rsidRPr="004A4055">
        <w:rPr>
          <w:rFonts w:ascii="Times New Roman" w:hAnsi="Times New Roman" w:cs="Times New Roman"/>
          <w:bCs/>
          <w:sz w:val="28"/>
          <w:szCs w:val="28"/>
        </w:rPr>
        <w:t>о</w:t>
      </w:r>
      <w:r w:rsidRPr="004A4055">
        <w:rPr>
          <w:rFonts w:ascii="Times New Roman" w:hAnsi="Times New Roman" w:cs="Times New Roman"/>
          <w:bCs/>
          <w:sz w:val="28"/>
          <w:szCs w:val="28"/>
        </w:rPr>
        <w:t>вья (пандусы, поручни, другие специальные приспособления).</w:t>
      </w:r>
    </w:p>
    <w:p w:rsidR="00A37AB8" w:rsidRPr="004A4055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A37AB8" w:rsidRPr="004A4055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</w:t>
      </w:r>
      <w:r w:rsidRPr="004A4055">
        <w:rPr>
          <w:rFonts w:ascii="Times New Roman" w:hAnsi="Times New Roman" w:cs="Times New Roman"/>
          <w:sz w:val="28"/>
          <w:szCs w:val="28"/>
        </w:rPr>
        <w:t>и</w:t>
      </w:r>
      <w:r w:rsidRPr="004A4055">
        <w:rPr>
          <w:rFonts w:ascii="Times New Roman" w:hAnsi="Times New Roman" w:cs="Times New Roman"/>
          <w:sz w:val="28"/>
          <w:szCs w:val="28"/>
        </w:rPr>
        <w:t>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A37AB8" w:rsidRPr="004A4055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AB8" w:rsidRPr="004A4055" w:rsidRDefault="00A37AB8" w:rsidP="00A37AB8">
      <w:pPr>
        <w:pStyle w:val="4"/>
        <w:ind w:left="0"/>
        <w:jc w:val="center"/>
        <w:rPr>
          <w:i/>
          <w:iCs/>
          <w:sz w:val="28"/>
          <w:szCs w:val="28"/>
        </w:rPr>
      </w:pPr>
      <w:r w:rsidRPr="004A4055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A37AB8" w:rsidRPr="004A4055" w:rsidRDefault="00A37AB8" w:rsidP="00A37AB8">
      <w:pPr>
        <w:pStyle w:val="22"/>
        <w:ind w:firstLine="540"/>
        <w:rPr>
          <w:i/>
          <w:iCs/>
          <w:sz w:val="28"/>
          <w:szCs w:val="28"/>
        </w:rPr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2.3</w:t>
      </w:r>
      <w:r w:rsidR="00A06EF2" w:rsidRPr="004A4055">
        <w:rPr>
          <w:rFonts w:ascii="Times New Roman" w:hAnsi="Times New Roman"/>
          <w:sz w:val="28"/>
          <w:szCs w:val="28"/>
        </w:rPr>
        <w:t>3</w:t>
      </w:r>
      <w:r w:rsidRPr="004A4055">
        <w:rPr>
          <w:rFonts w:ascii="Times New Roman" w:hAnsi="Times New Roman"/>
          <w:sz w:val="28"/>
          <w:szCs w:val="28"/>
        </w:rPr>
        <w:t>. Показателями доступности муниципальной услуги являются: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ченного органа, его структурных подразделений, местами парковки автотранспор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ных средств, в том числе для лиц с ограниченными возможностями;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</w:t>
      </w:r>
      <w:r w:rsidRPr="004A4055">
        <w:rPr>
          <w:rFonts w:ascii="Times New Roman" w:hAnsi="Times New Roman"/>
          <w:sz w:val="28"/>
          <w:szCs w:val="28"/>
        </w:rPr>
        <w:t>х</w:t>
      </w:r>
      <w:r w:rsidRPr="004A4055">
        <w:rPr>
          <w:rFonts w:ascii="Times New Roman" w:hAnsi="Times New Roman"/>
          <w:sz w:val="28"/>
          <w:szCs w:val="28"/>
        </w:rPr>
        <w:t>ней одежды заявителей, местами общего пользования;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>ги.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2.3</w:t>
      </w:r>
      <w:r w:rsidR="00A06EF2" w:rsidRPr="004A4055">
        <w:rPr>
          <w:rFonts w:ascii="Times New Roman" w:hAnsi="Times New Roman"/>
          <w:sz w:val="28"/>
          <w:szCs w:val="28"/>
        </w:rPr>
        <w:t>4</w:t>
      </w:r>
      <w:r w:rsidRPr="004A4055">
        <w:rPr>
          <w:rFonts w:ascii="Times New Roman" w:hAnsi="Times New Roman"/>
          <w:sz w:val="28"/>
          <w:szCs w:val="28"/>
        </w:rPr>
        <w:t>. Показателями качества муниципальной услуги являются: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</w:t>
      </w:r>
      <w:r w:rsidRPr="004A4055">
        <w:rPr>
          <w:rFonts w:ascii="Times New Roman" w:hAnsi="Times New Roman"/>
          <w:sz w:val="28"/>
          <w:szCs w:val="28"/>
        </w:rPr>
        <w:t>в</w:t>
      </w:r>
      <w:r w:rsidRPr="004A4055">
        <w:rPr>
          <w:rFonts w:ascii="Times New Roman" w:hAnsi="Times New Roman"/>
          <w:sz w:val="28"/>
          <w:szCs w:val="28"/>
        </w:rPr>
        <w:t>ных процедур, предусмотренных настоящим административным регламентом;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055">
        <w:rPr>
          <w:rFonts w:ascii="Times New Roman" w:hAnsi="Times New Roman"/>
          <w:sz w:val="28"/>
          <w:szCs w:val="28"/>
        </w:rPr>
        <w:lastRenderedPageBreak/>
        <w:t>количество обоснованных жалоб заявителей о несоблюдении порядка выпо</w:t>
      </w:r>
      <w:r w:rsidRPr="004A4055">
        <w:rPr>
          <w:rFonts w:ascii="Times New Roman" w:hAnsi="Times New Roman"/>
          <w:sz w:val="28"/>
          <w:szCs w:val="28"/>
        </w:rPr>
        <w:t>л</w:t>
      </w:r>
      <w:r w:rsidRPr="004A4055">
        <w:rPr>
          <w:rFonts w:ascii="Times New Roman" w:hAnsi="Times New Roman"/>
          <w:sz w:val="28"/>
          <w:szCs w:val="28"/>
        </w:rPr>
        <w:t>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</w:t>
      </w:r>
      <w:r w:rsidRPr="004A4055">
        <w:rPr>
          <w:rFonts w:ascii="Times New Roman" w:hAnsi="Times New Roman"/>
          <w:sz w:val="28"/>
          <w:szCs w:val="28"/>
        </w:rPr>
        <w:t>я</w:t>
      </w:r>
      <w:r w:rsidRPr="004A4055">
        <w:rPr>
          <w:rFonts w:ascii="Times New Roman" w:hAnsi="Times New Roman"/>
          <w:sz w:val="28"/>
          <w:szCs w:val="28"/>
        </w:rPr>
        <w:t>щим административным регламентом.</w:t>
      </w:r>
      <w:proofErr w:type="gramEnd"/>
    </w:p>
    <w:p w:rsidR="00A37AB8" w:rsidRPr="004A4055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AB8" w:rsidRPr="004A4055" w:rsidRDefault="00A37AB8" w:rsidP="00A37AB8">
      <w:pPr>
        <w:pStyle w:val="4"/>
        <w:ind w:left="0"/>
        <w:jc w:val="center"/>
        <w:rPr>
          <w:i/>
          <w:iCs/>
        </w:rPr>
      </w:pPr>
      <w:r w:rsidRPr="004A4055">
        <w:rPr>
          <w:i/>
          <w:iCs/>
        </w:rPr>
        <w:t>Перечень классов средств электронной подписи, которые</w:t>
      </w:r>
    </w:p>
    <w:p w:rsidR="00A37AB8" w:rsidRPr="004A4055" w:rsidRDefault="00A37AB8" w:rsidP="00A37AB8">
      <w:pPr>
        <w:pStyle w:val="4"/>
        <w:ind w:left="0"/>
        <w:jc w:val="center"/>
        <w:rPr>
          <w:i/>
          <w:iCs/>
        </w:rPr>
      </w:pPr>
      <w:r w:rsidRPr="004A4055">
        <w:rPr>
          <w:i/>
          <w:iCs/>
        </w:rPr>
        <w:t>допускаются к использованию при обращении за получением</w:t>
      </w:r>
    </w:p>
    <w:p w:rsidR="00A37AB8" w:rsidRPr="004A4055" w:rsidRDefault="00A37AB8" w:rsidP="00A37AB8">
      <w:pPr>
        <w:pStyle w:val="4"/>
        <w:ind w:left="0"/>
        <w:jc w:val="center"/>
        <w:rPr>
          <w:i/>
          <w:iCs/>
        </w:rPr>
      </w:pPr>
      <w:r w:rsidRPr="004A4055">
        <w:rPr>
          <w:bCs/>
          <w:i/>
          <w:iCs/>
        </w:rPr>
        <w:t>муниципаль</w:t>
      </w:r>
      <w:r w:rsidRPr="004A4055">
        <w:rPr>
          <w:i/>
          <w:iCs/>
        </w:rPr>
        <w:t>ной услуги, оказываемой с применением</w:t>
      </w:r>
    </w:p>
    <w:p w:rsidR="00A37AB8" w:rsidRPr="004A4055" w:rsidRDefault="00A37AB8" w:rsidP="00A37AB8">
      <w:pPr>
        <w:pStyle w:val="4"/>
        <w:ind w:left="0"/>
        <w:jc w:val="center"/>
        <w:rPr>
          <w:i/>
          <w:iCs/>
        </w:rPr>
      </w:pPr>
      <w:r w:rsidRPr="004A4055">
        <w:rPr>
          <w:i/>
          <w:iCs/>
        </w:rPr>
        <w:t>усиленной квалифицированной электронной подписи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37AB8" w:rsidRPr="004A4055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2.3</w:t>
      </w:r>
      <w:r w:rsidR="00A06EF2" w:rsidRPr="004A4055">
        <w:rPr>
          <w:rFonts w:ascii="Times New Roman" w:hAnsi="Times New Roman"/>
          <w:sz w:val="28"/>
          <w:szCs w:val="28"/>
        </w:rPr>
        <w:t>5</w:t>
      </w:r>
      <w:r w:rsidRPr="004A4055">
        <w:rPr>
          <w:rFonts w:ascii="Times New Roman" w:hAnsi="Times New Roman"/>
          <w:sz w:val="28"/>
          <w:szCs w:val="28"/>
        </w:rPr>
        <w:t xml:space="preserve">. </w:t>
      </w:r>
      <w:r w:rsidRPr="004A4055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22" w:history="1">
        <w:r w:rsidRPr="004A4055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4A4055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</w:t>
      </w:r>
      <w:r w:rsidRPr="004A4055">
        <w:rPr>
          <w:rFonts w:ascii="Times New Roman" w:hAnsi="Times New Roman" w:cs="Times New Roman"/>
          <w:sz w:val="28"/>
          <w:szCs w:val="28"/>
        </w:rPr>
        <w:t>е</w:t>
      </w:r>
      <w:r w:rsidRPr="004A4055">
        <w:rPr>
          <w:rFonts w:ascii="Times New Roman" w:hAnsi="Times New Roman" w:cs="Times New Roman"/>
          <w:sz w:val="28"/>
          <w:szCs w:val="28"/>
        </w:rPr>
        <w:t>мой с применением усиленной квалифицированной электронной подписи, допу</w:t>
      </w:r>
      <w:r w:rsidRPr="004A4055">
        <w:rPr>
          <w:rFonts w:ascii="Times New Roman" w:hAnsi="Times New Roman" w:cs="Times New Roman"/>
          <w:sz w:val="28"/>
          <w:szCs w:val="28"/>
        </w:rPr>
        <w:t>с</w:t>
      </w:r>
      <w:r w:rsidRPr="004A4055">
        <w:rPr>
          <w:rFonts w:ascii="Times New Roman" w:hAnsi="Times New Roman" w:cs="Times New Roman"/>
          <w:sz w:val="28"/>
          <w:szCs w:val="28"/>
        </w:rPr>
        <w:t>каются к использованию следующие классы средств электронной подписи: КС</w:t>
      </w:r>
      <w:proofErr w:type="gramStart"/>
      <w:r w:rsidRPr="004A405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A4055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4A4055" w:rsidRDefault="00A37AB8" w:rsidP="00A37AB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A4055">
        <w:rPr>
          <w:rFonts w:ascii="Times New Roman" w:hAnsi="Times New Roman"/>
          <w:sz w:val="28"/>
        </w:rPr>
        <w:t>III. Состав, последовательность и сроки выполн</w:t>
      </w:r>
      <w:r w:rsidR="00A06EF2" w:rsidRPr="004A4055">
        <w:rPr>
          <w:rFonts w:ascii="Times New Roman" w:hAnsi="Times New Roman"/>
          <w:sz w:val="28"/>
        </w:rPr>
        <w:t>ения административных процедур (действий)</w:t>
      </w:r>
    </w:p>
    <w:p w:rsidR="00A37AB8" w:rsidRPr="004A4055" w:rsidRDefault="00A37AB8" w:rsidP="00A3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7AB8" w:rsidRPr="004A4055" w:rsidRDefault="00A37AB8" w:rsidP="00820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3.1. </w:t>
      </w:r>
      <w:r w:rsidR="00A06EF2" w:rsidRPr="004A4055">
        <w:rPr>
          <w:rFonts w:ascii="Times New Roman" w:hAnsi="Times New Roman"/>
          <w:sz w:val="28"/>
          <w:szCs w:val="28"/>
        </w:rPr>
        <w:t>Исчерпывающий перечень административных процедур</w:t>
      </w:r>
    </w:p>
    <w:p w:rsidR="00A06EF2" w:rsidRPr="004A4055" w:rsidRDefault="00A06EF2" w:rsidP="00A06E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6EF2" w:rsidRPr="004A4055" w:rsidRDefault="00A37AB8" w:rsidP="00A06E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</w:rPr>
        <w:t xml:space="preserve">3.1.1. 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>Первый этап предоставления муниципальной услуги включает в себя выполнение следующих административных процедур:</w:t>
      </w:r>
    </w:p>
    <w:p w:rsidR="00A37AB8" w:rsidRPr="004A4055" w:rsidRDefault="00A37AB8" w:rsidP="00A37A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4055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и прилагаемых документов; </w:t>
      </w:r>
    </w:p>
    <w:p w:rsidR="00A37AB8" w:rsidRPr="004A4055" w:rsidRDefault="00A37AB8" w:rsidP="00A37A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рассмотрение заявления и прилагаемых документов;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 xml:space="preserve">опубликование извещения о </w:t>
      </w:r>
      <w:r w:rsidRPr="004A4055">
        <w:rPr>
          <w:rFonts w:ascii="Times New Roman" w:hAnsi="Times New Roman"/>
          <w:sz w:val="28"/>
          <w:szCs w:val="28"/>
        </w:rPr>
        <w:t>предоставления земельного участка и уведомл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 xml:space="preserve">ние заявителя об этом (в письменном виде) либо </w:t>
      </w:r>
      <w:r w:rsidR="00F2038D">
        <w:rPr>
          <w:rFonts w:ascii="Times New Roman" w:hAnsi="Times New Roman"/>
          <w:spacing w:val="-2"/>
          <w:sz w:val="28"/>
          <w:szCs w:val="28"/>
          <w:lang w:eastAsia="ru-RU"/>
        </w:rPr>
        <w:t>направление (вручение) заявителю</w:t>
      </w:r>
      <w:r w:rsidRPr="004A4055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решения </w:t>
      </w:r>
      <w:r w:rsidR="00A06EF2" w:rsidRPr="004A4055">
        <w:rPr>
          <w:rFonts w:ascii="Times New Roman" w:hAnsi="Times New Roman"/>
          <w:sz w:val="28"/>
          <w:szCs w:val="28"/>
        </w:rPr>
        <w:t>об отказе в предоставлении земельного участка в соответствии со статьей 39.16 Земельного Кодекса Российской Федерации</w:t>
      </w:r>
      <w:r w:rsidRPr="004A4055">
        <w:rPr>
          <w:rFonts w:ascii="Times New Roman" w:hAnsi="Times New Roman"/>
          <w:sz w:val="28"/>
          <w:szCs w:val="28"/>
        </w:rPr>
        <w:t xml:space="preserve"> и уведомление заявителя об этом</w:t>
      </w:r>
      <w:r w:rsidR="00820891" w:rsidRPr="004A4055">
        <w:rPr>
          <w:rFonts w:ascii="Times New Roman" w:hAnsi="Times New Roman"/>
          <w:sz w:val="28"/>
          <w:szCs w:val="28"/>
        </w:rPr>
        <w:t>.</w:t>
      </w:r>
    </w:p>
    <w:p w:rsidR="00A06EF2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pacing w:val="-2"/>
          <w:sz w:val="28"/>
          <w:szCs w:val="28"/>
          <w:lang w:eastAsia="ru-RU"/>
        </w:rPr>
        <w:t xml:space="preserve">3.1.2. 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>Второй этап предоставления муниципальной услуги включает в себя выполнение следующих административных процедур: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окончание срока опубликования извещения 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4A4055">
        <w:rPr>
          <w:rFonts w:ascii="Times New Roman" w:hAnsi="Times New Roman"/>
          <w:sz w:val="28"/>
          <w:szCs w:val="28"/>
        </w:rPr>
        <w:t>предоставления земельного уч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стка;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055">
        <w:rPr>
          <w:rFonts w:ascii="Times New Roman" w:hAnsi="Times New Roman"/>
          <w:sz w:val="28"/>
          <w:szCs w:val="28"/>
        </w:rPr>
        <w:t>п</w:t>
      </w:r>
      <w:r w:rsidRPr="004A4055">
        <w:rPr>
          <w:rFonts w:ascii="Times New Roman" w:eastAsia="MS Mincho" w:hAnsi="Times New Roman"/>
          <w:sz w:val="28"/>
          <w:szCs w:val="28"/>
        </w:rPr>
        <w:t>одготовка и</w:t>
      </w:r>
      <w:r w:rsidR="00F2038D">
        <w:rPr>
          <w:rFonts w:ascii="Times New Roman" w:eastAsia="MS Mincho" w:hAnsi="Times New Roman"/>
          <w:sz w:val="28"/>
          <w:szCs w:val="28"/>
        </w:rPr>
        <w:t xml:space="preserve"> направление (вручение)</w:t>
      </w:r>
      <w:r w:rsidRPr="004A4055">
        <w:rPr>
          <w:rFonts w:ascii="Times New Roman" w:eastAsia="MS Mincho" w:hAnsi="Times New Roman"/>
          <w:sz w:val="28"/>
          <w:szCs w:val="28"/>
        </w:rPr>
        <w:t xml:space="preserve"> заявителю проекта </w:t>
      </w:r>
      <w:r w:rsidRPr="004A4055">
        <w:rPr>
          <w:rFonts w:ascii="Times New Roman" w:hAnsi="Times New Roman"/>
          <w:sz w:val="28"/>
          <w:szCs w:val="28"/>
        </w:rPr>
        <w:t>договора аренды з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 xml:space="preserve">мельного участка, проекта договора купли-продажи земельного участка либо </w:t>
      </w:r>
      <w:r w:rsidR="00F2038D">
        <w:rPr>
          <w:rFonts w:ascii="Times New Roman" w:eastAsia="MS Mincho" w:hAnsi="Times New Roman"/>
          <w:sz w:val="28"/>
          <w:szCs w:val="28"/>
        </w:rPr>
        <w:t>н</w:t>
      </w:r>
      <w:r w:rsidR="00F2038D">
        <w:rPr>
          <w:rFonts w:ascii="Times New Roman" w:eastAsia="MS Mincho" w:hAnsi="Times New Roman"/>
          <w:sz w:val="28"/>
          <w:szCs w:val="28"/>
        </w:rPr>
        <w:t>а</w:t>
      </w:r>
      <w:r w:rsidR="00F2038D">
        <w:rPr>
          <w:rFonts w:ascii="Times New Roman" w:eastAsia="MS Mincho" w:hAnsi="Times New Roman"/>
          <w:sz w:val="28"/>
          <w:szCs w:val="28"/>
        </w:rPr>
        <w:t>правление (вручение)</w:t>
      </w:r>
      <w:r w:rsidR="00F2038D" w:rsidRPr="004A4055">
        <w:rPr>
          <w:rFonts w:ascii="Times New Roman" w:eastAsia="MS Mincho" w:hAnsi="Times New Roman"/>
          <w:sz w:val="28"/>
          <w:szCs w:val="28"/>
        </w:rPr>
        <w:t xml:space="preserve"> заявителю </w:t>
      </w:r>
      <w:r w:rsidRPr="004A4055">
        <w:rPr>
          <w:rFonts w:ascii="Times New Roman" w:hAnsi="Times New Roman"/>
          <w:sz w:val="28"/>
          <w:szCs w:val="28"/>
        </w:rPr>
        <w:t>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участка.</w:t>
      </w:r>
      <w:proofErr w:type="gramEnd"/>
    </w:p>
    <w:p w:rsidR="00A32FE4" w:rsidRPr="004A4055" w:rsidRDefault="00A32FE4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3.2. Блок-схема предоставления муниципальной услуги представлена в пр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ложении 2 к настоящему административному регламенту.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4055">
        <w:rPr>
          <w:rFonts w:ascii="Times New Roman" w:hAnsi="Times New Roman"/>
          <w:i/>
          <w:sz w:val="28"/>
          <w:szCs w:val="28"/>
        </w:rPr>
        <w:t>Описание административных процедур приводится в разделах 3.</w:t>
      </w:r>
      <w:r w:rsidR="00A32FE4" w:rsidRPr="004A4055">
        <w:rPr>
          <w:rFonts w:ascii="Times New Roman" w:hAnsi="Times New Roman"/>
          <w:i/>
          <w:sz w:val="28"/>
          <w:szCs w:val="28"/>
        </w:rPr>
        <w:t xml:space="preserve">3 </w:t>
      </w:r>
      <w:r w:rsidRPr="004A4055">
        <w:rPr>
          <w:rFonts w:ascii="Times New Roman" w:hAnsi="Times New Roman"/>
          <w:i/>
          <w:sz w:val="28"/>
          <w:szCs w:val="28"/>
        </w:rPr>
        <w:t>-</w:t>
      </w:r>
      <w:r w:rsidR="00A32FE4" w:rsidRPr="004A4055">
        <w:rPr>
          <w:rFonts w:ascii="Times New Roman" w:hAnsi="Times New Roman"/>
          <w:i/>
          <w:sz w:val="28"/>
          <w:szCs w:val="28"/>
        </w:rPr>
        <w:t xml:space="preserve"> </w:t>
      </w:r>
      <w:r w:rsidRPr="004A4055">
        <w:rPr>
          <w:rFonts w:ascii="Times New Roman" w:hAnsi="Times New Roman"/>
          <w:i/>
          <w:sz w:val="28"/>
          <w:szCs w:val="28"/>
        </w:rPr>
        <w:t>3.</w:t>
      </w:r>
      <w:r w:rsidR="00A32FE4" w:rsidRPr="004A4055">
        <w:rPr>
          <w:rFonts w:ascii="Times New Roman" w:hAnsi="Times New Roman"/>
          <w:i/>
          <w:sz w:val="28"/>
          <w:szCs w:val="28"/>
        </w:rPr>
        <w:t>4</w:t>
      </w:r>
      <w:r w:rsidRPr="004A4055">
        <w:rPr>
          <w:rFonts w:ascii="Times New Roman" w:hAnsi="Times New Roman"/>
          <w:i/>
          <w:sz w:val="28"/>
          <w:szCs w:val="28"/>
        </w:rPr>
        <w:t xml:space="preserve"> а</w:t>
      </w:r>
      <w:r w:rsidRPr="004A4055">
        <w:rPr>
          <w:rFonts w:ascii="Times New Roman" w:hAnsi="Times New Roman"/>
          <w:i/>
          <w:sz w:val="28"/>
          <w:szCs w:val="28"/>
        </w:rPr>
        <w:t>д</w:t>
      </w:r>
      <w:r w:rsidRPr="004A4055">
        <w:rPr>
          <w:rFonts w:ascii="Times New Roman" w:hAnsi="Times New Roman"/>
          <w:i/>
          <w:sz w:val="28"/>
          <w:szCs w:val="28"/>
        </w:rPr>
        <w:t>министративного регламента в соответствии с порядком, действующим в Упо</w:t>
      </w:r>
      <w:r w:rsidRPr="004A4055">
        <w:rPr>
          <w:rFonts w:ascii="Times New Roman" w:hAnsi="Times New Roman"/>
          <w:i/>
          <w:sz w:val="28"/>
          <w:szCs w:val="28"/>
        </w:rPr>
        <w:t>л</w:t>
      </w:r>
      <w:r w:rsidRPr="004A4055">
        <w:rPr>
          <w:rFonts w:ascii="Times New Roman" w:hAnsi="Times New Roman"/>
          <w:i/>
          <w:sz w:val="28"/>
          <w:szCs w:val="28"/>
        </w:rPr>
        <w:t>номоченном органе.</w:t>
      </w:r>
    </w:p>
    <w:p w:rsidR="00A37AB8" w:rsidRPr="004A4055" w:rsidRDefault="00A37AB8" w:rsidP="00A37AB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20891" w:rsidRPr="004A4055" w:rsidRDefault="00820891" w:rsidP="00820891">
      <w:pPr>
        <w:pStyle w:val="4"/>
        <w:ind w:left="0"/>
        <w:jc w:val="center"/>
        <w:rPr>
          <w:sz w:val="28"/>
          <w:szCs w:val="28"/>
        </w:rPr>
      </w:pPr>
      <w:r w:rsidRPr="004A4055">
        <w:rPr>
          <w:sz w:val="28"/>
          <w:szCs w:val="28"/>
          <w:lang w:val="en-US"/>
        </w:rPr>
        <w:t>IV</w:t>
      </w:r>
      <w:r w:rsidRPr="004A4055">
        <w:rPr>
          <w:sz w:val="28"/>
          <w:szCs w:val="28"/>
        </w:rPr>
        <w:t>. Формы контроля за исполнением</w:t>
      </w:r>
    </w:p>
    <w:p w:rsidR="00820891" w:rsidRPr="004A4055" w:rsidRDefault="00820891" w:rsidP="00820891">
      <w:pPr>
        <w:pStyle w:val="4"/>
        <w:ind w:left="0"/>
        <w:jc w:val="center"/>
        <w:rPr>
          <w:sz w:val="28"/>
          <w:szCs w:val="28"/>
        </w:rPr>
      </w:pPr>
      <w:r w:rsidRPr="004A4055">
        <w:rPr>
          <w:sz w:val="28"/>
          <w:szCs w:val="28"/>
        </w:rPr>
        <w:t>административного регламента</w:t>
      </w:r>
    </w:p>
    <w:p w:rsidR="00820891" w:rsidRPr="004A4055" w:rsidRDefault="00820891" w:rsidP="00820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0891" w:rsidRPr="004A4055" w:rsidRDefault="00820891" w:rsidP="0082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4.1.</w:t>
      </w:r>
      <w:r w:rsidRPr="004A4055">
        <w:rPr>
          <w:rFonts w:ascii="Times New Roman" w:hAnsi="Times New Roman"/>
          <w:sz w:val="28"/>
          <w:szCs w:val="28"/>
        </w:rPr>
        <w:tab/>
      </w:r>
      <w:proofErr w:type="gramStart"/>
      <w:r w:rsidRPr="004A40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4055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4A405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A4055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820891" w:rsidRPr="004A4055" w:rsidRDefault="00820891" w:rsidP="0082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4A40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4055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 xml:space="preserve">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4A4055">
        <w:rPr>
          <w:rFonts w:ascii="Times New Roman" w:hAnsi="Times New Roman"/>
          <w:i/>
          <w:sz w:val="28"/>
          <w:szCs w:val="28"/>
        </w:rPr>
        <w:t>о</w:t>
      </w:r>
      <w:r w:rsidRPr="004A4055">
        <w:rPr>
          <w:rFonts w:ascii="Times New Roman" w:hAnsi="Times New Roman"/>
          <w:i/>
          <w:sz w:val="28"/>
          <w:szCs w:val="28"/>
        </w:rPr>
        <w:t>п</w:t>
      </w:r>
      <w:r w:rsidRPr="004A4055">
        <w:rPr>
          <w:rFonts w:ascii="Times New Roman" w:hAnsi="Times New Roman"/>
          <w:i/>
          <w:sz w:val="28"/>
          <w:szCs w:val="28"/>
        </w:rPr>
        <w:t>ределенные муниципальным правовым актом Уполномоченного органа</w:t>
      </w:r>
      <w:r w:rsidRPr="004A4055">
        <w:rPr>
          <w:rFonts w:ascii="Times New Roman" w:hAnsi="Times New Roman"/>
          <w:sz w:val="28"/>
          <w:szCs w:val="28"/>
        </w:rPr>
        <w:t>.</w:t>
      </w:r>
    </w:p>
    <w:p w:rsidR="00820891" w:rsidRPr="004A4055" w:rsidRDefault="00820891" w:rsidP="0082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820891" w:rsidRPr="004A4055" w:rsidRDefault="00820891" w:rsidP="00820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4A4055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</w:t>
      </w:r>
      <w:r w:rsidRPr="004A405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A4055">
        <w:rPr>
          <w:rFonts w:ascii="Times New Roman" w:hAnsi="Times New Roman" w:cs="Times New Roman"/>
          <w:spacing w:val="-4"/>
          <w:sz w:val="28"/>
          <w:szCs w:val="28"/>
        </w:rPr>
        <w:t>ги</w:t>
      </w:r>
      <w:r w:rsidRPr="004A4055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20891" w:rsidRPr="004A4055" w:rsidRDefault="00820891" w:rsidP="00820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820891" w:rsidRPr="004A4055" w:rsidRDefault="00820891" w:rsidP="008208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4A4055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4A4055">
        <w:rPr>
          <w:rFonts w:ascii="Times New Roman" w:hAnsi="Times New Roman"/>
          <w:sz w:val="28"/>
          <w:szCs w:val="28"/>
        </w:rPr>
        <w:t xml:space="preserve"> 1 раз в год, внеплановые – по конкре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ному обращению заявителя.</w:t>
      </w:r>
    </w:p>
    <w:p w:rsidR="00820891" w:rsidRPr="004A4055" w:rsidRDefault="00820891" w:rsidP="008208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820891" w:rsidRPr="004A4055" w:rsidRDefault="00820891" w:rsidP="00820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</w:t>
      </w:r>
      <w:r w:rsidRPr="004A4055">
        <w:rPr>
          <w:rFonts w:ascii="Times New Roman" w:hAnsi="Times New Roman" w:cs="Times New Roman"/>
          <w:sz w:val="28"/>
          <w:szCs w:val="28"/>
        </w:rPr>
        <w:t>е</w:t>
      </w:r>
      <w:r w:rsidRPr="004A4055">
        <w:rPr>
          <w:rFonts w:ascii="Times New Roman" w:hAnsi="Times New Roman" w:cs="Times New Roman"/>
          <w:sz w:val="28"/>
          <w:szCs w:val="28"/>
        </w:rPr>
        <w:t xml:space="preserve">чаются выявленные недостатки и предложения по их устранению, </w:t>
      </w:r>
      <w:proofErr w:type="gramStart"/>
      <w:r w:rsidRPr="004A405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A4055">
        <w:rPr>
          <w:rFonts w:ascii="Times New Roman" w:hAnsi="Times New Roman" w:cs="Times New Roman"/>
          <w:sz w:val="28"/>
          <w:szCs w:val="28"/>
        </w:rPr>
        <w:t xml:space="preserve"> пре</w:t>
      </w:r>
      <w:r w:rsidRPr="004A4055">
        <w:rPr>
          <w:rFonts w:ascii="Times New Roman" w:hAnsi="Times New Roman" w:cs="Times New Roman"/>
          <w:sz w:val="28"/>
          <w:szCs w:val="28"/>
        </w:rPr>
        <w:t>д</w:t>
      </w:r>
      <w:r w:rsidRPr="004A4055">
        <w:rPr>
          <w:rFonts w:ascii="Times New Roman" w:hAnsi="Times New Roman" w:cs="Times New Roman"/>
          <w:sz w:val="28"/>
          <w:szCs w:val="28"/>
        </w:rPr>
        <w:t>ставляется руководителю Уполномоченного органа в течение 10 рабочих дней п</w:t>
      </w:r>
      <w:r w:rsidRPr="004A4055">
        <w:rPr>
          <w:rFonts w:ascii="Times New Roman" w:hAnsi="Times New Roman" w:cs="Times New Roman"/>
          <w:sz w:val="28"/>
          <w:szCs w:val="28"/>
        </w:rPr>
        <w:t>о</w:t>
      </w:r>
      <w:r w:rsidRPr="004A4055">
        <w:rPr>
          <w:rFonts w:ascii="Times New Roman" w:hAnsi="Times New Roman" w:cs="Times New Roman"/>
          <w:sz w:val="28"/>
          <w:szCs w:val="28"/>
        </w:rPr>
        <w:t>сле завершения проверки.</w:t>
      </w:r>
    </w:p>
    <w:p w:rsidR="00820891" w:rsidRPr="004A4055" w:rsidRDefault="00820891" w:rsidP="00820891">
      <w:pPr>
        <w:pStyle w:val="24"/>
        <w:ind w:left="0" w:firstLine="709"/>
        <w:jc w:val="both"/>
        <w:rPr>
          <w:bCs/>
          <w:snapToGrid w:val="0"/>
        </w:rPr>
      </w:pPr>
      <w:r w:rsidRPr="004A4055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</w:t>
      </w:r>
      <w:r w:rsidRPr="004A4055">
        <w:t>е</w:t>
      </w:r>
      <w:r w:rsidRPr="004A4055">
        <w:t>ния муниципальной услуги.</w:t>
      </w:r>
    </w:p>
    <w:p w:rsidR="00820891" w:rsidRPr="004A4055" w:rsidRDefault="00820891" w:rsidP="00820891">
      <w:pPr>
        <w:pStyle w:val="24"/>
        <w:ind w:left="0" w:firstLine="709"/>
        <w:jc w:val="both"/>
        <w:rPr>
          <w:bCs/>
          <w:snapToGrid w:val="0"/>
        </w:rPr>
      </w:pPr>
      <w:r w:rsidRPr="004A4055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</w:t>
      </w:r>
      <w:r w:rsidRPr="004A4055">
        <w:t>н</w:t>
      </w:r>
      <w:r w:rsidRPr="004A4055">
        <w:t>ности в соответствии с действующим законодательством Российской Федерации.</w:t>
      </w:r>
    </w:p>
    <w:p w:rsidR="00820891" w:rsidRPr="004A4055" w:rsidRDefault="00820891" w:rsidP="00820891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4.6. Ответственность за неисполнение, ненадлежащее исполнение возложе</w:t>
      </w:r>
      <w:r w:rsidRPr="004A4055">
        <w:rPr>
          <w:rFonts w:ascii="Times New Roman" w:hAnsi="Times New Roman" w:cs="Times New Roman"/>
          <w:sz w:val="28"/>
          <w:szCs w:val="28"/>
        </w:rPr>
        <w:t>н</w:t>
      </w:r>
      <w:r w:rsidRPr="004A4055">
        <w:rPr>
          <w:rFonts w:ascii="Times New Roman" w:hAnsi="Times New Roman" w:cs="Times New Roman"/>
          <w:sz w:val="28"/>
          <w:szCs w:val="28"/>
        </w:rPr>
        <w:t xml:space="preserve">ных обязанностей по </w:t>
      </w:r>
      <w:r w:rsidRPr="004A4055">
        <w:rPr>
          <w:rFonts w:ascii="Times New Roman" w:hAnsi="Times New Roman" w:cs="Times New Roman"/>
          <w:spacing w:val="-4"/>
          <w:sz w:val="28"/>
          <w:szCs w:val="28"/>
        </w:rPr>
        <w:t>предоставлению муниципальной услуги, нарушение требований Административного регламента, предусмотренная в соответствии с Трудовым коде</w:t>
      </w:r>
      <w:r w:rsidRPr="004A4055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4A4055">
        <w:rPr>
          <w:rFonts w:ascii="Times New Roman" w:hAnsi="Times New Roman" w:cs="Times New Roman"/>
          <w:spacing w:val="-4"/>
          <w:sz w:val="28"/>
          <w:szCs w:val="28"/>
        </w:rPr>
        <w:t xml:space="preserve">сом </w:t>
      </w:r>
      <w:r w:rsidRPr="004A405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A4055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4A4055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органе, и </w:t>
      </w:r>
      <w:r w:rsidRPr="008B08C1">
        <w:rPr>
          <w:rFonts w:ascii="Times New Roman" w:hAnsi="Times New Roman" w:cs="Times New Roman"/>
          <w:sz w:val="28"/>
          <w:szCs w:val="28"/>
        </w:rPr>
        <w:t>работников МФЦ,</w:t>
      </w:r>
      <w:r w:rsidRPr="004A4055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муниципальной у</w:t>
      </w:r>
      <w:r w:rsidRPr="004A4055">
        <w:rPr>
          <w:rFonts w:ascii="Times New Roman" w:hAnsi="Times New Roman" w:cs="Times New Roman"/>
          <w:sz w:val="28"/>
          <w:szCs w:val="28"/>
        </w:rPr>
        <w:t>с</w:t>
      </w:r>
      <w:r w:rsidRPr="004A4055">
        <w:rPr>
          <w:rFonts w:ascii="Times New Roman" w:hAnsi="Times New Roman" w:cs="Times New Roman"/>
          <w:sz w:val="28"/>
          <w:szCs w:val="28"/>
        </w:rPr>
        <w:t>луги.</w:t>
      </w:r>
    </w:p>
    <w:p w:rsidR="00820891" w:rsidRPr="004A4055" w:rsidRDefault="00820891" w:rsidP="0082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lastRenderedPageBreak/>
        <w:t>4.7. Контроль со стороны граждан, их объединений и организаций за предо</w:t>
      </w:r>
      <w:r w:rsidRPr="004A4055">
        <w:rPr>
          <w:rFonts w:ascii="Times New Roman" w:hAnsi="Times New Roman"/>
          <w:sz w:val="28"/>
          <w:szCs w:val="28"/>
        </w:rPr>
        <w:t>с</w:t>
      </w:r>
      <w:r w:rsidRPr="004A4055">
        <w:rPr>
          <w:rFonts w:ascii="Times New Roman" w:hAnsi="Times New Roman"/>
          <w:sz w:val="28"/>
          <w:szCs w:val="28"/>
        </w:rPr>
        <w:t>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A37AB8" w:rsidRPr="004A4055" w:rsidRDefault="00A37AB8" w:rsidP="00A37AB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891" w:rsidRPr="004A4055" w:rsidRDefault="00820891" w:rsidP="00820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(безде</w:t>
      </w:r>
      <w:r w:rsidRPr="004A4055">
        <w:rPr>
          <w:rFonts w:ascii="Times New Roman" w:hAnsi="Times New Roman"/>
          <w:sz w:val="28"/>
          <w:szCs w:val="28"/>
        </w:rPr>
        <w:t>й</w:t>
      </w:r>
      <w:r w:rsidRPr="004A4055">
        <w:rPr>
          <w:rFonts w:ascii="Times New Roman" w:hAnsi="Times New Roman"/>
          <w:sz w:val="28"/>
          <w:szCs w:val="28"/>
        </w:rPr>
        <w:t>ствия) органа, предоставляющего муниципальную услугу, его должностных лиц либо муниципальных служащих</w:t>
      </w:r>
    </w:p>
    <w:p w:rsidR="00820891" w:rsidRPr="004A4055" w:rsidRDefault="00820891" w:rsidP="00820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4A4055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ривание решений, действий (бездействия), принятых (осуществленных) при пр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доставлении муниципальной услуги.</w:t>
      </w:r>
      <w:proofErr w:type="gramEnd"/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055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>ществленных) в ходе предоставления муниципальной услуги в досудебном (внес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>дебном) порядке, не лишает их права на обжалование указанных решений, дейс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вий (бездействия) в судебном порядке.</w:t>
      </w:r>
      <w:proofErr w:type="gramEnd"/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4A4055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ния (действия, бездействие), принятые (осуществленные) при предоставлении м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 xml:space="preserve">ниципальной услуги. </w:t>
      </w:r>
      <w:proofErr w:type="gramEnd"/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</w:t>
      </w:r>
      <w:r w:rsidRPr="004A4055">
        <w:rPr>
          <w:rFonts w:ascii="Times New Roman" w:hAnsi="Times New Roman"/>
          <w:sz w:val="28"/>
          <w:szCs w:val="28"/>
        </w:rPr>
        <w:t>б</w:t>
      </w:r>
      <w:r w:rsidRPr="004A4055">
        <w:rPr>
          <w:rFonts w:ascii="Times New Roman" w:hAnsi="Times New Roman"/>
          <w:sz w:val="28"/>
          <w:szCs w:val="28"/>
        </w:rPr>
        <w:t xml:space="preserve">ласти, муниципальными правовыми актами муниципального образования </w:t>
      </w:r>
      <w:proofErr w:type="spellStart"/>
      <w:r w:rsidR="008B08C1">
        <w:rPr>
          <w:rFonts w:ascii="Times New Roman" w:hAnsi="Times New Roman"/>
          <w:sz w:val="28"/>
          <w:szCs w:val="28"/>
        </w:rPr>
        <w:t>Ки</w:t>
      </w:r>
      <w:r w:rsidR="008B08C1">
        <w:rPr>
          <w:rFonts w:ascii="Times New Roman" w:hAnsi="Times New Roman"/>
          <w:sz w:val="28"/>
          <w:szCs w:val="28"/>
        </w:rPr>
        <w:t>ч</w:t>
      </w:r>
      <w:r w:rsidR="008B08C1">
        <w:rPr>
          <w:rFonts w:ascii="Times New Roman" w:hAnsi="Times New Roman"/>
          <w:sz w:val="28"/>
          <w:szCs w:val="28"/>
        </w:rPr>
        <w:t>менгско-Городецкий</w:t>
      </w:r>
      <w:proofErr w:type="spellEnd"/>
      <w:r w:rsidR="008B08C1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4A4055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отказ заявителю в приеме документов, предоставление которых предусмо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 xml:space="preserve">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proofErr w:type="spellStart"/>
      <w:r w:rsidR="008B08C1">
        <w:rPr>
          <w:rFonts w:ascii="Times New Roman" w:hAnsi="Times New Roman"/>
          <w:sz w:val="28"/>
          <w:szCs w:val="28"/>
        </w:rPr>
        <w:t>Кичменгско-Городецкий</w:t>
      </w:r>
      <w:proofErr w:type="spellEnd"/>
      <w:r w:rsidR="008B08C1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8B08C1" w:rsidRPr="004A4055">
        <w:rPr>
          <w:rFonts w:ascii="Times New Roman" w:hAnsi="Times New Roman"/>
          <w:sz w:val="28"/>
          <w:szCs w:val="28"/>
        </w:rPr>
        <w:t xml:space="preserve"> </w:t>
      </w:r>
      <w:r w:rsidRPr="004A4055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055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4A4055">
        <w:rPr>
          <w:rFonts w:ascii="Times New Roman" w:hAnsi="Times New Roman"/>
          <w:sz w:val="28"/>
          <w:szCs w:val="28"/>
        </w:rPr>
        <w:t>ы</w:t>
      </w:r>
      <w:r w:rsidRPr="004A4055">
        <w:rPr>
          <w:rFonts w:ascii="Times New Roman" w:hAnsi="Times New Roman"/>
          <w:sz w:val="28"/>
          <w:szCs w:val="28"/>
        </w:rPr>
        <w:t>ми нормативными правовыми актами Российской Федерации, нормативными пр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вовыми актами области, муниципальными правовыми актами муниципального о</w:t>
      </w:r>
      <w:r w:rsidRPr="004A4055">
        <w:rPr>
          <w:rFonts w:ascii="Times New Roman" w:hAnsi="Times New Roman"/>
          <w:sz w:val="28"/>
          <w:szCs w:val="28"/>
        </w:rPr>
        <w:t>б</w:t>
      </w:r>
      <w:r w:rsidRPr="004A4055">
        <w:rPr>
          <w:rFonts w:ascii="Times New Roman" w:hAnsi="Times New Roman"/>
          <w:sz w:val="28"/>
          <w:szCs w:val="28"/>
        </w:rPr>
        <w:t xml:space="preserve">разования </w:t>
      </w:r>
      <w:proofErr w:type="spellStart"/>
      <w:r w:rsidR="008B08C1">
        <w:rPr>
          <w:rFonts w:ascii="Times New Roman" w:hAnsi="Times New Roman"/>
          <w:sz w:val="28"/>
          <w:szCs w:val="28"/>
        </w:rPr>
        <w:t>Кичменгско-Городецкий</w:t>
      </w:r>
      <w:proofErr w:type="spellEnd"/>
      <w:r w:rsidR="008B08C1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4A4055">
        <w:rPr>
          <w:rFonts w:ascii="Times New Roman" w:hAnsi="Times New Roman"/>
          <w:sz w:val="28"/>
          <w:szCs w:val="28"/>
        </w:rPr>
        <w:t>;</w:t>
      </w:r>
      <w:proofErr w:type="gramEnd"/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proofErr w:type="spellStart"/>
      <w:r w:rsidR="008B08C1">
        <w:rPr>
          <w:rFonts w:ascii="Times New Roman" w:hAnsi="Times New Roman"/>
          <w:sz w:val="28"/>
          <w:szCs w:val="28"/>
        </w:rPr>
        <w:t>Кичменгско-Городецкий</w:t>
      </w:r>
      <w:proofErr w:type="spellEnd"/>
      <w:r w:rsidR="008B08C1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4A4055">
        <w:rPr>
          <w:rFonts w:ascii="Times New Roman" w:hAnsi="Times New Roman"/>
          <w:sz w:val="28"/>
          <w:szCs w:val="28"/>
        </w:rPr>
        <w:t>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055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го срока таких исправлений.</w:t>
      </w:r>
      <w:proofErr w:type="gramEnd"/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lastRenderedPageBreak/>
        <w:t>5.3. Основанием для начала процедуры досудебного (внесудебного) обжал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вания является поступление жалобы заявителя в Уполномоченный орган.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но-телекоммуникационной сети «Интернет», а также может быть принята при ли</w:t>
      </w:r>
      <w:r w:rsidRPr="004A4055">
        <w:rPr>
          <w:rFonts w:ascii="Times New Roman" w:hAnsi="Times New Roman"/>
          <w:sz w:val="28"/>
          <w:szCs w:val="28"/>
        </w:rPr>
        <w:t>ч</w:t>
      </w:r>
      <w:r w:rsidRPr="004A4055">
        <w:rPr>
          <w:rFonts w:ascii="Times New Roman" w:hAnsi="Times New Roman"/>
          <w:sz w:val="28"/>
          <w:szCs w:val="28"/>
        </w:rPr>
        <w:t xml:space="preserve">ном приеме заявителя.    </w:t>
      </w:r>
    </w:p>
    <w:p w:rsidR="00820891" w:rsidRPr="004A4055" w:rsidRDefault="00820891" w:rsidP="00820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должностных лиц Уполномоченного органа, муниципальных служащих</w:t>
      </w:r>
      <w:r w:rsidR="009B5088">
        <w:rPr>
          <w:rFonts w:ascii="Times New Roman" w:hAnsi="Times New Roman"/>
          <w:sz w:val="28"/>
          <w:szCs w:val="28"/>
        </w:rPr>
        <w:t xml:space="preserve"> -</w:t>
      </w:r>
      <w:r w:rsidRPr="004A4055">
        <w:rPr>
          <w:rFonts w:ascii="Times New Roman" w:hAnsi="Times New Roman"/>
          <w:sz w:val="28"/>
          <w:szCs w:val="28"/>
        </w:rPr>
        <w:t xml:space="preserve"> </w:t>
      </w:r>
      <w:r w:rsidR="009B5088">
        <w:rPr>
          <w:rFonts w:ascii="Times New Roman" w:hAnsi="Times New Roman"/>
          <w:sz w:val="28"/>
          <w:szCs w:val="28"/>
        </w:rPr>
        <w:t>н</w:t>
      </w:r>
      <w:r w:rsidR="009B5088">
        <w:rPr>
          <w:rFonts w:ascii="Times New Roman" w:hAnsi="Times New Roman"/>
          <w:sz w:val="28"/>
          <w:szCs w:val="28"/>
        </w:rPr>
        <w:t>а</w:t>
      </w:r>
      <w:r w:rsidR="009B5088">
        <w:rPr>
          <w:rFonts w:ascii="Times New Roman" w:hAnsi="Times New Roman"/>
          <w:sz w:val="28"/>
          <w:szCs w:val="28"/>
        </w:rPr>
        <w:t>чальнику управления</w:t>
      </w:r>
      <w:r w:rsidRPr="004A4055">
        <w:rPr>
          <w:rFonts w:ascii="Times New Roman" w:hAnsi="Times New Roman"/>
          <w:i/>
          <w:sz w:val="28"/>
          <w:szCs w:val="28"/>
        </w:rPr>
        <w:t>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МФЦ - в Уполномоченный орган, заключивший соглашение о взаимодейс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 xml:space="preserve">вии с многофункциональным центром.   </w:t>
      </w:r>
    </w:p>
    <w:p w:rsidR="00820891" w:rsidRPr="004A4055" w:rsidRDefault="00820891" w:rsidP="0082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4A4055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предоста</w:t>
      </w:r>
      <w:r w:rsidRPr="004A4055">
        <w:rPr>
          <w:rFonts w:ascii="Times New Roman" w:hAnsi="Times New Roman"/>
          <w:sz w:val="28"/>
          <w:szCs w:val="28"/>
        </w:rPr>
        <w:t>в</w:t>
      </w:r>
      <w:r w:rsidRPr="004A4055">
        <w:rPr>
          <w:rFonts w:ascii="Times New Roman" w:hAnsi="Times New Roman"/>
          <w:sz w:val="28"/>
          <w:szCs w:val="28"/>
        </w:rPr>
        <w:t>ляющих муниципальные услуги, должностных лиц органов, предоставляющих м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>ниципальные услуги, либо муниципальных служащих при осуществлении в отн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шении юридических лиц и индивидуальных предпринимателей, являющихся суб</w:t>
      </w:r>
      <w:r w:rsidRPr="004A4055">
        <w:rPr>
          <w:rFonts w:ascii="Times New Roman" w:hAnsi="Times New Roman"/>
          <w:sz w:val="28"/>
          <w:szCs w:val="28"/>
        </w:rPr>
        <w:t>ъ</w:t>
      </w:r>
      <w:r w:rsidRPr="004A4055">
        <w:rPr>
          <w:rFonts w:ascii="Times New Roman" w:hAnsi="Times New Roman"/>
          <w:sz w:val="28"/>
          <w:szCs w:val="28"/>
        </w:rPr>
        <w:t>ектами градостроительных отношений, процедур, включенных в исчерпывающие перечни процедур в сферах строительства, утвержденные Правительством Росси</w:t>
      </w:r>
      <w:r w:rsidRPr="004A4055">
        <w:rPr>
          <w:rFonts w:ascii="Times New Roman" w:hAnsi="Times New Roman"/>
          <w:sz w:val="28"/>
          <w:szCs w:val="28"/>
        </w:rPr>
        <w:t>й</w:t>
      </w:r>
      <w:r w:rsidRPr="004A4055">
        <w:rPr>
          <w:rFonts w:ascii="Times New Roman" w:hAnsi="Times New Roman"/>
          <w:sz w:val="28"/>
          <w:szCs w:val="28"/>
        </w:rPr>
        <w:t xml:space="preserve">ской Федерации в соответствии с </w:t>
      </w:r>
      <w:hyperlink r:id="rId23" w:history="1">
        <w:r w:rsidRPr="004A4055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4A405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4A4055">
        <w:rPr>
          <w:rFonts w:ascii="Times New Roman" w:hAnsi="Times New Roman"/>
          <w:sz w:val="28"/>
          <w:szCs w:val="28"/>
        </w:rPr>
        <w:t xml:space="preserve"> такими лицами в порядке, установле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4055">
        <w:rPr>
          <w:rFonts w:ascii="Times New Roman" w:hAnsi="Times New Roman"/>
          <w:color w:val="FF0000"/>
          <w:sz w:val="28"/>
          <w:szCs w:val="28"/>
        </w:rPr>
        <w:t xml:space="preserve">5.6. </w:t>
      </w:r>
      <w:r w:rsidR="009B5088">
        <w:rPr>
          <w:rFonts w:ascii="Times New Roman" w:hAnsi="Times New Roman"/>
          <w:color w:val="FF0000"/>
          <w:sz w:val="28"/>
          <w:szCs w:val="28"/>
        </w:rPr>
        <w:t>Ж</w:t>
      </w:r>
      <w:r w:rsidRPr="004A4055">
        <w:rPr>
          <w:rFonts w:ascii="Times New Roman" w:eastAsia="Calibri" w:hAnsi="Times New Roman"/>
          <w:color w:val="FF0000"/>
          <w:sz w:val="28"/>
          <w:szCs w:val="28"/>
        </w:rPr>
        <w:t>алоб</w:t>
      </w:r>
      <w:r w:rsidR="009B5088">
        <w:rPr>
          <w:rFonts w:ascii="Times New Roman" w:eastAsia="Calibri" w:hAnsi="Times New Roman"/>
          <w:color w:val="FF0000"/>
          <w:sz w:val="28"/>
          <w:szCs w:val="28"/>
        </w:rPr>
        <w:t>ы</w:t>
      </w:r>
      <w:r w:rsidRPr="004A4055">
        <w:rPr>
          <w:rFonts w:ascii="Times New Roman" w:eastAsia="Calibri" w:hAnsi="Times New Roman"/>
          <w:color w:val="FF0000"/>
          <w:sz w:val="28"/>
          <w:szCs w:val="28"/>
        </w:rPr>
        <w:t>, направляемы</w:t>
      </w:r>
      <w:r w:rsidR="009B5088">
        <w:rPr>
          <w:rFonts w:ascii="Times New Roman" w:eastAsia="Calibri" w:hAnsi="Times New Roman"/>
          <w:color w:val="FF0000"/>
          <w:sz w:val="28"/>
          <w:szCs w:val="28"/>
        </w:rPr>
        <w:t>е</w:t>
      </w:r>
      <w:r w:rsidRPr="004A4055">
        <w:rPr>
          <w:rFonts w:ascii="Times New Roman" w:eastAsia="Calibri" w:hAnsi="Times New Roman"/>
          <w:color w:val="FF0000"/>
          <w:sz w:val="28"/>
          <w:szCs w:val="28"/>
        </w:rPr>
        <w:t xml:space="preserve"> в электронной форме, их рассмотрени</w:t>
      </w:r>
      <w:r w:rsidR="009B5088">
        <w:rPr>
          <w:rFonts w:ascii="Times New Roman" w:eastAsia="Calibri" w:hAnsi="Times New Roman"/>
          <w:color w:val="FF0000"/>
          <w:sz w:val="28"/>
          <w:szCs w:val="28"/>
        </w:rPr>
        <w:t>е</w:t>
      </w:r>
      <w:r w:rsidRPr="004A4055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9B5088">
        <w:rPr>
          <w:rFonts w:ascii="Times New Roman" w:hAnsi="Times New Roman"/>
          <w:color w:val="FF0000"/>
          <w:sz w:val="28"/>
          <w:szCs w:val="28"/>
        </w:rPr>
        <w:t>осущес</w:t>
      </w:r>
      <w:r w:rsidR="009B5088">
        <w:rPr>
          <w:rFonts w:ascii="Times New Roman" w:hAnsi="Times New Roman"/>
          <w:color w:val="FF0000"/>
          <w:sz w:val="28"/>
          <w:szCs w:val="28"/>
        </w:rPr>
        <w:t>т</w:t>
      </w:r>
      <w:r w:rsidR="009B5088">
        <w:rPr>
          <w:rFonts w:ascii="Times New Roman" w:hAnsi="Times New Roman"/>
          <w:color w:val="FF0000"/>
          <w:sz w:val="28"/>
          <w:szCs w:val="28"/>
        </w:rPr>
        <w:t xml:space="preserve">вляется в порядке, </w:t>
      </w:r>
      <w:r w:rsidRPr="004A4055">
        <w:rPr>
          <w:rFonts w:ascii="Times New Roman" w:hAnsi="Times New Roman"/>
          <w:color w:val="FF0000"/>
          <w:sz w:val="28"/>
          <w:szCs w:val="28"/>
        </w:rPr>
        <w:t>установленными муниципальными прав</w:t>
      </w:r>
      <w:r w:rsidRPr="004A4055">
        <w:rPr>
          <w:rFonts w:ascii="Times New Roman" w:hAnsi="Times New Roman"/>
          <w:color w:val="FF0000"/>
          <w:sz w:val="28"/>
          <w:szCs w:val="28"/>
        </w:rPr>
        <w:t>о</w:t>
      </w:r>
      <w:r w:rsidRPr="004A4055">
        <w:rPr>
          <w:rFonts w:ascii="Times New Roman" w:hAnsi="Times New Roman"/>
          <w:color w:val="FF0000"/>
          <w:sz w:val="28"/>
          <w:szCs w:val="28"/>
        </w:rPr>
        <w:t>выми актами.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наименование органа, должностного лица Уполномоченного органа либо м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>ниципального служащего, решения и действия (бездействие) которых обжалуются;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055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</w:t>
      </w:r>
      <w:r w:rsidRPr="004A4055">
        <w:rPr>
          <w:rFonts w:ascii="Times New Roman" w:hAnsi="Times New Roman"/>
          <w:sz w:val="28"/>
          <w:szCs w:val="28"/>
        </w:rPr>
        <w:t>ь</w:t>
      </w:r>
      <w:r w:rsidRPr="004A4055">
        <w:rPr>
          <w:rFonts w:ascii="Times New Roman" w:hAnsi="Times New Roman"/>
          <w:sz w:val="28"/>
          <w:szCs w:val="28"/>
        </w:rPr>
        <w:t>ства заявителя - физического лица либо наименование, сведения о месте нахожд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ного органа, должностного лица Уполномоченного органа либо муниципального служащего;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5.8. </w:t>
      </w:r>
      <w:proofErr w:type="gramStart"/>
      <w:r w:rsidRPr="004A4055">
        <w:rPr>
          <w:rFonts w:ascii="Times New Roman" w:hAnsi="Times New Roman"/>
          <w:sz w:val="28"/>
          <w:szCs w:val="28"/>
        </w:rPr>
        <w:t>На стадии досудебного обжалования действий (бездействия) Уполном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ченного органа, должностного лица Уполномоченного органа либо муниципальн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го служащего, а также решений, принятых в ходе предоставления муниципальной услуги, заявитель имеет право на получение информации и документов, необход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мых для обоснования и рассмотрения жалобы, а также на представление дополн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тельных материалов в срок не более 5 дней с момента обращения.</w:t>
      </w:r>
      <w:proofErr w:type="gramEnd"/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4A4055">
        <w:rPr>
          <w:rFonts w:ascii="Times New Roman" w:hAnsi="Times New Roman"/>
          <w:sz w:val="28"/>
          <w:szCs w:val="28"/>
        </w:rPr>
        <w:t>Жалоба, поступившая в Уполномоченный орган, рассматривается в теч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ние 15 рабочих дней со дня ее регистрации, а в случае обжалования отказа Упо</w:t>
      </w:r>
      <w:r w:rsidRPr="004A4055">
        <w:rPr>
          <w:rFonts w:ascii="Times New Roman" w:hAnsi="Times New Roman"/>
          <w:sz w:val="28"/>
          <w:szCs w:val="28"/>
        </w:rPr>
        <w:t>л</w:t>
      </w:r>
      <w:r w:rsidRPr="004A4055">
        <w:rPr>
          <w:rFonts w:ascii="Times New Roman" w:hAnsi="Times New Roman"/>
          <w:sz w:val="28"/>
          <w:szCs w:val="28"/>
        </w:rPr>
        <w:lastRenderedPageBreak/>
        <w:t>номоченного органа, должностного лица Уполномоченного органа либо муниц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пального служащего в приеме документов у заявителя либо в исправлении доп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 xml:space="preserve">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5.10. Случаи оставления жалобы без ответа: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милию, имя, отчество (при наличии) и (или) почтовый адрес заявителя, указанные в жалобе.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вета с указанием оснований принятого решения, за исключением случая, если в ж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лобе не указаны фамилия заявителя и (или) почтовый адрес, по которому должен быть направлен ответ.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5.11. Случаи отказа в удовлетворении жалобы: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г) наличие решения по жалобе, принятого ранее в отношении того же заяв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теля и по тому же предмету жалобы.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4055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ных в результате предоставления муниципальной услуги документах, возврата за</w:t>
      </w:r>
      <w:r w:rsidRPr="004A4055">
        <w:rPr>
          <w:rFonts w:ascii="Times New Roman" w:hAnsi="Times New Roman"/>
          <w:sz w:val="28"/>
          <w:szCs w:val="28"/>
        </w:rPr>
        <w:t>я</w:t>
      </w:r>
      <w:r w:rsidRPr="004A4055">
        <w:rPr>
          <w:rFonts w:ascii="Times New Roman" w:hAnsi="Times New Roman"/>
          <w:sz w:val="28"/>
          <w:szCs w:val="28"/>
        </w:rPr>
        <w:t>вителю денежных средств, взимание которых не предусмотрено нормативными правовыми актами Российской Федерации, нормативными правовыми актами о</w:t>
      </w:r>
      <w:r w:rsidRPr="004A4055">
        <w:rPr>
          <w:rFonts w:ascii="Times New Roman" w:hAnsi="Times New Roman"/>
          <w:sz w:val="28"/>
          <w:szCs w:val="28"/>
        </w:rPr>
        <w:t>б</w:t>
      </w:r>
      <w:r w:rsidRPr="004A4055">
        <w:rPr>
          <w:rFonts w:ascii="Times New Roman" w:hAnsi="Times New Roman"/>
          <w:sz w:val="28"/>
          <w:szCs w:val="28"/>
        </w:rPr>
        <w:t xml:space="preserve">ласти,  муниципальными правовыми актами муниципального образования </w:t>
      </w:r>
      <w:proofErr w:type="spellStart"/>
      <w:r w:rsidR="008B08C1">
        <w:rPr>
          <w:rFonts w:ascii="Times New Roman" w:hAnsi="Times New Roman"/>
          <w:sz w:val="28"/>
          <w:szCs w:val="28"/>
        </w:rPr>
        <w:t>Ки</w:t>
      </w:r>
      <w:r w:rsidR="008B08C1">
        <w:rPr>
          <w:rFonts w:ascii="Times New Roman" w:hAnsi="Times New Roman"/>
          <w:sz w:val="28"/>
          <w:szCs w:val="28"/>
        </w:rPr>
        <w:t>ч</w:t>
      </w:r>
      <w:r w:rsidR="008B08C1">
        <w:rPr>
          <w:rFonts w:ascii="Times New Roman" w:hAnsi="Times New Roman"/>
          <w:sz w:val="28"/>
          <w:szCs w:val="28"/>
        </w:rPr>
        <w:t>менгско-Городецкий</w:t>
      </w:r>
      <w:proofErr w:type="spellEnd"/>
      <w:r w:rsidR="008B08C1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4A4055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5.13.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ный ответ о результатах рассмотрения жалобы.</w:t>
      </w:r>
    </w:p>
    <w:p w:rsidR="00820891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4A4055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A4055">
        <w:rPr>
          <w:rFonts w:ascii="Times New Roman" w:hAnsi="Times New Roman"/>
          <w:sz w:val="28"/>
          <w:szCs w:val="28"/>
        </w:rPr>
        <w:t xml:space="preserve"> или преступления должн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B08C1" w:rsidRDefault="008B08C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8C1" w:rsidRDefault="008B08C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8C1" w:rsidRDefault="008B08C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8C1" w:rsidRDefault="008B08C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8C1" w:rsidRDefault="008B08C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8C1" w:rsidRDefault="008B08C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8C1" w:rsidRDefault="008B08C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8C1" w:rsidRDefault="008B08C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4A4055" w:rsidRDefault="008B08C1" w:rsidP="00A37AB8">
      <w:pPr>
        <w:pStyle w:val="6"/>
        <w:ind w:left="5670"/>
        <w:jc w:val="left"/>
      </w:pPr>
      <w:r>
        <w:t>При</w:t>
      </w:r>
      <w:r w:rsidR="00A37AB8" w:rsidRPr="004A4055">
        <w:t xml:space="preserve">ложение 1 к административному регламенту </w:t>
      </w:r>
    </w:p>
    <w:p w:rsidR="00A37AB8" w:rsidRPr="004A4055" w:rsidRDefault="00A37AB8" w:rsidP="00A37AB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f6"/>
        <w:tblW w:w="0" w:type="auto"/>
        <w:tblInd w:w="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"/>
        <w:gridCol w:w="3649"/>
      </w:tblGrid>
      <w:tr w:rsidR="00A32FE4" w:rsidRPr="004A4055" w:rsidTr="004A4055">
        <w:tc>
          <w:tcPr>
            <w:tcW w:w="1044" w:type="dxa"/>
          </w:tcPr>
          <w:p w:rsidR="00A32FE4" w:rsidRPr="004A4055" w:rsidRDefault="00A32FE4" w:rsidP="004A4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A32FE4" w:rsidRPr="004A4055" w:rsidRDefault="00A32FE4" w:rsidP="004A4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FE4" w:rsidRPr="004A4055" w:rsidTr="004A4055">
        <w:tc>
          <w:tcPr>
            <w:tcW w:w="1044" w:type="dxa"/>
          </w:tcPr>
          <w:p w:rsidR="00A32FE4" w:rsidRPr="004A4055" w:rsidRDefault="00A32FE4" w:rsidP="004A40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4055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A32FE4" w:rsidRPr="004A4055" w:rsidRDefault="00A32FE4" w:rsidP="004A4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FE4" w:rsidRPr="004A4055" w:rsidTr="004A4055">
        <w:tc>
          <w:tcPr>
            <w:tcW w:w="1044" w:type="dxa"/>
          </w:tcPr>
          <w:p w:rsidR="00A32FE4" w:rsidRPr="004A4055" w:rsidRDefault="00A32FE4" w:rsidP="004A40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A32FE4" w:rsidRPr="004A4055" w:rsidRDefault="00A32FE4" w:rsidP="004A4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FE4" w:rsidRPr="004A4055" w:rsidTr="004A4055">
        <w:tc>
          <w:tcPr>
            <w:tcW w:w="1044" w:type="dxa"/>
          </w:tcPr>
          <w:p w:rsidR="00A32FE4" w:rsidRPr="004A4055" w:rsidRDefault="00A32FE4" w:rsidP="004A4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A32FE4" w:rsidRPr="004A4055" w:rsidRDefault="00A32FE4" w:rsidP="004A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(для юридического лица указывается</w:t>
            </w:r>
            <w:proofErr w:type="gramEnd"/>
          </w:p>
          <w:p w:rsidR="00A32FE4" w:rsidRPr="004A4055" w:rsidRDefault="00A32FE4" w:rsidP="004A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фирменное наименование, </w:t>
            </w:r>
            <w:proofErr w:type="gramStart"/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A32FE4" w:rsidRPr="004A4055" w:rsidRDefault="00A32FE4" w:rsidP="004A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физического лица указываются</w:t>
            </w:r>
          </w:p>
          <w:p w:rsidR="00A32FE4" w:rsidRPr="004A4055" w:rsidRDefault="00A32FE4" w:rsidP="004A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 заявителя;</w:t>
            </w:r>
          </w:p>
          <w:p w:rsidR="00A32FE4" w:rsidRPr="004A4055" w:rsidRDefault="00A32FE4" w:rsidP="004A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для лица, действующего </w:t>
            </w:r>
            <w:proofErr w:type="gramStart"/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A32FE4" w:rsidRPr="004A4055" w:rsidRDefault="00A32FE4" w:rsidP="004A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доверенности, - фамилия, имя,</w:t>
            </w:r>
          </w:p>
          <w:p w:rsidR="00A32FE4" w:rsidRPr="004A4055" w:rsidRDefault="00A32FE4" w:rsidP="004A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отчество лица, действующего </w:t>
            </w:r>
            <w:proofErr w:type="gramStart"/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A32FE4" w:rsidRPr="004A4055" w:rsidRDefault="00A32FE4" w:rsidP="004A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доверенности)</w:t>
            </w:r>
          </w:p>
        </w:tc>
      </w:tr>
    </w:tbl>
    <w:p w:rsidR="00A32FE4" w:rsidRPr="004A4055" w:rsidRDefault="00A32FE4" w:rsidP="00A37AB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37AB8" w:rsidRPr="004A4055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bCs/>
          <w:sz w:val="26"/>
        </w:rPr>
        <w:t>Заявление о п</w:t>
      </w:r>
      <w:r w:rsidRPr="004A4055">
        <w:rPr>
          <w:rFonts w:ascii="Times New Roman" w:hAnsi="Times New Roman"/>
          <w:bCs/>
          <w:spacing w:val="-4"/>
          <w:sz w:val="26"/>
        </w:rPr>
        <w:t>редоставлении земельного участка</w:t>
      </w:r>
      <w:r w:rsidRPr="004A4055">
        <w:rPr>
          <w:rFonts w:ascii="Times New Roman" w:hAnsi="Times New Roman"/>
          <w:sz w:val="26"/>
          <w:szCs w:val="26"/>
        </w:rPr>
        <w:t xml:space="preserve"> для индивидуального жилищного стро</w:t>
      </w:r>
      <w:r w:rsidRPr="004A4055">
        <w:rPr>
          <w:rFonts w:ascii="Times New Roman" w:hAnsi="Times New Roman"/>
          <w:sz w:val="26"/>
          <w:szCs w:val="26"/>
        </w:rPr>
        <w:t>и</w:t>
      </w:r>
      <w:r w:rsidRPr="004A4055">
        <w:rPr>
          <w:rFonts w:ascii="Times New Roman" w:hAnsi="Times New Roman"/>
          <w:sz w:val="26"/>
          <w:szCs w:val="26"/>
        </w:rPr>
        <w:t>тельства, ведения личного подсобного хозяйства в границах населенного пункта, сад</w:t>
      </w:r>
      <w:r w:rsidRPr="004A4055">
        <w:rPr>
          <w:rFonts w:ascii="Times New Roman" w:hAnsi="Times New Roman"/>
          <w:sz w:val="26"/>
          <w:szCs w:val="26"/>
        </w:rPr>
        <w:t>о</w:t>
      </w:r>
      <w:r w:rsidRPr="004A4055">
        <w:rPr>
          <w:rFonts w:ascii="Times New Roman" w:hAnsi="Times New Roman"/>
          <w:sz w:val="26"/>
          <w:szCs w:val="26"/>
        </w:rPr>
        <w:t>водства, дачного хозяйства, для осуществления</w:t>
      </w:r>
      <w:r w:rsidRPr="004A4055">
        <w:rPr>
          <w:rFonts w:ascii="Times New Roman" w:hAnsi="Times New Roman"/>
          <w:spacing w:val="-4"/>
          <w:sz w:val="26"/>
          <w:szCs w:val="24"/>
          <w:lang w:eastAsia="ru-RU"/>
        </w:rPr>
        <w:t xml:space="preserve"> </w:t>
      </w:r>
      <w:r w:rsidRPr="004A4055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A37AB8" w:rsidRPr="004A4055" w:rsidRDefault="00A37AB8" w:rsidP="00A37A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4678"/>
      </w:tblGrid>
      <w:tr w:rsidR="00A37AB8" w:rsidRPr="004A4055" w:rsidTr="00A32FE4">
        <w:trPr>
          <w:cantSplit/>
        </w:trPr>
        <w:tc>
          <w:tcPr>
            <w:tcW w:w="10173" w:type="dxa"/>
            <w:gridSpan w:val="2"/>
          </w:tcPr>
          <w:p w:rsidR="00A37AB8" w:rsidRPr="004A4055" w:rsidRDefault="00A37AB8" w:rsidP="00A32F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trHeight w:val="352"/>
        </w:trPr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trHeight w:val="352"/>
        </w:trPr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личность, - для гражданина, в том числе являющегося инд</w:t>
            </w:r>
            <w:r w:rsidRPr="004A40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55">
              <w:rPr>
                <w:rFonts w:ascii="Times New Roman" w:hAnsi="Times New Roman"/>
                <w:sz w:val="24"/>
                <w:szCs w:val="24"/>
              </w:rPr>
              <w:t>видуальным предпринимателем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cantSplit/>
          <w:trHeight w:val="345"/>
        </w:trPr>
        <w:tc>
          <w:tcPr>
            <w:tcW w:w="5495" w:type="dxa"/>
          </w:tcPr>
          <w:p w:rsidR="00A32FE4" w:rsidRPr="004A4055" w:rsidRDefault="00A32FE4" w:rsidP="00A32FE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СНИЛС – для гражданина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 - для гражданина, являющегося индив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дуальным предпринимателем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 (при наличии)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cantSplit/>
        </w:trPr>
        <w:tc>
          <w:tcPr>
            <w:tcW w:w="10173" w:type="dxa"/>
            <w:gridSpan w:val="2"/>
          </w:tcPr>
          <w:p w:rsidR="00A32FE4" w:rsidRPr="004A4055" w:rsidRDefault="00A32FE4" w:rsidP="00A32F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pStyle w:val="Normal"/>
              <w:snapToGrid/>
              <w:jc w:val="both"/>
            </w:pPr>
            <w:r w:rsidRPr="004A4055">
              <w:t xml:space="preserve">Полное и сокращенное наименование 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trHeight w:val="352"/>
        </w:trPr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trHeight w:val="352"/>
        </w:trPr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trHeight w:val="352"/>
        </w:trPr>
        <w:tc>
          <w:tcPr>
            <w:tcW w:w="5495" w:type="dxa"/>
          </w:tcPr>
          <w:p w:rsidR="00A32FE4" w:rsidRPr="004A4055" w:rsidRDefault="00A32FE4" w:rsidP="00A32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представителя организ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ции, уполномоченного действовать без доверенн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trHeight w:val="352"/>
        </w:trPr>
        <w:tc>
          <w:tcPr>
            <w:tcW w:w="5495" w:type="dxa"/>
          </w:tcPr>
          <w:p w:rsidR="00A32FE4" w:rsidRPr="004A4055" w:rsidRDefault="00A32FE4" w:rsidP="00A32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 представителя, уполномоченного де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ствовать без доверенности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 (при наличии)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cantSplit/>
        </w:trPr>
        <w:tc>
          <w:tcPr>
            <w:tcW w:w="10173" w:type="dxa"/>
            <w:gridSpan w:val="2"/>
          </w:tcPr>
          <w:p w:rsidR="00A32FE4" w:rsidRPr="004A4055" w:rsidRDefault="00A32FE4" w:rsidP="00A3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 лица, де</w:t>
            </w:r>
            <w:r w:rsidRPr="004A40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A4055">
              <w:rPr>
                <w:rFonts w:ascii="Times New Roman" w:hAnsi="Times New Roman" w:cs="Times New Roman"/>
                <w:sz w:val="24"/>
                <w:szCs w:val="24"/>
              </w:rPr>
              <w:t>ствующего от имени физического или юридич</w:t>
            </w:r>
            <w:r w:rsidRPr="004A4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055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trHeight w:val="352"/>
        </w:trPr>
        <w:tc>
          <w:tcPr>
            <w:tcW w:w="5495" w:type="dxa"/>
          </w:tcPr>
          <w:p w:rsidR="00A32FE4" w:rsidRPr="004A4055" w:rsidRDefault="00A32FE4" w:rsidP="00A32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Данные документа, подтверждающего полномочия 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лица действовать от имени физического или юр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дического лица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trHeight w:val="352"/>
        </w:trPr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lastRenderedPageBreak/>
              <w:t>Контактные телефоны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cantSplit/>
        </w:trPr>
        <w:tc>
          <w:tcPr>
            <w:tcW w:w="10173" w:type="dxa"/>
            <w:gridSpan w:val="2"/>
          </w:tcPr>
          <w:p w:rsidR="00A32FE4" w:rsidRPr="004A4055" w:rsidRDefault="00A32FE4" w:rsidP="00A3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 xml:space="preserve">Кадастровый номер испрашиваемого участка 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Адрес (местоположение) испрашиваемого земел</w:t>
            </w:r>
            <w:r w:rsidRPr="004A4055">
              <w:rPr>
                <w:rFonts w:ascii="Times New Roman" w:hAnsi="Times New Roman"/>
                <w:sz w:val="24"/>
                <w:szCs w:val="24"/>
              </w:rPr>
              <w:t>ь</w:t>
            </w:r>
            <w:r w:rsidRPr="004A4055">
              <w:rPr>
                <w:rFonts w:ascii="Times New Roman" w:hAnsi="Times New Roman"/>
                <w:sz w:val="24"/>
                <w:szCs w:val="24"/>
              </w:rPr>
              <w:t>ного участка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Испрашиваемый вид права на земельный участок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Реквизиты решения о предварительном согласов</w:t>
            </w:r>
            <w:r w:rsidRPr="004A40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4055">
              <w:rPr>
                <w:rFonts w:ascii="Times New Roman" w:hAnsi="Times New Roman"/>
                <w:sz w:val="24"/>
                <w:szCs w:val="24"/>
              </w:rPr>
              <w:t>нии предоставления земельного участка в случае, если испрашиваемый земельный участок образ</w:t>
            </w:r>
            <w:r w:rsidRPr="004A40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055">
              <w:rPr>
                <w:rFonts w:ascii="Times New Roman" w:hAnsi="Times New Roman"/>
                <w:sz w:val="24"/>
                <w:szCs w:val="24"/>
              </w:rPr>
              <w:t>вывался или его границы уточнялись на основании данного решения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AB8" w:rsidRPr="004A4055" w:rsidRDefault="00A37AB8" w:rsidP="00A37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055">
        <w:rPr>
          <w:rFonts w:ascii="Times New Roman" w:hAnsi="Times New Roman"/>
          <w:sz w:val="24"/>
          <w:szCs w:val="24"/>
        </w:rPr>
        <w:t>*  - заполняется в случае, если земельный участок предоставляется для размещения объектов, предусмотренных этим документом и (или) проектом.</w:t>
      </w:r>
    </w:p>
    <w:p w:rsidR="00A37AB8" w:rsidRPr="004A4055" w:rsidRDefault="00A37AB8" w:rsidP="00A37AB8">
      <w:pPr>
        <w:jc w:val="both"/>
        <w:rPr>
          <w:rFonts w:ascii="Times New Roman" w:hAnsi="Times New Roman"/>
          <w:sz w:val="26"/>
          <w:szCs w:val="26"/>
        </w:rPr>
      </w:pPr>
    </w:p>
    <w:p w:rsidR="00A37AB8" w:rsidRPr="004A4055" w:rsidRDefault="00A37AB8" w:rsidP="00A37AB8">
      <w:pPr>
        <w:jc w:val="both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Прошу предоставить земельный участок.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Приложения: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1. ____________________________________________________________________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2. ____________________________________________________________________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3. ____________________________________________________________________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4. ____________________________________________________________________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5 ____________________________________________________________________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6. ____________________________________________________________________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7. ____________________________________________________________________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Способ выдачи документов (</w:t>
      </w:r>
      <w:proofErr w:type="gramStart"/>
      <w:r w:rsidRPr="004A4055">
        <w:rPr>
          <w:rFonts w:ascii="Times New Roman" w:hAnsi="Times New Roman"/>
          <w:sz w:val="26"/>
          <w:szCs w:val="26"/>
        </w:rPr>
        <w:t>нужное</w:t>
      </w:r>
      <w:proofErr w:type="gramEnd"/>
      <w:r w:rsidRPr="004A4055">
        <w:rPr>
          <w:rFonts w:ascii="Times New Roman" w:hAnsi="Times New Roman"/>
          <w:sz w:val="26"/>
          <w:szCs w:val="26"/>
        </w:rPr>
        <w:t xml:space="preserve"> отметить):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4A4055">
        <w:rPr>
          <w:rFonts w:ascii="Times New Roman" w:hAnsi="Times New Roman"/>
          <w:sz w:val="26"/>
          <w:szCs w:val="26"/>
        </w:rPr>
        <w:t xml:space="preserve"> лично      </w:t>
      </w:r>
      <w:r w:rsidRPr="004A4055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4A4055">
        <w:rPr>
          <w:rFonts w:ascii="Times New Roman" w:hAnsi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proofErr w:type="gramStart"/>
      <w:r w:rsidRPr="004A4055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4A4055">
        <w:rPr>
          <w:rFonts w:ascii="Times New Roman" w:hAnsi="Times New Roman"/>
          <w:sz w:val="26"/>
          <w:szCs w:val="26"/>
        </w:rPr>
        <w:t xml:space="preserve"> в МФЦ</w:t>
      </w:r>
      <w:r w:rsidR="00C449A0">
        <w:rPr>
          <w:rFonts w:ascii="Times New Roman" w:hAnsi="Times New Roman"/>
          <w:sz w:val="26"/>
          <w:szCs w:val="26"/>
        </w:rPr>
        <w:t>**</w:t>
      </w:r>
      <w:r w:rsidRPr="004A4055">
        <w:rPr>
          <w:rFonts w:ascii="Times New Roman" w:hAnsi="Times New Roman"/>
          <w:sz w:val="26"/>
          <w:szCs w:val="26"/>
        </w:rPr>
        <w:t xml:space="preserve">    </w:t>
      </w:r>
      <w:r w:rsidRPr="004A4055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4A4055">
        <w:rPr>
          <w:rFonts w:ascii="Times New Roman" w:hAnsi="Times New Roman"/>
          <w:sz w:val="26"/>
          <w:szCs w:val="26"/>
        </w:rPr>
        <w:t xml:space="preserve"> через личный кабинет </w:t>
      </w:r>
      <w:r w:rsidRPr="004A4055">
        <w:rPr>
          <w:rFonts w:ascii="Times New Roman" w:hAnsi="Times New Roman"/>
        </w:rPr>
        <w:t xml:space="preserve">(на Портале государственных и муниципальных        </w:t>
      </w:r>
      <w:proofErr w:type="gramEnd"/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4A4055">
        <w:rPr>
          <w:rFonts w:ascii="Times New Roman" w:hAnsi="Times New Roman"/>
        </w:rPr>
        <w:t xml:space="preserve">                                                                                 услуг (функций) Вологодской области)</w:t>
      </w:r>
      <w:r w:rsidR="00A32FE4" w:rsidRPr="004A4055">
        <w:rPr>
          <w:rFonts w:ascii="Times New Roman" w:hAnsi="Times New Roman"/>
        </w:rPr>
        <w:t>/</w:t>
      </w:r>
    </w:p>
    <w:p w:rsidR="00A32FE4" w:rsidRPr="004A4055" w:rsidRDefault="00A32FE4" w:rsidP="00A32FE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4A4055">
        <w:rPr>
          <w:rFonts w:ascii="Times New Roman" w:hAnsi="Times New Roman"/>
          <w:sz w:val="28"/>
          <w:szCs w:val="28"/>
        </w:rPr>
        <w:t xml:space="preserve"> по электронной почте.   </w:t>
      </w:r>
    </w:p>
    <w:p w:rsidR="00A32FE4" w:rsidRPr="004A4055" w:rsidRDefault="00A32FE4" w:rsidP="00A32F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4055">
        <w:rPr>
          <w:rFonts w:ascii="Times New Roman" w:hAnsi="Times New Roman"/>
          <w:sz w:val="20"/>
          <w:szCs w:val="20"/>
        </w:rPr>
        <w:t>* в случае если заявление подано посредством Регионального портала.</w:t>
      </w:r>
    </w:p>
    <w:p w:rsidR="00A32FE4" w:rsidRPr="004A4055" w:rsidRDefault="00C449A0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** в случае если заявление подано через МФЦ.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«____»_______________20____г.                                _________________________</w:t>
      </w:r>
    </w:p>
    <w:p w:rsidR="00A37AB8" w:rsidRPr="004A4055" w:rsidRDefault="00A37AB8" w:rsidP="00A37AB8">
      <w:pPr>
        <w:spacing w:after="0" w:line="240" w:lineRule="auto"/>
        <w:rPr>
          <w:rFonts w:ascii="Times New Roman" w:hAnsi="Times New Roman"/>
        </w:rPr>
      </w:pPr>
      <w:r w:rsidRPr="004A4055">
        <w:rPr>
          <w:rFonts w:ascii="Times New Roman" w:hAnsi="Times New Roman"/>
          <w:sz w:val="26"/>
          <w:szCs w:val="26"/>
        </w:rPr>
        <w:t xml:space="preserve">   </w:t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</w:rPr>
        <w:tab/>
        <w:t xml:space="preserve">(подпись)  </w:t>
      </w:r>
      <w:proofErr w:type="gramStart"/>
      <w:r w:rsidRPr="004A4055">
        <w:rPr>
          <w:rFonts w:ascii="Times New Roman" w:hAnsi="Times New Roman"/>
        </w:rPr>
        <w:t>м</w:t>
      </w:r>
      <w:proofErr w:type="gramEnd"/>
      <w:r w:rsidRPr="004A4055">
        <w:rPr>
          <w:rFonts w:ascii="Times New Roman" w:hAnsi="Times New Roman"/>
        </w:rPr>
        <w:t>.п.</w:t>
      </w:r>
    </w:p>
    <w:p w:rsidR="00A37AB8" w:rsidRPr="004A4055" w:rsidRDefault="00A37AB8" w:rsidP="00A37AB8">
      <w:pPr>
        <w:spacing w:after="0" w:line="240" w:lineRule="auto"/>
        <w:rPr>
          <w:rFonts w:ascii="Times New Roman" w:hAnsi="Times New Roman"/>
        </w:rPr>
      </w:pPr>
    </w:p>
    <w:p w:rsidR="00A37AB8" w:rsidRPr="004A4055" w:rsidRDefault="00A37AB8" w:rsidP="00A37AB8">
      <w:pPr>
        <w:spacing w:after="0"/>
        <w:jc w:val="center"/>
        <w:rPr>
          <w:b/>
          <w:sz w:val="28"/>
          <w:szCs w:val="28"/>
        </w:rPr>
      </w:pPr>
    </w:p>
    <w:p w:rsidR="00A37AB8" w:rsidRPr="004A4055" w:rsidRDefault="00A37AB8" w:rsidP="00A37AB8">
      <w:pPr>
        <w:spacing w:after="0"/>
        <w:jc w:val="center"/>
        <w:rPr>
          <w:b/>
          <w:sz w:val="28"/>
          <w:szCs w:val="28"/>
        </w:rPr>
      </w:pPr>
    </w:p>
    <w:p w:rsidR="00A37AB8" w:rsidRPr="004A4055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4A4055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  <w:sectPr w:rsidR="00A37AB8" w:rsidRPr="004A4055" w:rsidSect="006476EF">
          <w:headerReference w:type="first" r:id="rId24"/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A37AB8" w:rsidRPr="004A4055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4A4055">
        <w:rPr>
          <w:rFonts w:ascii="Times New Roman" w:hAnsi="Times New Roman"/>
          <w:noProof/>
          <w:sz w:val="26"/>
          <w:szCs w:val="26"/>
        </w:rPr>
        <w:lastRenderedPageBreak/>
        <w:t xml:space="preserve">Приложение </w:t>
      </w:r>
      <w:r w:rsidR="004A4055" w:rsidRPr="004A4055">
        <w:rPr>
          <w:rFonts w:ascii="Times New Roman" w:hAnsi="Times New Roman"/>
          <w:noProof/>
          <w:sz w:val="26"/>
          <w:szCs w:val="26"/>
        </w:rPr>
        <w:t>2</w:t>
      </w:r>
      <w:r w:rsidRPr="004A4055">
        <w:rPr>
          <w:rFonts w:ascii="Times New Roman" w:hAnsi="Times New Roman"/>
          <w:noProof/>
          <w:sz w:val="26"/>
          <w:szCs w:val="26"/>
        </w:rPr>
        <w:t xml:space="preserve"> </w:t>
      </w:r>
      <w:r w:rsidRPr="004A4055">
        <w:rPr>
          <w:rFonts w:ascii="Times New Roman" w:hAnsi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A37AB8" w:rsidRPr="004A4055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4A4055">
        <w:rPr>
          <w:rFonts w:ascii="Times New Roman" w:hAnsi="Times New Roman"/>
          <w:sz w:val="26"/>
          <w:szCs w:val="26"/>
        </w:rPr>
        <w:t>Блок-схема</w:t>
      </w:r>
      <w:r w:rsidRPr="004A4055">
        <w:rPr>
          <w:b/>
          <w:sz w:val="26"/>
          <w:szCs w:val="26"/>
        </w:rPr>
        <w:t xml:space="preserve"> </w:t>
      </w:r>
      <w:r w:rsidRPr="004A4055">
        <w:rPr>
          <w:rFonts w:ascii="Times New Roman" w:hAnsi="Times New Roman"/>
          <w:sz w:val="26"/>
          <w:szCs w:val="26"/>
          <w:lang w:eastAsia="ru-RU"/>
        </w:rPr>
        <w:t xml:space="preserve">предоставления </w:t>
      </w:r>
    </w:p>
    <w:p w:rsidR="00A37AB8" w:rsidRDefault="004A4055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  <w:lang w:eastAsia="ru-RU"/>
        </w:rPr>
        <w:t xml:space="preserve">муниципальной услуги по </w:t>
      </w:r>
      <w:r w:rsidR="00A37AB8" w:rsidRPr="004A4055">
        <w:rPr>
          <w:rFonts w:ascii="Times New Roman" w:hAnsi="Times New Roman"/>
          <w:sz w:val="26"/>
          <w:szCs w:val="26"/>
          <w:lang w:eastAsia="ru-RU"/>
        </w:rPr>
        <w:t>п</w:t>
      </w:r>
      <w:r w:rsidR="00A37AB8" w:rsidRPr="004A4055">
        <w:rPr>
          <w:rFonts w:ascii="Times New Roman" w:hAnsi="Times New Roman"/>
          <w:sz w:val="26"/>
          <w:szCs w:val="26"/>
        </w:rPr>
        <w:t>редоставлению земельных участков, находящихся в муниц</w:t>
      </w:r>
      <w:r w:rsidR="00A37AB8" w:rsidRPr="004A4055">
        <w:rPr>
          <w:rFonts w:ascii="Times New Roman" w:hAnsi="Times New Roman"/>
          <w:sz w:val="26"/>
          <w:szCs w:val="26"/>
        </w:rPr>
        <w:t>и</w:t>
      </w:r>
      <w:r w:rsidR="00A37AB8" w:rsidRPr="004A4055">
        <w:rPr>
          <w:rFonts w:ascii="Times New Roman" w:hAnsi="Times New Roman"/>
          <w:sz w:val="26"/>
          <w:szCs w:val="26"/>
        </w:rPr>
        <w:t>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="00A37AB8" w:rsidRPr="004A4055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="00A37AB8" w:rsidRPr="004A4055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EF02AA" w:rsidRPr="004A4055" w:rsidRDefault="00EF02AA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4055" w:rsidRPr="004A4055" w:rsidRDefault="00C57873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C68DD">
        <w:rPr>
          <w:b/>
          <w:noProof/>
          <w:lang w:eastAsia="ru-RU"/>
        </w:rPr>
        <w:pict>
          <v:rect id="_x0000_s1026" style="position:absolute;left:0;text-align:left;margin-left:9.1pt;margin-top:2pt;width:472.7pt;height:105.75pt;z-index:251649024">
            <v:textbox style="mso-next-textbox:#_x0000_s1026">
              <w:txbxContent>
                <w:p w:rsidR="00B97F58" w:rsidRPr="008E52DF" w:rsidRDefault="00B97F58" w:rsidP="00013E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52DF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8E52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этап предоставления муниципальной услуги</w:t>
                  </w:r>
                </w:p>
                <w:p w:rsidR="00B97F58" w:rsidRPr="00BA7A15" w:rsidRDefault="00B97F58" w:rsidP="00A37AB8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BA7A1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Прием и регистрация заявления и прилагаемых документов</w:t>
                  </w:r>
                </w:p>
                <w:p w:rsidR="00B97F58" w:rsidRPr="00BA7A15" w:rsidRDefault="00B97F58" w:rsidP="00A37AB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BA7A1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</w:t>
                  </w:r>
                  <w:r w:rsidR="00BA7A15" w:rsidRPr="00BA7A1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Пункты 2.9 – 2.19</w:t>
                  </w:r>
                  <w:r w:rsidR="00BA7A1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, 2.26, 2.27</w:t>
                  </w:r>
                  <w:r w:rsidR="00BA7A15" w:rsidRPr="00BA7A1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Регламента</w:t>
                  </w:r>
                  <w:r w:rsidR="00C57873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, </w:t>
                  </w:r>
                  <w:r w:rsidR="0087647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в </w:t>
                  </w:r>
                  <w:r w:rsidR="00C57873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д</w:t>
                  </w:r>
                  <w:r w:rsidR="0087647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ень</w:t>
                  </w:r>
                  <w:r w:rsidR="00C57873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поступления заявления</w:t>
                  </w:r>
                  <w:r w:rsidR="0087647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(при поступлении в электронном виде в нерабочее время – в бл</w:t>
                  </w:r>
                  <w:r w:rsidR="0087647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и</w:t>
                  </w:r>
                  <w:r w:rsidR="0087647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жайший рабочий день, следующим за днем поступления заявления)</w:t>
                  </w:r>
                  <w:r w:rsidR="00C57873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37AB8" w:rsidRPr="004A4055" w:rsidRDefault="00A37AB8" w:rsidP="00A37AB8">
      <w:pPr>
        <w:pStyle w:val="3"/>
        <w:rPr>
          <w:b w:val="0"/>
          <w:sz w:val="26"/>
          <w:szCs w:val="26"/>
        </w:rPr>
      </w:pPr>
    </w:p>
    <w:p w:rsidR="00A37AB8" w:rsidRPr="004A4055" w:rsidRDefault="00A37AB8" w:rsidP="00A37AB8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7873" w:rsidRDefault="00C57873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647C" w:rsidRDefault="0087647C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68DD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6.3pt;margin-top:.85pt;width:.05pt;height:19.8pt;z-index:251651072" o:connectortype="straight">
            <v:stroke endarrow="block"/>
          </v:shape>
        </w:pict>
      </w:r>
    </w:p>
    <w:p w:rsidR="0087647C" w:rsidRDefault="0087647C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7" style="position:absolute;left:0;text-align:left;margin-left:77.55pt;margin-top:5.7pt;width:349.5pt;height:65.3pt;z-index:251650048">
            <v:textbox>
              <w:txbxContent>
                <w:p w:rsidR="00C57873" w:rsidRPr="00C57873" w:rsidRDefault="00B97F58" w:rsidP="00C5787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873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заявления и прилагаемых документов </w:t>
                  </w:r>
                </w:p>
                <w:p w:rsidR="00B97F58" w:rsidRPr="00BA7A15" w:rsidRDefault="00BA7A15" w:rsidP="00A37AB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873">
                    <w:rPr>
                      <w:rFonts w:ascii="Times New Roman" w:hAnsi="Times New Roman"/>
                      <w:sz w:val="28"/>
                      <w:szCs w:val="28"/>
                    </w:rPr>
                    <w:t>Пункты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A7A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B0556">
                    <w:rPr>
                      <w:rFonts w:ascii="Times New Roman" w:hAnsi="Times New Roman"/>
                      <w:sz w:val="28"/>
                      <w:szCs w:val="28"/>
                    </w:rPr>
                    <w:t>2.10., 2.15, не позднее рабочего дня, следу</w:t>
                  </w:r>
                  <w:r w:rsidR="000B0556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="000B0556">
                    <w:rPr>
                      <w:rFonts w:ascii="Times New Roman" w:hAnsi="Times New Roman"/>
                      <w:sz w:val="28"/>
                      <w:szCs w:val="28"/>
                    </w:rPr>
                    <w:t xml:space="preserve">щего за днем поступления заявления </w:t>
                  </w:r>
                </w:p>
              </w:txbxContent>
            </v:textbox>
          </v:rect>
        </w:pic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9C68DD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2" type="#_x0000_t32" style="position:absolute;left:0;text-align:left;margin-left:246.3pt;margin-top:11.2pt;width:0;height:19.45pt;z-index:251665408" o:connectortype="straight"/>
        </w:pic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9C68DD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68DD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2" type="#_x0000_t32" style="position:absolute;left:0;text-align:left;margin-left:93.05pt;margin-top:.75pt;width:.05pt;height:26.25pt;z-index:251655168" o:connectortype="straight">
            <v:stroke endarrow="block"/>
          </v:shape>
        </w:pict>
      </w:r>
      <w:r w:rsidRPr="009C68DD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3" type="#_x0000_t32" style="position:absolute;left:0;text-align:left;margin-left:322.45pt;margin-top:.75pt;width:.05pt;height:26.25pt;z-index:251656192" o:connectortype="straight">
            <v:stroke endarrow="block"/>
          </v:shape>
        </w:pict>
      </w:r>
      <w:r w:rsidRPr="009C68DD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1" type="#_x0000_t32" style="position:absolute;left:0;text-align:left;margin-left:93.25pt;margin-top:.75pt;width:229.5pt;height:0;z-index:251654144" o:connectortype="straight"/>
        </w:pict>
      </w:r>
    </w:p>
    <w:p w:rsidR="00A37AB8" w:rsidRPr="004A4055" w:rsidRDefault="0087647C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0" style="position:absolute;left:0;text-align:left;margin-left:-10.4pt;margin-top:12.05pt;width:224.3pt;height:161.6pt;z-index:251653120">
            <v:textbox style="mso-next-textbox:#_x0000_s1030">
              <w:txbxContent>
                <w:p w:rsidR="00B97F58" w:rsidRDefault="00B97F58" w:rsidP="004A4055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87647C">
                    <w:rPr>
                      <w:sz w:val="28"/>
                      <w:szCs w:val="28"/>
                    </w:rPr>
                    <w:t>Опубликование извещения о пр</w:t>
                  </w:r>
                  <w:r w:rsidRPr="0087647C">
                    <w:rPr>
                      <w:sz w:val="28"/>
                      <w:szCs w:val="28"/>
                    </w:rPr>
                    <w:t>е</w:t>
                  </w:r>
                  <w:r w:rsidRPr="0087647C">
                    <w:rPr>
                      <w:sz w:val="28"/>
                      <w:szCs w:val="28"/>
                    </w:rPr>
                    <w:t>до</w:t>
                  </w:r>
                  <w:r w:rsidRPr="0087647C">
                    <w:rPr>
                      <w:sz w:val="28"/>
                      <w:szCs w:val="28"/>
                    </w:rPr>
                    <w:t>с</w:t>
                  </w:r>
                  <w:r w:rsidRPr="0087647C">
                    <w:rPr>
                      <w:sz w:val="28"/>
                      <w:szCs w:val="28"/>
                    </w:rPr>
                    <w:t>тавления земельного участка и ув</w:t>
                  </w:r>
                  <w:r w:rsidRPr="0087647C">
                    <w:rPr>
                      <w:sz w:val="28"/>
                      <w:szCs w:val="28"/>
                    </w:rPr>
                    <w:t>е</w:t>
                  </w:r>
                  <w:r w:rsidRPr="0087647C">
                    <w:rPr>
                      <w:sz w:val="28"/>
                      <w:szCs w:val="28"/>
                    </w:rPr>
                    <w:t>домление заявителя об этом (в пис</w:t>
                  </w:r>
                  <w:r w:rsidRPr="0087647C">
                    <w:rPr>
                      <w:sz w:val="28"/>
                      <w:szCs w:val="28"/>
                    </w:rPr>
                    <w:t>ь</w:t>
                  </w:r>
                  <w:r w:rsidRPr="0087647C">
                    <w:rPr>
                      <w:sz w:val="28"/>
                      <w:szCs w:val="28"/>
                    </w:rPr>
                    <w:t>менном виде)</w:t>
                  </w:r>
                </w:p>
                <w:p w:rsidR="0087647C" w:rsidRDefault="0087647C" w:rsidP="004A4055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  <w:p w:rsidR="0087647C" w:rsidRPr="0087647C" w:rsidRDefault="0087647C" w:rsidP="004A4055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Пункт 3.1.1., не позднее 30 дней со дня поступления заявления  </w:t>
                  </w:r>
                </w:p>
                <w:p w:rsidR="0087647C" w:rsidRPr="0087647C" w:rsidRDefault="0087647C" w:rsidP="004A4055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  <w:p w:rsidR="0087647C" w:rsidRPr="00A05B21" w:rsidRDefault="0087647C" w:rsidP="004A4055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="009C68DD" w:rsidRPr="009C68DD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rect id="_x0000_s1029" style="position:absolute;left:0;text-align:left;margin-left:241.6pt;margin-top:12.05pt;width:272.7pt;height:161.6pt;z-index:251652096">
            <v:textbox style="mso-next-textbox:#_x0000_s1029">
              <w:txbxContent>
                <w:p w:rsidR="00B97F58" w:rsidRDefault="00B97F58" w:rsidP="00C57873">
                  <w:pPr>
                    <w:pStyle w:val="33"/>
                    <w:tabs>
                      <w:tab w:val="left" w:pos="851"/>
                    </w:tabs>
                    <w:spacing w:after="240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C57873">
                    <w:rPr>
                      <w:sz w:val="28"/>
                      <w:szCs w:val="28"/>
                    </w:rPr>
                    <w:t>Направление (вручение) заявителю</w:t>
                  </w:r>
                  <w:r w:rsidRPr="00C57873">
                    <w:rPr>
                      <w:spacing w:val="-2"/>
                      <w:sz w:val="28"/>
                      <w:szCs w:val="28"/>
                    </w:rPr>
                    <w:t xml:space="preserve"> реш</w:t>
                  </w:r>
                  <w:r w:rsidRPr="00C57873">
                    <w:rPr>
                      <w:spacing w:val="-2"/>
                      <w:sz w:val="28"/>
                      <w:szCs w:val="28"/>
                    </w:rPr>
                    <w:t>е</w:t>
                  </w:r>
                  <w:r w:rsidRPr="00C57873">
                    <w:rPr>
                      <w:spacing w:val="-2"/>
                      <w:sz w:val="28"/>
                      <w:szCs w:val="28"/>
                    </w:rPr>
                    <w:t xml:space="preserve">ния </w:t>
                  </w:r>
                  <w:r w:rsidRPr="00C57873">
                    <w:rPr>
                      <w:sz w:val="28"/>
                      <w:szCs w:val="28"/>
                    </w:rPr>
                    <w:t>об отказе в предоставлении земельн</w:t>
                  </w:r>
                  <w:r w:rsidRPr="00C57873">
                    <w:rPr>
                      <w:sz w:val="28"/>
                      <w:szCs w:val="28"/>
                    </w:rPr>
                    <w:t>о</w:t>
                  </w:r>
                  <w:r w:rsidRPr="00C57873">
                    <w:rPr>
                      <w:sz w:val="28"/>
                      <w:szCs w:val="28"/>
                    </w:rPr>
                    <w:t>го уч</w:t>
                  </w:r>
                  <w:r w:rsidRPr="00C57873">
                    <w:rPr>
                      <w:sz w:val="28"/>
                      <w:szCs w:val="28"/>
                    </w:rPr>
                    <w:t>а</w:t>
                  </w:r>
                  <w:r w:rsidRPr="00C57873">
                    <w:rPr>
                      <w:sz w:val="28"/>
                      <w:szCs w:val="28"/>
                    </w:rPr>
                    <w:t>стка в соответствии со статьей 39.16 Земельного Кодекса Российской Федер</w:t>
                  </w:r>
                  <w:r w:rsidRPr="00C57873">
                    <w:rPr>
                      <w:sz w:val="28"/>
                      <w:szCs w:val="28"/>
                    </w:rPr>
                    <w:t>а</w:t>
                  </w:r>
                  <w:r w:rsidRPr="00C57873">
                    <w:rPr>
                      <w:sz w:val="28"/>
                      <w:szCs w:val="28"/>
                    </w:rPr>
                    <w:t>ции и ув</w:t>
                  </w:r>
                  <w:r w:rsidRPr="00C57873">
                    <w:rPr>
                      <w:sz w:val="28"/>
                      <w:szCs w:val="28"/>
                    </w:rPr>
                    <w:t>е</w:t>
                  </w:r>
                  <w:r w:rsidRPr="00C57873">
                    <w:rPr>
                      <w:sz w:val="28"/>
                      <w:szCs w:val="28"/>
                    </w:rPr>
                    <w:t>домление заявителя об этом</w:t>
                  </w:r>
                </w:p>
                <w:p w:rsidR="00C57873" w:rsidRPr="00C57873" w:rsidRDefault="00C57873" w:rsidP="004A4055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Пункты 2.20 – 2.22 Регламента</w:t>
                  </w:r>
                  <w:r w:rsidR="0087647C">
                    <w:rPr>
                      <w:sz w:val="28"/>
                      <w:szCs w:val="28"/>
                    </w:rPr>
                    <w:t xml:space="preserve">, не более 30 календарных дней со дня поступления заявления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C57873" w:rsidRPr="00C57873" w:rsidRDefault="00C57873" w:rsidP="004A4055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7873" w:rsidRDefault="00C57873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7873" w:rsidRDefault="00C57873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7873" w:rsidRDefault="00C57873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7873" w:rsidRDefault="00C57873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7873" w:rsidRDefault="00C57873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7873" w:rsidRDefault="000B0556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6" type="#_x0000_t32" style="position:absolute;left:0;text-align:left;margin-left:92.95pt;margin-top:9.2pt;width:.05pt;height:19.8pt;z-index:251667456" o:connectortype="straight">
            <v:stroke endarrow="block"/>
          </v:shape>
        </w:pict>
      </w:r>
    </w:p>
    <w:p w:rsidR="00C57873" w:rsidRDefault="000B0556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68DD">
        <w:rPr>
          <w:noProof/>
          <w:szCs w:val="26"/>
          <w:lang w:eastAsia="ru-RU"/>
        </w:rPr>
        <w:pict>
          <v:rect id="_x0000_s1045" style="position:absolute;left:0;text-align:left;margin-left:-10.4pt;margin-top:14.05pt;width:520.7pt;height:64.3pt;z-index:251666432">
            <v:textbox>
              <w:txbxContent>
                <w:p w:rsidR="00B97F58" w:rsidRPr="000B0556" w:rsidRDefault="00B97F58" w:rsidP="004A40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B0556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0B055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этап предоставления муниципальной услуги</w:t>
                  </w:r>
                </w:p>
                <w:p w:rsidR="00B97F58" w:rsidRPr="000B0556" w:rsidRDefault="00B97F58" w:rsidP="004A4055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0B0556">
                    <w:rPr>
                      <w:rFonts w:ascii="Times New Roman" w:hAnsi="Times New Roman"/>
                      <w:spacing w:val="-2"/>
                      <w:sz w:val="28"/>
                      <w:szCs w:val="28"/>
                      <w:lang w:eastAsia="ru-RU"/>
                    </w:rPr>
                    <w:t xml:space="preserve">Окончание срока опубликования извещения </w:t>
                  </w:r>
                  <w:r w:rsidRPr="000B055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 </w:t>
                  </w:r>
                  <w:r w:rsidRPr="000B0556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предоставления земельного участка</w:t>
                  </w:r>
                  <w:r w:rsidRPr="000B0556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0B0556" w:rsidRDefault="00EF02AA" w:rsidP="004A4055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Пункты 3.1.2. Регламента</w:t>
                  </w:r>
                </w:p>
                <w:p w:rsidR="000B0556" w:rsidRPr="000B0556" w:rsidRDefault="000B0556" w:rsidP="004A4055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  <w:p w:rsidR="000B0556" w:rsidRPr="000B0556" w:rsidRDefault="000B0556" w:rsidP="004A4055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4A4055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EF02AA" w:rsidRDefault="00EF02AA" w:rsidP="00EF02AA">
      <w:pPr>
        <w:spacing w:after="0"/>
        <w:ind w:left="5670"/>
        <w:jc w:val="both"/>
        <w:rPr>
          <w:szCs w:val="26"/>
        </w:rPr>
      </w:pPr>
      <w:r w:rsidRPr="009C68DD">
        <w:rPr>
          <w:noProof/>
          <w:szCs w:val="26"/>
          <w:lang w:eastAsia="ru-RU"/>
        </w:rPr>
        <w:pict>
          <v:shape id="_x0000_s1050" type="#_x0000_t32" style="position:absolute;left:0;text-align:left;margin-left:337.15pt;margin-top:.95pt;width:.05pt;height:19.8pt;z-index:251671552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9" type="#_x0000_t32" style="position:absolute;left:0;text-align:left;margin-left:93pt;margin-top:.95pt;width:.05pt;height:19.8pt;z-index:251670528" o:connectortype="straight">
            <v:stroke endarrow="block"/>
          </v:shape>
        </w:pict>
      </w:r>
    </w:p>
    <w:p w:rsidR="00EF02AA" w:rsidRDefault="00EF02AA" w:rsidP="00EF02AA">
      <w:pPr>
        <w:spacing w:after="0"/>
        <w:ind w:left="5670"/>
        <w:jc w:val="both"/>
        <w:rPr>
          <w:szCs w:val="26"/>
        </w:rPr>
      </w:pPr>
    </w:p>
    <w:p w:rsidR="00EF02AA" w:rsidRDefault="00EF02AA" w:rsidP="00EF02AA">
      <w:pPr>
        <w:spacing w:after="0"/>
        <w:ind w:left="5670"/>
        <w:jc w:val="both"/>
        <w:rPr>
          <w:szCs w:val="26"/>
        </w:rPr>
      </w:pPr>
    </w:p>
    <w:p w:rsidR="00EF02AA" w:rsidRDefault="00EF02AA" w:rsidP="00EF02AA">
      <w:pPr>
        <w:spacing w:after="0"/>
        <w:ind w:left="5670"/>
        <w:jc w:val="both"/>
        <w:rPr>
          <w:szCs w:val="26"/>
        </w:rPr>
      </w:pPr>
    </w:p>
    <w:p w:rsidR="00EF02AA" w:rsidRDefault="00EF02AA" w:rsidP="00EF02AA">
      <w:pPr>
        <w:spacing w:after="0"/>
        <w:ind w:left="5670"/>
        <w:jc w:val="both"/>
        <w:rPr>
          <w:szCs w:val="26"/>
        </w:rPr>
      </w:pPr>
    </w:p>
    <w:p w:rsidR="00EF02AA" w:rsidRDefault="00EF02AA" w:rsidP="00EF02AA">
      <w:pPr>
        <w:spacing w:after="0"/>
        <w:ind w:left="5670"/>
        <w:jc w:val="both"/>
        <w:rPr>
          <w:szCs w:val="26"/>
        </w:rPr>
      </w:pPr>
    </w:p>
    <w:p w:rsidR="00EF02AA" w:rsidRDefault="00EF02AA" w:rsidP="00EF02AA">
      <w:pPr>
        <w:spacing w:after="0"/>
        <w:ind w:left="5670"/>
        <w:jc w:val="both"/>
        <w:rPr>
          <w:szCs w:val="26"/>
        </w:rPr>
      </w:pPr>
    </w:p>
    <w:p w:rsidR="00042AEE" w:rsidRPr="00A37AB8" w:rsidRDefault="00EF02AA" w:rsidP="00EF02AA">
      <w:pPr>
        <w:spacing w:after="0"/>
        <w:ind w:left="5670"/>
        <w:jc w:val="both"/>
        <w:rPr>
          <w:szCs w:val="26"/>
        </w:rPr>
      </w:pPr>
      <w:r>
        <w:rPr>
          <w:noProof/>
          <w:szCs w:val="26"/>
          <w:lang w:eastAsia="ru-RU"/>
        </w:rPr>
        <w:lastRenderedPageBreak/>
        <w:pict>
          <v:rect id="_x0000_s1047" style="position:absolute;left:0;text-align:left;margin-left:-10.4pt;margin-top:7.9pt;width:235.45pt;height:222.5pt;z-index:251668480">
            <v:textbox style="mso-next-textbox:#_x0000_s1047">
              <w:txbxContent>
                <w:p w:rsidR="00B97F58" w:rsidRDefault="00B97F58" w:rsidP="004A40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02AA"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EF02AA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EF02AA">
                    <w:rPr>
                      <w:rFonts w:ascii="Times New Roman" w:eastAsia="MS Mincho" w:hAnsi="Times New Roman"/>
                      <w:sz w:val="28"/>
                      <w:szCs w:val="28"/>
                    </w:rPr>
                    <w:t>одготовка и направление (вруч</w:t>
                  </w:r>
                  <w:r w:rsidRPr="00EF02AA">
                    <w:rPr>
                      <w:rFonts w:ascii="Times New Roman" w:eastAsia="MS Mincho" w:hAnsi="Times New Roman"/>
                      <w:sz w:val="28"/>
                      <w:szCs w:val="28"/>
                    </w:rPr>
                    <w:t>е</w:t>
                  </w:r>
                  <w:r w:rsidRPr="00EF02AA">
                    <w:rPr>
                      <w:rFonts w:ascii="Times New Roman" w:eastAsia="MS Mincho" w:hAnsi="Times New Roman"/>
                      <w:sz w:val="28"/>
                      <w:szCs w:val="28"/>
                    </w:rPr>
                    <w:t xml:space="preserve">ние) заявителю проекта </w:t>
                  </w:r>
                  <w:r w:rsidRPr="00EF02AA">
                    <w:rPr>
                      <w:rFonts w:ascii="Times New Roman" w:hAnsi="Times New Roman"/>
                      <w:sz w:val="28"/>
                      <w:szCs w:val="28"/>
                    </w:rPr>
                    <w:t>договора аренды з</w:t>
                  </w:r>
                  <w:r w:rsidRPr="00EF02AA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EF02AA">
                    <w:rPr>
                      <w:rFonts w:ascii="Times New Roman" w:hAnsi="Times New Roman"/>
                      <w:sz w:val="28"/>
                      <w:szCs w:val="28"/>
                    </w:rPr>
                    <w:t>мельного участка, проекта договора купли-продажи земельн</w:t>
                  </w:r>
                  <w:r w:rsidRPr="00EF02AA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EF02AA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 участка </w:t>
                  </w:r>
                </w:p>
                <w:p w:rsidR="00EF02AA" w:rsidRDefault="00EF02AA" w:rsidP="004A40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F02AA" w:rsidRPr="00EF02AA" w:rsidRDefault="00EF02AA" w:rsidP="004A405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Пункт 3.1.2. Регламента, не более 37 календарных дней со дня опублик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вания извещения о предоставлении земельного участка  </w:t>
                  </w:r>
                </w:p>
                <w:p w:rsidR="00B97F58" w:rsidRPr="006F521D" w:rsidRDefault="00B97F58" w:rsidP="004A4055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  <w:r>
        <w:rPr>
          <w:noProof/>
          <w:szCs w:val="26"/>
          <w:lang w:eastAsia="ru-RU"/>
        </w:rPr>
        <w:pict>
          <v:rect id="_x0000_s1048" style="position:absolute;left:0;text-align:left;margin-left:241.6pt;margin-top:7.9pt;width:272.7pt;height:222.5pt;z-index:251669504">
            <v:textbox style="mso-next-textbox:#_x0000_s1048">
              <w:txbxContent>
                <w:p w:rsidR="00EF02AA" w:rsidRDefault="00B97F58" w:rsidP="004A4055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EF02AA">
                    <w:rPr>
                      <w:sz w:val="28"/>
                      <w:szCs w:val="28"/>
                    </w:rPr>
                    <w:t>Направление (вручение) заявителю реш</w:t>
                  </w:r>
                  <w:r w:rsidRPr="00EF02AA">
                    <w:rPr>
                      <w:sz w:val="28"/>
                      <w:szCs w:val="28"/>
                    </w:rPr>
                    <w:t>е</w:t>
                  </w:r>
                  <w:r w:rsidRPr="00EF02AA">
                    <w:rPr>
                      <w:sz w:val="28"/>
                      <w:szCs w:val="28"/>
                    </w:rPr>
                    <w:t>ния об отказе в предоставлении земельн</w:t>
                  </w:r>
                  <w:r w:rsidRPr="00EF02AA">
                    <w:rPr>
                      <w:sz w:val="28"/>
                      <w:szCs w:val="28"/>
                    </w:rPr>
                    <w:t>о</w:t>
                  </w:r>
                  <w:r w:rsidRPr="00EF02AA">
                    <w:rPr>
                      <w:sz w:val="28"/>
                      <w:szCs w:val="28"/>
                    </w:rPr>
                    <w:t>го участка без проведения аукциона и о проведен</w:t>
                  </w:r>
                  <w:proofErr w:type="gramStart"/>
                  <w:r w:rsidRPr="00EF02AA">
                    <w:rPr>
                      <w:sz w:val="28"/>
                      <w:szCs w:val="28"/>
                    </w:rPr>
                    <w:t>ии ау</w:t>
                  </w:r>
                  <w:proofErr w:type="gramEnd"/>
                  <w:r w:rsidRPr="00EF02AA">
                    <w:rPr>
                      <w:sz w:val="28"/>
                      <w:szCs w:val="28"/>
                    </w:rPr>
                    <w:t>кциона по продаже земел</w:t>
                  </w:r>
                  <w:r w:rsidRPr="00EF02AA">
                    <w:rPr>
                      <w:sz w:val="28"/>
                      <w:szCs w:val="28"/>
                    </w:rPr>
                    <w:t>ь</w:t>
                  </w:r>
                  <w:r w:rsidRPr="00EF02AA">
                    <w:rPr>
                      <w:sz w:val="28"/>
                      <w:szCs w:val="28"/>
                    </w:rPr>
                    <w:t>ного участка или аукциона на право з</w:t>
                  </w:r>
                  <w:r w:rsidRPr="00EF02AA">
                    <w:rPr>
                      <w:sz w:val="28"/>
                      <w:szCs w:val="28"/>
                    </w:rPr>
                    <w:t>а</w:t>
                  </w:r>
                  <w:r w:rsidRPr="00EF02AA">
                    <w:rPr>
                      <w:sz w:val="28"/>
                      <w:szCs w:val="28"/>
                    </w:rPr>
                    <w:t>ключения договора аренды земельного участка для целей, указанных в заявлении о предоставлении земельного участка</w:t>
                  </w:r>
                  <w:r w:rsidRPr="00EF02AA"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B97F58" w:rsidRDefault="00B97F58" w:rsidP="004A4055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  <w:p w:rsidR="00EF02AA" w:rsidRPr="00EF02AA" w:rsidRDefault="00EF02AA" w:rsidP="00EF02A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Пункт 3.1.2. Регламента, не более 37 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лендарных дней со дня опубликования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вещения о предоставлении земельного участка  </w:t>
                  </w:r>
                </w:p>
                <w:p w:rsidR="00EF02AA" w:rsidRPr="00EF02AA" w:rsidRDefault="00EF02AA" w:rsidP="00EF02AA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042AEE" w:rsidRPr="00A37AB8" w:rsidSect="006476EF">
      <w:headerReference w:type="first" r:id="rId25"/>
      <w:pgSz w:w="11906" w:h="16838" w:code="9"/>
      <w:pgMar w:top="567" w:right="680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54" w:rsidRDefault="00042054" w:rsidP="00956071">
      <w:pPr>
        <w:spacing w:after="0" w:line="240" w:lineRule="auto"/>
      </w:pPr>
      <w:r>
        <w:separator/>
      </w:r>
    </w:p>
  </w:endnote>
  <w:endnote w:type="continuationSeparator" w:id="0">
    <w:p w:rsidR="00042054" w:rsidRDefault="00042054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54" w:rsidRDefault="00042054" w:rsidP="00956071">
      <w:pPr>
        <w:spacing w:after="0" w:line="240" w:lineRule="auto"/>
      </w:pPr>
      <w:r>
        <w:separator/>
      </w:r>
    </w:p>
  </w:footnote>
  <w:footnote w:type="continuationSeparator" w:id="0">
    <w:p w:rsidR="00042054" w:rsidRDefault="00042054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58" w:rsidRDefault="00B97F58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58" w:rsidRDefault="00B97F58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6415"/>
    <w:multiLevelType w:val="hybridMultilevel"/>
    <w:tmpl w:val="53F41E76"/>
    <w:lvl w:ilvl="0" w:tplc="CAF0CD66">
      <w:start w:val="2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C3E88"/>
    <w:multiLevelType w:val="hybridMultilevel"/>
    <w:tmpl w:val="00506818"/>
    <w:lvl w:ilvl="0" w:tplc="E2740084">
      <w:start w:val="23"/>
      <w:numFmt w:val="decimal"/>
      <w:lvlText w:val="%1)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8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5F129E0"/>
    <w:multiLevelType w:val="hybridMultilevel"/>
    <w:tmpl w:val="C59224BA"/>
    <w:lvl w:ilvl="0" w:tplc="04190011">
      <w:start w:val="2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0"/>
  </w:num>
  <w:num w:numId="6">
    <w:abstractNumId w:val="11"/>
  </w:num>
  <w:num w:numId="7">
    <w:abstractNumId w:val="2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6"/>
  </w:num>
  <w:num w:numId="21">
    <w:abstractNumId w:val="22"/>
  </w:num>
  <w:num w:numId="22">
    <w:abstractNumId w:val="20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4A9C"/>
    <w:rsid w:val="00005B50"/>
    <w:rsid w:val="00006372"/>
    <w:rsid w:val="0000734D"/>
    <w:rsid w:val="0000755F"/>
    <w:rsid w:val="00011868"/>
    <w:rsid w:val="00012427"/>
    <w:rsid w:val="00012FFF"/>
    <w:rsid w:val="00013E5F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37442"/>
    <w:rsid w:val="0003766E"/>
    <w:rsid w:val="000406BD"/>
    <w:rsid w:val="00041525"/>
    <w:rsid w:val="00041998"/>
    <w:rsid w:val="00042054"/>
    <w:rsid w:val="0004210B"/>
    <w:rsid w:val="00042AEE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56FF9"/>
    <w:rsid w:val="00060EEB"/>
    <w:rsid w:val="00066082"/>
    <w:rsid w:val="00067717"/>
    <w:rsid w:val="00067C54"/>
    <w:rsid w:val="00070696"/>
    <w:rsid w:val="00070CD7"/>
    <w:rsid w:val="0007229E"/>
    <w:rsid w:val="00073A23"/>
    <w:rsid w:val="00074E53"/>
    <w:rsid w:val="0007528C"/>
    <w:rsid w:val="000755A6"/>
    <w:rsid w:val="000777DA"/>
    <w:rsid w:val="00077AA0"/>
    <w:rsid w:val="000805B0"/>
    <w:rsid w:val="0008320D"/>
    <w:rsid w:val="0008529E"/>
    <w:rsid w:val="00086D1A"/>
    <w:rsid w:val="000874FA"/>
    <w:rsid w:val="00087748"/>
    <w:rsid w:val="00090365"/>
    <w:rsid w:val="000904F0"/>
    <w:rsid w:val="00090F25"/>
    <w:rsid w:val="00090F85"/>
    <w:rsid w:val="00094515"/>
    <w:rsid w:val="000955D2"/>
    <w:rsid w:val="00097954"/>
    <w:rsid w:val="000A0571"/>
    <w:rsid w:val="000A1008"/>
    <w:rsid w:val="000A10FE"/>
    <w:rsid w:val="000A1F68"/>
    <w:rsid w:val="000A29B9"/>
    <w:rsid w:val="000A2C84"/>
    <w:rsid w:val="000A2CA9"/>
    <w:rsid w:val="000A65B0"/>
    <w:rsid w:val="000A69EA"/>
    <w:rsid w:val="000B03C4"/>
    <w:rsid w:val="000B0556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0F83"/>
    <w:rsid w:val="000C27D0"/>
    <w:rsid w:val="000C2C25"/>
    <w:rsid w:val="000C2DF4"/>
    <w:rsid w:val="000C5051"/>
    <w:rsid w:val="000C51F0"/>
    <w:rsid w:val="000D0B7D"/>
    <w:rsid w:val="000D324C"/>
    <w:rsid w:val="000D46E6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8E9"/>
    <w:rsid w:val="000F6EFB"/>
    <w:rsid w:val="000F71CE"/>
    <w:rsid w:val="00100269"/>
    <w:rsid w:val="00102F48"/>
    <w:rsid w:val="00103DFA"/>
    <w:rsid w:val="00107503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2709E"/>
    <w:rsid w:val="00133BDC"/>
    <w:rsid w:val="00134849"/>
    <w:rsid w:val="001406EE"/>
    <w:rsid w:val="00140941"/>
    <w:rsid w:val="001418C6"/>
    <w:rsid w:val="001426E0"/>
    <w:rsid w:val="001436EE"/>
    <w:rsid w:val="001455A6"/>
    <w:rsid w:val="00146612"/>
    <w:rsid w:val="0015088E"/>
    <w:rsid w:val="00153054"/>
    <w:rsid w:val="00155637"/>
    <w:rsid w:val="00155B1A"/>
    <w:rsid w:val="00155F15"/>
    <w:rsid w:val="001560B1"/>
    <w:rsid w:val="00157900"/>
    <w:rsid w:val="0016096D"/>
    <w:rsid w:val="00161AC1"/>
    <w:rsid w:val="00161EB6"/>
    <w:rsid w:val="00162F2F"/>
    <w:rsid w:val="00165970"/>
    <w:rsid w:val="001659DA"/>
    <w:rsid w:val="00167D34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841"/>
    <w:rsid w:val="00190C73"/>
    <w:rsid w:val="0019137F"/>
    <w:rsid w:val="00191781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589"/>
    <w:rsid w:val="001B2CF3"/>
    <w:rsid w:val="001B2F1F"/>
    <w:rsid w:val="001B5BE9"/>
    <w:rsid w:val="001B794F"/>
    <w:rsid w:val="001C18B5"/>
    <w:rsid w:val="001C1FFF"/>
    <w:rsid w:val="001C235A"/>
    <w:rsid w:val="001C30E1"/>
    <w:rsid w:val="001C41CC"/>
    <w:rsid w:val="001C545B"/>
    <w:rsid w:val="001C79DE"/>
    <w:rsid w:val="001D00A0"/>
    <w:rsid w:val="001D0688"/>
    <w:rsid w:val="001D16BF"/>
    <w:rsid w:val="001D1C18"/>
    <w:rsid w:val="001D2187"/>
    <w:rsid w:val="001D2374"/>
    <w:rsid w:val="001D3F5D"/>
    <w:rsid w:val="001D4083"/>
    <w:rsid w:val="001D4E8F"/>
    <w:rsid w:val="001D5D79"/>
    <w:rsid w:val="001D7B90"/>
    <w:rsid w:val="001E1927"/>
    <w:rsid w:val="001E5764"/>
    <w:rsid w:val="001E631F"/>
    <w:rsid w:val="001F0555"/>
    <w:rsid w:val="001F08A2"/>
    <w:rsid w:val="001F14AF"/>
    <w:rsid w:val="001F361D"/>
    <w:rsid w:val="001F39A1"/>
    <w:rsid w:val="001F4EAF"/>
    <w:rsid w:val="001F5ED8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9CB"/>
    <w:rsid w:val="00212D10"/>
    <w:rsid w:val="0021318C"/>
    <w:rsid w:val="002136A4"/>
    <w:rsid w:val="00213FBD"/>
    <w:rsid w:val="002147CD"/>
    <w:rsid w:val="0021489E"/>
    <w:rsid w:val="00216C78"/>
    <w:rsid w:val="0021700A"/>
    <w:rsid w:val="002209A1"/>
    <w:rsid w:val="002242A4"/>
    <w:rsid w:val="0022442E"/>
    <w:rsid w:val="00224B78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C40"/>
    <w:rsid w:val="00252F60"/>
    <w:rsid w:val="002541B7"/>
    <w:rsid w:val="00254666"/>
    <w:rsid w:val="00254733"/>
    <w:rsid w:val="002555B3"/>
    <w:rsid w:val="00256DBC"/>
    <w:rsid w:val="002570AF"/>
    <w:rsid w:val="002604E9"/>
    <w:rsid w:val="002626FC"/>
    <w:rsid w:val="0026367D"/>
    <w:rsid w:val="00263FF2"/>
    <w:rsid w:val="0026408E"/>
    <w:rsid w:val="00264552"/>
    <w:rsid w:val="00266666"/>
    <w:rsid w:val="0026796C"/>
    <w:rsid w:val="00270356"/>
    <w:rsid w:val="00270978"/>
    <w:rsid w:val="00270986"/>
    <w:rsid w:val="00271590"/>
    <w:rsid w:val="002730D1"/>
    <w:rsid w:val="00273207"/>
    <w:rsid w:val="002735F8"/>
    <w:rsid w:val="00273B54"/>
    <w:rsid w:val="00273DE6"/>
    <w:rsid w:val="002767F1"/>
    <w:rsid w:val="0027751D"/>
    <w:rsid w:val="002802A9"/>
    <w:rsid w:val="00280E91"/>
    <w:rsid w:val="00281039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A72DD"/>
    <w:rsid w:val="002B26C8"/>
    <w:rsid w:val="002B27BA"/>
    <w:rsid w:val="002B51F5"/>
    <w:rsid w:val="002B5301"/>
    <w:rsid w:val="002B6545"/>
    <w:rsid w:val="002C0B97"/>
    <w:rsid w:val="002C1F12"/>
    <w:rsid w:val="002C22F6"/>
    <w:rsid w:val="002C2324"/>
    <w:rsid w:val="002C29B9"/>
    <w:rsid w:val="002C448D"/>
    <w:rsid w:val="002C5660"/>
    <w:rsid w:val="002C76D6"/>
    <w:rsid w:val="002D0944"/>
    <w:rsid w:val="002D0B8A"/>
    <w:rsid w:val="002D0BDF"/>
    <w:rsid w:val="002D0D13"/>
    <w:rsid w:val="002D11A6"/>
    <w:rsid w:val="002D2E22"/>
    <w:rsid w:val="002D3C49"/>
    <w:rsid w:val="002D6A24"/>
    <w:rsid w:val="002D6EEA"/>
    <w:rsid w:val="002D7EE4"/>
    <w:rsid w:val="002E0435"/>
    <w:rsid w:val="002E3B3E"/>
    <w:rsid w:val="002E4778"/>
    <w:rsid w:val="002E584C"/>
    <w:rsid w:val="002E6A4E"/>
    <w:rsid w:val="002F1919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08B2"/>
    <w:rsid w:val="003214A6"/>
    <w:rsid w:val="00321F8F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0DD9"/>
    <w:rsid w:val="00331623"/>
    <w:rsid w:val="00331987"/>
    <w:rsid w:val="00332C2A"/>
    <w:rsid w:val="003334D6"/>
    <w:rsid w:val="003363D6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56402"/>
    <w:rsid w:val="003615C0"/>
    <w:rsid w:val="00362BA8"/>
    <w:rsid w:val="003647D1"/>
    <w:rsid w:val="00364E53"/>
    <w:rsid w:val="00366236"/>
    <w:rsid w:val="00366B16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A4"/>
    <w:rsid w:val="003877CD"/>
    <w:rsid w:val="003901C0"/>
    <w:rsid w:val="003903FF"/>
    <w:rsid w:val="0039058E"/>
    <w:rsid w:val="0039531D"/>
    <w:rsid w:val="0039584F"/>
    <w:rsid w:val="003A0BF4"/>
    <w:rsid w:val="003A149F"/>
    <w:rsid w:val="003A2226"/>
    <w:rsid w:val="003A2734"/>
    <w:rsid w:val="003A57B6"/>
    <w:rsid w:val="003A7140"/>
    <w:rsid w:val="003B065F"/>
    <w:rsid w:val="003B0BEE"/>
    <w:rsid w:val="003B1CD9"/>
    <w:rsid w:val="003B2ED1"/>
    <w:rsid w:val="003B4280"/>
    <w:rsid w:val="003B4EE5"/>
    <w:rsid w:val="003B6684"/>
    <w:rsid w:val="003B6931"/>
    <w:rsid w:val="003C108F"/>
    <w:rsid w:val="003D07EC"/>
    <w:rsid w:val="003D646C"/>
    <w:rsid w:val="003D6814"/>
    <w:rsid w:val="003D76C3"/>
    <w:rsid w:val="003D7D88"/>
    <w:rsid w:val="003E028F"/>
    <w:rsid w:val="003E0CD7"/>
    <w:rsid w:val="003E0F55"/>
    <w:rsid w:val="003E1562"/>
    <w:rsid w:val="003E16AA"/>
    <w:rsid w:val="003E1AA9"/>
    <w:rsid w:val="003E1DD0"/>
    <w:rsid w:val="003E1E0A"/>
    <w:rsid w:val="003E2735"/>
    <w:rsid w:val="003E3A0C"/>
    <w:rsid w:val="003E3B4B"/>
    <w:rsid w:val="003E415A"/>
    <w:rsid w:val="003E4C85"/>
    <w:rsid w:val="003E4CDF"/>
    <w:rsid w:val="003E6B5A"/>
    <w:rsid w:val="003F0D17"/>
    <w:rsid w:val="003F0DF5"/>
    <w:rsid w:val="003F1824"/>
    <w:rsid w:val="003F25AE"/>
    <w:rsid w:val="003F2AD9"/>
    <w:rsid w:val="003F38A2"/>
    <w:rsid w:val="003F3B16"/>
    <w:rsid w:val="003F3C85"/>
    <w:rsid w:val="003F4664"/>
    <w:rsid w:val="003F7068"/>
    <w:rsid w:val="004009EB"/>
    <w:rsid w:val="004027CD"/>
    <w:rsid w:val="00403DAF"/>
    <w:rsid w:val="00404963"/>
    <w:rsid w:val="00410714"/>
    <w:rsid w:val="004112E7"/>
    <w:rsid w:val="0041186C"/>
    <w:rsid w:val="00411AAF"/>
    <w:rsid w:val="004136E6"/>
    <w:rsid w:val="00413AEA"/>
    <w:rsid w:val="00414F6C"/>
    <w:rsid w:val="00415679"/>
    <w:rsid w:val="00416204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6C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600BC"/>
    <w:rsid w:val="00460C26"/>
    <w:rsid w:val="0046446A"/>
    <w:rsid w:val="00464799"/>
    <w:rsid w:val="00464B4B"/>
    <w:rsid w:val="00464E06"/>
    <w:rsid w:val="004672A2"/>
    <w:rsid w:val="00467A48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1C1E"/>
    <w:rsid w:val="00483012"/>
    <w:rsid w:val="004837A7"/>
    <w:rsid w:val="00483BF9"/>
    <w:rsid w:val="00484E06"/>
    <w:rsid w:val="0048591C"/>
    <w:rsid w:val="00486400"/>
    <w:rsid w:val="00486432"/>
    <w:rsid w:val="00487EF4"/>
    <w:rsid w:val="004905BB"/>
    <w:rsid w:val="00490C12"/>
    <w:rsid w:val="00490EBA"/>
    <w:rsid w:val="00491D0C"/>
    <w:rsid w:val="004922D5"/>
    <w:rsid w:val="00492980"/>
    <w:rsid w:val="004941FD"/>
    <w:rsid w:val="00496812"/>
    <w:rsid w:val="004970B6"/>
    <w:rsid w:val="0049729E"/>
    <w:rsid w:val="004A0C0A"/>
    <w:rsid w:val="004A13DD"/>
    <w:rsid w:val="004A4055"/>
    <w:rsid w:val="004A481E"/>
    <w:rsid w:val="004A4A75"/>
    <w:rsid w:val="004A4DA8"/>
    <w:rsid w:val="004A4EA0"/>
    <w:rsid w:val="004A5057"/>
    <w:rsid w:val="004A619D"/>
    <w:rsid w:val="004B2DDD"/>
    <w:rsid w:val="004B41C8"/>
    <w:rsid w:val="004B4E68"/>
    <w:rsid w:val="004B591E"/>
    <w:rsid w:val="004B59EC"/>
    <w:rsid w:val="004B7670"/>
    <w:rsid w:val="004C07EA"/>
    <w:rsid w:val="004C0E01"/>
    <w:rsid w:val="004C1074"/>
    <w:rsid w:val="004C1851"/>
    <w:rsid w:val="004C5CFD"/>
    <w:rsid w:val="004C6935"/>
    <w:rsid w:val="004C761D"/>
    <w:rsid w:val="004C7D5C"/>
    <w:rsid w:val="004C7EDF"/>
    <w:rsid w:val="004D0DDE"/>
    <w:rsid w:val="004D332A"/>
    <w:rsid w:val="004D33E5"/>
    <w:rsid w:val="004D3875"/>
    <w:rsid w:val="004D43C7"/>
    <w:rsid w:val="004D47EB"/>
    <w:rsid w:val="004D4C67"/>
    <w:rsid w:val="004D506D"/>
    <w:rsid w:val="004D551C"/>
    <w:rsid w:val="004D6325"/>
    <w:rsid w:val="004D6B7F"/>
    <w:rsid w:val="004D7243"/>
    <w:rsid w:val="004E0260"/>
    <w:rsid w:val="004E1799"/>
    <w:rsid w:val="004E1DED"/>
    <w:rsid w:val="004E2420"/>
    <w:rsid w:val="004E2FE3"/>
    <w:rsid w:val="004E432E"/>
    <w:rsid w:val="004E5581"/>
    <w:rsid w:val="004F14AF"/>
    <w:rsid w:val="004F4F52"/>
    <w:rsid w:val="004F529F"/>
    <w:rsid w:val="004F562F"/>
    <w:rsid w:val="004F5A59"/>
    <w:rsid w:val="004F7EDB"/>
    <w:rsid w:val="00505D71"/>
    <w:rsid w:val="00507107"/>
    <w:rsid w:val="00507AC7"/>
    <w:rsid w:val="00510AFE"/>
    <w:rsid w:val="00511B50"/>
    <w:rsid w:val="00513CF4"/>
    <w:rsid w:val="00514D52"/>
    <w:rsid w:val="0051798D"/>
    <w:rsid w:val="005201FA"/>
    <w:rsid w:val="0052095F"/>
    <w:rsid w:val="00521FB2"/>
    <w:rsid w:val="0052304C"/>
    <w:rsid w:val="00523991"/>
    <w:rsid w:val="00523B87"/>
    <w:rsid w:val="00525BD6"/>
    <w:rsid w:val="00530528"/>
    <w:rsid w:val="00530E18"/>
    <w:rsid w:val="0053133E"/>
    <w:rsid w:val="00531472"/>
    <w:rsid w:val="00531C50"/>
    <w:rsid w:val="005320CD"/>
    <w:rsid w:val="00533234"/>
    <w:rsid w:val="00534D0C"/>
    <w:rsid w:val="0053717C"/>
    <w:rsid w:val="00537FF3"/>
    <w:rsid w:val="00541BE1"/>
    <w:rsid w:val="00542652"/>
    <w:rsid w:val="00542817"/>
    <w:rsid w:val="0054342B"/>
    <w:rsid w:val="005436A8"/>
    <w:rsid w:val="00544436"/>
    <w:rsid w:val="00545998"/>
    <w:rsid w:val="00546A56"/>
    <w:rsid w:val="00546EC7"/>
    <w:rsid w:val="005514BC"/>
    <w:rsid w:val="00553D5E"/>
    <w:rsid w:val="005545E0"/>
    <w:rsid w:val="00554BB5"/>
    <w:rsid w:val="00560442"/>
    <w:rsid w:val="00560FB6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59F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2A16"/>
    <w:rsid w:val="00583C10"/>
    <w:rsid w:val="005850F7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2E04"/>
    <w:rsid w:val="005A36D1"/>
    <w:rsid w:val="005A47E1"/>
    <w:rsid w:val="005A57FE"/>
    <w:rsid w:val="005A5C5D"/>
    <w:rsid w:val="005A6813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01AA"/>
    <w:rsid w:val="005E1A03"/>
    <w:rsid w:val="005E2581"/>
    <w:rsid w:val="005E2773"/>
    <w:rsid w:val="005E2775"/>
    <w:rsid w:val="005E43D5"/>
    <w:rsid w:val="005E4ABC"/>
    <w:rsid w:val="005E4F98"/>
    <w:rsid w:val="005E501D"/>
    <w:rsid w:val="005E5423"/>
    <w:rsid w:val="005E5C6C"/>
    <w:rsid w:val="005E6925"/>
    <w:rsid w:val="005F1BB6"/>
    <w:rsid w:val="005F2E5C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7989"/>
    <w:rsid w:val="00607A18"/>
    <w:rsid w:val="00612760"/>
    <w:rsid w:val="00615A28"/>
    <w:rsid w:val="00620FBF"/>
    <w:rsid w:val="00621A69"/>
    <w:rsid w:val="00623059"/>
    <w:rsid w:val="00625BFA"/>
    <w:rsid w:val="006301F6"/>
    <w:rsid w:val="00630CF5"/>
    <w:rsid w:val="0063112E"/>
    <w:rsid w:val="00634AEB"/>
    <w:rsid w:val="00634BC3"/>
    <w:rsid w:val="00635D23"/>
    <w:rsid w:val="006408DC"/>
    <w:rsid w:val="00641FBF"/>
    <w:rsid w:val="00642535"/>
    <w:rsid w:val="00644508"/>
    <w:rsid w:val="00644C84"/>
    <w:rsid w:val="006470D3"/>
    <w:rsid w:val="006476EF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1924"/>
    <w:rsid w:val="00672A68"/>
    <w:rsid w:val="00672FDA"/>
    <w:rsid w:val="006744D0"/>
    <w:rsid w:val="00674DEF"/>
    <w:rsid w:val="006756E1"/>
    <w:rsid w:val="00676336"/>
    <w:rsid w:val="0067665B"/>
    <w:rsid w:val="00676CC9"/>
    <w:rsid w:val="006777EE"/>
    <w:rsid w:val="00681204"/>
    <w:rsid w:val="00681395"/>
    <w:rsid w:val="00681523"/>
    <w:rsid w:val="00682A93"/>
    <w:rsid w:val="00682CAD"/>
    <w:rsid w:val="00686174"/>
    <w:rsid w:val="0069134B"/>
    <w:rsid w:val="006916E9"/>
    <w:rsid w:val="006921E7"/>
    <w:rsid w:val="00695530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0881"/>
    <w:rsid w:val="006B36F1"/>
    <w:rsid w:val="006B39B4"/>
    <w:rsid w:val="006B4EFB"/>
    <w:rsid w:val="006B5809"/>
    <w:rsid w:val="006B5CB5"/>
    <w:rsid w:val="006B5EF5"/>
    <w:rsid w:val="006B5FE9"/>
    <w:rsid w:val="006B7C5D"/>
    <w:rsid w:val="006C2499"/>
    <w:rsid w:val="006C2D7A"/>
    <w:rsid w:val="006C3DFC"/>
    <w:rsid w:val="006C4B25"/>
    <w:rsid w:val="006C4BB5"/>
    <w:rsid w:val="006C51CE"/>
    <w:rsid w:val="006C566D"/>
    <w:rsid w:val="006C6535"/>
    <w:rsid w:val="006D0D50"/>
    <w:rsid w:val="006D1326"/>
    <w:rsid w:val="006D13AF"/>
    <w:rsid w:val="006D79AE"/>
    <w:rsid w:val="006E17F8"/>
    <w:rsid w:val="006E4505"/>
    <w:rsid w:val="006E57F5"/>
    <w:rsid w:val="006E5F7D"/>
    <w:rsid w:val="006E67BA"/>
    <w:rsid w:val="006E7F5B"/>
    <w:rsid w:val="006F0B40"/>
    <w:rsid w:val="006F1A81"/>
    <w:rsid w:val="006F2985"/>
    <w:rsid w:val="006F3086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90E"/>
    <w:rsid w:val="00717A69"/>
    <w:rsid w:val="007203D0"/>
    <w:rsid w:val="00721904"/>
    <w:rsid w:val="00724A9C"/>
    <w:rsid w:val="00726335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479B"/>
    <w:rsid w:val="0074598C"/>
    <w:rsid w:val="0074616B"/>
    <w:rsid w:val="00750225"/>
    <w:rsid w:val="00750EF7"/>
    <w:rsid w:val="0075276F"/>
    <w:rsid w:val="00752861"/>
    <w:rsid w:val="00753325"/>
    <w:rsid w:val="00753762"/>
    <w:rsid w:val="007538D7"/>
    <w:rsid w:val="007547C3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1EE"/>
    <w:rsid w:val="00777734"/>
    <w:rsid w:val="0078025E"/>
    <w:rsid w:val="00784ADB"/>
    <w:rsid w:val="00785EC7"/>
    <w:rsid w:val="00787DE0"/>
    <w:rsid w:val="00790021"/>
    <w:rsid w:val="00790B2F"/>
    <w:rsid w:val="007912D8"/>
    <w:rsid w:val="00792512"/>
    <w:rsid w:val="00794D7B"/>
    <w:rsid w:val="00794FC7"/>
    <w:rsid w:val="007968C0"/>
    <w:rsid w:val="00796E35"/>
    <w:rsid w:val="00797876"/>
    <w:rsid w:val="007A0943"/>
    <w:rsid w:val="007A0C76"/>
    <w:rsid w:val="007A3843"/>
    <w:rsid w:val="007A4512"/>
    <w:rsid w:val="007A4CED"/>
    <w:rsid w:val="007A6D1A"/>
    <w:rsid w:val="007A7FFE"/>
    <w:rsid w:val="007B0DB3"/>
    <w:rsid w:val="007B1299"/>
    <w:rsid w:val="007B1756"/>
    <w:rsid w:val="007B3ECB"/>
    <w:rsid w:val="007B3F07"/>
    <w:rsid w:val="007B4799"/>
    <w:rsid w:val="007B5224"/>
    <w:rsid w:val="007B5E18"/>
    <w:rsid w:val="007B6D24"/>
    <w:rsid w:val="007B78CC"/>
    <w:rsid w:val="007C1569"/>
    <w:rsid w:val="007C2129"/>
    <w:rsid w:val="007C341E"/>
    <w:rsid w:val="007D0628"/>
    <w:rsid w:val="007D06CC"/>
    <w:rsid w:val="007D0F3F"/>
    <w:rsid w:val="007D2449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23"/>
    <w:rsid w:val="007F34B3"/>
    <w:rsid w:val="007F3F1E"/>
    <w:rsid w:val="007F4A5B"/>
    <w:rsid w:val="007F5BD0"/>
    <w:rsid w:val="007F5E23"/>
    <w:rsid w:val="007F5FDE"/>
    <w:rsid w:val="007F6EBB"/>
    <w:rsid w:val="007F79BE"/>
    <w:rsid w:val="00800267"/>
    <w:rsid w:val="00800AD3"/>
    <w:rsid w:val="00800F07"/>
    <w:rsid w:val="0080183D"/>
    <w:rsid w:val="00801DE3"/>
    <w:rsid w:val="00801FFB"/>
    <w:rsid w:val="00802858"/>
    <w:rsid w:val="00811576"/>
    <w:rsid w:val="00812974"/>
    <w:rsid w:val="00815801"/>
    <w:rsid w:val="00815812"/>
    <w:rsid w:val="00820891"/>
    <w:rsid w:val="008223DC"/>
    <w:rsid w:val="00822DA5"/>
    <w:rsid w:val="0082307F"/>
    <w:rsid w:val="00823672"/>
    <w:rsid w:val="00824656"/>
    <w:rsid w:val="0082522C"/>
    <w:rsid w:val="00825781"/>
    <w:rsid w:val="00825C2C"/>
    <w:rsid w:val="00827A77"/>
    <w:rsid w:val="008317A3"/>
    <w:rsid w:val="00833667"/>
    <w:rsid w:val="0083448C"/>
    <w:rsid w:val="0083483B"/>
    <w:rsid w:val="00834A48"/>
    <w:rsid w:val="008362BD"/>
    <w:rsid w:val="008404A5"/>
    <w:rsid w:val="00842A2F"/>
    <w:rsid w:val="00844540"/>
    <w:rsid w:val="00845A34"/>
    <w:rsid w:val="00846C11"/>
    <w:rsid w:val="00846CBF"/>
    <w:rsid w:val="008477AC"/>
    <w:rsid w:val="00850307"/>
    <w:rsid w:val="0085051D"/>
    <w:rsid w:val="0085078E"/>
    <w:rsid w:val="008514E3"/>
    <w:rsid w:val="00852BA9"/>
    <w:rsid w:val="00856FCA"/>
    <w:rsid w:val="00857231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3F44"/>
    <w:rsid w:val="00874E69"/>
    <w:rsid w:val="0087548E"/>
    <w:rsid w:val="008758D2"/>
    <w:rsid w:val="00875B61"/>
    <w:rsid w:val="008761A8"/>
    <w:rsid w:val="008761D8"/>
    <w:rsid w:val="0087647C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4DCD"/>
    <w:rsid w:val="00896662"/>
    <w:rsid w:val="00896832"/>
    <w:rsid w:val="008970E8"/>
    <w:rsid w:val="008A0332"/>
    <w:rsid w:val="008A2A10"/>
    <w:rsid w:val="008A2F16"/>
    <w:rsid w:val="008A4349"/>
    <w:rsid w:val="008A5A76"/>
    <w:rsid w:val="008A5C9D"/>
    <w:rsid w:val="008A5E3A"/>
    <w:rsid w:val="008A6352"/>
    <w:rsid w:val="008A76F5"/>
    <w:rsid w:val="008B08C1"/>
    <w:rsid w:val="008B1D7F"/>
    <w:rsid w:val="008B251E"/>
    <w:rsid w:val="008B2FB2"/>
    <w:rsid w:val="008B5D0C"/>
    <w:rsid w:val="008B62C3"/>
    <w:rsid w:val="008B74BF"/>
    <w:rsid w:val="008C0061"/>
    <w:rsid w:val="008C0E2D"/>
    <w:rsid w:val="008C34CB"/>
    <w:rsid w:val="008C36C4"/>
    <w:rsid w:val="008C43B5"/>
    <w:rsid w:val="008C68A1"/>
    <w:rsid w:val="008C72E8"/>
    <w:rsid w:val="008D1BFE"/>
    <w:rsid w:val="008D1EB4"/>
    <w:rsid w:val="008D3804"/>
    <w:rsid w:val="008D5E45"/>
    <w:rsid w:val="008D60D8"/>
    <w:rsid w:val="008D6F8A"/>
    <w:rsid w:val="008E1133"/>
    <w:rsid w:val="008E1B3B"/>
    <w:rsid w:val="008E2154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6B1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21699"/>
    <w:rsid w:val="00922486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2C2F"/>
    <w:rsid w:val="00942EAD"/>
    <w:rsid w:val="0094515D"/>
    <w:rsid w:val="00945DED"/>
    <w:rsid w:val="00947640"/>
    <w:rsid w:val="00950B00"/>
    <w:rsid w:val="009518F2"/>
    <w:rsid w:val="00953875"/>
    <w:rsid w:val="009543DB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575B"/>
    <w:rsid w:val="0096635B"/>
    <w:rsid w:val="00967B7A"/>
    <w:rsid w:val="00967D39"/>
    <w:rsid w:val="009760BA"/>
    <w:rsid w:val="009763C1"/>
    <w:rsid w:val="009778D1"/>
    <w:rsid w:val="00980338"/>
    <w:rsid w:val="00980D49"/>
    <w:rsid w:val="00981C2E"/>
    <w:rsid w:val="00982002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845"/>
    <w:rsid w:val="009A3FA0"/>
    <w:rsid w:val="009A52EA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5088"/>
    <w:rsid w:val="009B526B"/>
    <w:rsid w:val="009B61D2"/>
    <w:rsid w:val="009B6649"/>
    <w:rsid w:val="009B7A46"/>
    <w:rsid w:val="009B7D58"/>
    <w:rsid w:val="009C20E6"/>
    <w:rsid w:val="009C5066"/>
    <w:rsid w:val="009C5FE5"/>
    <w:rsid w:val="009C620E"/>
    <w:rsid w:val="009C68DD"/>
    <w:rsid w:val="009C781C"/>
    <w:rsid w:val="009C7D93"/>
    <w:rsid w:val="009D35C0"/>
    <w:rsid w:val="009D36D2"/>
    <w:rsid w:val="009D5645"/>
    <w:rsid w:val="009D72C0"/>
    <w:rsid w:val="009D7F7D"/>
    <w:rsid w:val="009E1C4C"/>
    <w:rsid w:val="009E207A"/>
    <w:rsid w:val="009E228A"/>
    <w:rsid w:val="009E41A1"/>
    <w:rsid w:val="009E4D79"/>
    <w:rsid w:val="009E5A79"/>
    <w:rsid w:val="009E5D99"/>
    <w:rsid w:val="009E6136"/>
    <w:rsid w:val="009E633C"/>
    <w:rsid w:val="009E72AF"/>
    <w:rsid w:val="009E79C2"/>
    <w:rsid w:val="009F00A6"/>
    <w:rsid w:val="009F0831"/>
    <w:rsid w:val="009F3D9E"/>
    <w:rsid w:val="009F4CB6"/>
    <w:rsid w:val="009F528C"/>
    <w:rsid w:val="009F52F4"/>
    <w:rsid w:val="00A00AA8"/>
    <w:rsid w:val="00A0174A"/>
    <w:rsid w:val="00A02166"/>
    <w:rsid w:val="00A05351"/>
    <w:rsid w:val="00A055DE"/>
    <w:rsid w:val="00A05B21"/>
    <w:rsid w:val="00A05F9E"/>
    <w:rsid w:val="00A061DD"/>
    <w:rsid w:val="00A0681D"/>
    <w:rsid w:val="00A06BF0"/>
    <w:rsid w:val="00A06EF2"/>
    <w:rsid w:val="00A078A2"/>
    <w:rsid w:val="00A07E48"/>
    <w:rsid w:val="00A10448"/>
    <w:rsid w:val="00A10750"/>
    <w:rsid w:val="00A107B3"/>
    <w:rsid w:val="00A1216A"/>
    <w:rsid w:val="00A1296F"/>
    <w:rsid w:val="00A13D6B"/>
    <w:rsid w:val="00A15328"/>
    <w:rsid w:val="00A1646B"/>
    <w:rsid w:val="00A17531"/>
    <w:rsid w:val="00A22E86"/>
    <w:rsid w:val="00A24020"/>
    <w:rsid w:val="00A26C9A"/>
    <w:rsid w:val="00A27EC1"/>
    <w:rsid w:val="00A30B4C"/>
    <w:rsid w:val="00A32245"/>
    <w:rsid w:val="00A3286E"/>
    <w:rsid w:val="00A32FE4"/>
    <w:rsid w:val="00A342B8"/>
    <w:rsid w:val="00A37286"/>
    <w:rsid w:val="00A376D7"/>
    <w:rsid w:val="00A37AB8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47D5E"/>
    <w:rsid w:val="00A50635"/>
    <w:rsid w:val="00A51E6F"/>
    <w:rsid w:val="00A52247"/>
    <w:rsid w:val="00A52D56"/>
    <w:rsid w:val="00A541D4"/>
    <w:rsid w:val="00A5470E"/>
    <w:rsid w:val="00A55C24"/>
    <w:rsid w:val="00A561D7"/>
    <w:rsid w:val="00A56A6E"/>
    <w:rsid w:val="00A577C0"/>
    <w:rsid w:val="00A61CE8"/>
    <w:rsid w:val="00A6239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020"/>
    <w:rsid w:val="00A72351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87F21"/>
    <w:rsid w:val="00A907AD"/>
    <w:rsid w:val="00A9268B"/>
    <w:rsid w:val="00A9275B"/>
    <w:rsid w:val="00A97515"/>
    <w:rsid w:val="00AA00E7"/>
    <w:rsid w:val="00AA13E4"/>
    <w:rsid w:val="00AA3DEB"/>
    <w:rsid w:val="00AA437D"/>
    <w:rsid w:val="00AA4BA6"/>
    <w:rsid w:val="00AA600B"/>
    <w:rsid w:val="00AA66E3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B5796"/>
    <w:rsid w:val="00AB6DC9"/>
    <w:rsid w:val="00AB7799"/>
    <w:rsid w:val="00AC117C"/>
    <w:rsid w:val="00AC4A72"/>
    <w:rsid w:val="00AC543D"/>
    <w:rsid w:val="00AC77BE"/>
    <w:rsid w:val="00AC7FC3"/>
    <w:rsid w:val="00AD0506"/>
    <w:rsid w:val="00AD4494"/>
    <w:rsid w:val="00AD63DD"/>
    <w:rsid w:val="00AE1586"/>
    <w:rsid w:val="00AE1B7D"/>
    <w:rsid w:val="00AE261F"/>
    <w:rsid w:val="00AE27DD"/>
    <w:rsid w:val="00AE7941"/>
    <w:rsid w:val="00AF1E04"/>
    <w:rsid w:val="00AF23DF"/>
    <w:rsid w:val="00AF2653"/>
    <w:rsid w:val="00AF26A3"/>
    <w:rsid w:val="00AF3C00"/>
    <w:rsid w:val="00AF3D39"/>
    <w:rsid w:val="00AF7AAC"/>
    <w:rsid w:val="00B0009B"/>
    <w:rsid w:val="00B00192"/>
    <w:rsid w:val="00B02B8F"/>
    <w:rsid w:val="00B02EAE"/>
    <w:rsid w:val="00B03A92"/>
    <w:rsid w:val="00B057E4"/>
    <w:rsid w:val="00B05B13"/>
    <w:rsid w:val="00B063D7"/>
    <w:rsid w:val="00B06B33"/>
    <w:rsid w:val="00B0706A"/>
    <w:rsid w:val="00B0784E"/>
    <w:rsid w:val="00B1020B"/>
    <w:rsid w:val="00B11325"/>
    <w:rsid w:val="00B11403"/>
    <w:rsid w:val="00B12283"/>
    <w:rsid w:val="00B127C3"/>
    <w:rsid w:val="00B14581"/>
    <w:rsid w:val="00B20F28"/>
    <w:rsid w:val="00B21D58"/>
    <w:rsid w:val="00B24E62"/>
    <w:rsid w:val="00B27CC6"/>
    <w:rsid w:val="00B30375"/>
    <w:rsid w:val="00B343DD"/>
    <w:rsid w:val="00B35B12"/>
    <w:rsid w:val="00B4102B"/>
    <w:rsid w:val="00B41E74"/>
    <w:rsid w:val="00B43E8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221"/>
    <w:rsid w:val="00B6136C"/>
    <w:rsid w:val="00B61DB7"/>
    <w:rsid w:val="00B637BB"/>
    <w:rsid w:val="00B63CA5"/>
    <w:rsid w:val="00B6456D"/>
    <w:rsid w:val="00B65D65"/>
    <w:rsid w:val="00B678F6"/>
    <w:rsid w:val="00B720E6"/>
    <w:rsid w:val="00B72F0D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2871"/>
    <w:rsid w:val="00B83446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97F58"/>
    <w:rsid w:val="00BA0CAB"/>
    <w:rsid w:val="00BA0D5F"/>
    <w:rsid w:val="00BA2AA5"/>
    <w:rsid w:val="00BA2AED"/>
    <w:rsid w:val="00BA340F"/>
    <w:rsid w:val="00BA6BDC"/>
    <w:rsid w:val="00BA6E71"/>
    <w:rsid w:val="00BA7A15"/>
    <w:rsid w:val="00BB2BE0"/>
    <w:rsid w:val="00BB32CF"/>
    <w:rsid w:val="00BB39DE"/>
    <w:rsid w:val="00BB3B8E"/>
    <w:rsid w:val="00BB57AB"/>
    <w:rsid w:val="00BB7C74"/>
    <w:rsid w:val="00BC01AC"/>
    <w:rsid w:val="00BC19D5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D5D43"/>
    <w:rsid w:val="00BD6339"/>
    <w:rsid w:val="00BE0F5F"/>
    <w:rsid w:val="00BE18E6"/>
    <w:rsid w:val="00BE2A2F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74C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17ECA"/>
    <w:rsid w:val="00C2259B"/>
    <w:rsid w:val="00C24602"/>
    <w:rsid w:val="00C2523B"/>
    <w:rsid w:val="00C25AF6"/>
    <w:rsid w:val="00C26BF8"/>
    <w:rsid w:val="00C26E84"/>
    <w:rsid w:val="00C27513"/>
    <w:rsid w:val="00C30481"/>
    <w:rsid w:val="00C32984"/>
    <w:rsid w:val="00C33200"/>
    <w:rsid w:val="00C34D3A"/>
    <w:rsid w:val="00C3572E"/>
    <w:rsid w:val="00C42426"/>
    <w:rsid w:val="00C442EB"/>
    <w:rsid w:val="00C449A0"/>
    <w:rsid w:val="00C45970"/>
    <w:rsid w:val="00C4661D"/>
    <w:rsid w:val="00C46FDC"/>
    <w:rsid w:val="00C47327"/>
    <w:rsid w:val="00C47F00"/>
    <w:rsid w:val="00C510FE"/>
    <w:rsid w:val="00C53A00"/>
    <w:rsid w:val="00C563E0"/>
    <w:rsid w:val="00C571DF"/>
    <w:rsid w:val="00C57227"/>
    <w:rsid w:val="00C57873"/>
    <w:rsid w:val="00C57F77"/>
    <w:rsid w:val="00C63229"/>
    <w:rsid w:val="00C64D24"/>
    <w:rsid w:val="00C653A3"/>
    <w:rsid w:val="00C66391"/>
    <w:rsid w:val="00C672B1"/>
    <w:rsid w:val="00C67C6E"/>
    <w:rsid w:val="00C71080"/>
    <w:rsid w:val="00C723D5"/>
    <w:rsid w:val="00C7254B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51CE"/>
    <w:rsid w:val="00C90BEB"/>
    <w:rsid w:val="00C917C9"/>
    <w:rsid w:val="00C93327"/>
    <w:rsid w:val="00C947A2"/>
    <w:rsid w:val="00C9484C"/>
    <w:rsid w:val="00C94F3E"/>
    <w:rsid w:val="00C94FF3"/>
    <w:rsid w:val="00C95380"/>
    <w:rsid w:val="00C96019"/>
    <w:rsid w:val="00C97466"/>
    <w:rsid w:val="00C97476"/>
    <w:rsid w:val="00C97AAD"/>
    <w:rsid w:val="00CA0453"/>
    <w:rsid w:val="00CA0C6A"/>
    <w:rsid w:val="00CA2BC6"/>
    <w:rsid w:val="00CA5046"/>
    <w:rsid w:val="00CA5EE2"/>
    <w:rsid w:val="00CA7599"/>
    <w:rsid w:val="00CA7C2C"/>
    <w:rsid w:val="00CB02CE"/>
    <w:rsid w:val="00CB153D"/>
    <w:rsid w:val="00CB188E"/>
    <w:rsid w:val="00CB265D"/>
    <w:rsid w:val="00CB2AAE"/>
    <w:rsid w:val="00CB2E74"/>
    <w:rsid w:val="00CB34E6"/>
    <w:rsid w:val="00CB4A0F"/>
    <w:rsid w:val="00CB5A82"/>
    <w:rsid w:val="00CB5F4A"/>
    <w:rsid w:val="00CB7D7F"/>
    <w:rsid w:val="00CC3A50"/>
    <w:rsid w:val="00CC3AE2"/>
    <w:rsid w:val="00CC40E3"/>
    <w:rsid w:val="00CC482E"/>
    <w:rsid w:val="00CC4C52"/>
    <w:rsid w:val="00CC5DA7"/>
    <w:rsid w:val="00CC6AC0"/>
    <w:rsid w:val="00CC76AA"/>
    <w:rsid w:val="00CC796B"/>
    <w:rsid w:val="00CD3679"/>
    <w:rsid w:val="00CD37F2"/>
    <w:rsid w:val="00CD3DF4"/>
    <w:rsid w:val="00CD4A01"/>
    <w:rsid w:val="00CD4E4E"/>
    <w:rsid w:val="00CD5320"/>
    <w:rsid w:val="00CD58E8"/>
    <w:rsid w:val="00CD5A77"/>
    <w:rsid w:val="00CD69E0"/>
    <w:rsid w:val="00CD7265"/>
    <w:rsid w:val="00CD76A4"/>
    <w:rsid w:val="00CE0815"/>
    <w:rsid w:val="00CE101B"/>
    <w:rsid w:val="00CE1C1F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3176"/>
    <w:rsid w:val="00D0324F"/>
    <w:rsid w:val="00D050D3"/>
    <w:rsid w:val="00D0654B"/>
    <w:rsid w:val="00D114F0"/>
    <w:rsid w:val="00D14713"/>
    <w:rsid w:val="00D17808"/>
    <w:rsid w:val="00D225BD"/>
    <w:rsid w:val="00D22649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2EE9"/>
    <w:rsid w:val="00D43BB2"/>
    <w:rsid w:val="00D4490F"/>
    <w:rsid w:val="00D4655D"/>
    <w:rsid w:val="00D5046F"/>
    <w:rsid w:val="00D51682"/>
    <w:rsid w:val="00D51F18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57F1"/>
    <w:rsid w:val="00D66A76"/>
    <w:rsid w:val="00D66EB5"/>
    <w:rsid w:val="00D674FE"/>
    <w:rsid w:val="00D67C83"/>
    <w:rsid w:val="00D7044D"/>
    <w:rsid w:val="00D72705"/>
    <w:rsid w:val="00D73CE9"/>
    <w:rsid w:val="00D7448B"/>
    <w:rsid w:val="00D75184"/>
    <w:rsid w:val="00D7583F"/>
    <w:rsid w:val="00D75BD2"/>
    <w:rsid w:val="00D762BE"/>
    <w:rsid w:val="00D8123F"/>
    <w:rsid w:val="00D81DA4"/>
    <w:rsid w:val="00D82B76"/>
    <w:rsid w:val="00D831F7"/>
    <w:rsid w:val="00D83C66"/>
    <w:rsid w:val="00D83FD7"/>
    <w:rsid w:val="00D847C8"/>
    <w:rsid w:val="00D847DE"/>
    <w:rsid w:val="00D84ADF"/>
    <w:rsid w:val="00D879D9"/>
    <w:rsid w:val="00D91AA4"/>
    <w:rsid w:val="00D9223C"/>
    <w:rsid w:val="00D925F1"/>
    <w:rsid w:val="00D92D2F"/>
    <w:rsid w:val="00D964B1"/>
    <w:rsid w:val="00DA0677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45FA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E2510"/>
    <w:rsid w:val="00DE3433"/>
    <w:rsid w:val="00DE3B01"/>
    <w:rsid w:val="00DE47C4"/>
    <w:rsid w:val="00DE5B91"/>
    <w:rsid w:val="00DE795E"/>
    <w:rsid w:val="00DF1D84"/>
    <w:rsid w:val="00DF2818"/>
    <w:rsid w:val="00DF35AA"/>
    <w:rsid w:val="00DF3828"/>
    <w:rsid w:val="00DF4BE5"/>
    <w:rsid w:val="00DF57C1"/>
    <w:rsid w:val="00DF631A"/>
    <w:rsid w:val="00E0161C"/>
    <w:rsid w:val="00E0530C"/>
    <w:rsid w:val="00E05529"/>
    <w:rsid w:val="00E05C10"/>
    <w:rsid w:val="00E06609"/>
    <w:rsid w:val="00E06891"/>
    <w:rsid w:val="00E070F5"/>
    <w:rsid w:val="00E10BBD"/>
    <w:rsid w:val="00E14030"/>
    <w:rsid w:val="00E16158"/>
    <w:rsid w:val="00E173C7"/>
    <w:rsid w:val="00E2017F"/>
    <w:rsid w:val="00E210F8"/>
    <w:rsid w:val="00E21981"/>
    <w:rsid w:val="00E22A23"/>
    <w:rsid w:val="00E22ACF"/>
    <w:rsid w:val="00E24E85"/>
    <w:rsid w:val="00E2578A"/>
    <w:rsid w:val="00E26070"/>
    <w:rsid w:val="00E2678F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7B7B"/>
    <w:rsid w:val="00E70434"/>
    <w:rsid w:val="00E71CC8"/>
    <w:rsid w:val="00E724BD"/>
    <w:rsid w:val="00E73108"/>
    <w:rsid w:val="00E733B1"/>
    <w:rsid w:val="00E745EA"/>
    <w:rsid w:val="00E74641"/>
    <w:rsid w:val="00E755CB"/>
    <w:rsid w:val="00E7645C"/>
    <w:rsid w:val="00E771CA"/>
    <w:rsid w:val="00E774FB"/>
    <w:rsid w:val="00E77C97"/>
    <w:rsid w:val="00E81BD4"/>
    <w:rsid w:val="00E82BE9"/>
    <w:rsid w:val="00E830DF"/>
    <w:rsid w:val="00E86A98"/>
    <w:rsid w:val="00E87260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204"/>
    <w:rsid w:val="00EA3D21"/>
    <w:rsid w:val="00EA3D58"/>
    <w:rsid w:val="00EA5B2D"/>
    <w:rsid w:val="00EA5BCE"/>
    <w:rsid w:val="00EA61AD"/>
    <w:rsid w:val="00EA6C16"/>
    <w:rsid w:val="00EA6F01"/>
    <w:rsid w:val="00EA7C1D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2AA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998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23C"/>
    <w:rsid w:val="00F11B9B"/>
    <w:rsid w:val="00F138FA"/>
    <w:rsid w:val="00F14311"/>
    <w:rsid w:val="00F15EDC"/>
    <w:rsid w:val="00F17A98"/>
    <w:rsid w:val="00F2038D"/>
    <w:rsid w:val="00F21B9C"/>
    <w:rsid w:val="00F21E49"/>
    <w:rsid w:val="00F2250E"/>
    <w:rsid w:val="00F22B2B"/>
    <w:rsid w:val="00F232BA"/>
    <w:rsid w:val="00F23336"/>
    <w:rsid w:val="00F234A5"/>
    <w:rsid w:val="00F2410C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492"/>
    <w:rsid w:val="00F35BBA"/>
    <w:rsid w:val="00F36428"/>
    <w:rsid w:val="00F368D3"/>
    <w:rsid w:val="00F37418"/>
    <w:rsid w:val="00F41841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66AD"/>
    <w:rsid w:val="00F66EFF"/>
    <w:rsid w:val="00F7063B"/>
    <w:rsid w:val="00F72E9D"/>
    <w:rsid w:val="00F77344"/>
    <w:rsid w:val="00F80997"/>
    <w:rsid w:val="00F81204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447E"/>
    <w:rsid w:val="00F947A3"/>
    <w:rsid w:val="00F9548E"/>
    <w:rsid w:val="00F95602"/>
    <w:rsid w:val="00F96B92"/>
    <w:rsid w:val="00FA1E41"/>
    <w:rsid w:val="00FA5AA6"/>
    <w:rsid w:val="00FA7A24"/>
    <w:rsid w:val="00FA7E19"/>
    <w:rsid w:val="00FA7EC0"/>
    <w:rsid w:val="00FB09F0"/>
    <w:rsid w:val="00FB1970"/>
    <w:rsid w:val="00FB4056"/>
    <w:rsid w:val="00FB4245"/>
    <w:rsid w:val="00FB4B04"/>
    <w:rsid w:val="00FB5906"/>
    <w:rsid w:val="00FB65B0"/>
    <w:rsid w:val="00FB6789"/>
    <w:rsid w:val="00FB699D"/>
    <w:rsid w:val="00FB6FD3"/>
    <w:rsid w:val="00FB7DC0"/>
    <w:rsid w:val="00FC39DA"/>
    <w:rsid w:val="00FC3DF3"/>
    <w:rsid w:val="00FC3EC2"/>
    <w:rsid w:val="00FC427E"/>
    <w:rsid w:val="00FC4A69"/>
    <w:rsid w:val="00FC5123"/>
    <w:rsid w:val="00FD08BB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5101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  <o:rules v:ext="edit">
        <o:r id="V:Rule9" type="connector" idref="#_x0000_s1033"/>
        <o:r id="V:Rule10" type="connector" idref="#_x0000_s1042"/>
        <o:r id="V:Rule11" type="connector" idref="#_x0000_s1050"/>
        <o:r id="V:Rule12" type="connector" idref="#_x0000_s1031"/>
        <o:r id="V:Rule13" type="connector" idref="#_x0000_s1049"/>
        <o:r id="V:Rule14" type="connector" idref="#_x0000_s1046"/>
        <o:r id="V:Rule15" type="connector" idref="#_x0000_s1028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A3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hgorod.ru/" TargetMode="External"/><Relationship Id="rId13" Type="http://schemas.openxmlformats.org/officeDocument/2006/relationships/hyperlink" Target="consultantplus://offline/ref=8C8BAF7433EDECFA1511FEAF9477A9D18F639A9EF0078BDA9716E8280DB1564ED8A9EAFBE34AW9G" TargetMode="External"/><Relationship Id="rId18" Type="http://schemas.openxmlformats.org/officeDocument/2006/relationships/hyperlink" Target="consultantplus://offline/ref=D88A006A61D7D0F22153C77C32998CC36508E259D6601DCD21EC4CD72B83DB74EB5C4D544FO8H6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8A006A61D7D0F22153C77C32998CC36508E259D0611DCD21EC4CD72BO8H3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hyperlink" Target="consultantplus://offline/ref=D88A006A61D7D0F22153C77C32998CC36508E259D6601DCD21EC4CD72B83DB74EB5C4D5A4BO8H6Q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8A006A61D7D0F22153C77C32998CC36508E259D6601DCD21EC4CD72B83DB74EB5C4D5A48O8H7Q" TargetMode="External"/><Relationship Id="rId20" Type="http://schemas.openxmlformats.org/officeDocument/2006/relationships/hyperlink" Target="consultantplus://offline/ref=D88A006A61D7D0F22153C77C32998CC36508E259D6601DCD21EC4CD72B83DB74EB5C4D5941O8H3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gora-mfc@mail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8A006A61D7D0F22153C77C32998CC36508E259D6601DCD21EC4CD72B83DB74EB5C4D5A48O8H5Q" TargetMode="External"/><Relationship Id="rId23" Type="http://schemas.openxmlformats.org/officeDocument/2006/relationships/hyperlink" Target="consultantplus://offline/ref=076C15B46DC357EEFA5267F9702BBB92EC4EEB0C6156D7EE4C4C95EE9D7AEC86E4161FE02818130C2C37L" TargetMode="External"/><Relationship Id="rId10" Type="http://schemas.openxmlformats.org/officeDocument/2006/relationships/hyperlink" Target="https://gosuslugi35.ru." TargetMode="External"/><Relationship Id="rId19" Type="http://schemas.openxmlformats.org/officeDocument/2006/relationships/hyperlink" Target="consultantplus://offline/ref=D88A006A61D7D0F22153C77C32998CC36601E35ED7611DCD21EC4CD72B83DB74EB5C4D5D49862641ODHB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88A006A61D7D0F22153C77C32998CC36508E259D6601DCD21EC4CD72B83DB74EB5C4D5A4CO8H4Q" TargetMode="External"/><Relationship Id="rId22" Type="http://schemas.openxmlformats.org/officeDocument/2006/relationships/hyperlink" Target="consultantplus://offline/ref=A7746AD7F7733926D7F07C4B2219F9CD96E3B6411CB0A6DC2B76281856E28CF47BEF8771BA9264F8QEx2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05D1495-DEC8-4BF3-8E68-67A69864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10164</Words>
  <Characters>57938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67967</CharactersWithSpaces>
  <SharedDoc>false</SharedDoc>
  <HLinks>
    <vt:vector size="96" baseType="variant">
      <vt:variant>
        <vt:i4>3080300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4718592</vt:i4>
      </vt:variant>
      <vt:variant>
        <vt:i4>39</vt:i4>
      </vt:variant>
      <vt:variant>
        <vt:i4>0</vt:i4>
      </vt:variant>
      <vt:variant>
        <vt:i4>5</vt:i4>
      </vt:variant>
      <vt:variant>
        <vt:lpwstr>garantf1://12038258.3606/</vt:lpwstr>
      </vt:variant>
      <vt:variant>
        <vt:lpwstr/>
      </vt:variant>
      <vt:variant>
        <vt:i4>4849664</vt:i4>
      </vt:variant>
      <vt:variant>
        <vt:i4>36</vt:i4>
      </vt:variant>
      <vt:variant>
        <vt:i4>0</vt:i4>
      </vt:variant>
      <vt:variant>
        <vt:i4>5</vt:i4>
      </vt:variant>
      <vt:variant>
        <vt:lpwstr>garantf1://12038258.3604/</vt:lpwstr>
      </vt:variant>
      <vt:variant>
        <vt:lpwstr/>
      </vt:variant>
      <vt:variant>
        <vt:i4>8257584</vt:i4>
      </vt:variant>
      <vt:variant>
        <vt:i4>33</vt:i4>
      </vt:variant>
      <vt:variant>
        <vt:i4>0</vt:i4>
      </vt:variant>
      <vt:variant>
        <vt:i4>5</vt:i4>
      </vt:variant>
      <vt:variant>
        <vt:lpwstr>garantf1://12038258.36/</vt:lpwstr>
      </vt:variant>
      <vt:variant>
        <vt:lpwstr/>
      </vt:variant>
      <vt:variant>
        <vt:i4>5832712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consultantplus://offline/ref=D88A006A61D7D0F22153C77C32998CC36508E259D0611DCD21EC4CD72BO8H3Q</vt:lpwstr>
      </vt:variant>
      <vt:variant>
        <vt:lpwstr/>
      </vt:variant>
      <vt:variant>
        <vt:i4>5701639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consultantplus://offline/ref=D88A006A61D7D0F22153C77C32998CC36508E259D6601DCD21EC4CD72B83DB74EB5C4D5941O8H3Q</vt:lpwstr>
      </vt:variant>
      <vt:variant>
        <vt:lpwstr/>
      </vt:variant>
      <vt:variant>
        <vt:i4>6881337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consultantplus://offline/ref=D88A006A61D7D0F22153C77C32998CC36601E35ED7611DCD21EC4CD72B83DB74EB5C4D5D49862641ODHBQ</vt:lpwstr>
      </vt:variant>
      <vt:variant>
        <vt:lpwstr/>
      </vt:variant>
      <vt:variant>
        <vt:i4>5701720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consultantplus://offline/ref=D88A006A61D7D0F22153C77C32998CC36508E259D6601DCD21EC4CD72B83DB74EB5C4D544FO8H6Q</vt:lpwstr>
      </vt:variant>
      <vt:variant>
        <vt:lpwstr/>
      </vt:variant>
      <vt:variant>
        <vt:i4>5701641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consultantplus://offline/ref=D88A006A61D7D0F22153C77C32998CC36508E259D6601DCD21EC4CD72B83DB74EB5C4D5A4BO8H6Q</vt:lpwstr>
      </vt:variant>
      <vt:variant>
        <vt:lpwstr/>
      </vt:variant>
      <vt:variant>
        <vt:i4>5701714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consultantplus://offline/ref=D88A006A61D7D0F22153C77C32998CC36508E259D6601DCD21EC4CD72B83DB74EB5C4D5A48O8H7Q</vt:lpwstr>
      </vt:variant>
      <vt:variant>
        <vt:lpwstr/>
      </vt:variant>
      <vt:variant>
        <vt:i4>5701712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consultantplus://offline/ref=D88A006A61D7D0F22153C77C32998CC36508E259D6601DCD21EC4CD72B83DB74EB5C4D5A48O8H5Q</vt:lpwstr>
      </vt:variant>
      <vt:variant>
        <vt:lpwstr/>
      </vt:variant>
      <vt:variant>
        <vt:i4>5701642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consultantplus://offline/ref=D88A006A61D7D0F22153C77C32998CC36508E259D6601DCD21EC4CD72B83DB74EB5C4D5A4CO8H4Q</vt:lpwstr>
      </vt:variant>
      <vt:variant>
        <vt:lpwstr/>
      </vt:variant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admin</cp:lastModifiedBy>
  <cp:revision>26</cp:revision>
  <cp:lastPrinted>2018-03-21T08:14:00Z</cp:lastPrinted>
  <dcterms:created xsi:type="dcterms:W3CDTF">2016-08-08T06:32:00Z</dcterms:created>
  <dcterms:modified xsi:type="dcterms:W3CDTF">2018-03-21T08:14:00Z</dcterms:modified>
</cp:coreProperties>
</file>