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BBF" w:rsidRDefault="003A5BBF" w:rsidP="003A5BBF">
      <w:pPr>
        <w:keepNext/>
        <w:keepLines/>
        <w:jc w:val="center"/>
      </w:pPr>
      <w:r>
        <w:rPr>
          <w:noProof/>
        </w:rPr>
        <w:drawing>
          <wp:inline distT="0" distB="0" distL="0" distR="0">
            <wp:extent cx="527685" cy="678815"/>
            <wp:effectExtent l="19050" t="0" r="5715" b="0"/>
            <wp:docPr id="1" name="Рисунок 1" descr="Г_рай_пв(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_рай_пв(черн)"/>
                    <pic:cNvPicPr>
                      <a:picLocks noChangeAspect="1" noChangeArrowheads="1"/>
                    </pic:cNvPicPr>
                  </pic:nvPicPr>
                  <pic:blipFill>
                    <a:blip r:embed="rId7" cstate="print"/>
                    <a:srcRect/>
                    <a:stretch>
                      <a:fillRect/>
                    </a:stretch>
                  </pic:blipFill>
                  <pic:spPr bwMode="auto">
                    <a:xfrm>
                      <a:off x="0" y="0"/>
                      <a:ext cx="527685" cy="678815"/>
                    </a:xfrm>
                    <a:prstGeom prst="rect">
                      <a:avLst/>
                    </a:prstGeom>
                    <a:noFill/>
                    <a:ln w="9525">
                      <a:noFill/>
                      <a:miter lim="800000"/>
                      <a:headEnd/>
                      <a:tailEnd/>
                    </a:ln>
                  </pic:spPr>
                </pic:pic>
              </a:graphicData>
            </a:graphic>
          </wp:inline>
        </w:drawing>
      </w:r>
    </w:p>
    <w:p w:rsidR="003A5BBF" w:rsidRPr="00847431" w:rsidRDefault="003A5BBF" w:rsidP="003A5BBF">
      <w:pPr>
        <w:pStyle w:val="1"/>
        <w:keepLines/>
        <w:rPr>
          <w:sz w:val="20"/>
        </w:rPr>
      </w:pPr>
    </w:p>
    <w:p w:rsidR="003A5BBF" w:rsidRPr="00696CF8" w:rsidRDefault="003A5BBF" w:rsidP="003A5BBF">
      <w:pPr>
        <w:jc w:val="center"/>
        <w:rPr>
          <w:sz w:val="32"/>
          <w:szCs w:val="32"/>
        </w:rPr>
      </w:pPr>
      <w:r w:rsidRPr="00696CF8">
        <w:rPr>
          <w:sz w:val="32"/>
          <w:szCs w:val="32"/>
        </w:rPr>
        <w:t>АДМИНИСТРАЦИЯ УСТЮЖЕНСКОГО</w:t>
      </w:r>
      <w:r>
        <w:rPr>
          <w:sz w:val="32"/>
          <w:szCs w:val="32"/>
        </w:rPr>
        <w:t xml:space="preserve"> </w:t>
      </w:r>
    </w:p>
    <w:p w:rsidR="003A5BBF" w:rsidRPr="00696CF8" w:rsidRDefault="003A5BBF" w:rsidP="003A5BBF">
      <w:pPr>
        <w:jc w:val="center"/>
        <w:rPr>
          <w:sz w:val="32"/>
          <w:szCs w:val="32"/>
        </w:rPr>
      </w:pPr>
      <w:r w:rsidRPr="00696CF8">
        <w:rPr>
          <w:sz w:val="32"/>
          <w:szCs w:val="32"/>
        </w:rPr>
        <w:t>МУНИЦИПАЛЬНОГО РАЙОНА</w:t>
      </w:r>
    </w:p>
    <w:p w:rsidR="003A5BBF" w:rsidRPr="00696CF8" w:rsidRDefault="003A5BBF" w:rsidP="003A5BBF">
      <w:pPr>
        <w:jc w:val="center"/>
        <w:rPr>
          <w:sz w:val="32"/>
          <w:szCs w:val="32"/>
        </w:rPr>
      </w:pPr>
    </w:p>
    <w:p w:rsidR="003A5BBF" w:rsidRDefault="003A5BBF" w:rsidP="003A5BBF">
      <w:pPr>
        <w:keepNext/>
        <w:keepLines/>
        <w:jc w:val="center"/>
        <w:rPr>
          <w:b/>
          <w:spacing w:val="40"/>
          <w:sz w:val="24"/>
        </w:rPr>
      </w:pPr>
      <w:r w:rsidRPr="00696CF8">
        <w:rPr>
          <w:sz w:val="32"/>
          <w:szCs w:val="32"/>
        </w:rPr>
        <w:t>ПОСТАНОВЛЕНИЕ</w:t>
      </w:r>
    </w:p>
    <w:p w:rsidR="003A5BBF" w:rsidRDefault="003A5BBF" w:rsidP="003A5BBF">
      <w:pPr>
        <w:keepNext/>
        <w:keepLines/>
        <w:jc w:val="center"/>
        <w:rPr>
          <w:sz w:val="22"/>
          <w:szCs w:val="22"/>
        </w:rPr>
      </w:pPr>
    </w:p>
    <w:p w:rsidR="003A5BBF" w:rsidRPr="00847431" w:rsidRDefault="003A5BBF" w:rsidP="003A5BBF">
      <w:pPr>
        <w:keepNext/>
        <w:keepLines/>
        <w:jc w:val="center"/>
        <w:rPr>
          <w:sz w:val="22"/>
          <w:szCs w:val="22"/>
        </w:rPr>
      </w:pPr>
    </w:p>
    <w:p w:rsidR="003A5BBF" w:rsidRPr="00666B06" w:rsidRDefault="003A5BBF" w:rsidP="003A5BBF">
      <w:pPr>
        <w:keepNext/>
        <w:keepLines/>
        <w:rPr>
          <w:sz w:val="27"/>
          <w:szCs w:val="27"/>
        </w:rPr>
      </w:pPr>
      <w:r w:rsidRPr="00666B06">
        <w:rPr>
          <w:sz w:val="27"/>
          <w:szCs w:val="27"/>
        </w:rPr>
        <w:t xml:space="preserve">от </w:t>
      </w:r>
      <w:r>
        <w:rPr>
          <w:sz w:val="27"/>
          <w:szCs w:val="27"/>
          <w:u w:val="single"/>
        </w:rPr>
        <w:t>_________</w:t>
      </w:r>
      <w:r w:rsidRPr="00666B06">
        <w:rPr>
          <w:sz w:val="27"/>
          <w:szCs w:val="27"/>
        </w:rPr>
        <w:t xml:space="preserve"> № </w:t>
      </w:r>
      <w:r>
        <w:rPr>
          <w:sz w:val="27"/>
          <w:szCs w:val="27"/>
          <w:u w:val="single"/>
        </w:rPr>
        <w:t>_______</w:t>
      </w:r>
    </w:p>
    <w:p w:rsidR="003A5BBF" w:rsidRPr="00666B06" w:rsidRDefault="003A5BBF" w:rsidP="003A5BBF">
      <w:pPr>
        <w:keepNext/>
        <w:keepLines/>
        <w:rPr>
          <w:sz w:val="27"/>
          <w:szCs w:val="27"/>
        </w:rPr>
      </w:pPr>
      <w:r>
        <w:rPr>
          <w:sz w:val="27"/>
          <w:szCs w:val="27"/>
        </w:rPr>
        <w:t xml:space="preserve">  </w:t>
      </w:r>
      <w:r w:rsidRPr="00666B06">
        <w:rPr>
          <w:sz w:val="27"/>
          <w:szCs w:val="27"/>
        </w:rPr>
        <w:t xml:space="preserve">       г. Устюжна</w:t>
      </w:r>
    </w:p>
    <w:p w:rsidR="003A5BBF" w:rsidRPr="008534A8" w:rsidRDefault="003A5BBF" w:rsidP="003A5BBF">
      <w:pPr>
        <w:keepNext/>
        <w:keepLines/>
        <w:rPr>
          <w:sz w:val="16"/>
          <w:szCs w:val="16"/>
        </w:rPr>
      </w:pPr>
    </w:p>
    <w:p w:rsidR="003A5BBF" w:rsidRPr="002D3A4C" w:rsidRDefault="00174AF6" w:rsidP="003A5BBF">
      <w:pPr>
        <w:keepNext/>
        <w:keepLines/>
        <w:rPr>
          <w:sz w:val="16"/>
          <w:szCs w:val="16"/>
        </w:rPr>
      </w:pPr>
      <w:r w:rsidRPr="00174AF6">
        <w:rPr>
          <w:noProof/>
        </w:rPr>
        <w:pict>
          <v:group id="_x0000_s1026" style="position:absolute;margin-left:-4.35pt;margin-top:9.1pt;width:207pt;height:21.65pt;z-index:251660288" coordorigin="1584,5184" coordsize="3889,433">
            <v:line id="_x0000_s1027" style="position:absolute" from="1584,5184" to="1585,5617" o:allowincell="f" strokeweight="1pt">
              <v:stroke startarrowwidth="narrow" startarrowlength="long" endarrowwidth="narrow" endarrowlength="long"/>
            </v:line>
            <v:line id="_x0000_s1028" style="position:absolute" from="1584,5184" to="2017,5185" o:allowincell="f" strokeweight="1pt">
              <v:stroke startarrowwidth="narrow" startarrowlength="long" endarrowwidth="narrow" endarrowlength="long"/>
            </v:line>
            <v:line id="_x0000_s1029" style="position:absolute" from="5472,5184" to="5473,5617" o:allowincell="f" strokeweight="1pt">
              <v:stroke startarrowwidth="narrow" startarrowlength="long" endarrowwidth="narrow" endarrowlength="long"/>
            </v:line>
            <v:line id="_x0000_s1030" style="position:absolute;flip:x" from="5040,5184" to="5472,5184" o:allowincell="f" strokeweight="1pt">
              <v:stroke startarrowwidth="narrow" startarrowlength="long" endarrowwidth="narrow" endarrowlength="long"/>
            </v:line>
          </v:group>
        </w:pict>
      </w:r>
      <w:r w:rsidR="003A5BBF">
        <w:rPr>
          <w:sz w:val="28"/>
          <w:szCs w:val="28"/>
        </w:rPr>
        <w:t xml:space="preserve"> </w:t>
      </w:r>
    </w:p>
    <w:p w:rsidR="003A5BBF" w:rsidRDefault="003A5BBF" w:rsidP="003A5BBF">
      <w:pPr>
        <w:pStyle w:val="a6"/>
        <w:jc w:val="both"/>
        <w:rPr>
          <w:sz w:val="27"/>
          <w:szCs w:val="27"/>
        </w:rPr>
      </w:pPr>
      <w:r w:rsidRPr="00553A0D">
        <w:rPr>
          <w:sz w:val="27"/>
          <w:szCs w:val="27"/>
        </w:rPr>
        <w:t>Об утверждении административ</w:t>
      </w:r>
      <w:r>
        <w:rPr>
          <w:sz w:val="27"/>
          <w:szCs w:val="27"/>
        </w:rPr>
        <w:t>-</w:t>
      </w:r>
    </w:p>
    <w:p w:rsidR="003A5BBF" w:rsidRDefault="003A5BBF" w:rsidP="003A5BBF">
      <w:pPr>
        <w:pStyle w:val="a6"/>
        <w:jc w:val="both"/>
        <w:rPr>
          <w:sz w:val="27"/>
          <w:szCs w:val="27"/>
        </w:rPr>
      </w:pPr>
      <w:r w:rsidRPr="00553A0D">
        <w:rPr>
          <w:sz w:val="27"/>
          <w:szCs w:val="27"/>
        </w:rPr>
        <w:t>ного регламента по предоставле</w:t>
      </w:r>
      <w:r>
        <w:rPr>
          <w:sz w:val="27"/>
          <w:szCs w:val="27"/>
        </w:rPr>
        <w:t>-</w:t>
      </w:r>
    </w:p>
    <w:p w:rsidR="003A5BBF" w:rsidRDefault="003A5BBF" w:rsidP="003A5BBF">
      <w:pPr>
        <w:pStyle w:val="a6"/>
        <w:jc w:val="both"/>
        <w:rPr>
          <w:sz w:val="27"/>
          <w:szCs w:val="27"/>
        </w:rPr>
      </w:pPr>
      <w:r w:rsidRPr="00553A0D">
        <w:rPr>
          <w:sz w:val="27"/>
          <w:szCs w:val="27"/>
        </w:rPr>
        <w:t xml:space="preserve">нию муниципальной услуги </w:t>
      </w:r>
    </w:p>
    <w:p w:rsidR="003A5BBF" w:rsidRDefault="003A5BBF" w:rsidP="003A5BBF">
      <w:pPr>
        <w:pStyle w:val="a6"/>
        <w:jc w:val="both"/>
        <w:rPr>
          <w:sz w:val="27"/>
          <w:szCs w:val="27"/>
        </w:rPr>
      </w:pPr>
      <w:r w:rsidRPr="00553A0D">
        <w:rPr>
          <w:sz w:val="27"/>
          <w:szCs w:val="27"/>
        </w:rPr>
        <w:t>«Заключение соглашения о пере</w:t>
      </w:r>
      <w:r>
        <w:rPr>
          <w:sz w:val="27"/>
          <w:szCs w:val="27"/>
        </w:rPr>
        <w:t>-</w:t>
      </w:r>
    </w:p>
    <w:p w:rsidR="003A5BBF" w:rsidRDefault="003A5BBF" w:rsidP="003A5BBF">
      <w:pPr>
        <w:pStyle w:val="a6"/>
        <w:jc w:val="both"/>
        <w:rPr>
          <w:sz w:val="27"/>
          <w:szCs w:val="27"/>
        </w:rPr>
      </w:pPr>
      <w:r w:rsidRPr="00553A0D">
        <w:rPr>
          <w:sz w:val="27"/>
          <w:szCs w:val="27"/>
        </w:rPr>
        <w:t xml:space="preserve">распределении земель и (или) </w:t>
      </w:r>
    </w:p>
    <w:p w:rsidR="003A5BBF" w:rsidRDefault="003A5BBF" w:rsidP="003A5BBF">
      <w:pPr>
        <w:pStyle w:val="a6"/>
        <w:jc w:val="both"/>
        <w:rPr>
          <w:sz w:val="27"/>
          <w:szCs w:val="27"/>
        </w:rPr>
      </w:pPr>
      <w:r w:rsidRPr="00553A0D">
        <w:rPr>
          <w:sz w:val="27"/>
          <w:szCs w:val="27"/>
        </w:rPr>
        <w:t xml:space="preserve">земельных участков, находящихся </w:t>
      </w:r>
    </w:p>
    <w:p w:rsidR="003A5BBF" w:rsidRDefault="003A5BBF" w:rsidP="003A5BBF">
      <w:pPr>
        <w:pStyle w:val="a6"/>
        <w:jc w:val="both"/>
        <w:rPr>
          <w:sz w:val="27"/>
          <w:szCs w:val="27"/>
        </w:rPr>
      </w:pPr>
      <w:r w:rsidRPr="00553A0D">
        <w:rPr>
          <w:sz w:val="27"/>
          <w:szCs w:val="27"/>
        </w:rPr>
        <w:t xml:space="preserve">в муниципальной собственности, </w:t>
      </w:r>
    </w:p>
    <w:p w:rsidR="003A5BBF" w:rsidRDefault="003A5BBF" w:rsidP="003A5BBF">
      <w:pPr>
        <w:pStyle w:val="a6"/>
        <w:jc w:val="both"/>
        <w:rPr>
          <w:sz w:val="27"/>
          <w:szCs w:val="27"/>
        </w:rPr>
      </w:pPr>
      <w:r w:rsidRPr="00553A0D">
        <w:rPr>
          <w:sz w:val="27"/>
          <w:szCs w:val="27"/>
        </w:rPr>
        <w:t>либо государственная собствен</w:t>
      </w:r>
      <w:r>
        <w:rPr>
          <w:sz w:val="27"/>
          <w:szCs w:val="27"/>
        </w:rPr>
        <w:t>-</w:t>
      </w:r>
    </w:p>
    <w:p w:rsidR="003A5BBF" w:rsidRDefault="003A5BBF" w:rsidP="003A5BBF">
      <w:pPr>
        <w:pStyle w:val="a6"/>
        <w:jc w:val="both"/>
        <w:rPr>
          <w:sz w:val="27"/>
          <w:szCs w:val="27"/>
        </w:rPr>
      </w:pPr>
      <w:r w:rsidRPr="00553A0D">
        <w:rPr>
          <w:sz w:val="27"/>
          <w:szCs w:val="27"/>
        </w:rPr>
        <w:t>ность на которые не</w:t>
      </w:r>
      <w:r>
        <w:rPr>
          <w:sz w:val="27"/>
          <w:szCs w:val="27"/>
        </w:rPr>
        <w:t xml:space="preserve"> </w:t>
      </w:r>
      <w:r w:rsidRPr="00553A0D">
        <w:rPr>
          <w:sz w:val="27"/>
          <w:szCs w:val="27"/>
        </w:rPr>
        <w:t xml:space="preserve">разграничена, </w:t>
      </w:r>
    </w:p>
    <w:p w:rsidR="003A5BBF" w:rsidRDefault="003A5BBF" w:rsidP="003A5BBF">
      <w:pPr>
        <w:pStyle w:val="a6"/>
        <w:jc w:val="both"/>
        <w:rPr>
          <w:sz w:val="27"/>
          <w:szCs w:val="27"/>
        </w:rPr>
      </w:pPr>
      <w:r w:rsidRPr="00553A0D">
        <w:rPr>
          <w:sz w:val="27"/>
          <w:szCs w:val="27"/>
        </w:rPr>
        <w:t>и земельных участков,</w:t>
      </w:r>
      <w:r>
        <w:rPr>
          <w:sz w:val="27"/>
          <w:szCs w:val="27"/>
        </w:rPr>
        <w:t xml:space="preserve"> </w:t>
      </w:r>
      <w:r w:rsidRPr="00553A0D">
        <w:rPr>
          <w:sz w:val="27"/>
          <w:szCs w:val="27"/>
        </w:rPr>
        <w:t>находящих</w:t>
      </w:r>
      <w:r>
        <w:rPr>
          <w:sz w:val="27"/>
          <w:szCs w:val="27"/>
        </w:rPr>
        <w:t>-</w:t>
      </w:r>
    </w:p>
    <w:p w:rsidR="003A5BBF" w:rsidRPr="00553A0D" w:rsidRDefault="003A5BBF" w:rsidP="003A5BBF">
      <w:pPr>
        <w:pStyle w:val="a6"/>
        <w:jc w:val="both"/>
        <w:rPr>
          <w:sz w:val="27"/>
          <w:szCs w:val="27"/>
        </w:rPr>
      </w:pPr>
      <w:r w:rsidRPr="00553A0D">
        <w:rPr>
          <w:sz w:val="27"/>
          <w:szCs w:val="27"/>
        </w:rPr>
        <w:t>ся в частной собственности»</w:t>
      </w:r>
    </w:p>
    <w:p w:rsidR="003A5BBF" w:rsidRDefault="003A5BBF" w:rsidP="003A5BBF">
      <w:pPr>
        <w:pStyle w:val="a6"/>
        <w:jc w:val="both"/>
        <w:rPr>
          <w:sz w:val="27"/>
          <w:szCs w:val="27"/>
        </w:rPr>
      </w:pPr>
    </w:p>
    <w:p w:rsidR="003A5BBF" w:rsidRDefault="003A5BBF" w:rsidP="003A5BBF">
      <w:pPr>
        <w:pStyle w:val="a6"/>
        <w:jc w:val="both"/>
        <w:rPr>
          <w:sz w:val="27"/>
          <w:szCs w:val="27"/>
        </w:rPr>
      </w:pPr>
    </w:p>
    <w:p w:rsidR="003A5BBF" w:rsidRPr="00553A0D" w:rsidRDefault="003A5BBF" w:rsidP="003A5BBF">
      <w:pPr>
        <w:pStyle w:val="a6"/>
        <w:jc w:val="both"/>
        <w:rPr>
          <w:sz w:val="27"/>
          <w:szCs w:val="27"/>
        </w:rPr>
      </w:pPr>
      <w:r w:rsidRPr="00553A0D">
        <w:rPr>
          <w:sz w:val="27"/>
          <w:szCs w:val="27"/>
        </w:rPr>
        <w:tab/>
        <w:t xml:space="preserve">Руководствуясь Федеральным законом от 27.07.2010 № 210-ФЗ  </w:t>
      </w:r>
      <w:r>
        <w:rPr>
          <w:sz w:val="27"/>
          <w:szCs w:val="27"/>
        </w:rPr>
        <w:t xml:space="preserve">                                   </w:t>
      </w:r>
      <w:r w:rsidRPr="00553A0D">
        <w:rPr>
          <w:sz w:val="27"/>
          <w:szCs w:val="27"/>
        </w:rPr>
        <w:t xml:space="preserve">«Об организации предоставления государственных и муниципальных услуг»  </w:t>
      </w:r>
      <w:r>
        <w:rPr>
          <w:sz w:val="27"/>
          <w:szCs w:val="27"/>
        </w:rPr>
        <w:t xml:space="preserve">                          </w:t>
      </w:r>
      <w:r w:rsidRPr="00553A0D">
        <w:rPr>
          <w:sz w:val="27"/>
          <w:szCs w:val="27"/>
        </w:rPr>
        <w:t xml:space="preserve">(с последующими изменениями), Порядком разработки и утверждения административных регламентов предоставления муниципальных услуг, утверждённым постановлением администрации района от 29.12.2016 № 901 </w:t>
      </w:r>
      <w:r>
        <w:rPr>
          <w:sz w:val="27"/>
          <w:szCs w:val="27"/>
        </w:rPr>
        <w:t xml:space="preserve">                         </w:t>
      </w:r>
      <w:r w:rsidRPr="00553A0D">
        <w:rPr>
          <w:sz w:val="27"/>
          <w:szCs w:val="27"/>
        </w:rPr>
        <w:t>(с последующими изменениями), на основании статьи 35 Устава Устюженского муниципального района</w:t>
      </w:r>
    </w:p>
    <w:p w:rsidR="003A5BBF" w:rsidRDefault="003A5BBF" w:rsidP="003A5BBF">
      <w:pPr>
        <w:pStyle w:val="a6"/>
        <w:jc w:val="both"/>
        <w:rPr>
          <w:sz w:val="27"/>
          <w:szCs w:val="27"/>
        </w:rPr>
      </w:pPr>
      <w:r w:rsidRPr="00553A0D">
        <w:rPr>
          <w:sz w:val="27"/>
          <w:szCs w:val="27"/>
        </w:rPr>
        <w:t>администрация района ПОСТАНОВЛЯЕТ:</w:t>
      </w:r>
    </w:p>
    <w:p w:rsidR="003A5BBF" w:rsidRDefault="003A5BBF" w:rsidP="003A5BBF">
      <w:pPr>
        <w:pStyle w:val="a6"/>
        <w:jc w:val="both"/>
        <w:rPr>
          <w:sz w:val="27"/>
          <w:szCs w:val="27"/>
        </w:rPr>
      </w:pPr>
    </w:p>
    <w:p w:rsidR="003A5BBF" w:rsidRDefault="003A5BBF" w:rsidP="003A5BBF">
      <w:pPr>
        <w:pStyle w:val="a6"/>
        <w:jc w:val="both"/>
        <w:rPr>
          <w:sz w:val="27"/>
          <w:szCs w:val="27"/>
        </w:rPr>
      </w:pPr>
      <w:r w:rsidRPr="00553A0D">
        <w:rPr>
          <w:sz w:val="27"/>
          <w:szCs w:val="27"/>
        </w:rPr>
        <w:tab/>
        <w:t>1. Утвердить административный регламент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w:t>
      </w:r>
      <w:r>
        <w:rPr>
          <w:sz w:val="27"/>
          <w:szCs w:val="27"/>
        </w:rPr>
        <w:t xml:space="preserve"> (прилагается)</w:t>
      </w:r>
      <w:r w:rsidRPr="00553A0D">
        <w:rPr>
          <w:sz w:val="27"/>
          <w:szCs w:val="27"/>
        </w:rPr>
        <w:t>.</w:t>
      </w:r>
    </w:p>
    <w:p w:rsidR="003A5BBF" w:rsidRDefault="003A5BBF" w:rsidP="003A5BBF">
      <w:pPr>
        <w:pStyle w:val="a6"/>
        <w:jc w:val="both"/>
        <w:rPr>
          <w:sz w:val="27"/>
          <w:szCs w:val="27"/>
        </w:rPr>
      </w:pPr>
    </w:p>
    <w:p w:rsidR="003A5BBF" w:rsidRDefault="003A5BBF" w:rsidP="003A5BBF">
      <w:pPr>
        <w:pStyle w:val="a6"/>
        <w:jc w:val="both"/>
        <w:rPr>
          <w:sz w:val="27"/>
          <w:szCs w:val="27"/>
        </w:rPr>
      </w:pPr>
      <w:r w:rsidRPr="00553A0D">
        <w:rPr>
          <w:sz w:val="27"/>
          <w:szCs w:val="27"/>
        </w:rPr>
        <w:tab/>
        <w:t>2. Признать утратившим силу постановление администрации Устюженского мун</w:t>
      </w:r>
      <w:r>
        <w:rPr>
          <w:sz w:val="27"/>
          <w:szCs w:val="27"/>
        </w:rPr>
        <w:t>иципального района от 13.03.2019 № 190</w:t>
      </w:r>
      <w:r w:rsidRPr="00553A0D">
        <w:rPr>
          <w:sz w:val="27"/>
          <w:szCs w:val="27"/>
        </w:rPr>
        <w:t xml:space="preserve"> «Об утверждении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либо государственная </w:t>
      </w:r>
      <w:r w:rsidRPr="00553A0D">
        <w:rPr>
          <w:sz w:val="27"/>
          <w:szCs w:val="27"/>
        </w:rPr>
        <w:lastRenderedPageBreak/>
        <w:t>собственность на которые не разграничена, и земельных участков, находящихся в частной собственности».</w:t>
      </w:r>
      <w:r w:rsidRPr="00553A0D">
        <w:rPr>
          <w:sz w:val="27"/>
          <w:szCs w:val="27"/>
        </w:rPr>
        <w:tab/>
      </w:r>
      <w:r w:rsidRPr="00553A0D">
        <w:rPr>
          <w:sz w:val="27"/>
          <w:szCs w:val="27"/>
        </w:rPr>
        <w:br/>
      </w:r>
      <w:r w:rsidRPr="00553A0D">
        <w:rPr>
          <w:sz w:val="27"/>
          <w:szCs w:val="27"/>
        </w:rPr>
        <w:tab/>
      </w:r>
    </w:p>
    <w:p w:rsidR="003A5BBF" w:rsidRPr="00553A0D" w:rsidRDefault="003A5BBF" w:rsidP="003A5BBF">
      <w:pPr>
        <w:pStyle w:val="a6"/>
        <w:ind w:firstLine="708"/>
        <w:jc w:val="both"/>
        <w:rPr>
          <w:sz w:val="27"/>
          <w:szCs w:val="27"/>
        </w:rPr>
      </w:pPr>
      <w:r w:rsidRPr="00553A0D">
        <w:rPr>
          <w:sz w:val="27"/>
          <w:szCs w:val="27"/>
        </w:rPr>
        <w:t>3. Опубликовать настоящее постановление в информационном бюллетене «Информационный вестник Устюженского муниципального района» и разместить на официальном сайте Устюженского муниципального района</w:t>
      </w:r>
      <w:r>
        <w:rPr>
          <w:sz w:val="27"/>
          <w:szCs w:val="27"/>
        </w:rPr>
        <w:t>.</w:t>
      </w:r>
    </w:p>
    <w:p w:rsidR="003A5BBF" w:rsidRPr="00553A0D" w:rsidRDefault="003A5BBF" w:rsidP="003A5BBF">
      <w:pPr>
        <w:pStyle w:val="a6"/>
        <w:jc w:val="both"/>
        <w:rPr>
          <w:sz w:val="27"/>
          <w:szCs w:val="27"/>
        </w:rPr>
      </w:pPr>
      <w:r w:rsidRPr="00553A0D">
        <w:rPr>
          <w:sz w:val="27"/>
          <w:szCs w:val="27"/>
        </w:rPr>
        <w:br/>
      </w:r>
    </w:p>
    <w:p w:rsidR="003A5BBF" w:rsidRPr="00553A0D" w:rsidRDefault="003A5BBF" w:rsidP="003A5BBF">
      <w:pPr>
        <w:pStyle w:val="a6"/>
        <w:jc w:val="both"/>
        <w:rPr>
          <w:sz w:val="27"/>
          <w:szCs w:val="27"/>
        </w:rPr>
      </w:pPr>
      <w:r w:rsidRPr="00553A0D">
        <w:rPr>
          <w:sz w:val="27"/>
          <w:szCs w:val="27"/>
        </w:rPr>
        <w:t xml:space="preserve">Руководитель администрации Устюженского </w:t>
      </w:r>
    </w:p>
    <w:p w:rsidR="003A5BBF" w:rsidRPr="001B3DEC" w:rsidRDefault="003A5BBF" w:rsidP="003A5BBF">
      <w:pPr>
        <w:pStyle w:val="a6"/>
        <w:jc w:val="both"/>
        <w:sectPr w:rsidR="003A5BBF" w:rsidRPr="001B3DEC" w:rsidSect="002555EE">
          <w:headerReference w:type="default" r:id="rId8"/>
          <w:headerReference w:type="first" r:id="rId9"/>
          <w:pgSz w:w="11906" w:h="16838"/>
          <w:pgMar w:top="1134" w:right="567" w:bottom="1134" w:left="1701" w:header="567" w:footer="284" w:gutter="0"/>
          <w:cols w:space="720"/>
          <w:titlePg/>
        </w:sectPr>
      </w:pPr>
      <w:r w:rsidRPr="00553A0D">
        <w:rPr>
          <w:sz w:val="27"/>
          <w:szCs w:val="27"/>
        </w:rPr>
        <w:t>муниципального район</w:t>
      </w:r>
      <w:r>
        <w:rPr>
          <w:sz w:val="27"/>
          <w:szCs w:val="27"/>
        </w:rPr>
        <w:t xml:space="preserve">а </w:t>
      </w:r>
      <w:r>
        <w:rPr>
          <w:sz w:val="27"/>
          <w:szCs w:val="27"/>
        </w:rPr>
        <w:tab/>
      </w:r>
      <w:r>
        <w:rPr>
          <w:sz w:val="27"/>
          <w:szCs w:val="27"/>
        </w:rPr>
        <w:tab/>
      </w:r>
      <w:r>
        <w:rPr>
          <w:sz w:val="27"/>
          <w:szCs w:val="27"/>
        </w:rPr>
        <w:tab/>
      </w:r>
      <w:r>
        <w:rPr>
          <w:sz w:val="27"/>
          <w:szCs w:val="27"/>
        </w:rPr>
        <w:tab/>
      </w:r>
      <w:r>
        <w:rPr>
          <w:sz w:val="27"/>
          <w:szCs w:val="27"/>
        </w:rPr>
        <w:tab/>
      </w:r>
      <w:r>
        <w:rPr>
          <w:sz w:val="27"/>
          <w:szCs w:val="27"/>
        </w:rPr>
        <w:tab/>
        <w:t xml:space="preserve">             </w:t>
      </w:r>
      <w:r w:rsidRPr="00553A0D">
        <w:rPr>
          <w:sz w:val="27"/>
          <w:szCs w:val="27"/>
        </w:rPr>
        <w:t>Е.А. Капралов</w:t>
      </w:r>
    </w:p>
    <w:p w:rsidR="003A5BBF" w:rsidRPr="00DE680D" w:rsidRDefault="003A5BBF" w:rsidP="003A5BBF">
      <w:pPr>
        <w:ind w:left="5529"/>
        <w:rPr>
          <w:sz w:val="24"/>
          <w:szCs w:val="24"/>
        </w:rPr>
      </w:pPr>
      <w:r>
        <w:rPr>
          <w:sz w:val="24"/>
          <w:szCs w:val="24"/>
        </w:rPr>
        <w:lastRenderedPageBreak/>
        <w:t xml:space="preserve">                    </w:t>
      </w:r>
      <w:r w:rsidRPr="00DE680D">
        <w:rPr>
          <w:sz w:val="24"/>
          <w:szCs w:val="24"/>
        </w:rPr>
        <w:t>Утвержден</w:t>
      </w:r>
    </w:p>
    <w:p w:rsidR="003A5BBF" w:rsidRPr="00DE680D" w:rsidRDefault="003A5BBF" w:rsidP="003A5BBF">
      <w:pPr>
        <w:ind w:left="5529"/>
        <w:rPr>
          <w:sz w:val="24"/>
          <w:szCs w:val="24"/>
        </w:rPr>
      </w:pPr>
      <w:r w:rsidRPr="00DE680D">
        <w:rPr>
          <w:sz w:val="24"/>
          <w:szCs w:val="24"/>
        </w:rPr>
        <w:t>постановлением администрации</w:t>
      </w:r>
    </w:p>
    <w:p w:rsidR="003A5BBF" w:rsidRPr="00DE680D" w:rsidRDefault="003A5BBF" w:rsidP="003A5BBF">
      <w:pPr>
        <w:ind w:left="5529"/>
        <w:rPr>
          <w:sz w:val="24"/>
          <w:szCs w:val="24"/>
        </w:rPr>
      </w:pPr>
      <w:r w:rsidRPr="00DE680D">
        <w:rPr>
          <w:sz w:val="24"/>
          <w:szCs w:val="24"/>
        </w:rPr>
        <w:t xml:space="preserve">Устюженского муниципального района </w:t>
      </w:r>
    </w:p>
    <w:p w:rsidR="003A5BBF" w:rsidRPr="00DE680D" w:rsidRDefault="003A5BBF" w:rsidP="003A5BBF">
      <w:pPr>
        <w:ind w:left="5529"/>
        <w:rPr>
          <w:sz w:val="24"/>
          <w:szCs w:val="24"/>
          <w:u w:val="single"/>
        </w:rPr>
      </w:pPr>
      <w:r>
        <w:rPr>
          <w:sz w:val="24"/>
          <w:szCs w:val="24"/>
        </w:rPr>
        <w:t xml:space="preserve">           </w:t>
      </w:r>
      <w:r w:rsidRPr="00DE680D">
        <w:rPr>
          <w:sz w:val="24"/>
          <w:szCs w:val="24"/>
        </w:rPr>
        <w:t xml:space="preserve">от </w:t>
      </w:r>
      <w:r>
        <w:rPr>
          <w:sz w:val="24"/>
          <w:szCs w:val="24"/>
          <w:u w:val="single"/>
        </w:rPr>
        <w:t>________</w:t>
      </w:r>
      <w:r w:rsidRPr="00DE680D">
        <w:rPr>
          <w:sz w:val="24"/>
          <w:szCs w:val="24"/>
        </w:rPr>
        <w:t xml:space="preserve"> № </w:t>
      </w:r>
      <w:r>
        <w:rPr>
          <w:sz w:val="24"/>
          <w:szCs w:val="24"/>
          <w:u w:val="single"/>
        </w:rPr>
        <w:t>_________</w:t>
      </w:r>
    </w:p>
    <w:p w:rsidR="003A5BBF" w:rsidRPr="00C31D42" w:rsidRDefault="003A5BBF" w:rsidP="003A5BBF">
      <w:pPr>
        <w:jc w:val="center"/>
        <w:rPr>
          <w:sz w:val="16"/>
          <w:szCs w:val="16"/>
        </w:rPr>
      </w:pPr>
    </w:p>
    <w:p w:rsidR="003A5BBF" w:rsidRPr="00C31D42" w:rsidRDefault="003A5BBF" w:rsidP="003A5BBF">
      <w:pPr>
        <w:jc w:val="center"/>
        <w:rPr>
          <w:sz w:val="16"/>
          <w:szCs w:val="16"/>
        </w:rPr>
      </w:pPr>
    </w:p>
    <w:p w:rsidR="003A5BBF" w:rsidRPr="001B3DEC" w:rsidRDefault="003A5BBF" w:rsidP="003A5BBF">
      <w:pPr>
        <w:jc w:val="center"/>
        <w:rPr>
          <w:sz w:val="24"/>
          <w:szCs w:val="24"/>
        </w:rPr>
      </w:pPr>
      <w:r w:rsidRPr="001B3DEC">
        <w:rPr>
          <w:sz w:val="24"/>
          <w:szCs w:val="24"/>
        </w:rPr>
        <w:t xml:space="preserve">Административный регламент </w:t>
      </w:r>
    </w:p>
    <w:p w:rsidR="003A5BBF" w:rsidRPr="001B3DEC" w:rsidRDefault="003A5BBF" w:rsidP="003A5BBF">
      <w:pPr>
        <w:jc w:val="center"/>
        <w:rPr>
          <w:sz w:val="24"/>
          <w:szCs w:val="24"/>
        </w:rPr>
      </w:pPr>
      <w:r w:rsidRPr="001B3DEC">
        <w:rPr>
          <w:sz w:val="24"/>
          <w:szCs w:val="24"/>
        </w:rPr>
        <w:t>по предоставлению муниципальной услуги «Заключение соглашения о</w:t>
      </w:r>
    </w:p>
    <w:p w:rsidR="003A5BBF" w:rsidRPr="001B3DEC" w:rsidRDefault="003A5BBF" w:rsidP="003A5BBF">
      <w:pPr>
        <w:jc w:val="center"/>
        <w:rPr>
          <w:sz w:val="24"/>
          <w:szCs w:val="24"/>
        </w:rPr>
      </w:pPr>
      <w:r w:rsidRPr="001B3DEC">
        <w:rPr>
          <w:sz w:val="24"/>
          <w:szCs w:val="24"/>
        </w:rPr>
        <w:t>перераспределении земель и (или) земельных участков, находящихся</w:t>
      </w:r>
    </w:p>
    <w:p w:rsidR="003A5BBF" w:rsidRPr="001B3DEC" w:rsidRDefault="003A5BBF" w:rsidP="003A5BBF">
      <w:pPr>
        <w:jc w:val="center"/>
        <w:rPr>
          <w:sz w:val="24"/>
          <w:szCs w:val="24"/>
        </w:rPr>
      </w:pPr>
      <w:r w:rsidRPr="001B3DEC">
        <w:rPr>
          <w:sz w:val="24"/>
          <w:szCs w:val="24"/>
        </w:rPr>
        <w:t>в муниципальной собственности, либо государственная собственность на</w:t>
      </w:r>
    </w:p>
    <w:p w:rsidR="003A5BBF" w:rsidRPr="001B3DEC" w:rsidRDefault="003A5BBF" w:rsidP="003A5BBF">
      <w:pPr>
        <w:jc w:val="center"/>
        <w:rPr>
          <w:sz w:val="24"/>
          <w:szCs w:val="24"/>
        </w:rPr>
      </w:pPr>
      <w:r w:rsidRPr="001B3DEC">
        <w:rPr>
          <w:sz w:val="24"/>
          <w:szCs w:val="24"/>
        </w:rPr>
        <w:t xml:space="preserve"> которые не разграничена, и земельных участков, находящихся в частной</w:t>
      </w:r>
    </w:p>
    <w:p w:rsidR="003A5BBF" w:rsidRPr="001B3DEC" w:rsidRDefault="003A5BBF" w:rsidP="003A5BBF">
      <w:pPr>
        <w:jc w:val="center"/>
        <w:rPr>
          <w:spacing w:val="-4"/>
          <w:sz w:val="24"/>
          <w:szCs w:val="24"/>
        </w:rPr>
      </w:pPr>
      <w:r w:rsidRPr="001B3DEC">
        <w:rPr>
          <w:sz w:val="24"/>
          <w:szCs w:val="24"/>
        </w:rPr>
        <w:t>собственности»</w:t>
      </w:r>
    </w:p>
    <w:p w:rsidR="003A5BBF" w:rsidRPr="00C31D42" w:rsidRDefault="003A5BBF" w:rsidP="003A5BBF">
      <w:pPr>
        <w:jc w:val="center"/>
        <w:rPr>
          <w:sz w:val="16"/>
          <w:szCs w:val="16"/>
        </w:rPr>
      </w:pPr>
    </w:p>
    <w:p w:rsidR="003A5BBF" w:rsidRPr="001B3DEC" w:rsidRDefault="003A5BBF" w:rsidP="003A5BBF">
      <w:pPr>
        <w:spacing w:before="71"/>
        <w:ind w:firstLine="240"/>
        <w:jc w:val="center"/>
        <w:rPr>
          <w:sz w:val="24"/>
          <w:szCs w:val="24"/>
        </w:rPr>
      </w:pPr>
      <w:r w:rsidRPr="001B3DEC">
        <w:rPr>
          <w:sz w:val="24"/>
          <w:szCs w:val="24"/>
        </w:rPr>
        <w:t>1. Общие положения</w:t>
      </w:r>
    </w:p>
    <w:p w:rsidR="003A5BBF" w:rsidRPr="00C31D42" w:rsidRDefault="003A5BBF" w:rsidP="003A5BBF">
      <w:pPr>
        <w:ind w:firstLine="567"/>
        <w:jc w:val="center"/>
        <w:rPr>
          <w:rFonts w:eastAsia="MS Mincho"/>
          <w:bCs/>
          <w:sz w:val="16"/>
          <w:szCs w:val="16"/>
        </w:rPr>
      </w:pPr>
    </w:p>
    <w:p w:rsidR="003A5BBF" w:rsidRPr="00911F7C" w:rsidRDefault="003A5BBF" w:rsidP="003A5BBF">
      <w:pPr>
        <w:pStyle w:val="ConsPlusNormal"/>
        <w:ind w:firstLine="709"/>
        <w:jc w:val="both"/>
        <w:rPr>
          <w:rFonts w:ascii="Times New Roman" w:hAnsi="Times New Roman" w:cs="Times New Roman"/>
          <w:sz w:val="24"/>
          <w:szCs w:val="24"/>
        </w:rPr>
      </w:pPr>
      <w:r w:rsidRPr="00911F7C">
        <w:rPr>
          <w:rFonts w:ascii="Times New Roman" w:hAnsi="Times New Roman" w:cs="Times New Roman"/>
          <w:sz w:val="24"/>
          <w:szCs w:val="24"/>
        </w:rPr>
        <w:t>1.1. Административный регламент предоставления муниципальной услуги по заключению соглашения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3A5BBF" w:rsidRPr="00911F7C" w:rsidRDefault="003A5BBF" w:rsidP="003A5BBF">
      <w:pPr>
        <w:pStyle w:val="ConsPlusNormal"/>
        <w:ind w:firstLine="709"/>
        <w:jc w:val="both"/>
        <w:rPr>
          <w:rFonts w:ascii="Times New Roman" w:hAnsi="Times New Roman" w:cs="Times New Roman"/>
          <w:sz w:val="24"/>
          <w:szCs w:val="24"/>
        </w:rPr>
      </w:pPr>
      <w:r w:rsidRPr="00911F7C">
        <w:rPr>
          <w:rFonts w:ascii="Times New Roman" w:hAnsi="Times New Roman" w:cs="Times New Roman"/>
          <w:sz w:val="24"/>
          <w:szCs w:val="24"/>
        </w:rPr>
        <w:t>1.2. Заявителями при предоставлении муниципальной услуги являются физические лица, в том числе индивидуальные предприниматели и юридические лица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3A5BBF" w:rsidRPr="00911F7C" w:rsidRDefault="003A5BBF" w:rsidP="003A5BBF">
      <w:pPr>
        <w:pStyle w:val="ConsPlusNormal"/>
        <w:ind w:firstLine="709"/>
        <w:jc w:val="both"/>
        <w:rPr>
          <w:rFonts w:ascii="Times New Roman" w:hAnsi="Times New Roman" w:cs="Times New Roman"/>
          <w:sz w:val="24"/>
          <w:szCs w:val="24"/>
        </w:rPr>
      </w:pPr>
      <w:r w:rsidRPr="00911F7C">
        <w:rPr>
          <w:rFonts w:ascii="Times New Roman" w:hAnsi="Times New Roman" w:cs="Times New Roman"/>
          <w:sz w:val="24"/>
          <w:szCs w:val="24"/>
        </w:rPr>
        <w:t>1.3.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допускается в следующих случаях:</w:t>
      </w:r>
    </w:p>
    <w:p w:rsidR="003A5BBF" w:rsidRPr="00911F7C" w:rsidRDefault="003A5BBF" w:rsidP="003A5BBF">
      <w:pPr>
        <w:pStyle w:val="ConsPlusNormal"/>
        <w:ind w:firstLine="709"/>
        <w:jc w:val="both"/>
        <w:rPr>
          <w:rFonts w:ascii="Times New Roman" w:hAnsi="Times New Roman" w:cs="Times New Roman"/>
          <w:sz w:val="24"/>
          <w:szCs w:val="24"/>
        </w:rPr>
      </w:pPr>
      <w:r w:rsidRPr="00911F7C">
        <w:rPr>
          <w:rFonts w:ascii="Times New Roman" w:hAnsi="Times New Roman" w:cs="Times New Roman"/>
          <w:sz w:val="24"/>
          <w:szCs w:val="24"/>
        </w:rPr>
        <w:t>перераспределения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3A5BBF" w:rsidRPr="00911F7C" w:rsidRDefault="003A5BBF" w:rsidP="003A5BBF">
      <w:pPr>
        <w:pStyle w:val="ConsPlusNormal"/>
        <w:ind w:firstLine="709"/>
        <w:jc w:val="both"/>
        <w:rPr>
          <w:rFonts w:ascii="Times New Roman" w:hAnsi="Times New Roman" w:cs="Times New Roman"/>
          <w:sz w:val="24"/>
          <w:szCs w:val="24"/>
        </w:rPr>
      </w:pPr>
      <w:r w:rsidRPr="00911F7C">
        <w:rPr>
          <w:rFonts w:ascii="Times New Roman" w:hAnsi="Times New Roman" w:cs="Times New Roman"/>
          <w:sz w:val="24"/>
          <w:szCs w:val="24"/>
        </w:rPr>
        <w:t>перераспределения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3A5BBF" w:rsidRPr="00911F7C" w:rsidRDefault="003A5BBF" w:rsidP="003A5BBF">
      <w:pPr>
        <w:pStyle w:val="ConsPlusNormal"/>
        <w:ind w:firstLine="709"/>
        <w:jc w:val="both"/>
        <w:rPr>
          <w:rFonts w:ascii="Times New Roman" w:hAnsi="Times New Roman" w:cs="Times New Roman"/>
          <w:sz w:val="24"/>
          <w:szCs w:val="24"/>
        </w:rPr>
      </w:pPr>
      <w:r w:rsidRPr="00911F7C">
        <w:rPr>
          <w:rFonts w:ascii="Times New Roman" w:hAnsi="Times New Roman" w:cs="Times New Roman"/>
          <w:sz w:val="24"/>
          <w:szCs w:val="24"/>
        </w:rPr>
        <w:t>перераспределения земель и (или) земельных участков, находящихся в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3A5BBF" w:rsidRPr="00911F7C" w:rsidRDefault="003A5BBF" w:rsidP="003A5BBF">
      <w:pPr>
        <w:pStyle w:val="ConsPlusNormal"/>
        <w:ind w:firstLine="709"/>
        <w:jc w:val="both"/>
        <w:rPr>
          <w:rFonts w:ascii="Times New Roman" w:hAnsi="Times New Roman" w:cs="Times New Roman"/>
          <w:sz w:val="24"/>
          <w:szCs w:val="24"/>
        </w:rPr>
      </w:pPr>
      <w:r w:rsidRPr="00911F7C">
        <w:rPr>
          <w:rFonts w:ascii="Times New Roman" w:hAnsi="Times New Roman" w:cs="Times New Roman"/>
          <w:sz w:val="24"/>
          <w:szCs w:val="24"/>
        </w:rPr>
        <w:t>образования земельных участков для размещения объектов капитального строительства, предусмотренных статьей 49 Земельного кодекса Российской Федерации, в том числе в целях изъятия земельных участков для муниципальных нужд.</w:t>
      </w:r>
    </w:p>
    <w:p w:rsidR="003A5BBF" w:rsidRPr="00911F7C" w:rsidRDefault="003A5BBF" w:rsidP="003A5BBF">
      <w:pPr>
        <w:pStyle w:val="ConsPlusNormal"/>
        <w:ind w:firstLine="709"/>
        <w:jc w:val="both"/>
        <w:rPr>
          <w:rFonts w:ascii="Times New Roman" w:hAnsi="Times New Roman" w:cs="Times New Roman"/>
          <w:sz w:val="24"/>
          <w:szCs w:val="24"/>
        </w:rPr>
      </w:pPr>
      <w:r w:rsidRPr="00911F7C">
        <w:rPr>
          <w:rFonts w:ascii="Times New Roman" w:hAnsi="Times New Roman" w:cs="Times New Roman"/>
          <w:sz w:val="24"/>
          <w:szCs w:val="24"/>
        </w:rPr>
        <w:t>1.4. Предоставление муниципальной услуги состоит из следующих этапов:</w:t>
      </w:r>
    </w:p>
    <w:p w:rsidR="003A5BBF" w:rsidRPr="00911F7C" w:rsidRDefault="003A5BBF" w:rsidP="003A5BBF">
      <w:pPr>
        <w:pStyle w:val="ConsPlusNormal"/>
        <w:ind w:firstLine="709"/>
        <w:jc w:val="both"/>
        <w:rPr>
          <w:rFonts w:ascii="Times New Roman" w:hAnsi="Times New Roman" w:cs="Times New Roman"/>
          <w:sz w:val="24"/>
          <w:szCs w:val="24"/>
        </w:rPr>
      </w:pPr>
      <w:r w:rsidRPr="00911F7C">
        <w:rPr>
          <w:rFonts w:ascii="Times New Roman" w:hAnsi="Times New Roman" w:cs="Times New Roman"/>
          <w:sz w:val="24"/>
          <w:szCs w:val="24"/>
        </w:rPr>
        <w:t xml:space="preserve">I этап – принятие Уполномоченным органом местного самоуправления (далее - Уполномоченным органом) решения о перераспределении земель и (или) земельных участков, находящихся в муниципальной собственности, либо государственная </w:t>
      </w:r>
      <w:r w:rsidRPr="00911F7C">
        <w:rPr>
          <w:rFonts w:ascii="Times New Roman" w:hAnsi="Times New Roman" w:cs="Times New Roman"/>
          <w:sz w:val="24"/>
          <w:szCs w:val="24"/>
        </w:rPr>
        <w:lastRenderedPageBreak/>
        <w:t>собственность на которые не разграничена, и земельных участков, находящихся в частной собственности (за исключением федеральной собственности и собственности субъектов Российской Федерации).</w:t>
      </w:r>
    </w:p>
    <w:p w:rsidR="003A5BBF" w:rsidRDefault="003A5BBF" w:rsidP="003A5BBF">
      <w:pPr>
        <w:pStyle w:val="ConsPlusNormal"/>
        <w:ind w:firstLine="709"/>
        <w:jc w:val="both"/>
        <w:rPr>
          <w:rFonts w:ascii="Times New Roman" w:hAnsi="Times New Roman" w:cs="Times New Roman"/>
          <w:sz w:val="24"/>
          <w:szCs w:val="24"/>
        </w:rPr>
      </w:pPr>
      <w:r w:rsidRPr="00911F7C">
        <w:rPr>
          <w:rFonts w:ascii="Times New Roman" w:hAnsi="Times New Roman" w:cs="Times New Roman"/>
          <w:sz w:val="24"/>
          <w:szCs w:val="24"/>
        </w:rPr>
        <w:t>II этап – подготовка Уполномоченным органом соглашения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 (за исключением федеральной собственности и собственности субъектов Российской Федерации).</w:t>
      </w:r>
    </w:p>
    <w:p w:rsidR="003A5BBF" w:rsidRPr="001B3DEC" w:rsidRDefault="003A5BBF" w:rsidP="003A5BBF">
      <w:pPr>
        <w:jc w:val="both"/>
        <w:rPr>
          <w:sz w:val="24"/>
          <w:szCs w:val="24"/>
        </w:rPr>
      </w:pPr>
      <w:r>
        <w:rPr>
          <w:sz w:val="24"/>
          <w:szCs w:val="24"/>
        </w:rPr>
        <w:t xml:space="preserve">          1.5</w:t>
      </w:r>
      <w:r w:rsidRPr="001B3DEC">
        <w:rPr>
          <w:sz w:val="24"/>
          <w:szCs w:val="24"/>
        </w:rPr>
        <w:t>. Порядок информирования о предоставлении муниципальной услуги:</w:t>
      </w:r>
    </w:p>
    <w:p w:rsidR="003A5BBF" w:rsidRDefault="003A5BBF" w:rsidP="003A5BBF">
      <w:pPr>
        <w:pStyle w:val="msonormalbullet2gif"/>
        <w:spacing w:after="0"/>
        <w:jc w:val="both"/>
        <w:rPr>
          <w:color w:val="000000"/>
        </w:rPr>
      </w:pPr>
      <w:r w:rsidRPr="001B3DEC">
        <w:rPr>
          <w:color w:val="000000"/>
        </w:rPr>
        <w:t xml:space="preserve">Место нахождения уполномоченного органа: администрация Устюженского муниципального района в </w:t>
      </w:r>
      <w:r>
        <w:rPr>
          <w:color w:val="000000"/>
        </w:rPr>
        <w:t>лице отраслевого (функционального) органа –</w:t>
      </w:r>
      <w:r w:rsidRPr="001B3DEC">
        <w:rPr>
          <w:color w:val="000000"/>
        </w:rPr>
        <w:t xml:space="preserve"> комитета по управлению имуществом администрации Устюженского муниципального района (далее – Уполномоченный орган):</w:t>
      </w:r>
      <w:r>
        <w:rPr>
          <w:color w:val="000000"/>
        </w:rPr>
        <w:tab/>
      </w:r>
      <w:r>
        <w:rPr>
          <w:color w:val="000000"/>
        </w:rPr>
        <w:br/>
      </w:r>
      <w:r>
        <w:rPr>
          <w:color w:val="000000"/>
        </w:rPr>
        <w:tab/>
      </w:r>
      <w:r w:rsidRPr="001C06F2">
        <w:rPr>
          <w:color w:val="000000"/>
        </w:rPr>
        <w:t>Почтовый адрес Уполномоченного органа: ул. Карла Маркса, д. 5, г. Устюжна, Вологодская область, Россия, 162840.</w:t>
      </w:r>
      <w:r>
        <w:rPr>
          <w:color w:val="000000"/>
        </w:rPr>
        <w:t xml:space="preserve"> </w:t>
      </w:r>
    </w:p>
    <w:p w:rsidR="003A5BBF" w:rsidRPr="00C31D42" w:rsidRDefault="003A5BBF" w:rsidP="003A5BBF">
      <w:pPr>
        <w:pStyle w:val="msonormalbullet2gif"/>
        <w:spacing w:after="0"/>
        <w:ind w:firstLine="709"/>
        <w:jc w:val="both"/>
        <w:rPr>
          <w:color w:val="000000"/>
        </w:rPr>
      </w:pPr>
      <w:r w:rsidRPr="001C06F2">
        <w:rPr>
          <w:color w:val="000000"/>
        </w:rPr>
        <w:t>Телефон/факс: 8(81737) 2-21-57.</w:t>
      </w:r>
    </w:p>
    <w:p w:rsidR="003A5BBF" w:rsidRPr="001C06F2" w:rsidRDefault="003A5BBF" w:rsidP="003A5BBF">
      <w:pPr>
        <w:pStyle w:val="msonormalbullet2gif"/>
        <w:spacing w:before="0" w:after="0"/>
        <w:ind w:firstLine="709"/>
        <w:jc w:val="both"/>
        <w:rPr>
          <w:color w:val="000000"/>
        </w:rPr>
      </w:pPr>
      <w:r w:rsidRPr="001C06F2">
        <w:rPr>
          <w:color w:val="000000"/>
        </w:rPr>
        <w:t xml:space="preserve">Адрес электронной почты: </w:t>
      </w:r>
      <w:r w:rsidR="001E53FE" w:rsidRPr="001E53FE">
        <w:rPr>
          <w:color w:val="000000"/>
        </w:rPr>
        <w:t>37Ustyuzhenskij@r20,gov35.ru</w:t>
      </w:r>
      <w:r w:rsidR="001E53FE">
        <w:rPr>
          <w:color w:val="000000"/>
        </w:rPr>
        <w:t>.</w:t>
      </w:r>
    </w:p>
    <w:p w:rsidR="003A5BBF" w:rsidRPr="001C06F2" w:rsidRDefault="003A5BBF" w:rsidP="003A5BBF">
      <w:pPr>
        <w:pStyle w:val="msonormalbullet1gif"/>
        <w:spacing w:after="0"/>
        <w:ind w:firstLine="709"/>
        <w:contextualSpacing/>
        <w:jc w:val="both"/>
      </w:pPr>
      <w:r w:rsidRPr="001C06F2">
        <w:t>Телефон для информирования по вопросам, связанным с предоставлением муниципальной услуги 8(81737) 2-21-57.</w:t>
      </w:r>
    </w:p>
    <w:p w:rsidR="003A5BBF" w:rsidRPr="001C06F2" w:rsidRDefault="003A5BBF" w:rsidP="003A5BBF">
      <w:pPr>
        <w:pStyle w:val="msonormalbullet1gif"/>
        <w:spacing w:after="0"/>
        <w:ind w:firstLine="709"/>
        <w:contextualSpacing/>
        <w:jc w:val="both"/>
      </w:pPr>
      <w:r w:rsidRPr="001C06F2">
        <w:t xml:space="preserve">Адрес официального сайта </w:t>
      </w:r>
      <w:r>
        <w:t>муниципального образования «Устюженский муниципальный район»</w:t>
      </w:r>
      <w:r w:rsidRPr="001C06F2">
        <w:t xml:space="preserve"> </w:t>
      </w:r>
      <w:r>
        <w:t xml:space="preserve">в информационно-телекоммуникационной сети «Интернет» </w:t>
      </w:r>
      <w:r w:rsidRPr="001C06F2">
        <w:t xml:space="preserve">(далее – сайт </w:t>
      </w:r>
      <w:r>
        <w:t xml:space="preserve">МО </w:t>
      </w:r>
      <w:r w:rsidRPr="001C06F2">
        <w:t>в сети Интернет</w:t>
      </w:r>
      <w:r>
        <w:t>, сайт в сети Интернет</w:t>
      </w:r>
      <w:r w:rsidRPr="001C06F2">
        <w:t>): www.ustyzna.ru.</w:t>
      </w:r>
    </w:p>
    <w:p w:rsidR="003A5BBF" w:rsidRPr="001C06F2" w:rsidRDefault="003A5BBF" w:rsidP="003A5BBF">
      <w:pPr>
        <w:pStyle w:val="msonormalbullet1gif"/>
        <w:spacing w:after="0"/>
        <w:ind w:firstLine="709"/>
        <w:contextualSpacing/>
        <w:jc w:val="both"/>
      </w:pPr>
      <w:r w:rsidRPr="001C06F2">
        <w:t>Адрес Единого портала государственных и муниципальных услуг (функций): www.gosuslugi.ru.</w:t>
      </w:r>
    </w:p>
    <w:p w:rsidR="003A5BBF" w:rsidRPr="001C06F2" w:rsidRDefault="003A5BBF" w:rsidP="003A5BBF">
      <w:pPr>
        <w:pStyle w:val="msonormalbullet1gif"/>
        <w:spacing w:after="0"/>
        <w:ind w:firstLine="709"/>
        <w:contextualSpacing/>
        <w:jc w:val="both"/>
      </w:pPr>
      <w:r w:rsidRPr="001C06F2">
        <w:t>Адрес Портала государственных и муниципальных услуг (функций) Вологодской области: http://gosuslugi35.ru.</w:t>
      </w:r>
    </w:p>
    <w:p w:rsidR="003A5BBF" w:rsidRPr="001C06F2" w:rsidRDefault="003A5BBF" w:rsidP="003A5BBF">
      <w:pPr>
        <w:pStyle w:val="msonormalbullet1gif"/>
        <w:spacing w:after="0"/>
        <w:ind w:firstLine="709"/>
        <w:contextualSpacing/>
        <w:jc w:val="both"/>
      </w:pPr>
      <w:r w:rsidRPr="001C06F2">
        <w:t>Место нахождения многофункционального центра предоставления государственных и муниципальных услуг, с которым заключены соглашения о взаимодействии – МКУ «МФЦ Устюженского района» (далее - МФЦ):</w:t>
      </w:r>
    </w:p>
    <w:p w:rsidR="003A5BBF" w:rsidRPr="001C06F2" w:rsidRDefault="003A5BBF" w:rsidP="003A5BBF">
      <w:pPr>
        <w:pStyle w:val="msonormalbullet1gif"/>
        <w:spacing w:after="0"/>
        <w:ind w:firstLine="709"/>
        <w:contextualSpacing/>
        <w:jc w:val="both"/>
      </w:pPr>
      <w:r w:rsidRPr="001C06F2">
        <w:t>Почтовый адрес МФЦ: Торговая пл., д. 9, г. Устюжна, Вологодская область, Россия, 162840.</w:t>
      </w:r>
    </w:p>
    <w:p w:rsidR="003A5BBF" w:rsidRPr="001C06F2" w:rsidRDefault="003A5BBF" w:rsidP="003A5BBF">
      <w:pPr>
        <w:pStyle w:val="msonormalbullet1gif"/>
        <w:spacing w:after="0"/>
        <w:ind w:firstLine="709"/>
        <w:contextualSpacing/>
        <w:jc w:val="both"/>
      </w:pPr>
      <w:r w:rsidRPr="001C06F2">
        <w:t>Телефон/факс МФЦ: 8(81737) 2-10-55.</w:t>
      </w:r>
    </w:p>
    <w:p w:rsidR="003A5BBF" w:rsidRPr="001C06F2" w:rsidRDefault="003A5BBF" w:rsidP="003A5BBF">
      <w:pPr>
        <w:pStyle w:val="msonormalbullet1gif"/>
        <w:spacing w:after="0"/>
        <w:ind w:firstLine="709"/>
        <w:contextualSpacing/>
        <w:jc w:val="both"/>
      </w:pPr>
      <w:r w:rsidRPr="001C06F2">
        <w:t>Адрес электронной почты МФЦ: ustmfc@mail.ru.</w:t>
      </w:r>
      <w:r w:rsidRPr="001C06F2">
        <w:tab/>
      </w:r>
    </w:p>
    <w:p w:rsidR="003A5BBF" w:rsidRPr="001C06F2" w:rsidRDefault="003A5BBF" w:rsidP="003A5BBF">
      <w:pPr>
        <w:pStyle w:val="msonormalbullet1gif"/>
        <w:spacing w:after="0"/>
        <w:ind w:firstLine="709"/>
        <w:contextualSpacing/>
        <w:jc w:val="both"/>
      </w:pPr>
      <w:r w:rsidRPr="001C06F2">
        <w:t>Адрес сайта</w:t>
      </w:r>
      <w:r>
        <w:t xml:space="preserve"> МФЦ в сети Интернет</w:t>
      </w:r>
      <w:r w:rsidRPr="001C06F2">
        <w:t>:</w:t>
      </w:r>
      <w:r w:rsidRPr="00220CC9">
        <w:rPr>
          <w:rFonts w:eastAsia="Calibri"/>
          <w:iCs/>
        </w:rPr>
        <w:t xml:space="preserve"> </w:t>
      </w:r>
      <w:r w:rsidRPr="001B3DEC">
        <w:rPr>
          <w:rFonts w:eastAsia="Calibri"/>
          <w:iCs/>
        </w:rPr>
        <w:t>http://ustuzhna.mfc35.ru</w:t>
      </w:r>
    </w:p>
    <w:p w:rsidR="003A5BBF" w:rsidRDefault="003A5BBF" w:rsidP="003A5BBF">
      <w:pPr>
        <w:pStyle w:val="msonormalbullet1gif"/>
        <w:spacing w:before="0" w:after="0"/>
        <w:ind w:firstLine="709"/>
        <w:contextualSpacing/>
        <w:jc w:val="both"/>
      </w:pPr>
      <w:r w:rsidRPr="001C06F2">
        <w:t>График работы Уполномоченного органа, график приема документов, график личного приема руководителя Уполномоченного органа:</w:t>
      </w:r>
    </w:p>
    <w:p w:rsidR="003A5BBF" w:rsidRPr="00C31D42" w:rsidRDefault="003A5BBF" w:rsidP="003A5BBF">
      <w:pPr>
        <w:pStyle w:val="msonormalbullet1gif"/>
        <w:spacing w:before="0" w:after="0"/>
        <w:ind w:firstLine="709"/>
        <w:contextualSpacing/>
        <w:jc w:val="both"/>
        <w:rPr>
          <w:sz w:val="16"/>
          <w:szCs w:val="16"/>
        </w:rPr>
      </w:pPr>
    </w:p>
    <w:tbl>
      <w:tblPr>
        <w:tblW w:w="0" w:type="auto"/>
        <w:tblCellMar>
          <w:left w:w="10" w:type="dxa"/>
          <w:right w:w="10" w:type="dxa"/>
        </w:tblCellMar>
        <w:tblLook w:val="0000"/>
      </w:tblPr>
      <w:tblGrid>
        <w:gridCol w:w="4830"/>
        <w:gridCol w:w="4820"/>
      </w:tblGrid>
      <w:tr w:rsidR="003A5BBF" w:rsidRPr="001B3DEC" w:rsidTr="002555EE">
        <w:trPr>
          <w:trHeight w:val="1"/>
        </w:trPr>
        <w:tc>
          <w:tcPr>
            <w:tcW w:w="4830" w:type="dxa"/>
            <w:tcBorders>
              <w:top w:val="single" w:sz="4" w:space="0" w:color="000000"/>
              <w:left w:val="single" w:sz="4" w:space="0" w:color="000000"/>
              <w:bottom w:val="single" w:sz="4" w:space="0" w:color="000000"/>
              <w:right w:val="single" w:sz="4" w:space="0" w:color="000000"/>
            </w:tcBorders>
            <w:shd w:val="clear" w:color="000000" w:fill="FFFFFF"/>
          </w:tcPr>
          <w:p w:rsidR="003A5BBF" w:rsidRPr="001B3DEC" w:rsidRDefault="003A5BBF" w:rsidP="002555EE">
            <w:pPr>
              <w:ind w:firstLine="709"/>
              <w:jc w:val="both"/>
              <w:rPr>
                <w:sz w:val="24"/>
                <w:szCs w:val="24"/>
              </w:rPr>
            </w:pPr>
            <w:r w:rsidRPr="001B3DEC">
              <w:rPr>
                <w:sz w:val="24"/>
                <w:szCs w:val="24"/>
              </w:rPr>
              <w:t>Понедельник</w:t>
            </w:r>
          </w:p>
        </w:tc>
        <w:tc>
          <w:tcPr>
            <w:tcW w:w="48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3A5BBF" w:rsidRPr="001B3DEC" w:rsidRDefault="003A5BBF" w:rsidP="002555EE">
            <w:pPr>
              <w:ind w:firstLine="709"/>
              <w:jc w:val="center"/>
              <w:rPr>
                <w:rFonts w:eastAsia="Calibri"/>
                <w:sz w:val="24"/>
                <w:szCs w:val="24"/>
              </w:rPr>
            </w:pPr>
            <w:r w:rsidRPr="001B3DEC">
              <w:rPr>
                <w:rFonts w:eastAsia="Calibri"/>
                <w:sz w:val="24"/>
                <w:szCs w:val="24"/>
              </w:rPr>
              <w:t>с 08.00 до 17.00 часов, обеденный перерыв – с 13.00 до 14.00 часов</w:t>
            </w:r>
          </w:p>
        </w:tc>
      </w:tr>
      <w:tr w:rsidR="003A5BBF" w:rsidRPr="001B3DEC" w:rsidTr="002555EE">
        <w:trPr>
          <w:trHeight w:val="1"/>
        </w:trPr>
        <w:tc>
          <w:tcPr>
            <w:tcW w:w="4830" w:type="dxa"/>
            <w:tcBorders>
              <w:top w:val="single" w:sz="4" w:space="0" w:color="000000"/>
              <w:left w:val="single" w:sz="4" w:space="0" w:color="000000"/>
              <w:bottom w:val="single" w:sz="4" w:space="0" w:color="000000"/>
              <w:right w:val="single" w:sz="4" w:space="0" w:color="000000"/>
            </w:tcBorders>
            <w:shd w:val="clear" w:color="000000" w:fill="FFFFFF"/>
          </w:tcPr>
          <w:p w:rsidR="003A5BBF" w:rsidRPr="001B3DEC" w:rsidRDefault="003A5BBF" w:rsidP="002555EE">
            <w:pPr>
              <w:ind w:firstLine="709"/>
              <w:jc w:val="both"/>
              <w:rPr>
                <w:sz w:val="24"/>
                <w:szCs w:val="24"/>
              </w:rPr>
            </w:pPr>
            <w:r w:rsidRPr="001B3DEC">
              <w:rPr>
                <w:sz w:val="24"/>
                <w:szCs w:val="24"/>
              </w:rPr>
              <w:t>Вторник</w:t>
            </w:r>
          </w:p>
        </w:tc>
        <w:tc>
          <w:tcPr>
            <w:tcW w:w="482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3A5BBF" w:rsidRPr="001B3DEC" w:rsidRDefault="003A5BBF" w:rsidP="002555EE">
            <w:pPr>
              <w:ind w:firstLine="709"/>
              <w:rPr>
                <w:rFonts w:eastAsia="Calibri"/>
                <w:sz w:val="24"/>
                <w:szCs w:val="24"/>
              </w:rPr>
            </w:pPr>
          </w:p>
        </w:tc>
      </w:tr>
      <w:tr w:rsidR="003A5BBF" w:rsidRPr="001B3DEC" w:rsidTr="002555EE">
        <w:trPr>
          <w:trHeight w:val="1"/>
        </w:trPr>
        <w:tc>
          <w:tcPr>
            <w:tcW w:w="4830" w:type="dxa"/>
            <w:tcBorders>
              <w:top w:val="single" w:sz="4" w:space="0" w:color="000000"/>
              <w:left w:val="single" w:sz="4" w:space="0" w:color="000000"/>
              <w:bottom w:val="single" w:sz="4" w:space="0" w:color="000000"/>
              <w:right w:val="single" w:sz="4" w:space="0" w:color="000000"/>
            </w:tcBorders>
            <w:shd w:val="clear" w:color="000000" w:fill="FFFFFF"/>
          </w:tcPr>
          <w:p w:rsidR="003A5BBF" w:rsidRPr="001B3DEC" w:rsidRDefault="003A5BBF" w:rsidP="002555EE">
            <w:pPr>
              <w:ind w:firstLine="709"/>
              <w:jc w:val="both"/>
              <w:rPr>
                <w:sz w:val="24"/>
                <w:szCs w:val="24"/>
              </w:rPr>
            </w:pPr>
            <w:r w:rsidRPr="001B3DEC">
              <w:rPr>
                <w:sz w:val="24"/>
                <w:szCs w:val="24"/>
              </w:rPr>
              <w:t>Среда</w:t>
            </w:r>
          </w:p>
        </w:tc>
        <w:tc>
          <w:tcPr>
            <w:tcW w:w="482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3A5BBF" w:rsidRPr="001B3DEC" w:rsidRDefault="003A5BBF" w:rsidP="002555EE">
            <w:pPr>
              <w:ind w:firstLine="709"/>
              <w:rPr>
                <w:rFonts w:eastAsia="Calibri"/>
                <w:sz w:val="24"/>
                <w:szCs w:val="24"/>
              </w:rPr>
            </w:pPr>
          </w:p>
        </w:tc>
      </w:tr>
      <w:tr w:rsidR="003A5BBF" w:rsidRPr="001B3DEC" w:rsidTr="002555EE">
        <w:trPr>
          <w:trHeight w:val="1"/>
        </w:trPr>
        <w:tc>
          <w:tcPr>
            <w:tcW w:w="4830" w:type="dxa"/>
            <w:tcBorders>
              <w:top w:val="single" w:sz="4" w:space="0" w:color="000000"/>
              <w:left w:val="single" w:sz="4" w:space="0" w:color="000000"/>
              <w:bottom w:val="single" w:sz="4" w:space="0" w:color="000000"/>
              <w:right w:val="single" w:sz="4" w:space="0" w:color="000000"/>
            </w:tcBorders>
            <w:shd w:val="clear" w:color="000000" w:fill="FFFFFF"/>
          </w:tcPr>
          <w:p w:rsidR="003A5BBF" w:rsidRPr="001B3DEC" w:rsidRDefault="003A5BBF" w:rsidP="002555EE">
            <w:pPr>
              <w:ind w:firstLine="709"/>
              <w:jc w:val="both"/>
              <w:rPr>
                <w:sz w:val="24"/>
                <w:szCs w:val="24"/>
              </w:rPr>
            </w:pPr>
            <w:r w:rsidRPr="001B3DEC">
              <w:rPr>
                <w:sz w:val="24"/>
                <w:szCs w:val="24"/>
              </w:rPr>
              <w:t>Четверг</w:t>
            </w:r>
          </w:p>
        </w:tc>
        <w:tc>
          <w:tcPr>
            <w:tcW w:w="482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3A5BBF" w:rsidRPr="001B3DEC" w:rsidRDefault="003A5BBF" w:rsidP="002555EE">
            <w:pPr>
              <w:ind w:firstLine="709"/>
              <w:rPr>
                <w:rFonts w:eastAsia="Calibri"/>
                <w:sz w:val="24"/>
                <w:szCs w:val="24"/>
              </w:rPr>
            </w:pPr>
          </w:p>
        </w:tc>
      </w:tr>
      <w:tr w:rsidR="003A5BBF" w:rsidRPr="001B3DEC" w:rsidTr="002555EE">
        <w:trPr>
          <w:trHeight w:val="1"/>
        </w:trPr>
        <w:tc>
          <w:tcPr>
            <w:tcW w:w="4830" w:type="dxa"/>
            <w:tcBorders>
              <w:top w:val="single" w:sz="4" w:space="0" w:color="000000"/>
              <w:left w:val="single" w:sz="4" w:space="0" w:color="000000"/>
              <w:bottom w:val="single" w:sz="4" w:space="0" w:color="000000"/>
              <w:right w:val="single" w:sz="4" w:space="0" w:color="000000"/>
            </w:tcBorders>
            <w:shd w:val="clear" w:color="000000" w:fill="FFFFFF"/>
          </w:tcPr>
          <w:p w:rsidR="003A5BBF" w:rsidRPr="001B3DEC" w:rsidRDefault="003A5BBF" w:rsidP="002555EE">
            <w:pPr>
              <w:ind w:firstLine="709"/>
              <w:jc w:val="both"/>
              <w:rPr>
                <w:sz w:val="24"/>
                <w:szCs w:val="24"/>
              </w:rPr>
            </w:pPr>
            <w:r w:rsidRPr="001B3DEC">
              <w:rPr>
                <w:sz w:val="24"/>
                <w:szCs w:val="24"/>
              </w:rPr>
              <w:t>Пятница</w:t>
            </w:r>
          </w:p>
        </w:tc>
        <w:tc>
          <w:tcPr>
            <w:tcW w:w="482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3A5BBF" w:rsidRPr="001B3DEC" w:rsidRDefault="003A5BBF" w:rsidP="002555EE">
            <w:pPr>
              <w:ind w:firstLine="709"/>
              <w:rPr>
                <w:rFonts w:eastAsia="Calibri"/>
                <w:sz w:val="24"/>
                <w:szCs w:val="24"/>
              </w:rPr>
            </w:pPr>
          </w:p>
        </w:tc>
      </w:tr>
      <w:tr w:rsidR="003A5BBF" w:rsidRPr="001B3DEC" w:rsidTr="002555EE">
        <w:trPr>
          <w:trHeight w:val="1"/>
        </w:trPr>
        <w:tc>
          <w:tcPr>
            <w:tcW w:w="4830" w:type="dxa"/>
            <w:tcBorders>
              <w:top w:val="single" w:sz="4" w:space="0" w:color="000000"/>
              <w:left w:val="single" w:sz="4" w:space="0" w:color="000000"/>
              <w:bottom w:val="single" w:sz="4" w:space="0" w:color="000000"/>
              <w:right w:val="single" w:sz="4" w:space="0" w:color="000000"/>
            </w:tcBorders>
            <w:shd w:val="clear" w:color="000000" w:fill="FFFFFF"/>
          </w:tcPr>
          <w:p w:rsidR="003A5BBF" w:rsidRPr="001B3DEC" w:rsidRDefault="003A5BBF" w:rsidP="002555EE">
            <w:pPr>
              <w:ind w:firstLine="709"/>
              <w:jc w:val="both"/>
              <w:rPr>
                <w:sz w:val="24"/>
                <w:szCs w:val="24"/>
              </w:rPr>
            </w:pPr>
            <w:r w:rsidRPr="001B3DEC">
              <w:rPr>
                <w:sz w:val="24"/>
                <w:szCs w:val="24"/>
              </w:rPr>
              <w:t>Суббота</w:t>
            </w:r>
          </w:p>
        </w:tc>
        <w:tc>
          <w:tcPr>
            <w:tcW w:w="48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3A5BBF" w:rsidRPr="001B3DEC" w:rsidRDefault="003A5BBF" w:rsidP="002555EE">
            <w:pPr>
              <w:ind w:firstLine="709"/>
              <w:jc w:val="center"/>
              <w:rPr>
                <w:rFonts w:eastAsia="Calibri"/>
                <w:sz w:val="24"/>
                <w:szCs w:val="24"/>
              </w:rPr>
            </w:pPr>
            <w:r w:rsidRPr="001B3DEC">
              <w:rPr>
                <w:rFonts w:eastAsia="Calibri"/>
                <w:sz w:val="24"/>
                <w:szCs w:val="24"/>
              </w:rPr>
              <w:t>выходные дни</w:t>
            </w:r>
          </w:p>
        </w:tc>
      </w:tr>
      <w:tr w:rsidR="003A5BBF" w:rsidRPr="001B3DEC" w:rsidTr="002555EE">
        <w:trPr>
          <w:trHeight w:val="1"/>
        </w:trPr>
        <w:tc>
          <w:tcPr>
            <w:tcW w:w="4830" w:type="dxa"/>
            <w:tcBorders>
              <w:top w:val="single" w:sz="4" w:space="0" w:color="000000"/>
              <w:left w:val="single" w:sz="4" w:space="0" w:color="000000"/>
              <w:bottom w:val="single" w:sz="4" w:space="0" w:color="000000"/>
              <w:right w:val="single" w:sz="4" w:space="0" w:color="000000"/>
            </w:tcBorders>
            <w:shd w:val="clear" w:color="000000" w:fill="FFFFFF"/>
          </w:tcPr>
          <w:p w:rsidR="003A5BBF" w:rsidRPr="001B3DEC" w:rsidRDefault="003A5BBF" w:rsidP="002555EE">
            <w:pPr>
              <w:ind w:firstLine="709"/>
              <w:jc w:val="both"/>
              <w:rPr>
                <w:sz w:val="24"/>
                <w:szCs w:val="24"/>
              </w:rPr>
            </w:pPr>
            <w:r w:rsidRPr="001B3DEC">
              <w:rPr>
                <w:sz w:val="24"/>
                <w:szCs w:val="24"/>
              </w:rPr>
              <w:t>Воскресенье</w:t>
            </w:r>
          </w:p>
        </w:tc>
        <w:tc>
          <w:tcPr>
            <w:tcW w:w="482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3A5BBF" w:rsidRPr="001B3DEC" w:rsidRDefault="003A5BBF" w:rsidP="002555EE">
            <w:pPr>
              <w:ind w:firstLine="709"/>
              <w:rPr>
                <w:rFonts w:eastAsia="Calibri"/>
                <w:sz w:val="24"/>
                <w:szCs w:val="24"/>
              </w:rPr>
            </w:pPr>
          </w:p>
        </w:tc>
      </w:tr>
      <w:tr w:rsidR="003A5BBF" w:rsidRPr="001B3DEC" w:rsidTr="002555EE">
        <w:trPr>
          <w:trHeight w:val="1"/>
        </w:trPr>
        <w:tc>
          <w:tcPr>
            <w:tcW w:w="4830" w:type="dxa"/>
            <w:tcBorders>
              <w:top w:val="single" w:sz="4" w:space="0" w:color="000000"/>
              <w:left w:val="single" w:sz="4" w:space="0" w:color="000000"/>
              <w:bottom w:val="single" w:sz="4" w:space="0" w:color="000000"/>
              <w:right w:val="single" w:sz="4" w:space="0" w:color="000000"/>
            </w:tcBorders>
            <w:shd w:val="clear" w:color="000000" w:fill="FFFFFF"/>
          </w:tcPr>
          <w:p w:rsidR="003A5BBF" w:rsidRPr="001B3DEC" w:rsidRDefault="003A5BBF" w:rsidP="002555EE">
            <w:pPr>
              <w:ind w:firstLine="709"/>
              <w:jc w:val="both"/>
              <w:rPr>
                <w:sz w:val="24"/>
                <w:szCs w:val="24"/>
              </w:rPr>
            </w:pPr>
            <w:r w:rsidRPr="001B3DEC">
              <w:rPr>
                <w:sz w:val="24"/>
                <w:szCs w:val="24"/>
              </w:rPr>
              <w:t>Предпраздничные дни</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Pr>
          <w:p w:rsidR="003A5BBF" w:rsidRPr="001B3DEC" w:rsidRDefault="003A5BBF" w:rsidP="002555EE">
            <w:pPr>
              <w:ind w:firstLine="709"/>
              <w:jc w:val="center"/>
              <w:rPr>
                <w:rFonts w:eastAsia="Calibri"/>
                <w:sz w:val="24"/>
                <w:szCs w:val="24"/>
              </w:rPr>
            </w:pPr>
            <w:r w:rsidRPr="001B3DEC">
              <w:rPr>
                <w:rFonts w:eastAsia="Calibri"/>
                <w:sz w:val="24"/>
                <w:szCs w:val="24"/>
              </w:rPr>
              <w:t>с 08.00 до 16.00 часов, обеденный перерыв – с 13.00 до 14.00 часов</w:t>
            </w:r>
          </w:p>
        </w:tc>
      </w:tr>
    </w:tbl>
    <w:p w:rsidR="003A5BBF" w:rsidRPr="00C31D42" w:rsidRDefault="003A5BBF" w:rsidP="003A5BBF">
      <w:pPr>
        <w:ind w:firstLine="709"/>
        <w:jc w:val="both"/>
        <w:rPr>
          <w:sz w:val="16"/>
          <w:szCs w:val="16"/>
        </w:rPr>
      </w:pPr>
    </w:p>
    <w:p w:rsidR="003A5BBF" w:rsidRPr="001B3DEC" w:rsidRDefault="003A5BBF" w:rsidP="003A5BBF">
      <w:pPr>
        <w:pStyle w:val="a8"/>
        <w:ind w:firstLine="709"/>
        <w:jc w:val="both"/>
        <w:rPr>
          <w:rFonts w:ascii="Times New Roman" w:hAnsi="Times New Roman"/>
          <w:sz w:val="24"/>
          <w:szCs w:val="24"/>
        </w:rPr>
      </w:pPr>
      <w:r w:rsidRPr="001B3DEC">
        <w:rPr>
          <w:rFonts w:ascii="Times New Roman" w:hAnsi="Times New Roman"/>
          <w:spacing w:val="-12"/>
          <w:sz w:val="24"/>
          <w:szCs w:val="24"/>
        </w:rPr>
        <w:lastRenderedPageBreak/>
        <w:t>1.5.</w:t>
      </w:r>
      <w:r w:rsidRPr="001B3DEC">
        <w:rPr>
          <w:rFonts w:ascii="Times New Roman" w:hAnsi="Times New Roman"/>
          <w:sz w:val="24"/>
          <w:szCs w:val="24"/>
        </w:rPr>
        <w:tab/>
        <w:t>Способы и порядок получения информации о правилах предоставления</w:t>
      </w:r>
      <w:r w:rsidRPr="001B3DEC">
        <w:rPr>
          <w:rFonts w:ascii="Times New Roman" w:hAnsi="Times New Roman"/>
          <w:sz w:val="24"/>
          <w:szCs w:val="24"/>
        </w:rPr>
        <w:br/>
        <w:t>муниципальной услуги:</w:t>
      </w:r>
    </w:p>
    <w:p w:rsidR="003A5BBF" w:rsidRPr="001B3DEC" w:rsidRDefault="00174AF6" w:rsidP="003A5BBF">
      <w:pPr>
        <w:pStyle w:val="a8"/>
        <w:ind w:firstLine="709"/>
        <w:jc w:val="both"/>
        <w:rPr>
          <w:rFonts w:ascii="Times New Roman" w:hAnsi="Times New Roman"/>
          <w:sz w:val="24"/>
          <w:szCs w:val="24"/>
        </w:rPr>
      </w:pPr>
      <w:r>
        <w:rPr>
          <w:rFonts w:ascii="Times New Roman" w:hAnsi="Times New Roman"/>
          <w:sz w:val="24"/>
          <w:szCs w:val="24"/>
        </w:rPr>
        <w:pict>
          <v:line id="_x0000_s1037" style="position:absolute;left:0;text-align:left;z-index:251667456;mso-position-horizontal-relative:margin" from="-101.7pt,15.6pt" to="-101.7pt,82.55pt" o:allowincell="f" strokeweight=".25pt">
            <w10:wrap anchorx="margin"/>
          </v:line>
        </w:pict>
      </w:r>
      <w:r>
        <w:rPr>
          <w:rFonts w:ascii="Times New Roman" w:hAnsi="Times New Roman"/>
          <w:sz w:val="24"/>
          <w:szCs w:val="24"/>
        </w:rPr>
        <w:pict>
          <v:line id="_x0000_s1034" style="position:absolute;left:0;text-align:left;z-index:251664384;mso-position-horizontal-relative:margin" from="-94.9pt,23.05pt" to="-94.9pt,71.3pt" o:allowincell="f" strokeweight=".25pt">
            <w10:wrap anchorx="margin"/>
          </v:line>
        </w:pict>
      </w:r>
      <w:r w:rsidR="003A5BBF" w:rsidRPr="001B3DEC">
        <w:rPr>
          <w:rFonts w:ascii="Times New Roman" w:hAnsi="Times New Roman"/>
          <w:sz w:val="24"/>
          <w:szCs w:val="24"/>
        </w:rPr>
        <w:t xml:space="preserve">Информацию о правилах предоставления муниципальной услуги заявитель может получить следующими способами: </w:t>
      </w:r>
    </w:p>
    <w:p w:rsidR="003A5BBF" w:rsidRPr="001B3DEC" w:rsidRDefault="003A5BBF" w:rsidP="003A5BBF">
      <w:pPr>
        <w:pStyle w:val="a8"/>
        <w:ind w:firstLine="709"/>
        <w:jc w:val="both"/>
        <w:rPr>
          <w:rFonts w:ascii="Times New Roman" w:hAnsi="Times New Roman"/>
          <w:sz w:val="24"/>
          <w:szCs w:val="24"/>
        </w:rPr>
      </w:pPr>
      <w:r w:rsidRPr="001B3DEC">
        <w:rPr>
          <w:rFonts w:ascii="Times New Roman" w:hAnsi="Times New Roman"/>
          <w:sz w:val="24"/>
          <w:szCs w:val="24"/>
        </w:rPr>
        <w:t>лично;</w:t>
      </w:r>
    </w:p>
    <w:p w:rsidR="003A5BBF" w:rsidRPr="001B3DEC" w:rsidRDefault="003A5BBF" w:rsidP="003A5BBF">
      <w:pPr>
        <w:pStyle w:val="a8"/>
        <w:ind w:firstLine="709"/>
        <w:jc w:val="both"/>
        <w:rPr>
          <w:rFonts w:ascii="Times New Roman" w:hAnsi="Times New Roman"/>
          <w:spacing w:val="-2"/>
          <w:sz w:val="24"/>
          <w:szCs w:val="24"/>
        </w:rPr>
      </w:pPr>
      <w:r w:rsidRPr="001B3DEC">
        <w:rPr>
          <w:rFonts w:ascii="Times New Roman" w:hAnsi="Times New Roman"/>
          <w:spacing w:val="-2"/>
          <w:sz w:val="24"/>
          <w:szCs w:val="24"/>
        </w:rPr>
        <w:t xml:space="preserve">посредством телефонной, факсимильной связи; </w:t>
      </w:r>
    </w:p>
    <w:p w:rsidR="003A5BBF" w:rsidRPr="001B3DEC" w:rsidRDefault="003A5BBF" w:rsidP="003A5BBF">
      <w:pPr>
        <w:pStyle w:val="a8"/>
        <w:ind w:firstLine="709"/>
        <w:jc w:val="both"/>
        <w:rPr>
          <w:rFonts w:ascii="Times New Roman" w:hAnsi="Times New Roman"/>
          <w:sz w:val="24"/>
          <w:szCs w:val="24"/>
        </w:rPr>
      </w:pPr>
      <w:r w:rsidRPr="001B3DEC">
        <w:rPr>
          <w:rFonts w:ascii="Times New Roman" w:hAnsi="Times New Roman"/>
          <w:sz w:val="24"/>
          <w:szCs w:val="24"/>
        </w:rPr>
        <w:t xml:space="preserve">посредством электронной связи; </w:t>
      </w:r>
    </w:p>
    <w:p w:rsidR="003A5BBF" w:rsidRPr="001B3DEC" w:rsidRDefault="003A5BBF" w:rsidP="003A5BBF">
      <w:pPr>
        <w:pStyle w:val="a8"/>
        <w:ind w:firstLine="709"/>
        <w:jc w:val="both"/>
        <w:rPr>
          <w:rFonts w:ascii="Times New Roman" w:hAnsi="Times New Roman"/>
          <w:sz w:val="24"/>
          <w:szCs w:val="24"/>
        </w:rPr>
      </w:pPr>
      <w:r w:rsidRPr="001B3DEC">
        <w:rPr>
          <w:rFonts w:ascii="Times New Roman" w:hAnsi="Times New Roman"/>
          <w:sz w:val="24"/>
          <w:szCs w:val="24"/>
        </w:rPr>
        <w:t>посредством почтовой связи;</w:t>
      </w:r>
    </w:p>
    <w:p w:rsidR="003A5BBF" w:rsidRPr="001B3DEC" w:rsidRDefault="003A5BBF" w:rsidP="003A5BBF">
      <w:pPr>
        <w:pStyle w:val="a8"/>
        <w:ind w:firstLine="709"/>
        <w:jc w:val="both"/>
        <w:rPr>
          <w:rFonts w:ascii="Times New Roman" w:hAnsi="Times New Roman"/>
          <w:spacing w:val="-1"/>
          <w:sz w:val="24"/>
          <w:szCs w:val="24"/>
        </w:rPr>
      </w:pPr>
      <w:r w:rsidRPr="001B3DEC">
        <w:rPr>
          <w:rFonts w:ascii="Times New Roman" w:hAnsi="Times New Roman"/>
          <w:spacing w:val="-1"/>
          <w:sz w:val="24"/>
          <w:szCs w:val="24"/>
        </w:rPr>
        <w:t xml:space="preserve">на информационных стендах в помещениях Уполномоченного органа, МФЦ; </w:t>
      </w:r>
    </w:p>
    <w:p w:rsidR="003A5BBF" w:rsidRPr="001B3DEC" w:rsidRDefault="003A5BBF" w:rsidP="003A5BBF">
      <w:pPr>
        <w:pStyle w:val="a8"/>
        <w:ind w:firstLine="709"/>
        <w:jc w:val="both"/>
        <w:rPr>
          <w:rFonts w:ascii="Times New Roman" w:hAnsi="Times New Roman"/>
          <w:sz w:val="24"/>
          <w:szCs w:val="24"/>
        </w:rPr>
      </w:pPr>
      <w:r w:rsidRPr="001B3DEC">
        <w:rPr>
          <w:rFonts w:ascii="Times New Roman" w:hAnsi="Times New Roman"/>
          <w:sz w:val="24"/>
          <w:szCs w:val="24"/>
        </w:rPr>
        <w:t>в сети Интернет:</w:t>
      </w:r>
    </w:p>
    <w:p w:rsidR="003A5BBF" w:rsidRPr="001B3DEC" w:rsidRDefault="003A5BBF" w:rsidP="003A5BBF">
      <w:pPr>
        <w:pStyle w:val="a8"/>
        <w:ind w:firstLine="709"/>
        <w:jc w:val="both"/>
        <w:rPr>
          <w:rFonts w:ascii="Times New Roman" w:hAnsi="Times New Roman"/>
          <w:sz w:val="24"/>
          <w:szCs w:val="24"/>
        </w:rPr>
      </w:pPr>
      <w:r w:rsidRPr="001B3DEC">
        <w:rPr>
          <w:rFonts w:ascii="Times New Roman" w:hAnsi="Times New Roman"/>
          <w:spacing w:val="-1"/>
          <w:sz w:val="24"/>
          <w:szCs w:val="24"/>
        </w:rPr>
        <w:t xml:space="preserve">- на сайте </w:t>
      </w:r>
      <w:r>
        <w:rPr>
          <w:rFonts w:ascii="Times New Roman" w:hAnsi="Times New Roman"/>
          <w:spacing w:val="-1"/>
          <w:sz w:val="24"/>
          <w:szCs w:val="24"/>
        </w:rPr>
        <w:t>МО</w:t>
      </w:r>
      <w:r w:rsidRPr="001B3DEC">
        <w:rPr>
          <w:rFonts w:ascii="Times New Roman" w:hAnsi="Times New Roman"/>
          <w:spacing w:val="-1"/>
          <w:sz w:val="24"/>
          <w:szCs w:val="24"/>
        </w:rPr>
        <w:t xml:space="preserve"> в сети Интернет, МФЦ;</w:t>
      </w:r>
    </w:p>
    <w:p w:rsidR="003A5BBF" w:rsidRPr="001B3DEC" w:rsidRDefault="003A5BBF" w:rsidP="003A5BBF">
      <w:pPr>
        <w:pStyle w:val="a8"/>
        <w:ind w:firstLine="709"/>
        <w:jc w:val="both"/>
        <w:rPr>
          <w:rFonts w:ascii="Times New Roman" w:hAnsi="Times New Roman"/>
          <w:sz w:val="24"/>
          <w:szCs w:val="24"/>
        </w:rPr>
      </w:pPr>
      <w:r w:rsidRPr="001B3DEC">
        <w:rPr>
          <w:rFonts w:ascii="Times New Roman" w:hAnsi="Times New Roman"/>
          <w:sz w:val="24"/>
          <w:szCs w:val="24"/>
        </w:rPr>
        <w:t>- на Едином портале государственных и муниципальных услуг (функций);</w:t>
      </w:r>
    </w:p>
    <w:p w:rsidR="003A5BBF" w:rsidRPr="001B3DEC" w:rsidRDefault="00174AF6" w:rsidP="003A5BBF">
      <w:pPr>
        <w:pStyle w:val="a8"/>
        <w:ind w:firstLine="709"/>
        <w:jc w:val="both"/>
        <w:rPr>
          <w:rFonts w:ascii="Times New Roman" w:hAnsi="Times New Roman"/>
          <w:sz w:val="24"/>
          <w:szCs w:val="24"/>
        </w:rPr>
      </w:pPr>
      <w:r>
        <w:rPr>
          <w:rFonts w:ascii="Times New Roman" w:hAnsi="Times New Roman"/>
          <w:sz w:val="24"/>
          <w:szCs w:val="24"/>
        </w:rPr>
        <w:pict>
          <v:line id="_x0000_s1041" style="position:absolute;left:0;text-align:left;z-index:251671552;mso-position-horizontal-relative:margin" from="575.35pt,23.95pt" to="575.35pt,102.65pt" o:allowincell="f" strokeweight=".25pt">
            <w10:wrap anchorx="margin"/>
          </v:line>
        </w:pict>
      </w:r>
      <w:r>
        <w:rPr>
          <w:rFonts w:ascii="Times New Roman" w:hAnsi="Times New Roman"/>
          <w:sz w:val="24"/>
          <w:szCs w:val="24"/>
        </w:rPr>
        <w:pict>
          <v:line id="_x0000_s1043" style="position:absolute;left:0;text-align:left;z-index:251673600;mso-position-horizontal-relative:margin" from="553.35pt,23.95pt" to="553.35pt,92.35pt" o:allowincell="f" strokeweight=".25pt">
            <w10:wrap anchorx="margin"/>
          </v:line>
        </w:pict>
      </w:r>
      <w:r w:rsidR="003A5BBF" w:rsidRPr="001B3DEC">
        <w:rPr>
          <w:rFonts w:ascii="Times New Roman" w:hAnsi="Times New Roman"/>
          <w:sz w:val="24"/>
          <w:szCs w:val="24"/>
        </w:rPr>
        <w:t xml:space="preserve">- на Портале государственных и муниципальных услуг (функций) Вологодской области. </w:t>
      </w:r>
    </w:p>
    <w:p w:rsidR="003A5BBF" w:rsidRPr="001B3DEC" w:rsidRDefault="00174AF6" w:rsidP="003A5BBF">
      <w:pPr>
        <w:pStyle w:val="a8"/>
        <w:ind w:firstLine="709"/>
        <w:jc w:val="both"/>
        <w:rPr>
          <w:rFonts w:ascii="Times New Roman" w:hAnsi="Times New Roman"/>
          <w:sz w:val="24"/>
          <w:szCs w:val="24"/>
        </w:rPr>
      </w:pPr>
      <w:r>
        <w:rPr>
          <w:rFonts w:ascii="Times New Roman" w:hAnsi="Times New Roman"/>
          <w:sz w:val="24"/>
          <w:szCs w:val="24"/>
        </w:rPr>
        <w:pict>
          <v:line id="_x0000_s1039" style="position:absolute;left:0;text-align:left;z-index:251669504;mso-position-horizontal-relative:margin" from="567.85pt,10.1pt" to="567.85pt,58.8pt" o:allowincell="f" strokeweight=".25pt">
            <w10:wrap anchorx="margin"/>
          </v:line>
        </w:pict>
      </w:r>
      <w:r w:rsidR="003A5BBF" w:rsidRPr="001B3DEC">
        <w:rPr>
          <w:rFonts w:ascii="Times New Roman" w:hAnsi="Times New Roman"/>
          <w:spacing w:val="-13"/>
          <w:sz w:val="24"/>
          <w:szCs w:val="24"/>
        </w:rPr>
        <w:t>1.6.</w:t>
      </w:r>
      <w:r w:rsidR="003A5BBF" w:rsidRPr="001B3DEC">
        <w:rPr>
          <w:rFonts w:ascii="Times New Roman" w:hAnsi="Times New Roman"/>
          <w:sz w:val="24"/>
          <w:szCs w:val="24"/>
        </w:rPr>
        <w:tab/>
        <w:t>Информация о правилах предоставления муниципальной услуги, а также настоящий Регламент и муниципальный правовой акт об его утверждении размещаются:</w:t>
      </w:r>
    </w:p>
    <w:p w:rsidR="003A5BBF" w:rsidRPr="001B3DEC" w:rsidRDefault="00174AF6" w:rsidP="003A5BBF">
      <w:pPr>
        <w:pStyle w:val="a8"/>
        <w:ind w:firstLine="709"/>
        <w:jc w:val="both"/>
        <w:rPr>
          <w:rFonts w:ascii="Times New Roman" w:hAnsi="Times New Roman"/>
          <w:spacing w:val="-1"/>
          <w:sz w:val="24"/>
          <w:szCs w:val="24"/>
        </w:rPr>
      </w:pPr>
      <w:r w:rsidRPr="00174AF6">
        <w:rPr>
          <w:rFonts w:ascii="Times New Roman" w:hAnsi="Times New Roman"/>
          <w:sz w:val="24"/>
          <w:szCs w:val="24"/>
        </w:rPr>
        <w:pict>
          <v:line id="_x0000_s1035" style="position:absolute;left:0;text-align:left;z-index:251665408;mso-position-horizontal-relative:margin" from="-89.9pt,22.85pt" to="-89.9pt,120.3pt" o:allowincell="f" strokeweight=".25pt">
            <w10:wrap anchorx="margin"/>
          </v:line>
        </w:pict>
      </w:r>
      <w:r w:rsidR="003A5BBF" w:rsidRPr="001B3DEC">
        <w:rPr>
          <w:rFonts w:ascii="Times New Roman" w:hAnsi="Times New Roman"/>
          <w:spacing w:val="-1"/>
          <w:sz w:val="24"/>
          <w:szCs w:val="24"/>
        </w:rPr>
        <w:t xml:space="preserve">на информационных стендах Уполномоченного органа, МФЦ; </w:t>
      </w:r>
    </w:p>
    <w:p w:rsidR="003A5BBF" w:rsidRPr="001B3DEC" w:rsidRDefault="003A5BBF" w:rsidP="003A5BBF">
      <w:pPr>
        <w:pStyle w:val="a8"/>
        <w:ind w:firstLine="709"/>
        <w:jc w:val="both"/>
        <w:rPr>
          <w:rFonts w:ascii="Times New Roman" w:hAnsi="Times New Roman"/>
          <w:sz w:val="24"/>
          <w:szCs w:val="24"/>
        </w:rPr>
      </w:pPr>
      <w:r w:rsidRPr="001B3DEC">
        <w:rPr>
          <w:rFonts w:ascii="Times New Roman" w:hAnsi="Times New Roman"/>
          <w:sz w:val="24"/>
          <w:szCs w:val="24"/>
        </w:rPr>
        <w:t xml:space="preserve">в средствах массовой информации; </w:t>
      </w:r>
    </w:p>
    <w:p w:rsidR="003A5BBF" w:rsidRPr="001B3DEC" w:rsidRDefault="003A5BBF" w:rsidP="003A5BBF">
      <w:pPr>
        <w:pStyle w:val="a8"/>
        <w:ind w:firstLine="709"/>
        <w:jc w:val="both"/>
        <w:rPr>
          <w:rFonts w:ascii="Times New Roman" w:hAnsi="Times New Roman"/>
          <w:sz w:val="24"/>
          <w:szCs w:val="24"/>
        </w:rPr>
      </w:pPr>
      <w:r w:rsidRPr="001B3DEC">
        <w:rPr>
          <w:rFonts w:ascii="Times New Roman" w:hAnsi="Times New Roman"/>
          <w:sz w:val="24"/>
          <w:szCs w:val="24"/>
        </w:rPr>
        <w:t xml:space="preserve">на сайте </w:t>
      </w:r>
      <w:r>
        <w:rPr>
          <w:rFonts w:ascii="Times New Roman" w:hAnsi="Times New Roman"/>
          <w:sz w:val="24"/>
          <w:szCs w:val="24"/>
        </w:rPr>
        <w:t>МО</w:t>
      </w:r>
      <w:r w:rsidRPr="001B3DEC">
        <w:rPr>
          <w:rFonts w:ascii="Times New Roman" w:hAnsi="Times New Roman"/>
          <w:sz w:val="24"/>
          <w:szCs w:val="24"/>
        </w:rPr>
        <w:t xml:space="preserve"> в сети Интернет, МФЦ;</w:t>
      </w:r>
    </w:p>
    <w:p w:rsidR="003A5BBF" w:rsidRPr="001B3DEC" w:rsidRDefault="00174AF6" w:rsidP="003A5BBF">
      <w:pPr>
        <w:pStyle w:val="a8"/>
        <w:ind w:firstLine="709"/>
        <w:jc w:val="both"/>
        <w:rPr>
          <w:rFonts w:ascii="Times New Roman" w:hAnsi="Times New Roman"/>
          <w:sz w:val="24"/>
          <w:szCs w:val="24"/>
        </w:rPr>
      </w:pPr>
      <w:r>
        <w:rPr>
          <w:rFonts w:ascii="Times New Roman" w:hAnsi="Times New Roman"/>
          <w:sz w:val="24"/>
          <w:szCs w:val="24"/>
        </w:rPr>
        <w:pict>
          <v:line id="_x0000_s1032" style="position:absolute;left:0;text-align:left;z-index:251662336;mso-position-horizontal-relative:margin" from="-86.15pt,14pt" to="-86.15pt,63.7pt" o:allowincell="f" strokeweight=".25pt">
            <w10:wrap anchorx="margin"/>
          </v:line>
        </w:pict>
      </w:r>
      <w:r w:rsidR="003A5BBF" w:rsidRPr="001B3DEC">
        <w:rPr>
          <w:rFonts w:ascii="Times New Roman" w:hAnsi="Times New Roman"/>
          <w:sz w:val="24"/>
          <w:szCs w:val="24"/>
        </w:rPr>
        <w:t xml:space="preserve">на Едином портале государственных и муниципальных услуг (функций); </w:t>
      </w:r>
    </w:p>
    <w:p w:rsidR="003A5BBF" w:rsidRPr="001B3DEC" w:rsidRDefault="003A5BBF" w:rsidP="003A5BBF">
      <w:pPr>
        <w:pStyle w:val="a8"/>
        <w:ind w:firstLine="709"/>
        <w:jc w:val="both"/>
        <w:rPr>
          <w:rFonts w:ascii="Times New Roman" w:hAnsi="Times New Roman"/>
          <w:sz w:val="24"/>
          <w:szCs w:val="24"/>
        </w:rPr>
      </w:pPr>
      <w:r w:rsidRPr="001B3DEC">
        <w:rPr>
          <w:rFonts w:ascii="Times New Roman" w:hAnsi="Times New Roman"/>
          <w:sz w:val="24"/>
          <w:szCs w:val="24"/>
        </w:rPr>
        <w:t>на Портале государственных и муниципальных услуг (функций) Вологодской области.</w:t>
      </w:r>
    </w:p>
    <w:p w:rsidR="003A5BBF" w:rsidRPr="001B3DEC" w:rsidRDefault="00174AF6" w:rsidP="003A5BBF">
      <w:pPr>
        <w:pStyle w:val="a8"/>
        <w:ind w:firstLine="709"/>
        <w:jc w:val="both"/>
        <w:rPr>
          <w:rFonts w:ascii="Times New Roman" w:hAnsi="Times New Roman"/>
          <w:sz w:val="24"/>
          <w:szCs w:val="24"/>
        </w:rPr>
      </w:pPr>
      <w:r>
        <w:rPr>
          <w:rFonts w:ascii="Times New Roman" w:hAnsi="Times New Roman"/>
          <w:sz w:val="24"/>
          <w:szCs w:val="24"/>
        </w:rPr>
        <w:pict>
          <v:line id="_x0000_s1031" style="position:absolute;left:0;text-align:left;z-index:251661312;mso-position-horizontal-relative:margin" from="-94.9pt,10.5pt" to="-94.9pt,29.7pt" o:allowincell="f" strokeweight=".25pt">
            <w10:wrap anchorx="margin"/>
          </v:line>
        </w:pict>
      </w:r>
      <w:r w:rsidR="003A5BBF" w:rsidRPr="001B3DEC">
        <w:rPr>
          <w:rFonts w:ascii="Times New Roman" w:hAnsi="Times New Roman"/>
          <w:spacing w:val="-13"/>
          <w:sz w:val="24"/>
          <w:szCs w:val="24"/>
        </w:rPr>
        <w:t>1.7.</w:t>
      </w:r>
      <w:r w:rsidR="003A5BBF" w:rsidRPr="001B3DEC">
        <w:rPr>
          <w:rFonts w:ascii="Times New Roman" w:hAnsi="Times New Roman"/>
          <w:sz w:val="24"/>
          <w:szCs w:val="24"/>
        </w:rPr>
        <w:tab/>
        <w:t>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w:t>
      </w:r>
    </w:p>
    <w:p w:rsidR="003A5BBF" w:rsidRPr="001B3DEC" w:rsidRDefault="003A5BBF" w:rsidP="003A5BBF">
      <w:pPr>
        <w:pStyle w:val="a8"/>
        <w:ind w:firstLine="709"/>
        <w:jc w:val="both"/>
        <w:rPr>
          <w:rFonts w:ascii="Times New Roman" w:hAnsi="Times New Roman"/>
          <w:sz w:val="24"/>
          <w:szCs w:val="24"/>
        </w:rPr>
      </w:pPr>
      <w:r w:rsidRPr="001B3DEC">
        <w:rPr>
          <w:rFonts w:ascii="Times New Roman" w:hAnsi="Times New Roman"/>
          <w:sz w:val="24"/>
          <w:szCs w:val="24"/>
        </w:rPr>
        <w:t xml:space="preserve">Специалисты Уполномоченного органа, ответственные за информирование, определяются муниципальным правовым актом Уполномоченного органа, который размещается на сайте </w:t>
      </w:r>
      <w:r>
        <w:rPr>
          <w:rFonts w:ascii="Times New Roman" w:hAnsi="Times New Roman"/>
          <w:sz w:val="24"/>
          <w:szCs w:val="24"/>
        </w:rPr>
        <w:t>МО</w:t>
      </w:r>
      <w:r w:rsidRPr="001B3DEC">
        <w:rPr>
          <w:rFonts w:ascii="Times New Roman" w:hAnsi="Times New Roman"/>
          <w:sz w:val="24"/>
          <w:szCs w:val="24"/>
        </w:rPr>
        <w:t xml:space="preserve"> в сети Интернет и на информационном стенде Уполномоченного органа.</w:t>
      </w:r>
      <w:r w:rsidRPr="001B3DEC">
        <w:rPr>
          <w:rFonts w:ascii="Times New Roman" w:hAnsi="Times New Roman"/>
          <w:sz w:val="24"/>
          <w:szCs w:val="24"/>
        </w:rPr>
        <w:tab/>
        <w:t xml:space="preserve"> </w:t>
      </w:r>
      <w:r>
        <w:rPr>
          <w:rFonts w:ascii="Times New Roman" w:hAnsi="Times New Roman"/>
          <w:sz w:val="24"/>
          <w:szCs w:val="24"/>
        </w:rPr>
        <w:br/>
      </w:r>
      <w:r w:rsidR="00174AF6">
        <w:rPr>
          <w:rFonts w:ascii="Times New Roman" w:hAnsi="Times New Roman"/>
          <w:sz w:val="24"/>
          <w:szCs w:val="24"/>
        </w:rPr>
        <w:pict>
          <v:line id="_x0000_s1040" style="position:absolute;left:0;text-align:left;z-index:251670528;mso-position-horizontal-relative:margin;mso-position-vertical-relative:text" from="584.6pt,30.85pt" to="584.6pt,74.05pt" o:allowincell="f" strokeweight=".25pt">
            <w10:wrap anchorx="margin"/>
          </v:line>
        </w:pict>
      </w:r>
      <w:r w:rsidR="00174AF6">
        <w:rPr>
          <w:rFonts w:ascii="Times New Roman" w:hAnsi="Times New Roman"/>
          <w:sz w:val="24"/>
          <w:szCs w:val="24"/>
        </w:rPr>
        <w:pict>
          <v:line id="_x0000_s1042" style="position:absolute;left:0;text-align:left;z-index:251672576;mso-position-horizontal-relative:margin;mso-position-vertical-relative:text" from="567.85pt,10.6pt" to="567.85pt,88.1pt" o:allowincell="f" strokeweight=".25pt">
            <w10:wrap anchorx="margin"/>
          </v:line>
        </w:pict>
      </w:r>
      <w:r>
        <w:rPr>
          <w:rFonts w:ascii="Times New Roman" w:hAnsi="Times New Roman"/>
          <w:sz w:val="24"/>
          <w:szCs w:val="24"/>
        </w:rPr>
        <w:tab/>
      </w:r>
      <w:r w:rsidRPr="001B3DEC">
        <w:rPr>
          <w:rFonts w:ascii="Times New Roman" w:hAnsi="Times New Roman"/>
          <w:spacing w:val="-12"/>
          <w:sz w:val="24"/>
          <w:szCs w:val="24"/>
        </w:rPr>
        <w:t>1.8.</w:t>
      </w:r>
      <w:r w:rsidRPr="001B3DEC">
        <w:rPr>
          <w:rFonts w:ascii="Times New Roman" w:hAnsi="Times New Roman"/>
          <w:sz w:val="24"/>
          <w:szCs w:val="24"/>
        </w:rPr>
        <w:tab/>
        <w:t xml:space="preserve">Информирование о правилах предоставления муниципальной услуги осуществляется по следующим вопросам: </w:t>
      </w:r>
    </w:p>
    <w:p w:rsidR="003A5BBF" w:rsidRPr="001B3DEC" w:rsidRDefault="003A5BBF" w:rsidP="003A5BBF">
      <w:pPr>
        <w:pStyle w:val="a8"/>
        <w:ind w:firstLine="709"/>
        <w:jc w:val="both"/>
        <w:rPr>
          <w:rFonts w:ascii="Times New Roman" w:hAnsi="Times New Roman"/>
          <w:sz w:val="24"/>
          <w:szCs w:val="24"/>
        </w:rPr>
      </w:pPr>
      <w:r w:rsidRPr="001B3DEC">
        <w:rPr>
          <w:rFonts w:ascii="Times New Roman" w:hAnsi="Times New Roman"/>
          <w:sz w:val="24"/>
          <w:szCs w:val="24"/>
        </w:rPr>
        <w:t>место нахождения Уполномоченного органа, МФЦ;</w:t>
      </w:r>
    </w:p>
    <w:p w:rsidR="003A5BBF" w:rsidRPr="001B3DEC" w:rsidRDefault="003A5BBF" w:rsidP="003A5BBF">
      <w:pPr>
        <w:pStyle w:val="a8"/>
        <w:ind w:firstLine="709"/>
        <w:jc w:val="both"/>
        <w:rPr>
          <w:rFonts w:ascii="Times New Roman" w:hAnsi="Times New Roman"/>
          <w:sz w:val="24"/>
          <w:szCs w:val="24"/>
        </w:rPr>
      </w:pPr>
      <w:r w:rsidRPr="001B3DEC">
        <w:rPr>
          <w:rFonts w:ascii="Times New Roman" w:hAnsi="Times New Roman"/>
          <w:sz w:val="24"/>
          <w:szCs w:val="24"/>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3A5BBF" w:rsidRPr="001B3DEC" w:rsidRDefault="003A5BBF" w:rsidP="003A5BBF">
      <w:pPr>
        <w:pStyle w:val="a8"/>
        <w:ind w:firstLine="709"/>
        <w:jc w:val="both"/>
        <w:rPr>
          <w:rFonts w:ascii="Times New Roman" w:hAnsi="Times New Roman"/>
          <w:sz w:val="24"/>
          <w:szCs w:val="24"/>
        </w:rPr>
      </w:pPr>
      <w:r w:rsidRPr="001B3DEC">
        <w:rPr>
          <w:rFonts w:ascii="Times New Roman" w:hAnsi="Times New Roman"/>
          <w:sz w:val="24"/>
          <w:szCs w:val="24"/>
        </w:rPr>
        <w:t>график работы Уполномоченного органа, МФЦ;</w:t>
      </w:r>
    </w:p>
    <w:p w:rsidR="003A5BBF" w:rsidRPr="001B3DEC" w:rsidRDefault="003A5BBF" w:rsidP="003A5BBF">
      <w:pPr>
        <w:pStyle w:val="a8"/>
        <w:ind w:firstLine="709"/>
        <w:jc w:val="both"/>
        <w:rPr>
          <w:rFonts w:ascii="Times New Roman" w:hAnsi="Times New Roman"/>
          <w:sz w:val="24"/>
          <w:szCs w:val="24"/>
        </w:rPr>
      </w:pPr>
      <w:r w:rsidRPr="001B3DEC">
        <w:rPr>
          <w:rFonts w:ascii="Times New Roman" w:hAnsi="Times New Roman"/>
          <w:sz w:val="24"/>
          <w:szCs w:val="24"/>
        </w:rPr>
        <w:t xml:space="preserve">адрес сайта </w:t>
      </w:r>
      <w:r>
        <w:rPr>
          <w:rFonts w:ascii="Times New Roman" w:hAnsi="Times New Roman"/>
          <w:sz w:val="24"/>
          <w:szCs w:val="24"/>
        </w:rPr>
        <w:t xml:space="preserve">МО </w:t>
      </w:r>
      <w:r w:rsidRPr="001B3DEC">
        <w:rPr>
          <w:rFonts w:ascii="Times New Roman" w:hAnsi="Times New Roman"/>
          <w:sz w:val="24"/>
          <w:szCs w:val="24"/>
        </w:rPr>
        <w:t>в сети Интернет</w:t>
      </w:r>
      <w:r>
        <w:rPr>
          <w:rFonts w:ascii="Times New Roman" w:hAnsi="Times New Roman"/>
          <w:sz w:val="24"/>
          <w:szCs w:val="24"/>
        </w:rPr>
        <w:t>, МФЦ</w:t>
      </w:r>
      <w:r w:rsidRPr="001B3DEC">
        <w:rPr>
          <w:rFonts w:ascii="Times New Roman" w:hAnsi="Times New Roman"/>
          <w:sz w:val="24"/>
          <w:szCs w:val="24"/>
        </w:rPr>
        <w:t>;</w:t>
      </w:r>
    </w:p>
    <w:p w:rsidR="003A5BBF" w:rsidRPr="001B3DEC" w:rsidRDefault="003A5BBF" w:rsidP="003A5BBF">
      <w:pPr>
        <w:pStyle w:val="a8"/>
        <w:ind w:firstLine="709"/>
        <w:jc w:val="both"/>
        <w:rPr>
          <w:rFonts w:ascii="Times New Roman" w:hAnsi="Times New Roman"/>
          <w:sz w:val="24"/>
          <w:szCs w:val="24"/>
        </w:rPr>
      </w:pPr>
      <w:r w:rsidRPr="001B3DEC">
        <w:rPr>
          <w:rFonts w:ascii="Times New Roman" w:hAnsi="Times New Roman"/>
          <w:sz w:val="24"/>
          <w:szCs w:val="24"/>
        </w:rPr>
        <w:t>адрес электронной почты Уполномоченного органа, МФЦ;</w:t>
      </w:r>
    </w:p>
    <w:p w:rsidR="003A5BBF" w:rsidRPr="001B3DEC" w:rsidRDefault="00174AF6" w:rsidP="003A5BBF">
      <w:pPr>
        <w:pStyle w:val="a8"/>
        <w:ind w:firstLine="709"/>
        <w:jc w:val="both"/>
        <w:rPr>
          <w:rFonts w:ascii="Times New Roman" w:hAnsi="Times New Roman"/>
          <w:sz w:val="24"/>
          <w:szCs w:val="24"/>
        </w:rPr>
      </w:pPr>
      <w:r>
        <w:rPr>
          <w:rFonts w:ascii="Times New Roman" w:hAnsi="Times New Roman"/>
          <w:sz w:val="24"/>
          <w:szCs w:val="24"/>
        </w:rPr>
        <w:pict>
          <v:line id="_x0000_s1036" style="position:absolute;left:0;text-align:left;z-index:251666432;mso-position-horizontal-relative:margin" from="-94.9pt,7.25pt" to="-94.9pt,81.65pt" o:allowincell="f" strokeweight=".25pt">
            <w10:wrap anchorx="margin"/>
          </v:line>
        </w:pict>
      </w:r>
      <w:r>
        <w:rPr>
          <w:rFonts w:ascii="Times New Roman" w:hAnsi="Times New Roman"/>
          <w:sz w:val="24"/>
          <w:szCs w:val="24"/>
        </w:rPr>
        <w:pict>
          <v:line id="_x0000_s1033" style="position:absolute;left:0;text-align:left;z-index:251663360;mso-position-horizontal-relative:margin" from="-101.7pt,5.45pt" to="-101.7pt,53.95pt" o:allowincell="f" strokeweight=".25pt">
            <w10:wrap anchorx="margin"/>
          </v:line>
        </w:pict>
      </w:r>
      <w:r>
        <w:rPr>
          <w:rFonts w:ascii="Times New Roman" w:hAnsi="Times New Roman"/>
          <w:sz w:val="24"/>
          <w:szCs w:val="24"/>
        </w:rPr>
        <w:pict>
          <v:line id="_x0000_s1038" style="position:absolute;left:0;text-align:left;z-index:251668480;mso-position-horizontal-relative:margin" from="-86.15pt,30.45pt" to="-86.15pt,39.55pt" o:allowincell="f" strokeweight=".25pt">
            <w10:wrap anchorx="margin"/>
          </v:line>
        </w:pict>
      </w:r>
      <w:r w:rsidR="003A5BBF" w:rsidRPr="001B3DEC">
        <w:rPr>
          <w:rFonts w:ascii="Times New Roman" w:hAnsi="Times New Roman"/>
          <w:spacing w:val="-1"/>
          <w:sz w:val="24"/>
          <w:szCs w:val="24"/>
        </w:rPr>
        <w:t>нормативные правовые акты по вопросам предоставления муниципальной услуги, в том числе, настоящий Регламент (наименование, номер, дата принятия нормативного правового акта);</w:t>
      </w:r>
    </w:p>
    <w:p w:rsidR="003A5BBF" w:rsidRPr="001B3DEC" w:rsidRDefault="003A5BBF" w:rsidP="003A5BBF">
      <w:pPr>
        <w:pStyle w:val="a8"/>
        <w:ind w:firstLine="709"/>
        <w:jc w:val="both"/>
        <w:rPr>
          <w:rFonts w:ascii="Times New Roman" w:hAnsi="Times New Roman"/>
          <w:sz w:val="24"/>
          <w:szCs w:val="24"/>
        </w:rPr>
      </w:pPr>
      <w:r w:rsidRPr="001B3DEC">
        <w:rPr>
          <w:rFonts w:ascii="Times New Roman" w:hAnsi="Times New Roman"/>
          <w:sz w:val="24"/>
          <w:szCs w:val="24"/>
        </w:rPr>
        <w:t>ход предоставления муниципальной услуги;</w:t>
      </w:r>
    </w:p>
    <w:p w:rsidR="003A5BBF" w:rsidRPr="001B3DEC" w:rsidRDefault="003A5BBF" w:rsidP="003A5BBF">
      <w:pPr>
        <w:pStyle w:val="a8"/>
        <w:ind w:firstLine="709"/>
        <w:jc w:val="both"/>
        <w:rPr>
          <w:rFonts w:ascii="Times New Roman" w:hAnsi="Times New Roman"/>
          <w:sz w:val="24"/>
          <w:szCs w:val="24"/>
        </w:rPr>
      </w:pPr>
      <w:r w:rsidRPr="001B3DEC">
        <w:rPr>
          <w:rFonts w:ascii="Times New Roman" w:hAnsi="Times New Roman"/>
          <w:sz w:val="24"/>
          <w:szCs w:val="24"/>
        </w:rPr>
        <w:t>административные процедуры предоставления муниципальной услуги;</w:t>
      </w:r>
    </w:p>
    <w:p w:rsidR="003A5BBF" w:rsidRPr="001B3DEC" w:rsidRDefault="003A5BBF" w:rsidP="003A5BBF">
      <w:pPr>
        <w:pStyle w:val="a8"/>
        <w:ind w:firstLine="709"/>
        <w:jc w:val="both"/>
        <w:rPr>
          <w:rFonts w:ascii="Times New Roman" w:hAnsi="Times New Roman"/>
          <w:sz w:val="24"/>
          <w:szCs w:val="24"/>
        </w:rPr>
      </w:pPr>
      <w:r w:rsidRPr="001B3DEC">
        <w:rPr>
          <w:rFonts w:ascii="Times New Roman" w:hAnsi="Times New Roman"/>
          <w:sz w:val="24"/>
          <w:szCs w:val="24"/>
        </w:rPr>
        <w:t>срок предоставления муниципальной услуги;</w:t>
      </w:r>
    </w:p>
    <w:p w:rsidR="003A5BBF" w:rsidRPr="001B3DEC" w:rsidRDefault="00174AF6" w:rsidP="003A5BBF">
      <w:pPr>
        <w:pStyle w:val="a8"/>
        <w:ind w:firstLine="709"/>
        <w:jc w:val="both"/>
        <w:rPr>
          <w:rFonts w:ascii="Times New Roman" w:hAnsi="Times New Roman"/>
          <w:sz w:val="24"/>
          <w:szCs w:val="24"/>
        </w:rPr>
      </w:pPr>
      <w:r>
        <w:rPr>
          <w:rFonts w:ascii="Times New Roman" w:hAnsi="Times New Roman"/>
          <w:sz w:val="24"/>
          <w:szCs w:val="24"/>
        </w:rPr>
        <w:pict>
          <v:line id="_x0000_s1044" style="position:absolute;left:0;text-align:left;z-index:251674624;mso-position-horizontal-relative:margin" from="559.6pt,41.55pt" to="559.6pt,107.8pt" o:allowincell="f" strokeweight=".25pt">
            <w10:wrap anchorx="margin"/>
          </v:line>
        </w:pict>
      </w:r>
      <w:r w:rsidR="003A5BBF" w:rsidRPr="001B3DEC">
        <w:rPr>
          <w:rFonts w:ascii="Times New Roman" w:hAnsi="Times New Roman"/>
          <w:spacing w:val="-2"/>
          <w:sz w:val="24"/>
          <w:szCs w:val="24"/>
        </w:rPr>
        <w:t>формы контроля за предоставлением муниципальной услуги;</w:t>
      </w:r>
      <w:r w:rsidR="003A5BBF" w:rsidRPr="001B3DEC">
        <w:rPr>
          <w:rFonts w:ascii="Times New Roman" w:hAnsi="Times New Roman"/>
          <w:sz w:val="24"/>
          <w:szCs w:val="24"/>
        </w:rPr>
        <w:tab/>
        <w:t xml:space="preserve"> </w:t>
      </w:r>
    </w:p>
    <w:p w:rsidR="003A5BBF" w:rsidRPr="001B3DEC" w:rsidRDefault="003A5BBF" w:rsidP="003A5BBF">
      <w:pPr>
        <w:pStyle w:val="a8"/>
        <w:ind w:firstLine="709"/>
        <w:jc w:val="both"/>
        <w:rPr>
          <w:rFonts w:ascii="Times New Roman" w:hAnsi="Times New Roman"/>
          <w:sz w:val="24"/>
          <w:szCs w:val="24"/>
        </w:rPr>
      </w:pPr>
      <w:r w:rsidRPr="001B3DEC">
        <w:rPr>
          <w:rFonts w:ascii="Times New Roman" w:hAnsi="Times New Roman"/>
          <w:sz w:val="24"/>
          <w:szCs w:val="24"/>
        </w:rPr>
        <w:t>основания для отказа в предоставлении муниципальной услуги;</w:t>
      </w:r>
    </w:p>
    <w:p w:rsidR="003A5BBF" w:rsidRPr="001B3DEC" w:rsidRDefault="00174AF6" w:rsidP="003A5BBF">
      <w:pPr>
        <w:pStyle w:val="a8"/>
        <w:ind w:firstLine="709"/>
        <w:jc w:val="both"/>
        <w:rPr>
          <w:rFonts w:ascii="Times New Roman" w:hAnsi="Times New Roman"/>
          <w:sz w:val="24"/>
          <w:szCs w:val="24"/>
        </w:rPr>
      </w:pPr>
      <w:r>
        <w:rPr>
          <w:rFonts w:ascii="Times New Roman" w:hAnsi="Times New Roman"/>
          <w:sz w:val="24"/>
          <w:szCs w:val="24"/>
        </w:rPr>
        <w:pict>
          <v:line id="_x0000_s1055" style="position:absolute;left:0;text-align:left;z-index:251685888;mso-position-horizontal-relative:margin" from="556.1pt,51.45pt" to="556.1pt,118.65pt" o:allowincell="f" strokeweight=".5pt">
            <w10:wrap anchorx="margin"/>
          </v:line>
        </w:pict>
      </w:r>
      <w:r w:rsidR="003A5BBF" w:rsidRPr="001B3DEC">
        <w:rPr>
          <w:rFonts w:ascii="Times New Roman" w:hAnsi="Times New Roman"/>
          <w:sz w:val="24"/>
          <w:szCs w:val="24"/>
        </w:rPr>
        <w:t>досудебный и судебный порядок обжалования</w:t>
      </w:r>
      <w:r w:rsidR="003A5BBF">
        <w:rPr>
          <w:rFonts w:ascii="Times New Roman" w:hAnsi="Times New Roman"/>
          <w:sz w:val="24"/>
          <w:szCs w:val="24"/>
        </w:rPr>
        <w:t xml:space="preserve"> </w:t>
      </w:r>
      <w:r w:rsidR="003A5BBF" w:rsidRPr="001B3DEC">
        <w:rPr>
          <w:rFonts w:ascii="Times New Roman" w:hAnsi="Times New Roman"/>
          <w:sz w:val="24"/>
          <w:szCs w:val="24"/>
        </w:rPr>
        <w:t xml:space="preserve"> действи</w:t>
      </w:r>
      <w:r w:rsidR="003A5BBF">
        <w:rPr>
          <w:rFonts w:ascii="Times New Roman" w:hAnsi="Times New Roman"/>
          <w:sz w:val="24"/>
          <w:szCs w:val="24"/>
        </w:rPr>
        <w:t>й</w:t>
      </w:r>
      <w:r w:rsidR="003A5BBF" w:rsidRPr="001B3DEC">
        <w:rPr>
          <w:rFonts w:ascii="Times New Roman" w:hAnsi="Times New Roman"/>
          <w:sz w:val="24"/>
          <w:szCs w:val="24"/>
        </w:rPr>
        <w:t xml:space="preserve"> (бездействи</w:t>
      </w:r>
      <w:r w:rsidR="003A5BBF">
        <w:rPr>
          <w:rFonts w:ascii="Times New Roman" w:hAnsi="Times New Roman"/>
          <w:sz w:val="24"/>
          <w:szCs w:val="24"/>
        </w:rPr>
        <w:t>й</w:t>
      </w:r>
      <w:r w:rsidR="003A5BBF" w:rsidRPr="001B3DEC">
        <w:rPr>
          <w:rFonts w:ascii="Times New Roman" w:hAnsi="Times New Roman"/>
          <w:sz w:val="24"/>
          <w:szCs w:val="24"/>
        </w:rPr>
        <w:t>)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r w:rsidR="003A5BBF">
        <w:rPr>
          <w:rFonts w:ascii="Times New Roman" w:hAnsi="Times New Roman"/>
          <w:sz w:val="24"/>
          <w:szCs w:val="24"/>
        </w:rPr>
        <w:t>,</w:t>
      </w:r>
      <w:r w:rsidR="003A5BBF" w:rsidRPr="001B3DEC">
        <w:rPr>
          <w:rFonts w:ascii="Times New Roman" w:hAnsi="Times New Roman"/>
          <w:sz w:val="24"/>
          <w:szCs w:val="24"/>
        </w:rPr>
        <w:t xml:space="preserve"> </w:t>
      </w:r>
      <w:r w:rsidR="003A5BBF" w:rsidRPr="006724E8">
        <w:rPr>
          <w:rFonts w:ascii="Times New Roman" w:hAnsi="Times New Roman"/>
          <w:sz w:val="24"/>
          <w:szCs w:val="24"/>
        </w:rPr>
        <w:t xml:space="preserve">а </w:t>
      </w:r>
      <w:r w:rsidR="003A5BBF">
        <w:rPr>
          <w:rFonts w:ascii="Times New Roman" w:hAnsi="Times New Roman"/>
          <w:sz w:val="24"/>
          <w:szCs w:val="24"/>
        </w:rPr>
        <w:t>кроме того</w:t>
      </w:r>
      <w:r w:rsidR="003A5BBF" w:rsidRPr="006724E8">
        <w:rPr>
          <w:rFonts w:ascii="Times New Roman" w:hAnsi="Times New Roman"/>
          <w:sz w:val="24"/>
          <w:szCs w:val="24"/>
        </w:rPr>
        <w:t xml:space="preserve"> решени</w:t>
      </w:r>
      <w:r w:rsidR="003A5BBF">
        <w:rPr>
          <w:rFonts w:ascii="Times New Roman" w:hAnsi="Times New Roman"/>
          <w:sz w:val="24"/>
          <w:szCs w:val="24"/>
        </w:rPr>
        <w:t>й</w:t>
      </w:r>
      <w:r w:rsidR="003A5BBF" w:rsidRPr="006724E8">
        <w:rPr>
          <w:rFonts w:ascii="Times New Roman" w:hAnsi="Times New Roman"/>
          <w:sz w:val="24"/>
          <w:szCs w:val="24"/>
        </w:rPr>
        <w:t xml:space="preserve"> и действи</w:t>
      </w:r>
      <w:r w:rsidR="003A5BBF">
        <w:rPr>
          <w:rFonts w:ascii="Times New Roman" w:hAnsi="Times New Roman"/>
          <w:sz w:val="24"/>
          <w:szCs w:val="24"/>
        </w:rPr>
        <w:t>й</w:t>
      </w:r>
      <w:r w:rsidR="003A5BBF" w:rsidRPr="006724E8">
        <w:rPr>
          <w:rFonts w:ascii="Times New Roman" w:hAnsi="Times New Roman"/>
          <w:sz w:val="24"/>
          <w:szCs w:val="24"/>
        </w:rPr>
        <w:t xml:space="preserve"> (бездействи</w:t>
      </w:r>
      <w:r w:rsidR="003A5BBF">
        <w:rPr>
          <w:rFonts w:ascii="Times New Roman" w:hAnsi="Times New Roman"/>
          <w:sz w:val="24"/>
          <w:szCs w:val="24"/>
        </w:rPr>
        <w:t>й</w:t>
      </w:r>
      <w:r w:rsidR="003A5BBF" w:rsidRPr="006724E8">
        <w:rPr>
          <w:rFonts w:ascii="Times New Roman" w:hAnsi="Times New Roman"/>
          <w:sz w:val="24"/>
          <w:szCs w:val="24"/>
        </w:rPr>
        <w:t>) многофункционального центра, работников многофункционального центра при предоставлении муниципальных услуг</w:t>
      </w:r>
      <w:r w:rsidR="003A5BBF">
        <w:rPr>
          <w:rFonts w:ascii="Times New Roman" w:hAnsi="Times New Roman"/>
          <w:sz w:val="24"/>
          <w:szCs w:val="24"/>
        </w:rPr>
        <w:t>;</w:t>
      </w:r>
    </w:p>
    <w:p w:rsidR="003A5BBF" w:rsidRPr="001B3DEC" w:rsidRDefault="003A5BBF" w:rsidP="003A5BBF">
      <w:pPr>
        <w:pStyle w:val="a8"/>
        <w:ind w:firstLine="709"/>
        <w:jc w:val="both"/>
        <w:rPr>
          <w:rFonts w:ascii="Times New Roman" w:hAnsi="Times New Roman"/>
          <w:sz w:val="24"/>
          <w:szCs w:val="24"/>
        </w:rPr>
      </w:pPr>
      <w:r w:rsidRPr="001B3DEC">
        <w:rPr>
          <w:rFonts w:ascii="Times New Roman" w:hAnsi="Times New Roman"/>
          <w:sz w:val="24"/>
          <w:szCs w:val="24"/>
        </w:rPr>
        <w:lastRenderedPageBreak/>
        <w:t>иная информация о деятельности Уполномоченного органа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3A5BBF" w:rsidRPr="001B3DEC" w:rsidRDefault="00174AF6" w:rsidP="003A5BBF">
      <w:pPr>
        <w:pStyle w:val="a8"/>
        <w:ind w:firstLine="709"/>
        <w:jc w:val="both"/>
        <w:rPr>
          <w:rFonts w:ascii="Times New Roman" w:hAnsi="Times New Roman"/>
          <w:sz w:val="24"/>
          <w:szCs w:val="24"/>
        </w:rPr>
      </w:pPr>
      <w:r>
        <w:rPr>
          <w:rFonts w:ascii="Times New Roman" w:hAnsi="Times New Roman"/>
          <w:sz w:val="24"/>
          <w:szCs w:val="24"/>
        </w:rPr>
        <w:pict>
          <v:line id="_x0000_s1050" style="position:absolute;left:0;text-align:left;z-index:251680768;mso-position-horizontal-relative:margin" from="-136.15pt,38.75pt" to="-136.15pt,112.65pt" o:allowincell="f" strokeweight=".25pt">
            <w10:wrap anchorx="margin"/>
          </v:line>
        </w:pict>
      </w:r>
      <w:r>
        <w:rPr>
          <w:rFonts w:ascii="Times New Roman" w:hAnsi="Times New Roman"/>
          <w:sz w:val="24"/>
          <w:szCs w:val="24"/>
        </w:rPr>
        <w:pict>
          <v:line id="_x0000_s1047" style="position:absolute;left:0;text-align:left;z-index:251677696;mso-position-horizontal-relative:margin" from="-122.7pt,44.8pt" to="-122.7pt,78.9pt" o:allowincell="f" strokeweight=".25pt">
            <w10:wrap anchorx="margin"/>
          </v:line>
        </w:pict>
      </w:r>
      <w:r w:rsidR="003A5BBF" w:rsidRPr="001B3DEC">
        <w:rPr>
          <w:rFonts w:ascii="Times New Roman" w:hAnsi="Times New Roman"/>
          <w:sz w:val="24"/>
          <w:szCs w:val="24"/>
        </w:rPr>
        <w:t>1.9.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3A5BBF" w:rsidRPr="001B3DEC" w:rsidRDefault="003A5BBF" w:rsidP="003A5BBF">
      <w:pPr>
        <w:pStyle w:val="a8"/>
        <w:ind w:firstLine="709"/>
        <w:jc w:val="both"/>
        <w:rPr>
          <w:rFonts w:ascii="Times New Roman" w:hAnsi="Times New Roman"/>
          <w:sz w:val="24"/>
          <w:szCs w:val="24"/>
        </w:rPr>
      </w:pPr>
      <w:r w:rsidRPr="001B3DEC">
        <w:rPr>
          <w:rFonts w:ascii="Times New Roman" w:hAnsi="Times New Roman"/>
          <w:sz w:val="24"/>
          <w:szCs w:val="24"/>
        </w:rPr>
        <w:t xml:space="preserve">Информирование проводится на русском языке в форме индивидуального и публичного информирования.  </w:t>
      </w:r>
    </w:p>
    <w:p w:rsidR="003A5BBF" w:rsidRPr="001B3DEC" w:rsidRDefault="003A5BBF" w:rsidP="003A5BBF">
      <w:pPr>
        <w:pStyle w:val="a8"/>
        <w:ind w:firstLine="709"/>
        <w:jc w:val="both"/>
        <w:rPr>
          <w:rFonts w:ascii="Times New Roman" w:hAnsi="Times New Roman"/>
          <w:sz w:val="24"/>
          <w:szCs w:val="24"/>
        </w:rPr>
      </w:pPr>
      <w:r w:rsidRPr="001B3DEC">
        <w:rPr>
          <w:rFonts w:ascii="Times New Roman" w:hAnsi="Times New Roman"/>
          <w:spacing w:val="-8"/>
          <w:sz w:val="24"/>
          <w:szCs w:val="24"/>
        </w:rPr>
        <w:t>1.9.1.</w:t>
      </w:r>
      <w:r w:rsidRPr="001B3DEC">
        <w:rPr>
          <w:rFonts w:ascii="Times New Roman" w:hAnsi="Times New Roman"/>
          <w:sz w:val="24"/>
          <w:szCs w:val="24"/>
        </w:rPr>
        <w:tab/>
        <w:t xml:space="preserve">Индивидуальное устное информирование осуществляется специалистами, ответственными за информирование, при обращении заявителей за информацией лично или по телефону. </w:t>
      </w:r>
    </w:p>
    <w:p w:rsidR="003A5BBF" w:rsidRPr="001B3DEC" w:rsidRDefault="003A5BBF" w:rsidP="003A5BBF">
      <w:pPr>
        <w:pStyle w:val="a8"/>
        <w:ind w:firstLine="709"/>
        <w:jc w:val="both"/>
        <w:rPr>
          <w:rFonts w:ascii="Times New Roman" w:hAnsi="Times New Roman"/>
          <w:sz w:val="24"/>
          <w:szCs w:val="24"/>
        </w:rPr>
      </w:pPr>
      <w:r w:rsidRPr="001B3DEC">
        <w:rPr>
          <w:rFonts w:ascii="Times New Roman" w:hAnsi="Times New Roman"/>
          <w:sz w:val="24"/>
          <w:szCs w:val="24"/>
        </w:rPr>
        <w:t xml:space="preserve">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 </w:t>
      </w:r>
    </w:p>
    <w:p w:rsidR="003A5BBF" w:rsidRPr="001B3DEC" w:rsidRDefault="00174AF6" w:rsidP="003A5BBF">
      <w:pPr>
        <w:pStyle w:val="a8"/>
        <w:ind w:firstLine="709"/>
        <w:jc w:val="both"/>
        <w:rPr>
          <w:rFonts w:ascii="Times New Roman" w:hAnsi="Times New Roman"/>
          <w:sz w:val="24"/>
          <w:szCs w:val="24"/>
        </w:rPr>
      </w:pPr>
      <w:r>
        <w:rPr>
          <w:rFonts w:ascii="Times New Roman" w:hAnsi="Times New Roman"/>
          <w:sz w:val="24"/>
          <w:szCs w:val="24"/>
        </w:rPr>
        <w:pict>
          <v:line id="_x0000_s1054" style="position:absolute;left:0;text-align:left;z-index:251684864;mso-position-horizontal-relative:margin" from="568.85pt,12.65pt" to="568.85pt,72.15pt" o:allowincell="f" strokeweight=".7pt">
            <w10:wrap anchorx="margin"/>
          </v:line>
        </w:pict>
      </w:r>
      <w:r w:rsidR="003A5BBF" w:rsidRPr="001B3DEC">
        <w:rPr>
          <w:rFonts w:ascii="Times New Roman" w:hAnsi="Times New Roman"/>
          <w:sz w:val="24"/>
          <w:szCs w:val="24"/>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w:t>
      </w:r>
      <w:r w:rsidR="003A5BBF" w:rsidRPr="001B3DEC">
        <w:rPr>
          <w:rFonts w:ascii="Times New Roman" w:hAnsi="Times New Roman"/>
          <w:i/>
          <w:iCs/>
          <w:spacing w:val="-2"/>
          <w:sz w:val="24"/>
          <w:szCs w:val="24"/>
        </w:rPr>
        <w:t xml:space="preserve"> </w:t>
      </w:r>
      <w:r w:rsidR="003A5BBF" w:rsidRPr="001B3DEC">
        <w:rPr>
          <w:rFonts w:ascii="Times New Roman" w:hAnsi="Times New Roman"/>
          <w:sz w:val="24"/>
          <w:szCs w:val="24"/>
        </w:rPr>
        <w:t>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3A5BBF" w:rsidRPr="001B3DEC" w:rsidRDefault="00174AF6" w:rsidP="003A5BBF">
      <w:pPr>
        <w:pStyle w:val="a8"/>
        <w:ind w:firstLine="709"/>
        <w:jc w:val="both"/>
        <w:rPr>
          <w:rFonts w:ascii="Times New Roman" w:hAnsi="Times New Roman"/>
          <w:sz w:val="24"/>
          <w:szCs w:val="24"/>
        </w:rPr>
      </w:pPr>
      <w:r>
        <w:rPr>
          <w:rFonts w:ascii="Times New Roman" w:hAnsi="Times New Roman"/>
          <w:sz w:val="24"/>
          <w:szCs w:val="24"/>
        </w:rPr>
        <w:pict>
          <v:line id="_x0000_s1049" style="position:absolute;left:0;text-align:left;z-index:251679744;mso-position-horizontal-relative:margin" from="-115.65pt,1.2pt" to="-115.65pt,78pt" o:allowincell="f" strokeweight=".25pt">
            <w10:wrap anchorx="margin"/>
          </v:line>
        </w:pict>
      </w:r>
      <w:r>
        <w:rPr>
          <w:rFonts w:ascii="Times New Roman" w:hAnsi="Times New Roman"/>
          <w:sz w:val="24"/>
          <w:szCs w:val="24"/>
        </w:rPr>
        <w:pict>
          <v:line id="_x0000_s1046" style="position:absolute;left:0;text-align:left;z-index:251676672;mso-position-horizontal-relative:margin" from="-132.4pt,13.25pt" to="-132.4pt,59.1pt" o:allowincell="f" strokeweight=".25pt">
            <w10:wrap anchorx="margin"/>
          </v:line>
        </w:pict>
      </w:r>
      <w:r w:rsidR="003A5BBF" w:rsidRPr="001B3DEC">
        <w:rPr>
          <w:rFonts w:ascii="Times New Roman" w:hAnsi="Times New Roman"/>
          <w:sz w:val="24"/>
          <w:szCs w:val="24"/>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 </w:t>
      </w:r>
    </w:p>
    <w:p w:rsidR="003A5BBF" w:rsidRPr="001B3DEC" w:rsidRDefault="003A5BBF" w:rsidP="003A5BBF">
      <w:pPr>
        <w:pStyle w:val="a8"/>
        <w:ind w:firstLine="709"/>
        <w:jc w:val="both"/>
        <w:rPr>
          <w:rFonts w:ascii="Times New Roman" w:hAnsi="Times New Roman"/>
          <w:sz w:val="24"/>
          <w:szCs w:val="24"/>
        </w:rPr>
      </w:pPr>
      <w:r w:rsidRPr="001B3DEC">
        <w:rPr>
          <w:rFonts w:ascii="Times New Roman" w:hAnsi="Times New Roman"/>
          <w:sz w:val="24"/>
          <w:szCs w:val="24"/>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 </w:t>
      </w:r>
    </w:p>
    <w:p w:rsidR="003A5BBF" w:rsidRPr="001B3DEC" w:rsidRDefault="00174AF6" w:rsidP="003A5BBF">
      <w:pPr>
        <w:pStyle w:val="a8"/>
        <w:ind w:firstLine="709"/>
        <w:jc w:val="both"/>
        <w:rPr>
          <w:rFonts w:ascii="Times New Roman" w:hAnsi="Times New Roman"/>
          <w:sz w:val="24"/>
          <w:szCs w:val="24"/>
        </w:rPr>
      </w:pPr>
      <w:r>
        <w:rPr>
          <w:rFonts w:ascii="Times New Roman" w:hAnsi="Times New Roman"/>
          <w:sz w:val="24"/>
          <w:szCs w:val="24"/>
        </w:rPr>
        <w:pict>
          <v:line id="_x0000_s1051" style="position:absolute;left:0;text-align:left;z-index:251681792;mso-position-horizontal-relative:margin" from="574.1pt,16.55pt" to="574.1pt,68.15pt" o:allowincell="f" strokeweight=".25pt">
            <w10:wrap anchorx="margin"/>
          </v:line>
        </w:pict>
      </w:r>
      <w:r>
        <w:rPr>
          <w:rFonts w:ascii="Times New Roman" w:hAnsi="Times New Roman"/>
          <w:sz w:val="24"/>
          <w:szCs w:val="24"/>
        </w:rPr>
        <w:pict>
          <v:line id="_x0000_s1053" style="position:absolute;left:0;text-align:left;z-index:251683840;mso-position-horizontal-relative:margin" from="564.6pt,28pt" to="564.6pt,75.3pt" o:allowincell="f" strokeweight=".5pt">
            <w10:wrap anchorx="margin"/>
          </v:line>
        </w:pict>
      </w:r>
      <w:r>
        <w:rPr>
          <w:rFonts w:ascii="Times New Roman" w:hAnsi="Times New Roman"/>
          <w:sz w:val="24"/>
          <w:szCs w:val="24"/>
        </w:rPr>
        <w:pict>
          <v:line id="_x0000_s1058" style="position:absolute;left:0;text-align:left;z-index:251688960;mso-position-horizontal-relative:margin" from="574.1pt,19.4pt" to="574.1pt,55.9pt" o:allowincell="f" strokeweight=".25pt">
            <w10:wrap anchorx="margin"/>
          </v:line>
        </w:pict>
      </w:r>
      <w:r>
        <w:rPr>
          <w:rFonts w:ascii="Times New Roman" w:hAnsi="Times New Roman"/>
          <w:sz w:val="24"/>
          <w:szCs w:val="24"/>
        </w:rPr>
        <w:pict>
          <v:line id="_x0000_s1057" style="position:absolute;left:0;text-align:left;z-index:251687936;mso-position-horizontal-relative:margin" from="538.85pt,16.55pt" to="538.85pt,47.75pt" o:allowincell="f" strokeweight=".5pt">
            <w10:wrap anchorx="margin"/>
          </v:line>
        </w:pict>
      </w:r>
      <w:r w:rsidR="003A5BBF" w:rsidRPr="001B3DEC">
        <w:rPr>
          <w:rFonts w:ascii="Times New Roman" w:hAnsi="Times New Roman"/>
          <w:spacing w:val="-9"/>
          <w:sz w:val="24"/>
          <w:szCs w:val="24"/>
        </w:rPr>
        <w:t>1.9.2.</w:t>
      </w:r>
      <w:r w:rsidR="003A5BBF" w:rsidRPr="001B3DEC">
        <w:rPr>
          <w:rFonts w:ascii="Times New Roman" w:hAnsi="Times New Roman"/>
          <w:sz w:val="24"/>
          <w:szCs w:val="24"/>
        </w:rPr>
        <w:tab/>
        <w:t>Индивидуальное письменное информирование осуществляется в виде письменного ответа на обращение заинтересованного лица, ответа в электронной форме электронной почтой в зависимости от способа обращения заявителя за информацией.</w:t>
      </w:r>
    </w:p>
    <w:p w:rsidR="003A5BBF" w:rsidRPr="001B3DEC" w:rsidRDefault="00174AF6" w:rsidP="003A5BBF">
      <w:pPr>
        <w:pStyle w:val="a8"/>
        <w:ind w:firstLine="709"/>
        <w:jc w:val="both"/>
        <w:rPr>
          <w:rFonts w:ascii="Times New Roman" w:hAnsi="Times New Roman"/>
          <w:sz w:val="24"/>
          <w:szCs w:val="24"/>
        </w:rPr>
      </w:pPr>
      <w:r>
        <w:rPr>
          <w:rFonts w:ascii="Times New Roman" w:hAnsi="Times New Roman"/>
          <w:sz w:val="24"/>
          <w:szCs w:val="24"/>
        </w:rPr>
        <w:pict>
          <v:line id="_x0000_s1048" style="position:absolute;left:0;text-align:left;z-index:251678720;mso-position-horizontal-relative:margin" from="-127.15pt,12.1pt" to="-127.15pt,89.6pt" o:allowincell="f" strokeweight=".25pt">
            <w10:wrap anchorx="margin"/>
          </v:line>
        </w:pict>
      </w:r>
      <w:r>
        <w:rPr>
          <w:rFonts w:ascii="Times New Roman" w:hAnsi="Times New Roman"/>
          <w:sz w:val="24"/>
          <w:szCs w:val="24"/>
        </w:rPr>
        <w:pict>
          <v:line id="_x0000_s1045" style="position:absolute;left:0;text-align:left;z-index:251675648;mso-position-horizontal-relative:margin" from="-142.15pt,29.1pt" to="-142.15pt,71.1pt" o:allowincell="f" strokeweight=".25pt">
            <w10:wrap anchorx="margin"/>
          </v:line>
        </w:pict>
      </w:r>
      <w:r w:rsidR="003A5BBF" w:rsidRPr="001B3DEC">
        <w:rPr>
          <w:rFonts w:ascii="Times New Roman" w:hAnsi="Times New Roman"/>
          <w:sz w:val="24"/>
          <w:szCs w:val="24"/>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 </w:t>
      </w:r>
    </w:p>
    <w:p w:rsidR="003A5BBF" w:rsidRPr="001B3DEC" w:rsidRDefault="003A5BBF" w:rsidP="003A5BBF">
      <w:pPr>
        <w:pStyle w:val="a8"/>
        <w:ind w:firstLine="709"/>
        <w:jc w:val="both"/>
        <w:rPr>
          <w:rFonts w:ascii="Times New Roman" w:hAnsi="Times New Roman"/>
          <w:sz w:val="24"/>
          <w:szCs w:val="24"/>
        </w:rPr>
      </w:pPr>
      <w:r w:rsidRPr="001B3DEC">
        <w:rPr>
          <w:rFonts w:ascii="Times New Roman" w:hAnsi="Times New Roman"/>
          <w:spacing w:val="-9"/>
          <w:sz w:val="24"/>
          <w:szCs w:val="24"/>
        </w:rPr>
        <w:t>1.9.3.</w:t>
      </w:r>
      <w:r w:rsidRPr="001B3DEC">
        <w:rPr>
          <w:rFonts w:ascii="Times New Roman" w:hAnsi="Times New Roman"/>
          <w:sz w:val="24"/>
          <w:szCs w:val="24"/>
        </w:rPr>
        <w:tab/>
        <w:t xml:space="preserve">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 </w:t>
      </w:r>
    </w:p>
    <w:p w:rsidR="003A5BBF" w:rsidRPr="001B3DEC" w:rsidRDefault="003A5BBF" w:rsidP="003A5BBF">
      <w:pPr>
        <w:pStyle w:val="a8"/>
        <w:ind w:firstLine="709"/>
        <w:jc w:val="both"/>
        <w:rPr>
          <w:rFonts w:ascii="Times New Roman" w:hAnsi="Times New Roman"/>
          <w:sz w:val="24"/>
          <w:szCs w:val="24"/>
        </w:rPr>
      </w:pPr>
      <w:r w:rsidRPr="001B3DEC">
        <w:rPr>
          <w:rFonts w:ascii="Times New Roman" w:hAnsi="Times New Roman"/>
          <w:spacing w:val="-9"/>
          <w:sz w:val="24"/>
          <w:szCs w:val="24"/>
        </w:rPr>
        <w:t>1.9.4.</w:t>
      </w:r>
      <w:r w:rsidRPr="001B3DEC">
        <w:rPr>
          <w:rFonts w:ascii="Times New Roman" w:hAnsi="Times New Roman"/>
          <w:sz w:val="24"/>
          <w:szCs w:val="24"/>
        </w:rPr>
        <w:tab/>
        <w:t xml:space="preserve">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Регламента и муниципального правового акта об его утверждении: </w:t>
      </w:r>
    </w:p>
    <w:p w:rsidR="003A5BBF" w:rsidRPr="001B3DEC" w:rsidRDefault="00174AF6" w:rsidP="003A5BBF">
      <w:pPr>
        <w:pStyle w:val="a8"/>
        <w:ind w:firstLine="709"/>
        <w:jc w:val="both"/>
        <w:rPr>
          <w:rFonts w:ascii="Times New Roman" w:hAnsi="Times New Roman"/>
          <w:spacing w:val="-2"/>
          <w:sz w:val="24"/>
          <w:szCs w:val="24"/>
        </w:rPr>
      </w:pPr>
      <w:r w:rsidRPr="00174AF6">
        <w:rPr>
          <w:rFonts w:ascii="Times New Roman" w:hAnsi="Times New Roman"/>
          <w:sz w:val="24"/>
          <w:szCs w:val="24"/>
        </w:rPr>
        <w:pict>
          <v:line id="_x0000_s1056" style="position:absolute;left:0;text-align:left;z-index:251686912;mso-position-horizontal-relative:margin" from="542.6pt,16.2pt" to="542.6pt,83.65pt" o:allowincell="f" strokeweight=".25pt">
            <w10:wrap anchorx="margin"/>
          </v:line>
        </w:pict>
      </w:r>
      <w:r w:rsidRPr="00174AF6">
        <w:rPr>
          <w:rFonts w:ascii="Times New Roman" w:hAnsi="Times New Roman"/>
          <w:sz w:val="24"/>
          <w:szCs w:val="24"/>
        </w:rPr>
        <w:pict>
          <v:line id="_x0000_s1052" style="position:absolute;left:0;text-align:left;z-index:251682816;mso-position-horizontal-relative:margin" from="542.6pt,7.2pt" to="542.6pt,75.85pt" o:allowincell="f" strokeweight=".25pt">
            <w10:wrap anchorx="margin"/>
          </v:line>
        </w:pict>
      </w:r>
      <w:r w:rsidR="003A5BBF" w:rsidRPr="001B3DEC">
        <w:rPr>
          <w:rFonts w:ascii="Times New Roman" w:hAnsi="Times New Roman"/>
          <w:spacing w:val="-2"/>
          <w:sz w:val="24"/>
          <w:szCs w:val="24"/>
        </w:rPr>
        <w:t xml:space="preserve">в средствах массовой информации; </w:t>
      </w:r>
    </w:p>
    <w:p w:rsidR="003A5BBF" w:rsidRPr="001B3DEC" w:rsidRDefault="003A5BBF" w:rsidP="003A5BBF">
      <w:pPr>
        <w:pStyle w:val="a8"/>
        <w:ind w:firstLine="709"/>
        <w:jc w:val="both"/>
        <w:rPr>
          <w:rFonts w:ascii="Times New Roman" w:hAnsi="Times New Roman"/>
          <w:sz w:val="24"/>
          <w:szCs w:val="24"/>
        </w:rPr>
      </w:pPr>
      <w:r w:rsidRPr="001B3DEC">
        <w:rPr>
          <w:rFonts w:ascii="Times New Roman" w:hAnsi="Times New Roman"/>
          <w:sz w:val="24"/>
          <w:szCs w:val="24"/>
        </w:rPr>
        <w:t xml:space="preserve">на сайте </w:t>
      </w:r>
      <w:r>
        <w:rPr>
          <w:rFonts w:ascii="Times New Roman" w:hAnsi="Times New Roman"/>
          <w:sz w:val="24"/>
          <w:szCs w:val="24"/>
        </w:rPr>
        <w:t xml:space="preserve">МО </w:t>
      </w:r>
      <w:r w:rsidRPr="001B3DEC">
        <w:rPr>
          <w:rFonts w:ascii="Times New Roman" w:hAnsi="Times New Roman"/>
          <w:sz w:val="24"/>
          <w:szCs w:val="24"/>
        </w:rPr>
        <w:t>в сети Интернет</w:t>
      </w:r>
      <w:r>
        <w:rPr>
          <w:rFonts w:ascii="Times New Roman" w:hAnsi="Times New Roman"/>
          <w:sz w:val="24"/>
          <w:szCs w:val="24"/>
        </w:rPr>
        <w:t>, МФЦ</w:t>
      </w:r>
      <w:r w:rsidRPr="001B3DEC">
        <w:rPr>
          <w:rFonts w:ascii="Times New Roman" w:hAnsi="Times New Roman"/>
          <w:sz w:val="24"/>
          <w:szCs w:val="24"/>
        </w:rPr>
        <w:t>;</w:t>
      </w:r>
    </w:p>
    <w:p w:rsidR="003A5BBF" w:rsidRPr="001B3DEC" w:rsidRDefault="003A5BBF" w:rsidP="003A5BBF">
      <w:pPr>
        <w:pStyle w:val="a8"/>
        <w:ind w:firstLine="709"/>
        <w:jc w:val="both"/>
        <w:rPr>
          <w:rFonts w:ascii="Times New Roman" w:hAnsi="Times New Roman"/>
          <w:sz w:val="24"/>
          <w:szCs w:val="24"/>
        </w:rPr>
      </w:pPr>
      <w:r w:rsidRPr="001B3DEC">
        <w:rPr>
          <w:rFonts w:ascii="Times New Roman" w:hAnsi="Times New Roman"/>
          <w:sz w:val="24"/>
          <w:szCs w:val="24"/>
        </w:rPr>
        <w:t>на Едином портале государственных и муниципальных услуг (функций);</w:t>
      </w:r>
    </w:p>
    <w:p w:rsidR="003A5BBF" w:rsidRPr="001B3DEC" w:rsidRDefault="003A5BBF" w:rsidP="003A5BBF">
      <w:pPr>
        <w:pStyle w:val="a8"/>
        <w:ind w:firstLine="709"/>
        <w:jc w:val="both"/>
        <w:rPr>
          <w:rFonts w:ascii="Times New Roman" w:hAnsi="Times New Roman"/>
          <w:sz w:val="24"/>
          <w:szCs w:val="24"/>
        </w:rPr>
      </w:pPr>
      <w:r w:rsidRPr="001B3DEC">
        <w:rPr>
          <w:rFonts w:ascii="Times New Roman" w:hAnsi="Times New Roman"/>
          <w:sz w:val="24"/>
          <w:szCs w:val="24"/>
        </w:rPr>
        <w:t>на Портале государственных и муниципальных услуг (функций) Вологодской</w:t>
      </w:r>
      <w:r w:rsidRPr="001B3DEC">
        <w:rPr>
          <w:rFonts w:ascii="Times New Roman" w:hAnsi="Times New Roman"/>
          <w:sz w:val="24"/>
          <w:szCs w:val="24"/>
        </w:rPr>
        <w:br/>
      </w:r>
      <w:r w:rsidRPr="001B3DEC">
        <w:rPr>
          <w:rFonts w:ascii="Times New Roman" w:hAnsi="Times New Roman"/>
          <w:spacing w:val="-6"/>
          <w:sz w:val="24"/>
          <w:szCs w:val="24"/>
        </w:rPr>
        <w:t>области;</w:t>
      </w:r>
      <w:r w:rsidRPr="001B3DEC">
        <w:rPr>
          <w:rFonts w:ascii="Times New Roman" w:hAnsi="Times New Roman"/>
          <w:sz w:val="24"/>
          <w:szCs w:val="24"/>
        </w:rPr>
        <w:tab/>
      </w:r>
    </w:p>
    <w:p w:rsidR="003A5BBF" w:rsidRPr="001B3DEC" w:rsidRDefault="003A5BBF" w:rsidP="003A5BBF">
      <w:pPr>
        <w:pStyle w:val="a8"/>
        <w:ind w:firstLine="709"/>
        <w:jc w:val="both"/>
        <w:rPr>
          <w:rFonts w:ascii="Times New Roman" w:hAnsi="Times New Roman"/>
          <w:sz w:val="24"/>
          <w:szCs w:val="24"/>
        </w:rPr>
      </w:pPr>
      <w:r w:rsidRPr="001B3DEC">
        <w:rPr>
          <w:rFonts w:ascii="Times New Roman" w:hAnsi="Times New Roman"/>
          <w:spacing w:val="-2"/>
          <w:sz w:val="24"/>
          <w:szCs w:val="24"/>
        </w:rPr>
        <w:t>на информационных стендах Уполномоченного органа, МФЦ.</w:t>
      </w:r>
      <w:r w:rsidRPr="001B3DEC">
        <w:rPr>
          <w:rFonts w:ascii="Times New Roman" w:hAnsi="Times New Roman"/>
          <w:sz w:val="24"/>
          <w:szCs w:val="24"/>
        </w:rPr>
        <w:tab/>
      </w:r>
    </w:p>
    <w:p w:rsidR="003A5BBF" w:rsidRPr="001B3DEC" w:rsidRDefault="003A5BBF" w:rsidP="003A5BBF">
      <w:pPr>
        <w:ind w:firstLine="709"/>
        <w:jc w:val="both"/>
        <w:rPr>
          <w:sz w:val="24"/>
          <w:szCs w:val="24"/>
        </w:rPr>
      </w:pPr>
      <w:r w:rsidRPr="001B3DEC">
        <w:rPr>
          <w:sz w:val="24"/>
          <w:szCs w:val="24"/>
        </w:rPr>
        <w:t>Тексты информационных материалов печатаются удобным для чтения шрифтом</w:t>
      </w:r>
      <w:r w:rsidR="00174AF6">
        <w:rPr>
          <w:sz w:val="24"/>
          <w:szCs w:val="24"/>
        </w:rPr>
        <w:pict>
          <v:line id="_x0000_s1062" style="position:absolute;left:0;text-align:left;z-index:251693056;mso-position-horizontal-relative:margin;mso-position-vertical-relative:text" from="562.6pt,38.7pt" to="562.6pt,57.2pt" o:allowincell="f" strokeweight=".25pt">
            <w10:wrap anchorx="margin"/>
          </v:line>
        </w:pict>
      </w:r>
      <w:r w:rsidR="00174AF6">
        <w:rPr>
          <w:sz w:val="24"/>
          <w:szCs w:val="24"/>
        </w:rPr>
        <w:pict>
          <v:line id="_x0000_s1060" style="position:absolute;left:0;text-align:left;z-index:251691008;mso-position-horizontal-relative:margin;mso-position-vertical-relative:text" from="587.1pt,27.6pt" to="587.1pt,102.25pt" o:allowincell="f" strokeweight=".25pt">
            <w10:wrap anchorx="margin"/>
          </v:line>
        </w:pict>
      </w:r>
      <w:r w:rsidR="00174AF6">
        <w:rPr>
          <w:sz w:val="24"/>
          <w:szCs w:val="24"/>
        </w:rPr>
        <w:pict>
          <v:line id="_x0000_s1061" style="position:absolute;left:0;text-align:left;z-index:251692032;mso-position-horizontal-relative:margin;mso-position-vertical-relative:text" from="587.35pt,23.5pt" to="587.35pt,52.05pt" o:allowincell="f" strokeweight=".25pt">
            <w10:wrap anchorx="margin"/>
          </v:line>
        </w:pict>
      </w:r>
      <w:r w:rsidR="00174AF6">
        <w:rPr>
          <w:sz w:val="24"/>
          <w:szCs w:val="24"/>
        </w:rPr>
        <w:pict>
          <v:line id="_x0000_s1059" style="position:absolute;left:0;text-align:left;z-index:251689984;mso-position-horizontal-relative:margin;mso-position-vertical-relative:text" from="552.15pt,20.9pt" to="552.15pt,47.55pt" o:allowincell="f" strokeweight=".25pt">
            <w10:wrap anchorx="margin"/>
          </v:line>
        </w:pict>
      </w:r>
      <w:r w:rsidRPr="001B3DEC">
        <w:rPr>
          <w:sz w:val="24"/>
          <w:szCs w:val="24"/>
        </w:rPr>
        <w:t xml:space="preserve">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r w:rsidRPr="001B3DEC">
        <w:rPr>
          <w:sz w:val="24"/>
          <w:szCs w:val="24"/>
        </w:rPr>
        <w:tab/>
      </w:r>
    </w:p>
    <w:p w:rsidR="003A5BBF" w:rsidRPr="00C31D42" w:rsidRDefault="003A5BBF" w:rsidP="003A5BBF">
      <w:pPr>
        <w:ind w:firstLine="567"/>
        <w:jc w:val="center"/>
        <w:rPr>
          <w:sz w:val="16"/>
          <w:szCs w:val="16"/>
        </w:rPr>
      </w:pPr>
    </w:p>
    <w:p w:rsidR="003A5BBF" w:rsidRPr="006957E8" w:rsidRDefault="003A5BBF" w:rsidP="006957E8">
      <w:pPr>
        <w:ind w:firstLine="567"/>
        <w:jc w:val="center"/>
        <w:rPr>
          <w:sz w:val="24"/>
          <w:szCs w:val="24"/>
        </w:rPr>
      </w:pPr>
      <w:r w:rsidRPr="001B3DEC">
        <w:rPr>
          <w:sz w:val="24"/>
          <w:szCs w:val="24"/>
        </w:rPr>
        <w:lastRenderedPageBreak/>
        <w:t>2. Стандарт предоставления муниципальной услуги</w:t>
      </w:r>
    </w:p>
    <w:p w:rsidR="003A5BBF" w:rsidRPr="001B3DEC" w:rsidRDefault="003A5BBF" w:rsidP="003A5BBF">
      <w:pPr>
        <w:ind w:firstLine="709"/>
        <w:jc w:val="both"/>
        <w:rPr>
          <w:sz w:val="24"/>
          <w:szCs w:val="24"/>
        </w:rPr>
      </w:pPr>
      <w:r w:rsidRPr="001B3DEC">
        <w:rPr>
          <w:sz w:val="24"/>
          <w:szCs w:val="24"/>
        </w:rPr>
        <w:t>2.1. Наименование муниципальной услуги:</w:t>
      </w:r>
    </w:p>
    <w:p w:rsidR="003A5BBF" w:rsidRPr="001B3DEC" w:rsidRDefault="003A5BBF" w:rsidP="003A5BBF">
      <w:pPr>
        <w:ind w:firstLine="709"/>
        <w:jc w:val="both"/>
        <w:rPr>
          <w:sz w:val="24"/>
          <w:szCs w:val="24"/>
        </w:rPr>
      </w:pPr>
      <w:r w:rsidRPr="001B3DEC">
        <w:rPr>
          <w:sz w:val="24"/>
          <w:szCs w:val="24"/>
        </w:rPr>
        <w:t>заключение соглашения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w:t>
      </w:r>
      <w:r>
        <w:rPr>
          <w:sz w:val="24"/>
          <w:szCs w:val="24"/>
        </w:rPr>
        <w:t>дящихся в частной собственности.</w:t>
      </w:r>
    </w:p>
    <w:p w:rsidR="003A5BBF" w:rsidRPr="001B3DEC" w:rsidRDefault="003A5BBF" w:rsidP="003A5BBF">
      <w:pPr>
        <w:ind w:firstLine="709"/>
        <w:jc w:val="both"/>
        <w:rPr>
          <w:spacing w:val="-4"/>
          <w:sz w:val="24"/>
          <w:szCs w:val="24"/>
          <w:shd w:val="clear" w:color="FFFFFF" w:fill="FFFF00"/>
        </w:rPr>
      </w:pPr>
      <w:r w:rsidRPr="001B3DEC">
        <w:rPr>
          <w:sz w:val="24"/>
          <w:szCs w:val="24"/>
        </w:rPr>
        <w:t xml:space="preserve">2.2. </w:t>
      </w:r>
      <w:r w:rsidRPr="001B3DEC">
        <w:rPr>
          <w:spacing w:val="-4"/>
          <w:sz w:val="24"/>
          <w:szCs w:val="24"/>
          <w:shd w:val="clear" w:color="FFFFFF" w:fill="FFFFFF"/>
        </w:rPr>
        <w:t>Муниципальная услуга предоставляется:</w:t>
      </w:r>
    </w:p>
    <w:p w:rsidR="003A5BBF" w:rsidRPr="001B3DEC" w:rsidRDefault="003A5BBF" w:rsidP="003A5BBF">
      <w:pPr>
        <w:ind w:firstLine="709"/>
        <w:jc w:val="both"/>
        <w:rPr>
          <w:iCs/>
          <w:sz w:val="24"/>
          <w:szCs w:val="24"/>
        </w:rPr>
      </w:pPr>
      <w:r w:rsidRPr="001B3DEC">
        <w:rPr>
          <w:iCs/>
          <w:sz w:val="24"/>
          <w:szCs w:val="24"/>
        </w:rPr>
        <w:t>2.2.1. Администрацией Устюженского муниципального района в лице отраслевого (функционального) органа администрации района – комитета по управлению имуществом администрации Устюженского муниципального района</w:t>
      </w:r>
      <w:r>
        <w:rPr>
          <w:iCs/>
          <w:sz w:val="24"/>
          <w:szCs w:val="24"/>
        </w:rPr>
        <w:t xml:space="preserve"> – в части приема, рассмотрения и выдачи документов на предоставление муниципальной услуги. </w:t>
      </w:r>
    </w:p>
    <w:p w:rsidR="003A5BBF" w:rsidRPr="001B3DEC" w:rsidRDefault="003A5BBF" w:rsidP="003A5BBF">
      <w:pPr>
        <w:jc w:val="both"/>
        <w:rPr>
          <w:sz w:val="24"/>
          <w:szCs w:val="24"/>
        </w:rPr>
      </w:pPr>
      <w:r w:rsidRPr="001B3DEC">
        <w:rPr>
          <w:sz w:val="24"/>
          <w:szCs w:val="24"/>
        </w:rPr>
        <w:tab/>
        <w:t xml:space="preserve">МФЦ по месту жительства заявителя - в части приема </w:t>
      </w:r>
      <w:r>
        <w:rPr>
          <w:sz w:val="24"/>
          <w:szCs w:val="24"/>
        </w:rPr>
        <w:t xml:space="preserve">документов, необходимых для предоставления муниципальной услуги </w:t>
      </w:r>
      <w:r w:rsidRPr="001B3DEC">
        <w:rPr>
          <w:sz w:val="24"/>
          <w:szCs w:val="24"/>
        </w:rPr>
        <w:t xml:space="preserve">и выдачи </w:t>
      </w:r>
      <w:r>
        <w:rPr>
          <w:sz w:val="24"/>
          <w:szCs w:val="24"/>
        </w:rPr>
        <w:t>результатов предоставления муниципальной услуги.</w:t>
      </w:r>
      <w:r>
        <w:rPr>
          <w:sz w:val="24"/>
          <w:szCs w:val="24"/>
        </w:rPr>
        <w:tab/>
        <w:t xml:space="preserve"> </w:t>
      </w:r>
      <w:r>
        <w:rPr>
          <w:sz w:val="24"/>
          <w:szCs w:val="24"/>
        </w:rPr>
        <w:br/>
      </w:r>
      <w:r>
        <w:rPr>
          <w:sz w:val="24"/>
          <w:szCs w:val="24"/>
        </w:rPr>
        <w:tab/>
      </w:r>
      <w:r w:rsidRPr="001B3DEC">
        <w:rPr>
          <w:bCs/>
          <w:iCs/>
          <w:sz w:val="24"/>
          <w:szCs w:val="24"/>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Регламентом.</w:t>
      </w:r>
    </w:p>
    <w:p w:rsidR="003A5BBF" w:rsidRPr="001B3DEC" w:rsidRDefault="003A5BBF" w:rsidP="003A5BBF">
      <w:pPr>
        <w:ind w:firstLine="709"/>
        <w:jc w:val="both"/>
        <w:rPr>
          <w:sz w:val="24"/>
          <w:szCs w:val="24"/>
        </w:rPr>
      </w:pPr>
      <w:r w:rsidRPr="001B3DEC">
        <w:rPr>
          <w:sz w:val="24"/>
          <w:szCs w:val="24"/>
        </w:rPr>
        <w:t>2.3. Результат предоставления муниципальной услуги:</w:t>
      </w:r>
    </w:p>
    <w:p w:rsidR="003A5BBF" w:rsidRPr="007205F9" w:rsidRDefault="003A5BBF" w:rsidP="003A5BBF">
      <w:pPr>
        <w:ind w:firstLine="709"/>
        <w:jc w:val="both"/>
        <w:rPr>
          <w:sz w:val="24"/>
          <w:szCs w:val="24"/>
        </w:rPr>
      </w:pPr>
      <w:r w:rsidRPr="007205F9">
        <w:rPr>
          <w:sz w:val="24"/>
          <w:szCs w:val="24"/>
        </w:rPr>
        <w:t>2.3.1. Результатом предоставления муниципальной услуги на 1 этапе является:</w:t>
      </w:r>
    </w:p>
    <w:p w:rsidR="003A5BBF" w:rsidRPr="007205F9" w:rsidRDefault="003A5BBF" w:rsidP="003A5BBF">
      <w:pPr>
        <w:ind w:firstLine="720"/>
        <w:jc w:val="both"/>
        <w:rPr>
          <w:sz w:val="24"/>
          <w:szCs w:val="24"/>
        </w:rPr>
      </w:pPr>
      <w:r w:rsidRPr="007205F9">
        <w:rPr>
          <w:sz w:val="24"/>
          <w:szCs w:val="24"/>
        </w:rPr>
        <w:t>письмо о возврате заявления с указанием причин возврата;</w:t>
      </w:r>
    </w:p>
    <w:p w:rsidR="003A5BBF" w:rsidRPr="001B3DEC" w:rsidRDefault="003A5BBF" w:rsidP="003A5BBF">
      <w:pPr>
        <w:ind w:firstLine="709"/>
        <w:jc w:val="both"/>
        <w:rPr>
          <w:sz w:val="24"/>
          <w:szCs w:val="24"/>
        </w:rPr>
      </w:pPr>
      <w:r w:rsidRPr="001B3DEC">
        <w:rPr>
          <w:sz w:val="24"/>
          <w:szCs w:val="24"/>
        </w:rPr>
        <w:t>решение об утверждении схемы расположения земельного участка и направление (выдача) заявителю решения с приложением указанной схемы заявителю;</w:t>
      </w:r>
    </w:p>
    <w:p w:rsidR="003A5BBF" w:rsidRPr="001B3DEC" w:rsidRDefault="003A5BBF" w:rsidP="003A5BBF">
      <w:pPr>
        <w:ind w:firstLine="709"/>
        <w:jc w:val="both"/>
        <w:rPr>
          <w:sz w:val="24"/>
          <w:szCs w:val="24"/>
        </w:rPr>
      </w:pPr>
      <w:r w:rsidRPr="001B3DEC">
        <w:rPr>
          <w:sz w:val="24"/>
          <w:szCs w:val="24"/>
        </w:rPr>
        <w:t>направление (выдача) заявителю согласия на заключение соглашения о перераспределении земельных участков в соответствии с утвержденным проектом межевания территории;</w:t>
      </w:r>
    </w:p>
    <w:p w:rsidR="003A5BBF" w:rsidRPr="001B3DEC" w:rsidRDefault="003A5BBF" w:rsidP="003A5BBF">
      <w:pPr>
        <w:ind w:firstLine="709"/>
        <w:jc w:val="both"/>
        <w:rPr>
          <w:sz w:val="24"/>
          <w:szCs w:val="24"/>
        </w:rPr>
      </w:pPr>
      <w:r w:rsidRPr="001B3DEC">
        <w:rPr>
          <w:sz w:val="24"/>
          <w:szCs w:val="24"/>
        </w:rPr>
        <w:t>направление (выдача) заявителю решения об отказе в заключении соглашения о перераспределении земель и (или) земельных участков</w:t>
      </w:r>
      <w:r>
        <w:rPr>
          <w:sz w:val="24"/>
          <w:szCs w:val="24"/>
        </w:rPr>
        <w:t xml:space="preserve"> и утверждении схемы расположения земельного участка</w:t>
      </w:r>
      <w:r w:rsidRPr="001B3DEC">
        <w:rPr>
          <w:sz w:val="24"/>
          <w:szCs w:val="24"/>
        </w:rPr>
        <w:t>.</w:t>
      </w:r>
    </w:p>
    <w:p w:rsidR="003A5BBF" w:rsidRPr="001B3DEC" w:rsidRDefault="003A5BBF" w:rsidP="003A5BBF">
      <w:pPr>
        <w:ind w:firstLine="709"/>
        <w:jc w:val="both"/>
        <w:rPr>
          <w:sz w:val="24"/>
          <w:szCs w:val="24"/>
        </w:rPr>
      </w:pPr>
      <w:r w:rsidRPr="001B3DEC">
        <w:rPr>
          <w:sz w:val="24"/>
          <w:szCs w:val="24"/>
        </w:rPr>
        <w:t>2.3.2. Результатом предоставления муниципальной услуги на 2 этапе является:</w:t>
      </w:r>
    </w:p>
    <w:p w:rsidR="003A5BBF" w:rsidRPr="001B3DEC" w:rsidRDefault="003A5BBF" w:rsidP="003A5BBF">
      <w:pPr>
        <w:ind w:firstLine="709"/>
        <w:jc w:val="both"/>
        <w:rPr>
          <w:sz w:val="24"/>
          <w:szCs w:val="24"/>
        </w:rPr>
      </w:pPr>
      <w:r w:rsidRPr="001B3DEC">
        <w:rPr>
          <w:sz w:val="24"/>
          <w:szCs w:val="24"/>
        </w:rPr>
        <w:t>направление (выдача) подписанных экземпляров проекта соглашения о перераспределении земельных участков заявителю для подписания;</w:t>
      </w:r>
    </w:p>
    <w:p w:rsidR="003A5BBF" w:rsidRPr="001B3DEC" w:rsidRDefault="003A5BBF" w:rsidP="003A5BBF">
      <w:pPr>
        <w:ind w:firstLine="709"/>
        <w:jc w:val="both"/>
        <w:rPr>
          <w:sz w:val="24"/>
          <w:szCs w:val="24"/>
        </w:rPr>
      </w:pPr>
      <w:r w:rsidRPr="001B3DEC">
        <w:rPr>
          <w:sz w:val="24"/>
          <w:szCs w:val="24"/>
        </w:rPr>
        <w:t>направление (выдача) решения об отказе в заключении соглашения о перераспределении земель и (или) земельных участков</w:t>
      </w:r>
      <w:r>
        <w:rPr>
          <w:sz w:val="24"/>
          <w:szCs w:val="24"/>
        </w:rPr>
        <w:t xml:space="preserve"> и утверждении схемы расположения земельного участка</w:t>
      </w:r>
      <w:r w:rsidRPr="001B3DEC">
        <w:rPr>
          <w:sz w:val="24"/>
          <w:szCs w:val="24"/>
        </w:rPr>
        <w:t>.</w:t>
      </w:r>
    </w:p>
    <w:p w:rsidR="003A5BBF" w:rsidRPr="001B3DEC" w:rsidRDefault="003A5BBF" w:rsidP="003A5BBF">
      <w:pPr>
        <w:ind w:firstLine="709"/>
        <w:jc w:val="both"/>
        <w:rPr>
          <w:sz w:val="24"/>
          <w:szCs w:val="24"/>
        </w:rPr>
      </w:pPr>
      <w:r w:rsidRPr="001B3DEC">
        <w:rPr>
          <w:sz w:val="24"/>
          <w:szCs w:val="24"/>
        </w:rPr>
        <w:t>2.4. Срок предоставления муниципальной услуги:</w:t>
      </w:r>
    </w:p>
    <w:p w:rsidR="003A5BBF" w:rsidRPr="006957E8" w:rsidRDefault="003A5BBF" w:rsidP="006957E8">
      <w:pPr>
        <w:ind w:firstLine="720"/>
        <w:jc w:val="both"/>
        <w:rPr>
          <w:iCs/>
          <w:sz w:val="24"/>
          <w:szCs w:val="24"/>
        </w:rPr>
      </w:pPr>
      <w:r w:rsidRPr="001B3DEC">
        <w:rPr>
          <w:sz w:val="24"/>
          <w:szCs w:val="24"/>
        </w:rPr>
        <w:t xml:space="preserve">2.4.1. Срок первого этапа предоставления муниципальной услуги исчисляется с момента поступления в Уполномоченный органа заявления о перераспределении земель и (или) земельных участков до принятия решения об утверждении схемы расположения </w:t>
      </w:r>
      <w:r w:rsidRPr="00CB48AF">
        <w:rPr>
          <w:sz w:val="24"/>
          <w:szCs w:val="24"/>
        </w:rPr>
        <w:t>земельного участка, направления (выдачи) согласия на заключение соглашения о перераспределении и земельных участков или решения об отказе в заключении соглашения о перераспределении земельных участков и утверждении схемы расположения земельного участка и составляет не более 30 календарных дней.</w:t>
      </w:r>
      <w:r w:rsidRPr="00CB48AF">
        <w:rPr>
          <w:sz w:val="24"/>
          <w:szCs w:val="24"/>
        </w:rPr>
        <w:tab/>
      </w:r>
      <w:r w:rsidRPr="00CB48AF">
        <w:rPr>
          <w:sz w:val="24"/>
          <w:szCs w:val="24"/>
        </w:rPr>
        <w:br/>
      </w:r>
      <w:r w:rsidRPr="00CB48AF">
        <w:rPr>
          <w:sz w:val="24"/>
          <w:szCs w:val="24"/>
        </w:rPr>
        <w:tab/>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r w:rsidRPr="00CB48AF">
        <w:rPr>
          <w:iCs/>
          <w:sz w:val="24"/>
          <w:szCs w:val="24"/>
        </w:rPr>
        <w:t xml:space="preserve">статьей 3.5 Федерального </w:t>
      </w:r>
      <w:r>
        <w:rPr>
          <w:iCs/>
          <w:sz w:val="24"/>
          <w:szCs w:val="24"/>
        </w:rPr>
        <w:t>закона от 25.10.2001 № 137-ФЗ «</w:t>
      </w:r>
      <w:r w:rsidRPr="00CB48AF">
        <w:rPr>
          <w:iCs/>
          <w:sz w:val="24"/>
          <w:szCs w:val="24"/>
        </w:rPr>
        <w:t>О введении в действие</w:t>
      </w:r>
      <w:r w:rsidRPr="001B3DEC">
        <w:rPr>
          <w:iCs/>
          <w:sz w:val="24"/>
          <w:szCs w:val="24"/>
        </w:rPr>
        <w:t xml:space="preserve"> </w:t>
      </w:r>
      <w:r>
        <w:rPr>
          <w:iCs/>
          <w:sz w:val="24"/>
          <w:szCs w:val="24"/>
        </w:rPr>
        <w:t>Земельного кодекса Российской Федерации»</w:t>
      </w:r>
      <w:r w:rsidRPr="001B3DEC">
        <w:rPr>
          <w:iCs/>
          <w:sz w:val="24"/>
          <w:szCs w:val="24"/>
        </w:rPr>
        <w:t>, срок, указанный в п. 2.4.1 Регламента может быть продлен, но не более чем до сорока пяти дней, с</w:t>
      </w:r>
      <w:r>
        <w:rPr>
          <w:iCs/>
          <w:sz w:val="24"/>
          <w:szCs w:val="24"/>
        </w:rPr>
        <w:t>о дня поступления заявления о перераспределении земельных участков</w:t>
      </w:r>
      <w:r w:rsidRPr="001B3DEC">
        <w:rPr>
          <w:iCs/>
          <w:sz w:val="24"/>
          <w:szCs w:val="24"/>
        </w:rPr>
        <w:t>.</w:t>
      </w:r>
      <w:r w:rsidR="006957E8">
        <w:rPr>
          <w:iCs/>
          <w:sz w:val="24"/>
          <w:szCs w:val="24"/>
        </w:rPr>
        <w:t xml:space="preserve"> </w:t>
      </w:r>
      <w:r w:rsidRPr="001B3DEC">
        <w:rPr>
          <w:rFonts w:eastAsia="Calibri"/>
          <w:sz w:val="24"/>
          <w:szCs w:val="24"/>
        </w:rPr>
        <w:t>При наличии оснований возврат заявления производится в течение десяти дней со дня его поступления в Уполномоченный орган.</w:t>
      </w:r>
    </w:p>
    <w:p w:rsidR="003A5BBF" w:rsidRPr="001B3DEC" w:rsidRDefault="003A5BBF" w:rsidP="003A5BBF">
      <w:pPr>
        <w:ind w:firstLine="709"/>
        <w:jc w:val="both"/>
        <w:rPr>
          <w:sz w:val="24"/>
          <w:szCs w:val="24"/>
        </w:rPr>
      </w:pPr>
      <w:r w:rsidRPr="001B3DEC">
        <w:rPr>
          <w:sz w:val="24"/>
          <w:szCs w:val="24"/>
        </w:rPr>
        <w:t>2.4.3. Срок второго этапа предоставления муниципальной услуги исчисляется</w:t>
      </w:r>
      <w:r w:rsidR="006957E8">
        <w:rPr>
          <w:sz w:val="24"/>
          <w:szCs w:val="24"/>
        </w:rPr>
        <w:t xml:space="preserve">                       </w:t>
      </w:r>
      <w:r w:rsidRPr="001B3DEC">
        <w:rPr>
          <w:sz w:val="24"/>
          <w:szCs w:val="24"/>
        </w:rPr>
        <w:t xml:space="preserve"> с момента представления заявителем в Уполномоче</w:t>
      </w:r>
      <w:r w:rsidR="001E53FE">
        <w:rPr>
          <w:sz w:val="24"/>
          <w:szCs w:val="24"/>
        </w:rPr>
        <w:t xml:space="preserve">нный орган выписки </w:t>
      </w:r>
      <w:r w:rsidR="006957E8">
        <w:rPr>
          <w:sz w:val="24"/>
          <w:szCs w:val="24"/>
        </w:rPr>
        <w:t xml:space="preserve">                                  </w:t>
      </w:r>
      <w:r w:rsidR="001E53FE">
        <w:rPr>
          <w:sz w:val="24"/>
          <w:szCs w:val="24"/>
        </w:rPr>
        <w:t>Единого государственного реестра недвижимости</w:t>
      </w:r>
      <w:r w:rsidRPr="001B3DEC">
        <w:rPr>
          <w:sz w:val="24"/>
          <w:szCs w:val="24"/>
        </w:rPr>
        <w:t xml:space="preserve"> земельного участка </w:t>
      </w:r>
      <w:r w:rsidR="006957E8">
        <w:rPr>
          <w:sz w:val="24"/>
          <w:szCs w:val="24"/>
        </w:rPr>
        <w:t xml:space="preserve">                                            </w:t>
      </w:r>
      <w:r w:rsidRPr="001B3DEC">
        <w:rPr>
          <w:sz w:val="24"/>
          <w:szCs w:val="24"/>
        </w:rPr>
        <w:t>или земельных участков,</w:t>
      </w:r>
      <w:r w:rsidR="006957E8">
        <w:rPr>
          <w:sz w:val="24"/>
          <w:szCs w:val="24"/>
        </w:rPr>
        <w:t xml:space="preserve"> </w:t>
      </w:r>
      <w:r w:rsidRPr="001B3DEC">
        <w:rPr>
          <w:sz w:val="24"/>
          <w:szCs w:val="24"/>
        </w:rPr>
        <w:t>образуемого (образуемых) в результате</w:t>
      </w:r>
      <w:r w:rsidR="006957E8">
        <w:rPr>
          <w:sz w:val="24"/>
          <w:szCs w:val="24"/>
        </w:rPr>
        <w:t xml:space="preserve">                                                                  </w:t>
      </w:r>
      <w:r w:rsidRPr="001B3DEC">
        <w:rPr>
          <w:sz w:val="24"/>
          <w:szCs w:val="24"/>
        </w:rPr>
        <w:t xml:space="preserve"> </w:t>
      </w:r>
      <w:r w:rsidRPr="001B3DEC">
        <w:rPr>
          <w:sz w:val="24"/>
          <w:szCs w:val="24"/>
        </w:rPr>
        <w:lastRenderedPageBreak/>
        <w:t>перераспределения, до момента направления Уполномоченным орган</w:t>
      </w:r>
      <w:r>
        <w:rPr>
          <w:sz w:val="24"/>
          <w:szCs w:val="24"/>
        </w:rPr>
        <w:t>о</w:t>
      </w:r>
      <w:r w:rsidRPr="001B3DEC">
        <w:rPr>
          <w:sz w:val="24"/>
          <w:szCs w:val="24"/>
        </w:rPr>
        <w:t xml:space="preserve">м подписанных экземпляров проекта соглашения о перераспределении земельных участков заявителю для подписания, или решения об отказе в заключении соглашения о перераспределении земельных участков </w:t>
      </w:r>
      <w:r>
        <w:rPr>
          <w:sz w:val="24"/>
          <w:szCs w:val="24"/>
        </w:rPr>
        <w:t xml:space="preserve">и утверждении схемы расположения земельного участка </w:t>
      </w:r>
      <w:r w:rsidRPr="001B3DEC">
        <w:rPr>
          <w:sz w:val="24"/>
          <w:szCs w:val="24"/>
        </w:rPr>
        <w:t>и составляет не более 30 календарных дней.</w:t>
      </w:r>
    </w:p>
    <w:p w:rsidR="003A5BBF" w:rsidRPr="001B3DEC" w:rsidRDefault="003A5BBF" w:rsidP="003A5BBF">
      <w:pPr>
        <w:pStyle w:val="4"/>
        <w:ind w:firstLine="709"/>
        <w:jc w:val="left"/>
        <w:rPr>
          <w:sz w:val="24"/>
          <w:szCs w:val="24"/>
        </w:rPr>
      </w:pPr>
      <w:r w:rsidRPr="001B3DEC">
        <w:rPr>
          <w:bCs/>
          <w:sz w:val="24"/>
          <w:szCs w:val="24"/>
        </w:rPr>
        <w:t>2.5. Правовые основания для предоставления муниципальной услуги:</w:t>
      </w:r>
    </w:p>
    <w:p w:rsidR="003A5BBF" w:rsidRDefault="003A5BBF" w:rsidP="003A5BBF">
      <w:pPr>
        <w:ind w:firstLine="709"/>
        <w:jc w:val="both"/>
        <w:rPr>
          <w:bCs/>
          <w:sz w:val="24"/>
          <w:szCs w:val="24"/>
        </w:rPr>
      </w:pPr>
      <w:r w:rsidRPr="001B3DEC">
        <w:rPr>
          <w:bCs/>
          <w:sz w:val="24"/>
          <w:szCs w:val="24"/>
        </w:rPr>
        <w:t xml:space="preserve">2.5.1. Предоставление муниципальной услуги осуществляется в соответствии c: </w:t>
      </w:r>
    </w:p>
    <w:p w:rsidR="003A5BBF" w:rsidRPr="007205F9" w:rsidRDefault="003A5BBF" w:rsidP="003A5BBF">
      <w:pPr>
        <w:autoSpaceDE w:val="0"/>
        <w:autoSpaceDN w:val="0"/>
        <w:adjustRightInd w:val="0"/>
        <w:ind w:firstLine="720"/>
        <w:jc w:val="both"/>
        <w:rPr>
          <w:sz w:val="24"/>
          <w:szCs w:val="24"/>
        </w:rPr>
      </w:pPr>
      <w:r w:rsidRPr="007205F9">
        <w:rPr>
          <w:sz w:val="24"/>
          <w:szCs w:val="24"/>
        </w:rPr>
        <w:t>Конституцией Российской Федерации, принятой всенародным голосованием 12 декабря 1993 года;</w:t>
      </w:r>
    </w:p>
    <w:p w:rsidR="003A5BBF" w:rsidRPr="001B3DEC" w:rsidRDefault="003A5BBF" w:rsidP="003A5BBF">
      <w:pPr>
        <w:ind w:firstLine="720"/>
        <w:jc w:val="both"/>
        <w:rPr>
          <w:rFonts w:eastAsia="MS Mincho"/>
          <w:sz w:val="24"/>
          <w:szCs w:val="24"/>
        </w:rPr>
      </w:pPr>
      <w:r>
        <w:rPr>
          <w:rFonts w:eastAsia="MS Mincho"/>
          <w:sz w:val="24"/>
          <w:szCs w:val="24"/>
        </w:rPr>
        <w:t>Земельным кодексом Российской Федерации</w:t>
      </w:r>
      <w:r w:rsidRPr="001B3DEC">
        <w:rPr>
          <w:rFonts w:eastAsia="MS Mincho"/>
          <w:sz w:val="24"/>
          <w:szCs w:val="24"/>
        </w:rPr>
        <w:t xml:space="preserve">, принятым Государственной Думой </w:t>
      </w:r>
      <w:r>
        <w:rPr>
          <w:rFonts w:eastAsia="MS Mincho"/>
          <w:sz w:val="24"/>
          <w:szCs w:val="24"/>
        </w:rPr>
        <w:t xml:space="preserve">                </w:t>
      </w:r>
      <w:r w:rsidRPr="001B3DEC">
        <w:rPr>
          <w:rFonts w:eastAsia="MS Mincho"/>
          <w:sz w:val="24"/>
          <w:szCs w:val="24"/>
        </w:rPr>
        <w:t>28 сентября 2001 год (далее – ЗК РФ);</w:t>
      </w:r>
    </w:p>
    <w:p w:rsidR="003A5BBF" w:rsidRPr="001B3DEC" w:rsidRDefault="003A5BBF" w:rsidP="003A5BBF">
      <w:pPr>
        <w:ind w:firstLine="720"/>
        <w:jc w:val="both"/>
        <w:rPr>
          <w:rFonts w:eastAsia="MS Mincho"/>
          <w:spacing w:val="-8"/>
          <w:sz w:val="24"/>
          <w:szCs w:val="24"/>
        </w:rPr>
      </w:pPr>
      <w:r w:rsidRPr="001B3DEC">
        <w:rPr>
          <w:rFonts w:eastAsia="MS Mincho"/>
          <w:spacing w:val="-8"/>
          <w:sz w:val="24"/>
          <w:szCs w:val="24"/>
        </w:rPr>
        <w:t xml:space="preserve">Градостроительным кодексом Российской Федерации, принятым Государственной Думой 24 декабря 2004 года; </w:t>
      </w:r>
    </w:p>
    <w:p w:rsidR="003A5BBF" w:rsidRPr="001B3DEC" w:rsidRDefault="003A5BBF" w:rsidP="003A5BBF">
      <w:pPr>
        <w:ind w:firstLine="720"/>
        <w:jc w:val="both"/>
        <w:rPr>
          <w:sz w:val="24"/>
          <w:szCs w:val="24"/>
        </w:rPr>
      </w:pPr>
      <w:r w:rsidRPr="001B3DEC">
        <w:rPr>
          <w:sz w:val="24"/>
          <w:szCs w:val="24"/>
        </w:rPr>
        <w:t>Федеральным законом от 25 октября 2001 года № 137-ФЗ «О введении в действие Земельного кодекса Российской Федерации»;</w:t>
      </w:r>
    </w:p>
    <w:p w:rsidR="003A5BBF" w:rsidRPr="001B3DEC" w:rsidRDefault="003A5BBF" w:rsidP="003A5BBF">
      <w:pPr>
        <w:ind w:firstLine="720"/>
        <w:jc w:val="both"/>
        <w:rPr>
          <w:sz w:val="24"/>
          <w:szCs w:val="24"/>
        </w:rPr>
      </w:pPr>
      <w:r w:rsidRPr="001B3DEC">
        <w:rPr>
          <w:sz w:val="24"/>
          <w:szCs w:val="24"/>
        </w:rPr>
        <w:t>Федеральным законом от 6 октября 2003 года № 131-ФЗ «Об общих принципах организации местного самоуправления в Российской Федерации»;</w:t>
      </w:r>
    </w:p>
    <w:p w:rsidR="003A5BBF" w:rsidRPr="001B3DEC" w:rsidRDefault="003A5BBF" w:rsidP="003A5BBF">
      <w:pPr>
        <w:ind w:firstLine="720"/>
        <w:jc w:val="both"/>
        <w:rPr>
          <w:bCs/>
          <w:sz w:val="24"/>
          <w:szCs w:val="24"/>
        </w:rPr>
      </w:pPr>
      <w:r w:rsidRPr="001B3DEC">
        <w:rPr>
          <w:bCs/>
          <w:sz w:val="24"/>
          <w:szCs w:val="24"/>
        </w:rPr>
        <w:t>Федеральным законом от 29 декабря 2004 года № 191-ФЗ «О введении в действие Градостроительного кодекса Российской Федерации»;</w:t>
      </w:r>
    </w:p>
    <w:p w:rsidR="003A5BBF" w:rsidRPr="001B3DEC" w:rsidRDefault="003A5BBF" w:rsidP="003A5BBF">
      <w:pPr>
        <w:ind w:firstLine="720"/>
        <w:jc w:val="both"/>
        <w:rPr>
          <w:sz w:val="24"/>
          <w:szCs w:val="24"/>
        </w:rPr>
      </w:pPr>
      <w:r w:rsidRPr="001B3DEC">
        <w:rPr>
          <w:sz w:val="24"/>
          <w:szCs w:val="24"/>
        </w:rPr>
        <w:t>Федеральным законом от 27 июля 2006 года № 152-ФЗ «О персональных данных»;</w:t>
      </w:r>
    </w:p>
    <w:p w:rsidR="003A5BBF" w:rsidRPr="001B3DEC" w:rsidRDefault="003A5BBF" w:rsidP="003A5BBF">
      <w:pPr>
        <w:ind w:firstLine="720"/>
        <w:jc w:val="both"/>
        <w:rPr>
          <w:sz w:val="24"/>
          <w:szCs w:val="24"/>
        </w:rPr>
      </w:pPr>
      <w:r w:rsidRPr="001B3DEC">
        <w:rPr>
          <w:sz w:val="24"/>
          <w:szCs w:val="24"/>
        </w:rPr>
        <w:t>Федеральным законом от 24 июля 2007 года № 221-ФЗ «О кадастровой деятельности»;</w:t>
      </w:r>
    </w:p>
    <w:p w:rsidR="003A5BBF" w:rsidRPr="001B3DEC" w:rsidRDefault="003A5BBF" w:rsidP="003A5BBF">
      <w:pPr>
        <w:ind w:firstLine="720"/>
        <w:jc w:val="both"/>
        <w:rPr>
          <w:rFonts w:eastAsia="MS Mincho"/>
          <w:sz w:val="24"/>
          <w:szCs w:val="24"/>
        </w:rPr>
      </w:pPr>
      <w:r w:rsidRPr="001B3DEC">
        <w:rPr>
          <w:rFonts w:eastAsia="MS Mincho"/>
          <w:sz w:val="24"/>
          <w:szCs w:val="24"/>
        </w:rPr>
        <w:t xml:space="preserve">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w:t>
      </w:r>
    </w:p>
    <w:p w:rsidR="003A5BBF" w:rsidRDefault="003A5BBF" w:rsidP="003A5BBF">
      <w:pPr>
        <w:ind w:firstLine="720"/>
        <w:jc w:val="both"/>
        <w:rPr>
          <w:sz w:val="24"/>
          <w:szCs w:val="24"/>
        </w:rPr>
      </w:pPr>
      <w:r w:rsidRPr="001B3DEC">
        <w:rPr>
          <w:sz w:val="24"/>
          <w:szCs w:val="24"/>
        </w:rPr>
        <w:t>Федеральным законом от 27 июля 2010 года № 210-ФЗ «Об организации предоставления государственных и муниципальных услуг»;</w:t>
      </w:r>
    </w:p>
    <w:p w:rsidR="003A5BBF" w:rsidRPr="001B3DEC" w:rsidRDefault="003A5BBF" w:rsidP="003A5BBF">
      <w:pPr>
        <w:ind w:firstLine="720"/>
        <w:jc w:val="both"/>
        <w:rPr>
          <w:bCs/>
          <w:sz w:val="24"/>
          <w:szCs w:val="24"/>
        </w:rPr>
      </w:pPr>
      <w:r w:rsidRPr="00673EA2">
        <w:rPr>
          <w:bCs/>
          <w:sz w:val="24"/>
          <w:szCs w:val="24"/>
        </w:rPr>
        <w:t>приказом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3A5BBF" w:rsidRPr="001B3DEC" w:rsidRDefault="003A5BBF" w:rsidP="003A5BBF">
      <w:pPr>
        <w:tabs>
          <w:tab w:val="left" w:pos="360"/>
        </w:tabs>
        <w:ind w:firstLine="720"/>
        <w:jc w:val="both"/>
        <w:rPr>
          <w:sz w:val="24"/>
          <w:szCs w:val="24"/>
        </w:rPr>
      </w:pPr>
      <w:r w:rsidRPr="001B3DEC">
        <w:rPr>
          <w:sz w:val="24"/>
          <w:szCs w:val="24"/>
        </w:rPr>
        <w:t xml:space="preserve">приказом Министерства экономического развития РФ от 14 января 2015 года № 7 </w:t>
      </w:r>
      <w:r>
        <w:rPr>
          <w:sz w:val="24"/>
          <w:szCs w:val="24"/>
        </w:rPr>
        <w:t xml:space="preserve">   </w:t>
      </w:r>
      <w:r w:rsidRPr="001B3DEC">
        <w:rPr>
          <w:sz w:val="24"/>
          <w:szCs w:val="24"/>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3A5BBF" w:rsidRPr="001B3DEC" w:rsidRDefault="003A5BBF" w:rsidP="003A5BBF">
      <w:pPr>
        <w:ind w:firstLine="720"/>
        <w:jc w:val="both"/>
        <w:rPr>
          <w:rFonts w:eastAsia="Calibri"/>
          <w:sz w:val="24"/>
          <w:szCs w:val="24"/>
          <w:lang w:bidi="lo-LA"/>
        </w:rPr>
      </w:pPr>
      <w:r w:rsidRPr="001B3DEC">
        <w:rPr>
          <w:rFonts w:eastAsia="Calibri"/>
          <w:sz w:val="24"/>
          <w:szCs w:val="24"/>
          <w:lang w:bidi="lo-LA"/>
        </w:rPr>
        <w:t xml:space="preserve">постановлением Правительства Вологодской области от 17 ноября 2014 года       </w:t>
      </w:r>
      <w:r>
        <w:rPr>
          <w:rFonts w:eastAsia="Calibri"/>
          <w:sz w:val="24"/>
          <w:szCs w:val="24"/>
          <w:lang w:bidi="lo-LA"/>
        </w:rPr>
        <w:t xml:space="preserve">                </w:t>
      </w:r>
      <w:r w:rsidRPr="001B3DEC">
        <w:rPr>
          <w:rFonts w:eastAsia="Calibri"/>
          <w:sz w:val="24"/>
          <w:szCs w:val="24"/>
          <w:lang w:bidi="lo-LA"/>
        </w:rPr>
        <w:t xml:space="preserve">№ 1035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w:t>
      </w:r>
      <w:r w:rsidRPr="001B3DEC">
        <w:rPr>
          <w:rFonts w:eastAsia="Calibri"/>
          <w:sz w:val="24"/>
          <w:szCs w:val="24"/>
          <w:lang w:bidi="lo-LA"/>
        </w:rPr>
        <w:lastRenderedPageBreak/>
        <w:t>Вологодской области, земель или земельных участков, государственная собственность на которые не разграничена, на территории Вологодской области;</w:t>
      </w:r>
    </w:p>
    <w:p w:rsidR="003A5BBF" w:rsidRPr="001B3DEC" w:rsidRDefault="003A5BBF" w:rsidP="003A5BBF">
      <w:pPr>
        <w:ind w:firstLine="720"/>
        <w:jc w:val="both"/>
        <w:rPr>
          <w:rFonts w:eastAsia="MS Mincho"/>
          <w:sz w:val="24"/>
          <w:szCs w:val="24"/>
        </w:rPr>
      </w:pPr>
      <w:r w:rsidRPr="001B3DEC">
        <w:rPr>
          <w:rFonts w:eastAsia="MS Mincho"/>
          <w:sz w:val="24"/>
          <w:szCs w:val="24"/>
        </w:rPr>
        <w:t>решением Земского Собрания Устюженского муниципального района от 16.02.2012 № 452 «Об учреждении комитета по управлению имуществом администрации Устюженского муниципального района»;</w:t>
      </w:r>
    </w:p>
    <w:p w:rsidR="003A5BBF" w:rsidRPr="001B3DEC" w:rsidRDefault="003A5BBF" w:rsidP="003A5BBF">
      <w:pPr>
        <w:ind w:firstLine="720"/>
        <w:jc w:val="both"/>
        <w:rPr>
          <w:rFonts w:eastAsia="MS Mincho"/>
          <w:sz w:val="24"/>
          <w:szCs w:val="24"/>
        </w:rPr>
      </w:pPr>
      <w:r w:rsidRPr="001B3DEC">
        <w:rPr>
          <w:rFonts w:eastAsia="MS Mincho"/>
          <w:sz w:val="24"/>
          <w:szCs w:val="24"/>
        </w:rPr>
        <w:t>решением Земского Собрания Устюженского муниципального района от 26.02.2015 № 332 «Об утверждении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Устюженского муниципального района»;</w:t>
      </w:r>
    </w:p>
    <w:p w:rsidR="003A5BBF" w:rsidRPr="001B3DEC" w:rsidRDefault="003A5BBF" w:rsidP="003A5BBF">
      <w:pPr>
        <w:tabs>
          <w:tab w:val="left" w:pos="360"/>
        </w:tabs>
        <w:ind w:firstLine="720"/>
        <w:jc w:val="both"/>
        <w:rPr>
          <w:sz w:val="24"/>
          <w:szCs w:val="24"/>
        </w:rPr>
      </w:pPr>
      <w:r w:rsidRPr="001B3DEC">
        <w:rPr>
          <w:sz w:val="24"/>
          <w:szCs w:val="24"/>
        </w:rPr>
        <w:t>постановлением администрации Устюженского муниципального района от 09.07.2015 № 558 «</w:t>
      </w:r>
      <w:r w:rsidRPr="001D045F">
        <w:rPr>
          <w:sz w:val="24"/>
          <w:szCs w:val="24"/>
        </w:rPr>
        <w:t>Об установлении особенностей подачи и рассмотрения жалоб на решения и действия (бездействие) администрации района, её должностных лиц и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w:t>
      </w:r>
    </w:p>
    <w:p w:rsidR="003A5BBF" w:rsidRPr="001B3DEC" w:rsidRDefault="003A5BBF" w:rsidP="003A5BBF">
      <w:pPr>
        <w:tabs>
          <w:tab w:val="left" w:pos="360"/>
        </w:tabs>
        <w:ind w:firstLine="720"/>
        <w:jc w:val="both"/>
        <w:rPr>
          <w:sz w:val="24"/>
          <w:szCs w:val="24"/>
        </w:rPr>
      </w:pPr>
      <w:r w:rsidRPr="001B3DEC">
        <w:rPr>
          <w:sz w:val="24"/>
          <w:szCs w:val="24"/>
        </w:rPr>
        <w:t>настоящим Регламентом.</w:t>
      </w:r>
    </w:p>
    <w:p w:rsidR="003A5BBF" w:rsidRPr="001B3DEC" w:rsidRDefault="003A5BBF" w:rsidP="003A5BBF">
      <w:pPr>
        <w:tabs>
          <w:tab w:val="left" w:pos="360"/>
        </w:tabs>
        <w:ind w:firstLine="720"/>
        <w:jc w:val="both"/>
        <w:rPr>
          <w:sz w:val="24"/>
          <w:szCs w:val="24"/>
        </w:rPr>
      </w:pPr>
      <w:r w:rsidRPr="001B3DEC">
        <w:rPr>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 в том числе в электронной форме:</w:t>
      </w:r>
    </w:p>
    <w:p w:rsidR="003A5BBF" w:rsidRPr="001B3DEC" w:rsidRDefault="003A5BBF" w:rsidP="003A5BBF">
      <w:pPr>
        <w:ind w:firstLine="709"/>
        <w:jc w:val="both"/>
        <w:rPr>
          <w:sz w:val="24"/>
          <w:szCs w:val="24"/>
        </w:rPr>
      </w:pPr>
      <w:r w:rsidRPr="001B3DEC">
        <w:rPr>
          <w:sz w:val="24"/>
          <w:szCs w:val="24"/>
        </w:rPr>
        <w:t xml:space="preserve">2.6.1. Для предоставления муниципальной услуги на 1 этапе заявитель представляет (направляет) в Уполномоченный орган (МФЦ): </w:t>
      </w:r>
    </w:p>
    <w:p w:rsidR="003A5BBF" w:rsidRPr="001B3DEC" w:rsidRDefault="003A5BBF" w:rsidP="003A5BBF">
      <w:pPr>
        <w:ind w:firstLine="709"/>
        <w:jc w:val="both"/>
        <w:rPr>
          <w:sz w:val="24"/>
          <w:szCs w:val="24"/>
        </w:rPr>
      </w:pPr>
      <w:r w:rsidRPr="001B3DEC">
        <w:rPr>
          <w:sz w:val="24"/>
          <w:szCs w:val="24"/>
        </w:rPr>
        <w:t>2.6.1.1. Заявление по форме согласно приложению 1 к настоящему Регламенту.</w:t>
      </w:r>
    </w:p>
    <w:p w:rsidR="003A5BBF" w:rsidRPr="001B3DEC" w:rsidRDefault="003A5BBF" w:rsidP="003A5BBF">
      <w:pPr>
        <w:ind w:firstLine="709"/>
        <w:jc w:val="both"/>
        <w:rPr>
          <w:sz w:val="24"/>
          <w:szCs w:val="24"/>
        </w:rPr>
      </w:pPr>
      <w:r w:rsidRPr="001B3DEC">
        <w:rPr>
          <w:sz w:val="24"/>
          <w:szCs w:val="24"/>
        </w:rPr>
        <w:t>В заявлении указываются:</w:t>
      </w:r>
    </w:p>
    <w:p w:rsidR="003A5BBF" w:rsidRPr="001B3DEC" w:rsidRDefault="003A5BBF" w:rsidP="003A5BBF">
      <w:pPr>
        <w:ind w:firstLine="709"/>
        <w:jc w:val="both"/>
        <w:rPr>
          <w:sz w:val="24"/>
          <w:szCs w:val="24"/>
        </w:rPr>
      </w:pPr>
      <w:r w:rsidRPr="001B3DEC">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3A5BBF" w:rsidRPr="001B3DEC" w:rsidRDefault="003A5BBF" w:rsidP="003A5BBF">
      <w:pPr>
        <w:ind w:firstLine="709"/>
        <w:jc w:val="both"/>
        <w:rPr>
          <w:sz w:val="24"/>
          <w:szCs w:val="24"/>
        </w:rPr>
      </w:pPr>
      <w:r w:rsidRPr="001B3DEC">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A5BBF" w:rsidRPr="001B3DEC" w:rsidRDefault="003A5BBF" w:rsidP="003A5BBF">
      <w:pPr>
        <w:ind w:firstLine="709"/>
        <w:jc w:val="both"/>
        <w:rPr>
          <w:sz w:val="24"/>
          <w:szCs w:val="24"/>
        </w:rPr>
      </w:pPr>
      <w:r w:rsidRPr="001B3DEC">
        <w:rPr>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3A5BBF" w:rsidRPr="001B3DEC" w:rsidRDefault="003A5BBF" w:rsidP="003A5BBF">
      <w:pPr>
        <w:ind w:firstLine="709"/>
        <w:jc w:val="both"/>
        <w:rPr>
          <w:sz w:val="24"/>
          <w:szCs w:val="24"/>
        </w:rPr>
      </w:pPr>
      <w:r w:rsidRPr="001B3DEC">
        <w:rPr>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3A5BBF" w:rsidRPr="001B3DEC" w:rsidRDefault="003A5BBF" w:rsidP="003A5BBF">
      <w:pPr>
        <w:ind w:firstLine="709"/>
        <w:jc w:val="both"/>
        <w:rPr>
          <w:sz w:val="24"/>
          <w:szCs w:val="24"/>
        </w:rPr>
      </w:pPr>
      <w:r w:rsidRPr="001B3DEC">
        <w:rPr>
          <w:sz w:val="24"/>
          <w:szCs w:val="24"/>
        </w:rPr>
        <w:t>5) почтовый адрес и (или) адрес электронной почты для связи с заявителем.</w:t>
      </w:r>
    </w:p>
    <w:p w:rsidR="003A5BBF" w:rsidRPr="001B3DEC" w:rsidRDefault="003A5BBF" w:rsidP="003A5BBF">
      <w:pPr>
        <w:ind w:firstLine="709"/>
        <w:jc w:val="both"/>
        <w:rPr>
          <w:sz w:val="24"/>
          <w:szCs w:val="24"/>
        </w:rPr>
      </w:pPr>
      <w:r w:rsidRPr="001B3DEC">
        <w:rPr>
          <w:sz w:val="24"/>
          <w:szCs w:val="24"/>
        </w:rPr>
        <w:t xml:space="preserve">В случае, если на земельном участке находится объект (объекты) недвижимости, принадлежащий(-ие) нескольким лицам, с заявлением о предоставлении муниципальной услуги должны обратиться все правообладатели объекта недвижимости. </w:t>
      </w:r>
    </w:p>
    <w:p w:rsidR="003A5BBF" w:rsidRPr="001B3DEC" w:rsidRDefault="003A5BBF" w:rsidP="003A5BBF">
      <w:pPr>
        <w:ind w:firstLine="709"/>
        <w:jc w:val="both"/>
        <w:rPr>
          <w:sz w:val="24"/>
          <w:szCs w:val="24"/>
        </w:rPr>
      </w:pPr>
      <w:r w:rsidRPr="001B3DEC">
        <w:rPr>
          <w:sz w:val="24"/>
          <w:szCs w:val="24"/>
        </w:rPr>
        <w:t xml:space="preserve">Форма заявления на предоставление муниципальной услуги размещается на сайте </w:t>
      </w:r>
      <w:r>
        <w:rPr>
          <w:sz w:val="24"/>
          <w:szCs w:val="24"/>
        </w:rPr>
        <w:t xml:space="preserve">Устюженского муниципального района </w:t>
      </w:r>
      <w:r w:rsidRPr="001B3DEC">
        <w:rPr>
          <w:sz w:val="24"/>
          <w:szCs w:val="24"/>
        </w:rPr>
        <w:t>в сети Интернет с возможностью ее бесплатного копирования.</w:t>
      </w:r>
    </w:p>
    <w:p w:rsidR="003A5BBF" w:rsidRPr="001B3DEC" w:rsidRDefault="003A5BBF" w:rsidP="003A5BBF">
      <w:pPr>
        <w:ind w:firstLine="709"/>
        <w:jc w:val="both"/>
        <w:rPr>
          <w:sz w:val="24"/>
          <w:szCs w:val="24"/>
        </w:rPr>
      </w:pPr>
      <w:r w:rsidRPr="001B3DEC">
        <w:rPr>
          <w:sz w:val="24"/>
          <w:szCs w:val="24"/>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3A5BBF" w:rsidRPr="001B3DEC" w:rsidRDefault="003A5BBF" w:rsidP="003A5BBF">
      <w:pPr>
        <w:ind w:firstLine="709"/>
        <w:jc w:val="both"/>
        <w:rPr>
          <w:sz w:val="24"/>
          <w:szCs w:val="24"/>
        </w:rPr>
      </w:pPr>
      <w:r w:rsidRPr="001B3DEC">
        <w:rPr>
          <w:sz w:val="24"/>
          <w:szCs w:val="24"/>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rsidR="003A5BBF" w:rsidRPr="001B3DEC" w:rsidRDefault="003A5BBF" w:rsidP="003A5BBF">
      <w:pPr>
        <w:ind w:firstLine="709"/>
        <w:jc w:val="both"/>
        <w:rPr>
          <w:sz w:val="24"/>
          <w:szCs w:val="24"/>
        </w:rPr>
      </w:pPr>
      <w:r w:rsidRPr="001B3DEC">
        <w:rPr>
          <w:sz w:val="24"/>
          <w:szCs w:val="24"/>
        </w:rPr>
        <w:t>Заявление составляется в единственном экземпляре – оригинале.</w:t>
      </w:r>
    </w:p>
    <w:p w:rsidR="003A5BBF" w:rsidRPr="001B3DEC" w:rsidRDefault="003A5BBF" w:rsidP="003A5BBF">
      <w:pPr>
        <w:ind w:firstLine="709"/>
        <w:jc w:val="both"/>
        <w:rPr>
          <w:sz w:val="24"/>
          <w:szCs w:val="24"/>
        </w:rPr>
      </w:pPr>
      <w:r w:rsidRPr="001B3DEC">
        <w:rPr>
          <w:sz w:val="24"/>
          <w:szCs w:val="24"/>
        </w:rPr>
        <w:lastRenderedPageBreak/>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3A5BBF" w:rsidRPr="001B3DEC" w:rsidRDefault="003A5BBF" w:rsidP="003A5BBF">
      <w:pPr>
        <w:ind w:firstLine="709"/>
        <w:jc w:val="both"/>
        <w:rPr>
          <w:sz w:val="24"/>
          <w:szCs w:val="24"/>
        </w:rPr>
      </w:pPr>
      <w:r w:rsidRPr="00673EA2">
        <w:rPr>
          <w:color w:val="FF0000"/>
          <w:sz w:val="24"/>
          <w:szCs w:val="24"/>
        </w:rPr>
        <w:t>2.6.1.2</w:t>
      </w:r>
      <w:r w:rsidRPr="001B3DEC">
        <w:rPr>
          <w:sz w:val="24"/>
          <w:szCs w:val="24"/>
        </w:rPr>
        <w:t>.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3A5BBF" w:rsidRPr="001B3DEC" w:rsidRDefault="003A5BBF" w:rsidP="003A5BBF">
      <w:pPr>
        <w:ind w:firstLine="709"/>
        <w:jc w:val="both"/>
        <w:rPr>
          <w:sz w:val="24"/>
          <w:szCs w:val="24"/>
        </w:rPr>
      </w:pPr>
      <w:r w:rsidRPr="001B3DEC">
        <w:rPr>
          <w:sz w:val="24"/>
          <w:szCs w:val="24"/>
        </w:rPr>
        <w:t>2.6.1.3. Копии правоустанавливающих и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3A5BBF" w:rsidRPr="001B3DEC" w:rsidRDefault="003A5BBF" w:rsidP="003A5BBF">
      <w:pPr>
        <w:ind w:firstLine="709"/>
        <w:jc w:val="both"/>
        <w:rPr>
          <w:sz w:val="24"/>
          <w:szCs w:val="24"/>
        </w:rPr>
      </w:pPr>
      <w:r w:rsidRPr="001B3DEC">
        <w:rPr>
          <w:sz w:val="24"/>
          <w:szCs w:val="24"/>
        </w:rPr>
        <w:t>2.6.1.4. Схему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3A5BBF" w:rsidRPr="001B3DEC" w:rsidRDefault="003A5BBF" w:rsidP="003A5BBF">
      <w:pPr>
        <w:ind w:firstLine="709"/>
        <w:jc w:val="both"/>
        <w:rPr>
          <w:sz w:val="24"/>
          <w:szCs w:val="24"/>
        </w:rPr>
      </w:pPr>
      <w:r w:rsidRPr="001B3DEC">
        <w:rPr>
          <w:sz w:val="24"/>
          <w:szCs w:val="24"/>
        </w:rPr>
        <w:t>2.6.1.5. Заверенный перевод на русский язык документов о государственной регистрации юридического лица</w:t>
      </w:r>
      <w:r>
        <w:rPr>
          <w:sz w:val="24"/>
          <w:szCs w:val="24"/>
        </w:rPr>
        <w:t>,</w:t>
      </w:r>
      <w:r w:rsidRPr="001B3DEC">
        <w:rPr>
          <w:sz w:val="24"/>
          <w:szCs w:val="24"/>
        </w:rPr>
        <w:t xml:space="preserve"> в соответствии с законодательством иностранного государства в случае, если заявителем является иностранное юридическое лицо.</w:t>
      </w:r>
    </w:p>
    <w:p w:rsidR="003A5BBF" w:rsidRPr="001B3DEC" w:rsidRDefault="003A5BBF" w:rsidP="003A5BBF">
      <w:pPr>
        <w:ind w:firstLine="709"/>
        <w:jc w:val="both"/>
        <w:rPr>
          <w:sz w:val="24"/>
          <w:szCs w:val="24"/>
        </w:rPr>
      </w:pPr>
      <w:r w:rsidRPr="001B3DEC">
        <w:rPr>
          <w:sz w:val="24"/>
          <w:szCs w:val="24"/>
        </w:rPr>
        <w:t>2.6.2. Заявление и прилагаемые документы представляются заявителем в Уполномоченный орган (МФЦ) на бумажном носителе непосредственно или направляются заказным почтовым отправлением с уведомлением о вручении и описью вложения.</w:t>
      </w:r>
    </w:p>
    <w:p w:rsidR="003A5BBF" w:rsidRPr="001B3DEC" w:rsidRDefault="003A5BBF" w:rsidP="003A5BBF">
      <w:pPr>
        <w:ind w:firstLine="709"/>
        <w:jc w:val="both"/>
        <w:rPr>
          <w:sz w:val="24"/>
          <w:szCs w:val="24"/>
        </w:rPr>
      </w:pPr>
      <w:r w:rsidRPr="001B3DEC">
        <w:rPr>
          <w:sz w:val="24"/>
          <w:szCs w:val="24"/>
        </w:rPr>
        <w:t>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«Портал государственных и муниципальных услуг (функций) Вологодской области» либо путем направления электронного документа на официальную электронную почту Уполномоченного органа.</w:t>
      </w:r>
    </w:p>
    <w:p w:rsidR="003A5BBF" w:rsidRPr="001B3DEC" w:rsidRDefault="003A5BBF" w:rsidP="003A5BBF">
      <w:pPr>
        <w:ind w:firstLine="709"/>
        <w:jc w:val="both"/>
        <w:rPr>
          <w:rFonts w:eastAsia="Calibri"/>
          <w:sz w:val="24"/>
          <w:szCs w:val="24"/>
        </w:rPr>
      </w:pPr>
      <w:r w:rsidRPr="001B3DEC">
        <w:rPr>
          <w:rFonts w:eastAsia="Calibri"/>
          <w:sz w:val="24"/>
          <w:szCs w:val="24"/>
        </w:rPr>
        <w:t>Заявление в форме электронного документа подписывается по выбору заявителя (если заявителем является физическое лицо):</w:t>
      </w:r>
    </w:p>
    <w:p w:rsidR="003A5BBF" w:rsidRPr="001B3DEC" w:rsidRDefault="003A5BBF" w:rsidP="003A5BBF">
      <w:pPr>
        <w:ind w:firstLine="709"/>
        <w:jc w:val="both"/>
        <w:rPr>
          <w:rFonts w:eastAsia="Calibri"/>
          <w:sz w:val="24"/>
          <w:szCs w:val="24"/>
        </w:rPr>
      </w:pPr>
      <w:r w:rsidRPr="001B3DEC">
        <w:rPr>
          <w:rFonts w:eastAsia="Calibri"/>
          <w:sz w:val="24"/>
          <w:szCs w:val="24"/>
        </w:rPr>
        <w:t>простой электронной подписью заявителя (представителя заявителя);</w:t>
      </w:r>
    </w:p>
    <w:p w:rsidR="003A5BBF" w:rsidRPr="001B3DEC" w:rsidRDefault="003A5BBF" w:rsidP="003A5BBF">
      <w:pPr>
        <w:ind w:firstLine="709"/>
        <w:jc w:val="both"/>
        <w:rPr>
          <w:rFonts w:eastAsia="Calibri"/>
          <w:sz w:val="24"/>
          <w:szCs w:val="24"/>
        </w:rPr>
      </w:pPr>
      <w:r w:rsidRPr="001B3DEC">
        <w:rPr>
          <w:rFonts w:eastAsia="Calibri"/>
          <w:sz w:val="24"/>
          <w:szCs w:val="24"/>
        </w:rPr>
        <w:t>усиленной квалифицированной электронной подписью заявителя (представителя заявителя).</w:t>
      </w:r>
    </w:p>
    <w:p w:rsidR="003A5BBF" w:rsidRPr="001B3DEC" w:rsidRDefault="003A5BBF" w:rsidP="003A5BBF">
      <w:pPr>
        <w:ind w:firstLine="709"/>
        <w:jc w:val="both"/>
        <w:rPr>
          <w:rFonts w:eastAsia="Calibri"/>
          <w:sz w:val="24"/>
          <w:szCs w:val="24"/>
        </w:rPr>
      </w:pPr>
      <w:r w:rsidRPr="001B3DEC">
        <w:rPr>
          <w:rFonts w:eastAsia="Calibri"/>
          <w:sz w:val="24"/>
          <w:szCs w:val="24"/>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3A5BBF" w:rsidRPr="001B3DEC" w:rsidRDefault="003A5BBF" w:rsidP="003A5BBF">
      <w:pPr>
        <w:ind w:firstLine="709"/>
        <w:jc w:val="both"/>
        <w:rPr>
          <w:rFonts w:eastAsia="Calibri"/>
          <w:sz w:val="24"/>
          <w:szCs w:val="24"/>
        </w:rPr>
      </w:pPr>
      <w:r w:rsidRPr="001B3DEC">
        <w:rPr>
          <w:rFonts w:eastAsia="Calibri"/>
          <w:sz w:val="24"/>
          <w:szCs w:val="24"/>
        </w:rPr>
        <w:t>лица, действующего от имени юридического лица без доверенности;</w:t>
      </w:r>
    </w:p>
    <w:p w:rsidR="003A5BBF" w:rsidRPr="001B3DEC" w:rsidRDefault="003A5BBF" w:rsidP="003A5BBF">
      <w:pPr>
        <w:ind w:firstLine="709"/>
        <w:jc w:val="both"/>
        <w:rPr>
          <w:rFonts w:eastAsia="Calibri"/>
          <w:sz w:val="24"/>
          <w:szCs w:val="24"/>
        </w:rPr>
      </w:pPr>
      <w:r w:rsidRPr="001B3DEC">
        <w:rPr>
          <w:rFonts w:eastAsia="Calibri"/>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r>
        <w:rPr>
          <w:rFonts w:eastAsia="Calibri"/>
          <w:sz w:val="24"/>
          <w:szCs w:val="24"/>
        </w:rPr>
        <w:br/>
      </w:r>
      <w:r>
        <w:rPr>
          <w:rFonts w:eastAsia="Calibri"/>
          <w:sz w:val="24"/>
          <w:szCs w:val="24"/>
        </w:rPr>
        <w:tab/>
        <w:t>При подаче заявления через Портал предоставление документа, удостоверяющего личность, не требуется.</w:t>
      </w:r>
    </w:p>
    <w:p w:rsidR="003A5BBF" w:rsidRPr="00AB0F95" w:rsidRDefault="003A5BBF" w:rsidP="003A5BBF">
      <w:pPr>
        <w:ind w:firstLine="709"/>
        <w:jc w:val="both"/>
        <w:rPr>
          <w:rFonts w:eastAsia="Calibri"/>
          <w:sz w:val="24"/>
          <w:szCs w:val="24"/>
        </w:rPr>
      </w:pPr>
      <w:r w:rsidRPr="001B3DEC">
        <w:rPr>
          <w:rFonts w:eastAsia="Calibri"/>
          <w:sz w:val="24"/>
          <w:szCs w:val="24"/>
        </w:rPr>
        <w:t xml:space="preserve">2.6.3. 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w:t>
      </w:r>
      <w:r w:rsidRPr="00AB0F95">
        <w:rPr>
          <w:rFonts w:eastAsia="Calibri"/>
          <w:sz w:val="24"/>
          <w:szCs w:val="24"/>
        </w:rPr>
        <w:t>электронной подписью (если заявителем является физическое лицо).</w:t>
      </w:r>
    </w:p>
    <w:p w:rsidR="003A5BBF" w:rsidRPr="00AB0F95" w:rsidRDefault="003A5BBF" w:rsidP="003A5BBF">
      <w:pPr>
        <w:ind w:firstLine="709"/>
        <w:jc w:val="both"/>
        <w:rPr>
          <w:rFonts w:eastAsia="Calibri"/>
          <w:sz w:val="24"/>
          <w:szCs w:val="24"/>
        </w:rPr>
      </w:pPr>
      <w:r w:rsidRPr="00AB0F95">
        <w:rPr>
          <w:rFonts w:eastAsia="Calibri"/>
          <w:sz w:val="24"/>
          <w:szCs w:val="24"/>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3A5BBF" w:rsidRPr="00AB0F95" w:rsidRDefault="003A5BBF" w:rsidP="003A5BBF">
      <w:pPr>
        <w:ind w:firstLine="709"/>
        <w:jc w:val="both"/>
        <w:rPr>
          <w:rFonts w:eastAsia="Calibri"/>
          <w:sz w:val="24"/>
          <w:szCs w:val="24"/>
        </w:rPr>
      </w:pPr>
      <w:r w:rsidRPr="00AB0F95">
        <w:rPr>
          <w:rFonts w:eastAsia="Calibri"/>
          <w:sz w:val="24"/>
          <w:szCs w:val="24"/>
        </w:rPr>
        <w:t>Документ, подтверждающий полномочия представителя физического лица, представленный в форме электронного документа, удостоверяется усиленной электронной подписью нотариуса.</w:t>
      </w:r>
    </w:p>
    <w:p w:rsidR="003A5BBF" w:rsidRPr="00AB0F95" w:rsidRDefault="003A5BBF" w:rsidP="003A5BBF">
      <w:pPr>
        <w:ind w:firstLine="709"/>
        <w:jc w:val="both"/>
        <w:rPr>
          <w:rFonts w:eastAsia="Calibri"/>
          <w:sz w:val="24"/>
          <w:szCs w:val="24"/>
        </w:rPr>
      </w:pPr>
      <w:r w:rsidRPr="00AB0F95">
        <w:rPr>
          <w:rFonts w:eastAsia="Calibri"/>
          <w:sz w:val="24"/>
          <w:szCs w:val="24"/>
        </w:rPr>
        <w:t>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3A5BBF" w:rsidRPr="00AB0F95" w:rsidRDefault="003A5BBF" w:rsidP="003A5BBF">
      <w:pPr>
        <w:ind w:firstLine="709"/>
        <w:jc w:val="both"/>
        <w:rPr>
          <w:rFonts w:eastAsia="Calibri"/>
          <w:sz w:val="24"/>
          <w:szCs w:val="24"/>
        </w:rPr>
      </w:pPr>
      <w:r w:rsidRPr="00AB0F95">
        <w:rPr>
          <w:rFonts w:eastAsia="Calibri"/>
          <w:sz w:val="24"/>
          <w:szCs w:val="24"/>
        </w:rPr>
        <w:lastRenderedPageBreak/>
        <w:t>Документ, подтверждающий правомочие на обращение за получением государственной услуги, выданный организацией, удостоверяется подписью руководителя и печатью организации (при наличии).</w:t>
      </w:r>
    </w:p>
    <w:p w:rsidR="003A5BBF" w:rsidRPr="00AB0F95" w:rsidRDefault="003A5BBF" w:rsidP="003A5BBF">
      <w:pPr>
        <w:ind w:firstLine="709"/>
        <w:jc w:val="both"/>
        <w:rPr>
          <w:rFonts w:eastAsia="Calibri"/>
          <w:sz w:val="24"/>
          <w:szCs w:val="24"/>
        </w:rPr>
      </w:pPr>
      <w:r w:rsidRPr="00AB0F95">
        <w:rPr>
          <w:rFonts w:eastAsia="Calibri"/>
          <w:sz w:val="24"/>
          <w:szCs w:val="24"/>
        </w:rPr>
        <w:t>2.6.5.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3A5BBF" w:rsidRPr="00AB0F95" w:rsidRDefault="003A5BBF" w:rsidP="003A5BBF">
      <w:pPr>
        <w:ind w:firstLine="540"/>
        <w:jc w:val="both"/>
        <w:rPr>
          <w:rFonts w:eastAsia="Calibri"/>
          <w:sz w:val="24"/>
          <w:szCs w:val="24"/>
        </w:rPr>
      </w:pPr>
      <w:r w:rsidRPr="00AB0F95">
        <w:rPr>
          <w:rFonts w:eastAsia="Calibri"/>
          <w:sz w:val="24"/>
          <w:szCs w:val="24"/>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3A5BBF" w:rsidRPr="00AB0F95" w:rsidRDefault="003A5BBF" w:rsidP="003A5BBF">
      <w:pPr>
        <w:pStyle w:val="ConsPlusNormal"/>
        <w:ind w:firstLine="709"/>
        <w:jc w:val="both"/>
        <w:outlineLvl w:val="0"/>
        <w:rPr>
          <w:rFonts w:ascii="Times New Roman" w:hAnsi="Times New Roman" w:cs="Times New Roman"/>
          <w:sz w:val="24"/>
          <w:szCs w:val="24"/>
        </w:rPr>
      </w:pPr>
      <w:r w:rsidRPr="00AB0F95">
        <w:rPr>
          <w:rFonts w:ascii="Times New Roman" w:hAnsi="Times New Roman" w:cs="Times New Roman"/>
          <w:sz w:val="24"/>
          <w:szCs w:val="24"/>
        </w:rPr>
        <w:t xml:space="preserve">2.6.6. Для предоставления муниципальной услуги на 2 этапе заявитель представляет (направляет) в Уполномоченный орган </w:t>
      </w:r>
      <w:r w:rsidRPr="00AB0F95">
        <w:rPr>
          <w:rFonts w:ascii="Times New Roman" w:hAnsi="Times New Roman" w:cs="Times New Roman"/>
          <w:bCs/>
          <w:sz w:val="24"/>
          <w:szCs w:val="24"/>
        </w:rPr>
        <w:t>кадастровый паспорт земельного участка или земельных участков, образуемых в результате перераспределения.</w:t>
      </w:r>
    </w:p>
    <w:p w:rsidR="003A5BBF" w:rsidRPr="00AB0F95" w:rsidRDefault="003A5BBF" w:rsidP="003A5BBF">
      <w:pPr>
        <w:tabs>
          <w:tab w:val="left" w:pos="851"/>
        </w:tabs>
        <w:ind w:firstLine="709"/>
        <w:jc w:val="both"/>
        <w:outlineLvl w:val="1"/>
        <w:rPr>
          <w:rStyle w:val="a7"/>
          <w:iCs/>
          <w:sz w:val="24"/>
          <w:szCs w:val="24"/>
        </w:rPr>
      </w:pPr>
      <w:r w:rsidRPr="00AB0F95">
        <w:rPr>
          <w:rFonts w:eastAsia="Calibri"/>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порядок их предоставления, в том числе в электронной форме:</w:t>
      </w:r>
    </w:p>
    <w:p w:rsidR="003A5BBF" w:rsidRPr="00AB0F95" w:rsidRDefault="003A5BBF" w:rsidP="003A5BBF">
      <w:pPr>
        <w:ind w:firstLine="709"/>
        <w:jc w:val="both"/>
        <w:rPr>
          <w:sz w:val="24"/>
          <w:szCs w:val="24"/>
        </w:rPr>
      </w:pPr>
      <w:r w:rsidRPr="00AB0F95">
        <w:rPr>
          <w:sz w:val="24"/>
          <w:szCs w:val="24"/>
        </w:rPr>
        <w:t>2.7.1. Заявители на 1 этапе предоставления муниципальной услуги  вправе представить в Уполномоченный орган следующие документы:</w:t>
      </w:r>
    </w:p>
    <w:p w:rsidR="003A5BBF" w:rsidRPr="00AB0F95" w:rsidRDefault="003A5BBF" w:rsidP="003A5BBF">
      <w:pPr>
        <w:pStyle w:val="ConsPlusNormal"/>
        <w:ind w:firstLine="709"/>
        <w:jc w:val="both"/>
        <w:outlineLvl w:val="0"/>
        <w:rPr>
          <w:rFonts w:ascii="Times New Roman" w:hAnsi="Times New Roman" w:cs="Times New Roman"/>
          <w:sz w:val="24"/>
          <w:szCs w:val="24"/>
        </w:rPr>
      </w:pPr>
      <w:r w:rsidRPr="00AB0F95">
        <w:rPr>
          <w:rFonts w:ascii="Times New Roman" w:hAnsi="Times New Roman" w:cs="Times New Roman"/>
          <w:sz w:val="24"/>
          <w:szCs w:val="24"/>
        </w:rPr>
        <w:t xml:space="preserve">1) выписку из Единого государственного реестра недвижимости (далее </w:t>
      </w:r>
      <w:r>
        <w:rPr>
          <w:rFonts w:ascii="Times New Roman" w:hAnsi="Times New Roman" w:cs="Times New Roman"/>
          <w:sz w:val="24"/>
          <w:szCs w:val="24"/>
        </w:rPr>
        <w:t>–</w:t>
      </w:r>
      <w:r w:rsidRPr="00AB0F95">
        <w:rPr>
          <w:rFonts w:ascii="Times New Roman" w:hAnsi="Times New Roman" w:cs="Times New Roman"/>
          <w:sz w:val="24"/>
          <w:szCs w:val="24"/>
        </w:rPr>
        <w:t xml:space="preserve"> ЕГРН) о правах на здание, сооружение, находящееся на земельном участке, в отношении которого подано заявление о перераспределении;</w:t>
      </w:r>
    </w:p>
    <w:p w:rsidR="003A5BBF" w:rsidRPr="00AB0F95" w:rsidRDefault="003A5BBF" w:rsidP="003A5BBF">
      <w:pPr>
        <w:pStyle w:val="ConsPlusNormal"/>
        <w:ind w:firstLine="709"/>
        <w:jc w:val="both"/>
        <w:outlineLvl w:val="0"/>
        <w:rPr>
          <w:rFonts w:ascii="Times New Roman" w:hAnsi="Times New Roman" w:cs="Times New Roman"/>
          <w:sz w:val="24"/>
          <w:szCs w:val="24"/>
        </w:rPr>
      </w:pPr>
      <w:r w:rsidRPr="00AB0F95">
        <w:rPr>
          <w:rFonts w:ascii="Times New Roman" w:hAnsi="Times New Roman" w:cs="Times New Roman"/>
          <w:sz w:val="24"/>
          <w:szCs w:val="24"/>
        </w:rPr>
        <w:t>2</w:t>
      </w:r>
      <w:r w:rsidR="006957E8">
        <w:rPr>
          <w:rFonts w:ascii="Times New Roman" w:hAnsi="Times New Roman" w:cs="Times New Roman"/>
          <w:sz w:val="24"/>
          <w:szCs w:val="24"/>
        </w:rPr>
        <w:t xml:space="preserve">) выписку из </w:t>
      </w:r>
      <w:r w:rsidR="006957E8" w:rsidRPr="00AB0F95">
        <w:rPr>
          <w:rFonts w:ascii="Times New Roman" w:hAnsi="Times New Roman" w:cs="Times New Roman"/>
          <w:sz w:val="24"/>
          <w:szCs w:val="24"/>
        </w:rPr>
        <w:t>Единого государственного реестра</w:t>
      </w:r>
      <w:r w:rsidR="00C3160B">
        <w:rPr>
          <w:rFonts w:ascii="Times New Roman" w:hAnsi="Times New Roman" w:cs="Times New Roman"/>
          <w:sz w:val="24"/>
          <w:szCs w:val="24"/>
        </w:rPr>
        <w:t xml:space="preserve"> </w:t>
      </w:r>
      <w:r w:rsidRPr="00AB0F95">
        <w:rPr>
          <w:rFonts w:ascii="Times New Roman" w:hAnsi="Times New Roman" w:cs="Times New Roman"/>
          <w:sz w:val="24"/>
          <w:szCs w:val="24"/>
        </w:rPr>
        <w:t xml:space="preserve"> о правах на земельный участок (земельные участки), в отношении которого (-ых) подан</w:t>
      </w:r>
      <w:r w:rsidR="00CD1C0F">
        <w:rPr>
          <w:rFonts w:ascii="Times New Roman" w:hAnsi="Times New Roman" w:cs="Times New Roman"/>
          <w:sz w:val="24"/>
          <w:szCs w:val="24"/>
        </w:rPr>
        <w:t>о заявление о перераспределении.</w:t>
      </w:r>
    </w:p>
    <w:p w:rsidR="003A5BBF" w:rsidRPr="00AB0F95" w:rsidRDefault="003A5BBF" w:rsidP="003A5BBF">
      <w:pPr>
        <w:pStyle w:val="ConsPlusNormal"/>
        <w:ind w:firstLine="709"/>
        <w:jc w:val="both"/>
        <w:outlineLvl w:val="0"/>
        <w:rPr>
          <w:rFonts w:ascii="Times New Roman" w:hAnsi="Times New Roman" w:cs="Times New Roman"/>
          <w:sz w:val="24"/>
          <w:szCs w:val="24"/>
        </w:rPr>
      </w:pPr>
      <w:r w:rsidRPr="00AB0F95">
        <w:rPr>
          <w:rFonts w:ascii="Times New Roman" w:hAnsi="Times New Roman" w:cs="Times New Roman"/>
          <w:sz w:val="24"/>
          <w:szCs w:val="24"/>
        </w:rPr>
        <w:t>2.7.2. Документы, указанные в пункте 2.7.1 настоящего Регламента, не могут быть затребованы у заявителя, ходатайствующего о заключении соглашения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 при этом заявитель вправе их представить вместе с заявлением.</w:t>
      </w:r>
    </w:p>
    <w:p w:rsidR="003A5BBF" w:rsidRPr="00AB0F95" w:rsidRDefault="003A5BBF" w:rsidP="003A5BBF">
      <w:pPr>
        <w:ind w:firstLine="709"/>
        <w:jc w:val="both"/>
        <w:rPr>
          <w:sz w:val="24"/>
          <w:szCs w:val="24"/>
        </w:rPr>
      </w:pPr>
      <w:r w:rsidRPr="00AB0F95">
        <w:rPr>
          <w:sz w:val="24"/>
          <w:szCs w:val="24"/>
        </w:rPr>
        <w:t>2.7.3. Документы, указанные в пункте 2.7.1 настоящего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3A5BBF" w:rsidRPr="00AB0F95" w:rsidRDefault="003A5BBF" w:rsidP="003A5BBF">
      <w:pPr>
        <w:ind w:firstLine="709"/>
        <w:jc w:val="both"/>
        <w:rPr>
          <w:sz w:val="24"/>
          <w:szCs w:val="24"/>
        </w:rPr>
      </w:pPr>
      <w:r w:rsidRPr="00AB0F95">
        <w:rPr>
          <w:sz w:val="24"/>
          <w:szCs w:val="24"/>
        </w:rPr>
        <w:t>2.7.4. Запрещено требовать от заявителя:</w:t>
      </w:r>
    </w:p>
    <w:p w:rsidR="003A5BBF" w:rsidRPr="00AB0F95" w:rsidRDefault="003A5BBF" w:rsidP="003A5BBF">
      <w:pPr>
        <w:pStyle w:val="21"/>
        <w:shd w:val="clear" w:color="auto" w:fill="FFFFFF"/>
      </w:pPr>
      <w:r w:rsidRPr="00AB0F95">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5BBF" w:rsidRPr="00AB0F95" w:rsidRDefault="003A5BBF" w:rsidP="003A5BBF">
      <w:pPr>
        <w:pStyle w:val="21"/>
        <w:shd w:val="clear" w:color="auto" w:fill="FFFFFF"/>
        <w:ind w:firstLine="709"/>
      </w:pPr>
      <w:r w:rsidRPr="00AB0F95">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C31D42">
          <w:rPr>
            <w:rStyle w:val="a5"/>
          </w:rPr>
          <w:t>частью 1 статьи 1</w:t>
        </w:r>
      </w:hyperlink>
      <w:r>
        <w:t xml:space="preserve"> Федерального закона </w:t>
      </w:r>
      <w:r w:rsidRPr="00C31D42">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C31D42">
          <w:rPr>
            <w:rStyle w:val="a5"/>
          </w:rPr>
          <w:t>частью 6</w:t>
        </w:r>
      </w:hyperlink>
      <w:r w:rsidRPr="00C31D42">
        <w:t xml:space="preserve"> ста</w:t>
      </w:r>
      <w:r w:rsidRPr="00AB0F95">
        <w:t xml:space="preserve">тьи 7 Федерального закона № 210-ФЗ перечень документов. </w:t>
      </w:r>
      <w:r w:rsidRPr="00AB0F95">
        <w:lastRenderedPageBreak/>
        <w:t>Заявитель вправе представить указанные документы и информацию в органы, предоставляющие муниципальные услуги, по с</w:t>
      </w:r>
      <w:r w:rsidR="00CD1C0F">
        <w:t>обственной инициатив</w:t>
      </w:r>
      <w:r w:rsidRPr="00AB0F95">
        <w:t>е;</w:t>
      </w:r>
    </w:p>
    <w:p w:rsidR="003A5BBF" w:rsidRPr="00AB0F95" w:rsidRDefault="003A5BBF" w:rsidP="003A5BBF">
      <w:pPr>
        <w:pStyle w:val="21"/>
        <w:shd w:val="clear" w:color="auto" w:fill="FFFFFF"/>
        <w:ind w:firstLine="709"/>
      </w:pPr>
      <w:r w:rsidRPr="00AB0F95">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E73C9F">
          <w:rPr>
            <w:rStyle w:val="a5"/>
          </w:rPr>
          <w:t>части 1 статьи 9</w:t>
        </w:r>
      </w:hyperlink>
      <w:r w:rsidRPr="00AB0F95">
        <w:t xml:space="preserve"> Федерального закона № 210-ФЗ;</w:t>
      </w:r>
    </w:p>
    <w:p w:rsidR="003A5BBF" w:rsidRPr="00AB0F95" w:rsidRDefault="003A5BBF" w:rsidP="003A5BBF">
      <w:pPr>
        <w:pStyle w:val="21"/>
        <w:shd w:val="clear" w:color="auto" w:fill="FFFFFF"/>
        <w:ind w:firstLine="709"/>
      </w:pPr>
      <w:r>
        <w:t>-</w:t>
      </w:r>
      <w:r w:rsidRPr="00AB0F95">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5BBF" w:rsidRPr="00AB0F95" w:rsidRDefault="003A5BBF" w:rsidP="003A5BBF">
      <w:pPr>
        <w:pStyle w:val="21"/>
        <w:shd w:val="clear" w:color="auto" w:fill="FFFFFF"/>
        <w:ind w:firstLine="709"/>
      </w:pPr>
      <w:r w:rsidRPr="00AB0F95">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5BBF" w:rsidRPr="00AB0F95" w:rsidRDefault="003A5BBF" w:rsidP="003A5BBF">
      <w:pPr>
        <w:pStyle w:val="21"/>
        <w:shd w:val="clear" w:color="auto" w:fill="FFFFFF"/>
        <w:ind w:firstLine="709"/>
      </w:pPr>
      <w:r w:rsidRPr="00AB0F95">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5BBF" w:rsidRPr="00AB0F95" w:rsidRDefault="003A5BBF" w:rsidP="003A5BBF">
      <w:pPr>
        <w:pStyle w:val="21"/>
        <w:shd w:val="clear" w:color="auto" w:fill="FFFFFF"/>
        <w:ind w:firstLine="709"/>
      </w:pPr>
      <w:r w:rsidRPr="00AB0F95">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5BBF" w:rsidRDefault="003A5BBF" w:rsidP="003A5BBF">
      <w:pPr>
        <w:pStyle w:val="21"/>
        <w:shd w:val="clear" w:color="auto" w:fill="FFFFFF"/>
        <w:ind w:firstLine="709"/>
      </w:pPr>
      <w:r w:rsidRPr="00AB0F95">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history="1">
        <w:r w:rsidRPr="00E73C9F">
          <w:rPr>
            <w:rStyle w:val="a5"/>
          </w:rPr>
          <w:t>частью 1.1 статьи 16</w:t>
        </w:r>
      </w:hyperlink>
      <w:r w:rsidRPr="00E73C9F">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7205F9">
          <w:rPr>
            <w:rStyle w:val="a5"/>
            <w:color w:val="auto"/>
            <w:u w:val="none"/>
          </w:rPr>
          <w:t>частью 1.1 статьи 16</w:t>
        </w:r>
      </w:hyperlink>
      <w:r w:rsidRPr="00AB0F95">
        <w:t xml:space="preserve"> Федерального закона № 210-ФЗ, уведомляется заявитель, а также приносятся извин</w:t>
      </w:r>
      <w:r w:rsidR="00CD1C0F">
        <w:t>ения за доставленные неудобства;</w:t>
      </w:r>
    </w:p>
    <w:p w:rsidR="00CD1C0F" w:rsidRPr="007205F9" w:rsidRDefault="00CD1C0F" w:rsidP="00CD1C0F">
      <w:pPr>
        <w:autoSpaceDE w:val="0"/>
        <w:ind w:firstLine="709"/>
        <w:jc w:val="both"/>
        <w:rPr>
          <w:sz w:val="24"/>
          <w:szCs w:val="24"/>
        </w:rPr>
      </w:pPr>
      <w:r w:rsidRPr="007205F9">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7205F9">
          <w:rPr>
            <w:rStyle w:val="a5"/>
            <w:color w:val="auto"/>
            <w:sz w:val="24"/>
            <w:szCs w:val="24"/>
          </w:rPr>
          <w:t>пунктом 4 части 1 статьи 7</w:t>
        </w:r>
      </w:hyperlink>
      <w:r w:rsidRPr="007205F9">
        <w:rPr>
          <w:sz w:val="24"/>
          <w:szCs w:val="24"/>
        </w:rPr>
        <w:t xml:space="preserve"> Федерального закона от 27 июля 2010 года № 210-ФЗ «Об организации предоставления государственных и муниципальных услуг».</w:t>
      </w:r>
    </w:p>
    <w:p w:rsidR="003A5BBF" w:rsidRPr="00AB0F95" w:rsidRDefault="003A5BBF" w:rsidP="003A5BBF">
      <w:pPr>
        <w:pStyle w:val="21"/>
        <w:shd w:val="clear" w:color="auto" w:fill="FFFFFF"/>
        <w:ind w:firstLine="709"/>
        <w:rPr>
          <w:rFonts w:cs="Times New Roman"/>
        </w:rPr>
      </w:pPr>
      <w:r w:rsidRPr="00AB0F95">
        <w:rPr>
          <w:rFonts w:cs="Times New Roman"/>
        </w:rPr>
        <w:t>2.8. Исчерпывающий перечень оснований для отказа в приеме документов, необходимых для предоставления муниципальной услуги:</w:t>
      </w:r>
    </w:p>
    <w:p w:rsidR="003A5BBF" w:rsidRPr="001B3DEC" w:rsidRDefault="003A5BBF" w:rsidP="003A5BBF">
      <w:pPr>
        <w:jc w:val="both"/>
        <w:rPr>
          <w:sz w:val="24"/>
          <w:szCs w:val="24"/>
        </w:rPr>
      </w:pPr>
      <w:r w:rsidRPr="00AB0F95">
        <w:rPr>
          <w:sz w:val="24"/>
          <w:szCs w:val="24"/>
        </w:rPr>
        <w:tab/>
      </w:r>
      <w:r>
        <w:rPr>
          <w:sz w:val="24"/>
          <w:szCs w:val="24"/>
        </w:rPr>
        <w:t xml:space="preserve">2.8.1. Оснований для отказа в приеме </w:t>
      </w:r>
      <w:r w:rsidRPr="00AB0F95">
        <w:rPr>
          <w:sz w:val="24"/>
          <w:szCs w:val="24"/>
        </w:rPr>
        <w:t>заявлени</w:t>
      </w:r>
      <w:r>
        <w:rPr>
          <w:sz w:val="24"/>
          <w:szCs w:val="24"/>
        </w:rPr>
        <w:t xml:space="preserve">я и документов, необходимых для предоставления муниципальной услуги, не </w:t>
      </w:r>
      <w:r w:rsidRPr="00AB0F95">
        <w:rPr>
          <w:sz w:val="24"/>
          <w:szCs w:val="24"/>
        </w:rPr>
        <w:t>имеется.</w:t>
      </w:r>
      <w:r>
        <w:rPr>
          <w:sz w:val="24"/>
          <w:szCs w:val="24"/>
        </w:rPr>
        <w:t xml:space="preserve"> </w:t>
      </w:r>
      <w:r>
        <w:rPr>
          <w:sz w:val="24"/>
          <w:szCs w:val="24"/>
        </w:rPr>
        <w:br/>
      </w:r>
      <w:r>
        <w:rPr>
          <w:sz w:val="24"/>
          <w:szCs w:val="24"/>
        </w:rPr>
        <w:tab/>
      </w:r>
      <w:r w:rsidRPr="001B3DEC">
        <w:rPr>
          <w:sz w:val="24"/>
          <w:szCs w:val="24"/>
        </w:rPr>
        <w:t>2.9. Исчерпывающий перечень оснований для приостановления или отказа в предоставлении муниципальной услуги:</w:t>
      </w:r>
      <w:r>
        <w:rPr>
          <w:sz w:val="24"/>
          <w:szCs w:val="24"/>
        </w:rPr>
        <w:t xml:space="preserve"> оснований </w:t>
      </w:r>
      <w:r w:rsidRPr="001B3DEC">
        <w:rPr>
          <w:sz w:val="24"/>
          <w:szCs w:val="24"/>
        </w:rPr>
        <w:t>для приостановления предост</w:t>
      </w:r>
      <w:r>
        <w:rPr>
          <w:sz w:val="24"/>
          <w:szCs w:val="24"/>
        </w:rPr>
        <w:t>авления муниципальной услуги</w:t>
      </w:r>
      <w:r w:rsidRPr="001B3DEC">
        <w:rPr>
          <w:sz w:val="24"/>
          <w:szCs w:val="24"/>
        </w:rPr>
        <w:t xml:space="preserve"> не имеется.</w:t>
      </w:r>
    </w:p>
    <w:p w:rsidR="003A5BBF" w:rsidRPr="001B3DEC" w:rsidRDefault="003A5BBF" w:rsidP="003A5BBF">
      <w:pPr>
        <w:ind w:firstLine="709"/>
        <w:jc w:val="both"/>
        <w:rPr>
          <w:spacing w:val="-4"/>
          <w:sz w:val="24"/>
          <w:szCs w:val="24"/>
        </w:rPr>
      </w:pPr>
      <w:r w:rsidRPr="001B3DEC">
        <w:rPr>
          <w:spacing w:val="-4"/>
          <w:sz w:val="24"/>
          <w:szCs w:val="24"/>
        </w:rPr>
        <w:t>2.9.1. Основаниями для возв</w:t>
      </w:r>
      <w:r>
        <w:rPr>
          <w:spacing w:val="-4"/>
          <w:sz w:val="24"/>
          <w:szCs w:val="24"/>
        </w:rPr>
        <w:t>рата заявления и документов, при</w:t>
      </w:r>
      <w:r w:rsidRPr="001B3DEC">
        <w:rPr>
          <w:spacing w:val="-4"/>
          <w:sz w:val="24"/>
          <w:szCs w:val="24"/>
        </w:rPr>
        <w:t>ложенных к заявлению</w:t>
      </w:r>
      <w:r>
        <w:rPr>
          <w:spacing w:val="-4"/>
          <w:sz w:val="24"/>
          <w:szCs w:val="24"/>
        </w:rPr>
        <w:t>,</w:t>
      </w:r>
      <w:r w:rsidRPr="001B3DEC">
        <w:rPr>
          <w:spacing w:val="-4"/>
          <w:sz w:val="24"/>
          <w:szCs w:val="24"/>
        </w:rPr>
        <w:t xml:space="preserve"> являются:</w:t>
      </w:r>
    </w:p>
    <w:p w:rsidR="003A5BBF" w:rsidRPr="001B3DEC" w:rsidRDefault="003A5BBF" w:rsidP="003A5BBF">
      <w:pPr>
        <w:tabs>
          <w:tab w:val="left" w:pos="240"/>
        </w:tabs>
        <w:ind w:firstLine="709"/>
        <w:jc w:val="both"/>
        <w:rPr>
          <w:sz w:val="24"/>
          <w:szCs w:val="24"/>
        </w:rPr>
      </w:pPr>
      <w:r w:rsidRPr="001B3DEC">
        <w:rPr>
          <w:sz w:val="24"/>
          <w:szCs w:val="24"/>
        </w:rPr>
        <w:t xml:space="preserve">1) заявление подано с нарушением требований, установленных пунктом 2.6 настоящего Регламента;  </w:t>
      </w:r>
    </w:p>
    <w:p w:rsidR="003A5BBF" w:rsidRPr="001B3DEC" w:rsidRDefault="003A5BBF" w:rsidP="003A5BBF">
      <w:pPr>
        <w:ind w:firstLine="709"/>
        <w:jc w:val="both"/>
        <w:rPr>
          <w:rFonts w:eastAsia="Calibri"/>
          <w:sz w:val="24"/>
          <w:szCs w:val="24"/>
        </w:rPr>
      </w:pPr>
      <w:r w:rsidRPr="001B3DEC">
        <w:rPr>
          <w:rFonts w:eastAsia="Calibri"/>
          <w:sz w:val="24"/>
          <w:szCs w:val="24"/>
        </w:rPr>
        <w:t>2) заявление подано в неуполномоченный на его рассмотрение орган;</w:t>
      </w:r>
    </w:p>
    <w:p w:rsidR="003A5BBF" w:rsidRPr="001B3DEC" w:rsidRDefault="003A5BBF" w:rsidP="003A5BBF">
      <w:pPr>
        <w:ind w:firstLine="709"/>
        <w:jc w:val="both"/>
        <w:rPr>
          <w:rFonts w:eastAsia="Calibri"/>
          <w:sz w:val="24"/>
          <w:szCs w:val="24"/>
        </w:rPr>
      </w:pPr>
      <w:r w:rsidRPr="001B3DEC">
        <w:rPr>
          <w:rFonts w:eastAsia="Calibri"/>
          <w:sz w:val="24"/>
          <w:szCs w:val="24"/>
        </w:rPr>
        <w:t>3) к заявлению не приложены документы, предусмотренные пунктом 2.6.1 Регламента;</w:t>
      </w:r>
    </w:p>
    <w:p w:rsidR="003A5BBF" w:rsidRPr="00646395" w:rsidRDefault="003A5BBF" w:rsidP="003A5BBF">
      <w:pPr>
        <w:jc w:val="both"/>
        <w:rPr>
          <w:sz w:val="24"/>
          <w:szCs w:val="24"/>
        </w:rPr>
      </w:pPr>
      <w:r>
        <w:rPr>
          <w:sz w:val="24"/>
          <w:szCs w:val="24"/>
        </w:rPr>
        <w:lastRenderedPageBreak/>
        <w:tab/>
      </w:r>
      <w:r w:rsidRPr="001B3DEC">
        <w:rPr>
          <w:sz w:val="24"/>
          <w:szCs w:val="24"/>
        </w:rPr>
        <w:t>2.9.2. Основаниями для отказа в предоставлении муниципальной услуги на I этапе являются:</w:t>
      </w:r>
      <w:r>
        <w:rPr>
          <w:sz w:val="24"/>
          <w:szCs w:val="24"/>
        </w:rPr>
        <w:tab/>
      </w:r>
      <w:r>
        <w:rPr>
          <w:sz w:val="24"/>
          <w:szCs w:val="24"/>
        </w:rPr>
        <w:br/>
      </w:r>
      <w:r>
        <w:rPr>
          <w:sz w:val="24"/>
          <w:szCs w:val="24"/>
        </w:rPr>
        <w:tab/>
      </w:r>
      <w:r w:rsidRPr="001B3DEC">
        <w:rPr>
          <w:sz w:val="24"/>
          <w:szCs w:val="24"/>
        </w:rPr>
        <w:t xml:space="preserve">1) </w:t>
      </w:r>
      <w:r>
        <w:rPr>
          <w:sz w:val="24"/>
          <w:szCs w:val="24"/>
        </w:rPr>
        <w:t>н</w:t>
      </w:r>
      <w:r w:rsidRPr="001B3DEC">
        <w:rPr>
          <w:iCs/>
          <w:sz w:val="24"/>
          <w:szCs w:val="24"/>
        </w:rPr>
        <w:t>еполучение от заявителя необходимых документов и (или) информации в течение пятнадцати рабочих дней со дня направления уведомления</w:t>
      </w:r>
      <w:r>
        <w:rPr>
          <w:iCs/>
          <w:sz w:val="24"/>
          <w:szCs w:val="24"/>
        </w:rPr>
        <w:t xml:space="preserve"> о предоставлении документа и (или) информации, необходимых для предоставления земельного участка в соответствии с пунктом 2.7.1. настоящего Регламента при наличии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указанных документа и (или) информации;</w:t>
      </w:r>
      <w:r w:rsidRPr="001B3DEC">
        <w:rPr>
          <w:iCs/>
          <w:sz w:val="24"/>
          <w:szCs w:val="24"/>
        </w:rPr>
        <w:t xml:space="preserve"> </w:t>
      </w:r>
      <w:r>
        <w:rPr>
          <w:iCs/>
          <w:sz w:val="24"/>
          <w:szCs w:val="24"/>
        </w:rPr>
        <w:tab/>
      </w:r>
      <w:r>
        <w:rPr>
          <w:iCs/>
          <w:sz w:val="24"/>
          <w:szCs w:val="24"/>
        </w:rPr>
        <w:br/>
      </w:r>
      <w:r>
        <w:rPr>
          <w:spacing w:val="-4"/>
          <w:sz w:val="24"/>
          <w:szCs w:val="24"/>
        </w:rPr>
        <w:tab/>
        <w:t>2</w:t>
      </w:r>
      <w:r w:rsidRPr="001B3DEC">
        <w:rPr>
          <w:spacing w:val="-4"/>
          <w:sz w:val="24"/>
          <w:szCs w:val="24"/>
        </w:rPr>
        <w:t>) заявление о перераспределении земельных участков подано в случаях, не предусмотренных пунктом 1.2. настоящего Регламента;</w:t>
      </w:r>
    </w:p>
    <w:p w:rsidR="003A5BBF" w:rsidRPr="001B3DEC" w:rsidRDefault="003A5BBF" w:rsidP="003A5BBF">
      <w:pPr>
        <w:ind w:firstLine="709"/>
        <w:jc w:val="both"/>
        <w:rPr>
          <w:spacing w:val="-4"/>
          <w:sz w:val="24"/>
          <w:szCs w:val="24"/>
        </w:rPr>
      </w:pPr>
      <w:r>
        <w:rPr>
          <w:spacing w:val="-4"/>
          <w:sz w:val="24"/>
          <w:szCs w:val="24"/>
        </w:rPr>
        <w:t>3</w:t>
      </w:r>
      <w:r w:rsidRPr="001B3DEC">
        <w:rPr>
          <w:spacing w:val="-4"/>
          <w:sz w:val="24"/>
          <w:szCs w:val="24"/>
        </w:rPr>
        <w:t>)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3A5BBF" w:rsidRPr="00E73C9F" w:rsidRDefault="003A5BBF" w:rsidP="003A5BBF">
      <w:pPr>
        <w:ind w:firstLine="709"/>
        <w:jc w:val="both"/>
        <w:rPr>
          <w:spacing w:val="-4"/>
          <w:sz w:val="24"/>
          <w:szCs w:val="24"/>
        </w:rPr>
      </w:pPr>
      <w:r>
        <w:rPr>
          <w:spacing w:val="-4"/>
          <w:sz w:val="24"/>
          <w:szCs w:val="24"/>
        </w:rPr>
        <w:t>4</w:t>
      </w:r>
      <w:r w:rsidRPr="001B3DEC">
        <w:rPr>
          <w:spacing w:val="-4"/>
          <w:sz w:val="24"/>
          <w:szCs w:val="24"/>
        </w:rPr>
        <w:t xml:space="preserve">) </w:t>
      </w:r>
      <w:r w:rsidRPr="00084196">
        <w:rPr>
          <w:spacing w:val="-4"/>
          <w:sz w:val="24"/>
          <w:szCs w:val="24"/>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w:t>
      </w:r>
      <w:r w:rsidRPr="007205F9">
        <w:rPr>
          <w:spacing w:val="-4"/>
          <w:sz w:val="24"/>
          <w:szCs w:val="24"/>
        </w:rPr>
        <w:t xml:space="preserve"> </w:t>
      </w:r>
      <w:hyperlink r:id="rId16" w:history="1">
        <w:r w:rsidRPr="007205F9">
          <w:rPr>
            <w:rStyle w:val="a5"/>
            <w:color w:val="auto"/>
            <w:spacing w:val="-4"/>
            <w:sz w:val="24"/>
            <w:szCs w:val="24"/>
            <w:u w:val="none"/>
          </w:rPr>
          <w:t>пунктом 3 статьи 39.36</w:t>
        </w:r>
      </w:hyperlink>
      <w:r w:rsidRPr="00E73C9F">
        <w:rPr>
          <w:spacing w:val="-4"/>
          <w:sz w:val="24"/>
          <w:szCs w:val="24"/>
        </w:rPr>
        <w:t xml:space="preserve"> Земельного кодекса Российской Федерации;</w:t>
      </w:r>
    </w:p>
    <w:p w:rsidR="003A5BBF" w:rsidRPr="00E73C9F" w:rsidRDefault="003A5BBF" w:rsidP="003A5BBF">
      <w:pPr>
        <w:ind w:firstLine="709"/>
        <w:jc w:val="both"/>
        <w:rPr>
          <w:spacing w:val="-4"/>
          <w:sz w:val="24"/>
          <w:szCs w:val="24"/>
        </w:rPr>
      </w:pPr>
      <w:r w:rsidRPr="00E73C9F">
        <w:rPr>
          <w:spacing w:val="-4"/>
          <w:sz w:val="24"/>
          <w:szCs w:val="24"/>
        </w:rPr>
        <w:t xml:space="preserve">5)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7" w:history="1">
        <w:r w:rsidRPr="007205F9">
          <w:rPr>
            <w:rStyle w:val="a5"/>
            <w:color w:val="auto"/>
            <w:spacing w:val="-4"/>
            <w:sz w:val="24"/>
            <w:szCs w:val="24"/>
            <w:u w:val="none"/>
          </w:rPr>
          <w:t>подпункте 7 пункта 5 статьи 27</w:t>
        </w:r>
      </w:hyperlink>
      <w:r w:rsidRPr="00E73C9F">
        <w:rPr>
          <w:spacing w:val="-4"/>
          <w:sz w:val="24"/>
          <w:szCs w:val="24"/>
        </w:rPr>
        <w:t xml:space="preserve"> Земельного кодекса Российской Федерации;</w:t>
      </w:r>
    </w:p>
    <w:p w:rsidR="003A5BBF" w:rsidRPr="001B3DEC" w:rsidRDefault="003A5BBF" w:rsidP="003A5BBF">
      <w:pPr>
        <w:ind w:firstLine="709"/>
        <w:jc w:val="both"/>
        <w:rPr>
          <w:spacing w:val="-4"/>
          <w:sz w:val="24"/>
          <w:szCs w:val="24"/>
        </w:rPr>
      </w:pPr>
      <w:r>
        <w:rPr>
          <w:spacing w:val="-4"/>
          <w:sz w:val="24"/>
          <w:szCs w:val="24"/>
        </w:rPr>
        <w:t>6</w:t>
      </w:r>
      <w:r w:rsidRPr="001B3DEC">
        <w:rPr>
          <w:spacing w:val="-4"/>
          <w:sz w:val="24"/>
          <w:szCs w:val="24"/>
        </w:rP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3A5BBF" w:rsidRPr="001B3DEC" w:rsidRDefault="003A5BBF" w:rsidP="003A5BBF">
      <w:pPr>
        <w:ind w:firstLine="709"/>
        <w:jc w:val="both"/>
        <w:rPr>
          <w:spacing w:val="-4"/>
          <w:sz w:val="24"/>
          <w:szCs w:val="24"/>
        </w:rPr>
      </w:pPr>
      <w:r>
        <w:rPr>
          <w:spacing w:val="-4"/>
          <w:sz w:val="24"/>
          <w:szCs w:val="24"/>
        </w:rPr>
        <w:t>7</w:t>
      </w:r>
      <w:r w:rsidRPr="001B3DEC">
        <w:rPr>
          <w:spacing w:val="-4"/>
          <w:sz w:val="24"/>
          <w:szCs w:val="24"/>
        </w:rPr>
        <w:t>)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на официальном сайте Российской Федерации в сети Интернет для размещения информации о проведении торгов,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3A5BBF" w:rsidRPr="001B3DEC" w:rsidRDefault="003A5BBF" w:rsidP="003A5BBF">
      <w:pPr>
        <w:ind w:firstLine="709"/>
        <w:jc w:val="both"/>
        <w:rPr>
          <w:spacing w:val="-4"/>
          <w:sz w:val="24"/>
          <w:szCs w:val="24"/>
        </w:rPr>
      </w:pPr>
      <w:r>
        <w:rPr>
          <w:spacing w:val="-4"/>
          <w:sz w:val="24"/>
          <w:szCs w:val="24"/>
        </w:rPr>
        <w:t>8</w:t>
      </w:r>
      <w:r w:rsidRPr="001B3DEC">
        <w:rPr>
          <w:spacing w:val="-4"/>
          <w:sz w:val="24"/>
          <w:szCs w:val="24"/>
        </w:rP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3A5BBF" w:rsidRPr="001B3DEC" w:rsidRDefault="003A5BBF" w:rsidP="003A5BBF">
      <w:pPr>
        <w:ind w:firstLine="709"/>
        <w:jc w:val="both"/>
        <w:rPr>
          <w:spacing w:val="-4"/>
          <w:sz w:val="24"/>
          <w:szCs w:val="24"/>
        </w:rPr>
      </w:pPr>
      <w:r>
        <w:rPr>
          <w:spacing w:val="-4"/>
          <w:sz w:val="24"/>
          <w:szCs w:val="24"/>
        </w:rPr>
        <w:t>9</w:t>
      </w:r>
      <w:r w:rsidRPr="001B3DEC">
        <w:rPr>
          <w:spacing w:val="-4"/>
          <w:sz w:val="24"/>
          <w:szCs w:val="24"/>
        </w:rPr>
        <w:t>)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3A5BBF" w:rsidRPr="001B3DEC" w:rsidRDefault="003A5BBF" w:rsidP="003A5BBF">
      <w:pPr>
        <w:ind w:firstLine="709"/>
        <w:jc w:val="both"/>
        <w:rPr>
          <w:spacing w:val="-4"/>
          <w:sz w:val="24"/>
          <w:szCs w:val="24"/>
        </w:rPr>
      </w:pPr>
      <w:r w:rsidRPr="001B3DEC">
        <w:rPr>
          <w:spacing w:val="-4"/>
          <w:sz w:val="24"/>
          <w:szCs w:val="24"/>
        </w:rPr>
        <w:t>1</w:t>
      </w:r>
      <w:r>
        <w:rPr>
          <w:spacing w:val="-4"/>
          <w:sz w:val="24"/>
          <w:szCs w:val="24"/>
        </w:rPr>
        <w:t>0</w:t>
      </w:r>
      <w:r w:rsidRPr="001B3DEC">
        <w:rPr>
          <w:spacing w:val="-4"/>
          <w:sz w:val="24"/>
          <w:szCs w:val="24"/>
        </w:rPr>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w:t>
      </w:r>
      <w:r w:rsidRPr="001B3DEC">
        <w:rPr>
          <w:spacing w:val="-4"/>
          <w:sz w:val="24"/>
          <w:szCs w:val="24"/>
        </w:rPr>
        <w:lastRenderedPageBreak/>
        <w:t>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rsidR="003A5BBF" w:rsidRPr="001B3DEC" w:rsidRDefault="003A5BBF" w:rsidP="003A5BBF">
      <w:pPr>
        <w:jc w:val="both"/>
        <w:rPr>
          <w:sz w:val="24"/>
          <w:szCs w:val="24"/>
        </w:rPr>
      </w:pPr>
      <w:r>
        <w:rPr>
          <w:spacing w:val="-4"/>
          <w:sz w:val="24"/>
          <w:szCs w:val="24"/>
        </w:rPr>
        <w:tab/>
      </w:r>
      <w:r w:rsidRPr="001B3DEC">
        <w:rPr>
          <w:spacing w:val="-4"/>
          <w:sz w:val="24"/>
          <w:szCs w:val="24"/>
        </w:rPr>
        <w:t>1</w:t>
      </w:r>
      <w:r>
        <w:rPr>
          <w:spacing w:val="-4"/>
          <w:sz w:val="24"/>
          <w:szCs w:val="24"/>
        </w:rPr>
        <w:t>1</w:t>
      </w:r>
      <w:r w:rsidRPr="001B3DEC">
        <w:rPr>
          <w:spacing w:val="-4"/>
          <w:sz w:val="24"/>
          <w:szCs w:val="24"/>
        </w:rPr>
        <w:t>) границы земельного участка, находящегося в частной собственности, подлежат уточнению в соот</w:t>
      </w:r>
      <w:r>
        <w:rPr>
          <w:spacing w:val="-4"/>
          <w:sz w:val="24"/>
          <w:szCs w:val="24"/>
        </w:rPr>
        <w:t>ветствии с Федеральным законом «</w:t>
      </w:r>
      <w:r w:rsidRPr="001B3DEC">
        <w:rPr>
          <w:spacing w:val="-4"/>
          <w:sz w:val="24"/>
          <w:szCs w:val="24"/>
        </w:rPr>
        <w:t>О государст</w:t>
      </w:r>
      <w:r>
        <w:rPr>
          <w:spacing w:val="-4"/>
          <w:sz w:val="24"/>
          <w:szCs w:val="24"/>
        </w:rPr>
        <w:t>венной регистрации недвижимости»</w:t>
      </w:r>
      <w:r w:rsidRPr="001B3DEC">
        <w:rPr>
          <w:spacing w:val="-4"/>
          <w:sz w:val="24"/>
          <w:szCs w:val="24"/>
        </w:rPr>
        <w:t>;</w:t>
      </w:r>
    </w:p>
    <w:p w:rsidR="003A5BBF" w:rsidRPr="001B3DEC" w:rsidRDefault="003A5BBF" w:rsidP="003A5BBF">
      <w:pPr>
        <w:ind w:firstLine="709"/>
        <w:jc w:val="both"/>
        <w:rPr>
          <w:spacing w:val="-4"/>
          <w:sz w:val="24"/>
          <w:szCs w:val="24"/>
        </w:rPr>
      </w:pPr>
      <w:r w:rsidRPr="001B3DEC">
        <w:rPr>
          <w:spacing w:val="-4"/>
          <w:sz w:val="24"/>
          <w:szCs w:val="24"/>
        </w:rPr>
        <w:t>1</w:t>
      </w:r>
      <w:r>
        <w:rPr>
          <w:spacing w:val="-4"/>
          <w:sz w:val="24"/>
          <w:szCs w:val="24"/>
        </w:rPr>
        <w:t>2</w:t>
      </w:r>
      <w:r w:rsidRPr="001B3DEC">
        <w:rPr>
          <w:spacing w:val="-4"/>
          <w:sz w:val="24"/>
          <w:szCs w:val="24"/>
        </w:rPr>
        <w:t>) имеются основания для отказа в утверждении схемы расположения земельного участка, предусмотренные пунктом 16 статьи 11.10 ЗК РФ;</w:t>
      </w:r>
    </w:p>
    <w:p w:rsidR="003A5BBF" w:rsidRPr="001B3DEC" w:rsidRDefault="003A5BBF" w:rsidP="003A5BBF">
      <w:pPr>
        <w:ind w:firstLine="709"/>
        <w:jc w:val="both"/>
        <w:rPr>
          <w:spacing w:val="-4"/>
          <w:sz w:val="24"/>
          <w:szCs w:val="24"/>
        </w:rPr>
      </w:pPr>
      <w:r w:rsidRPr="001B3DEC">
        <w:rPr>
          <w:spacing w:val="-4"/>
          <w:sz w:val="24"/>
          <w:szCs w:val="24"/>
        </w:rPr>
        <w:t>1</w:t>
      </w:r>
      <w:r>
        <w:rPr>
          <w:spacing w:val="-4"/>
          <w:sz w:val="24"/>
          <w:szCs w:val="24"/>
        </w:rPr>
        <w:t>3</w:t>
      </w:r>
      <w:r w:rsidRPr="001B3DEC">
        <w:rPr>
          <w:spacing w:val="-4"/>
          <w:sz w:val="24"/>
          <w:szCs w:val="24"/>
        </w:rPr>
        <w:t>)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3A5BBF" w:rsidRPr="001B3DEC" w:rsidRDefault="003A5BBF" w:rsidP="003A5BBF">
      <w:pPr>
        <w:ind w:firstLine="709"/>
        <w:jc w:val="both"/>
        <w:rPr>
          <w:spacing w:val="-4"/>
          <w:sz w:val="24"/>
          <w:szCs w:val="24"/>
        </w:rPr>
      </w:pPr>
      <w:r w:rsidRPr="001B3DEC">
        <w:rPr>
          <w:spacing w:val="-4"/>
          <w:sz w:val="24"/>
          <w:szCs w:val="24"/>
        </w:rPr>
        <w:t>1</w:t>
      </w:r>
      <w:r>
        <w:rPr>
          <w:spacing w:val="-4"/>
          <w:sz w:val="24"/>
          <w:szCs w:val="24"/>
        </w:rPr>
        <w:t>4</w:t>
      </w:r>
      <w:r w:rsidRPr="001B3DEC">
        <w:rPr>
          <w:spacing w:val="-4"/>
          <w:sz w:val="24"/>
          <w:szCs w:val="24"/>
        </w:rPr>
        <w:t>)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3A5BBF" w:rsidRPr="001B3DEC" w:rsidRDefault="003A5BBF" w:rsidP="003A5BBF">
      <w:pPr>
        <w:ind w:firstLine="709"/>
        <w:jc w:val="both"/>
        <w:rPr>
          <w:spacing w:val="-4"/>
          <w:sz w:val="24"/>
          <w:szCs w:val="24"/>
        </w:rPr>
      </w:pPr>
      <w:r w:rsidRPr="001B3DEC">
        <w:rPr>
          <w:spacing w:val="-4"/>
          <w:sz w:val="24"/>
          <w:szCs w:val="24"/>
        </w:rPr>
        <w:t>1</w:t>
      </w:r>
      <w:r>
        <w:rPr>
          <w:spacing w:val="-4"/>
          <w:sz w:val="24"/>
          <w:szCs w:val="24"/>
        </w:rPr>
        <w:t>5</w:t>
      </w:r>
      <w:r w:rsidRPr="001B3DEC">
        <w:rPr>
          <w:spacing w:val="-4"/>
          <w:sz w:val="24"/>
          <w:szCs w:val="24"/>
        </w:rPr>
        <w:t>) наличие определения арбитражного суда, суда общей юрисдикции об обеспечении иска, которым наложены обеспечительные меры в виде запрета на совершение определенных действий, касающихся предмета спора, связанных с предоставляемой муниципальной услугой;</w:t>
      </w:r>
    </w:p>
    <w:p w:rsidR="003A5BBF" w:rsidRPr="00270351" w:rsidRDefault="003A5BBF" w:rsidP="003A5BBF">
      <w:pPr>
        <w:ind w:firstLine="709"/>
        <w:jc w:val="both"/>
        <w:rPr>
          <w:sz w:val="24"/>
          <w:szCs w:val="24"/>
        </w:rPr>
      </w:pPr>
      <w:r w:rsidRPr="00270351">
        <w:rPr>
          <w:sz w:val="24"/>
          <w:szCs w:val="24"/>
        </w:rPr>
        <w:t>2.9.2.1. На 2 этапе:</w:t>
      </w:r>
    </w:p>
    <w:p w:rsidR="003A5BBF" w:rsidRPr="001B3DEC" w:rsidRDefault="003A5BBF" w:rsidP="003A5BBF">
      <w:pPr>
        <w:ind w:firstLine="709"/>
        <w:jc w:val="both"/>
        <w:rPr>
          <w:sz w:val="24"/>
          <w:szCs w:val="24"/>
        </w:rPr>
      </w:pPr>
      <w:r w:rsidRPr="00270351">
        <w:rPr>
          <w:sz w:val="24"/>
          <w:szCs w:val="24"/>
        </w:rPr>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r>
        <w:rPr>
          <w:sz w:val="24"/>
          <w:szCs w:val="24"/>
        </w:rPr>
        <w:tab/>
      </w:r>
      <w:r>
        <w:rPr>
          <w:sz w:val="24"/>
          <w:szCs w:val="24"/>
        </w:rPr>
        <w:br/>
      </w:r>
      <w:r>
        <w:rPr>
          <w:sz w:val="24"/>
          <w:szCs w:val="24"/>
        </w:rPr>
        <w:tab/>
      </w:r>
      <w:r w:rsidRPr="001B3DEC">
        <w:rPr>
          <w:sz w:val="24"/>
          <w:szCs w:val="24"/>
        </w:rPr>
        <w:t>2.9.3. Решение о возврате</w:t>
      </w:r>
      <w:r>
        <w:rPr>
          <w:sz w:val="24"/>
          <w:szCs w:val="24"/>
        </w:rPr>
        <w:t xml:space="preserve"> документов</w:t>
      </w:r>
      <w:r w:rsidRPr="001B3DEC">
        <w:rPr>
          <w:sz w:val="24"/>
          <w:szCs w:val="24"/>
        </w:rPr>
        <w:t>, об отказе</w:t>
      </w:r>
      <w:r>
        <w:rPr>
          <w:sz w:val="24"/>
          <w:szCs w:val="24"/>
        </w:rPr>
        <w:t xml:space="preserve"> в предоставлении муниципальной услуги,</w:t>
      </w:r>
      <w:r w:rsidRPr="001B3DEC">
        <w:rPr>
          <w:sz w:val="24"/>
          <w:szCs w:val="24"/>
        </w:rPr>
        <w:t xml:space="preserve"> должно быть обоснованным и содержать все основания возврата, отказа. </w:t>
      </w:r>
    </w:p>
    <w:p w:rsidR="003A5BBF" w:rsidRPr="001B3DEC" w:rsidRDefault="003A5BBF" w:rsidP="003A5BBF">
      <w:pPr>
        <w:pStyle w:val="4"/>
        <w:ind w:firstLine="709"/>
        <w:jc w:val="both"/>
        <w:rPr>
          <w:sz w:val="24"/>
          <w:szCs w:val="24"/>
        </w:rPr>
      </w:pPr>
      <w:r w:rsidRPr="001B3DEC">
        <w:rPr>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A5BBF" w:rsidRPr="001B3DEC" w:rsidRDefault="003A5BBF" w:rsidP="003A5BBF">
      <w:pPr>
        <w:pStyle w:val="4"/>
        <w:ind w:firstLine="709"/>
        <w:jc w:val="both"/>
        <w:rPr>
          <w:sz w:val="24"/>
          <w:szCs w:val="24"/>
        </w:rPr>
      </w:pPr>
      <w:r w:rsidRPr="001B3DEC">
        <w:rPr>
          <w:sz w:val="24"/>
          <w:szCs w:val="24"/>
        </w:rPr>
        <w:t>2.10.1. Услуги, которые являются необходимыми и обязательными для предоставления муниципальной услуги, отсутствуют.</w:t>
      </w:r>
    </w:p>
    <w:p w:rsidR="003A5BBF" w:rsidRPr="001B3DEC" w:rsidRDefault="003A5BBF" w:rsidP="003A5BBF">
      <w:pPr>
        <w:ind w:firstLine="709"/>
        <w:jc w:val="both"/>
        <w:rPr>
          <w:sz w:val="24"/>
          <w:szCs w:val="24"/>
        </w:rPr>
      </w:pPr>
      <w:r w:rsidRPr="001B3DEC">
        <w:rPr>
          <w:sz w:val="24"/>
          <w:szCs w:val="24"/>
        </w:rPr>
        <w:t>2.11.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5BBF" w:rsidRPr="001B3DEC" w:rsidRDefault="003A5BBF" w:rsidP="003A5BBF">
      <w:pPr>
        <w:ind w:firstLine="709"/>
        <w:jc w:val="both"/>
        <w:rPr>
          <w:sz w:val="24"/>
          <w:szCs w:val="24"/>
        </w:rPr>
      </w:pPr>
      <w:r w:rsidRPr="001B3DEC">
        <w:rPr>
          <w:sz w:val="24"/>
          <w:szCs w:val="24"/>
        </w:rPr>
        <w:t>2.11.1. Предоставление муниципальной услуги осуществляется для заявителей на безвозмездной основе.</w:t>
      </w:r>
    </w:p>
    <w:p w:rsidR="003A5BBF" w:rsidRPr="001B3DEC" w:rsidRDefault="003A5BBF" w:rsidP="003A5BBF">
      <w:pPr>
        <w:pStyle w:val="a3"/>
        <w:ind w:firstLine="709"/>
        <w:jc w:val="both"/>
        <w:rPr>
          <w:sz w:val="24"/>
          <w:szCs w:val="24"/>
        </w:rPr>
      </w:pPr>
      <w:r w:rsidRPr="001B3DEC">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3A5BBF" w:rsidRPr="001B3DEC" w:rsidRDefault="003A5BBF" w:rsidP="003A5BBF">
      <w:pPr>
        <w:pStyle w:val="a3"/>
        <w:ind w:firstLine="709"/>
        <w:jc w:val="both"/>
        <w:rPr>
          <w:sz w:val="24"/>
          <w:szCs w:val="24"/>
        </w:rPr>
      </w:pPr>
      <w:r w:rsidRPr="001B3DEC">
        <w:rPr>
          <w:sz w:val="24"/>
          <w:szCs w:val="24"/>
        </w:rPr>
        <w:t>2.12.1. 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3A5BBF" w:rsidRPr="001B3DEC" w:rsidRDefault="003A5BBF" w:rsidP="003A5BBF">
      <w:pPr>
        <w:ind w:firstLine="709"/>
        <w:jc w:val="both"/>
        <w:rPr>
          <w:sz w:val="24"/>
          <w:szCs w:val="24"/>
        </w:rPr>
      </w:pPr>
      <w:r w:rsidRPr="001B3DEC">
        <w:rPr>
          <w:sz w:val="24"/>
          <w:szCs w:val="24"/>
        </w:rPr>
        <w:t>2.13. Срок регистрации запроса заявителя о предоставлении муниципальной услуги, в том числе в электронной форме:</w:t>
      </w:r>
    </w:p>
    <w:p w:rsidR="003A5BBF" w:rsidRPr="001B3DEC" w:rsidRDefault="003A5BBF" w:rsidP="003A5BBF">
      <w:pPr>
        <w:ind w:firstLine="709"/>
        <w:jc w:val="both"/>
        <w:rPr>
          <w:sz w:val="24"/>
          <w:szCs w:val="24"/>
        </w:rPr>
      </w:pPr>
      <w:r w:rsidRPr="001B3DEC">
        <w:rPr>
          <w:sz w:val="24"/>
          <w:szCs w:val="24"/>
        </w:rPr>
        <w:t xml:space="preserve">2.13.1. Регистрация запроса о предоставлении муниципальной услуги,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w:t>
      </w:r>
      <w:r>
        <w:rPr>
          <w:sz w:val="24"/>
          <w:szCs w:val="24"/>
        </w:rPr>
        <w:t>запроса</w:t>
      </w:r>
      <w:r w:rsidRPr="001B3DEC">
        <w:rPr>
          <w:sz w:val="24"/>
          <w:szCs w:val="24"/>
        </w:rPr>
        <w:t>).</w:t>
      </w:r>
    </w:p>
    <w:p w:rsidR="003A5BBF" w:rsidRPr="001B3DEC" w:rsidRDefault="003A5BBF" w:rsidP="003A5BBF">
      <w:pPr>
        <w:ind w:firstLine="709"/>
        <w:jc w:val="both"/>
        <w:rPr>
          <w:sz w:val="24"/>
          <w:szCs w:val="24"/>
        </w:rPr>
      </w:pPr>
      <w:r w:rsidRPr="001B3DEC">
        <w:rPr>
          <w:sz w:val="24"/>
          <w:szCs w:val="24"/>
        </w:rPr>
        <w:t xml:space="preserve">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r w:rsidRPr="001B3DEC">
        <w:rPr>
          <w:sz w:val="24"/>
          <w:szCs w:val="24"/>
        </w:rPr>
        <w:lastRenderedPageBreak/>
        <w:t>мультимедийной информации о порядке предоставления таких услуг, в том числе к обеспечению доступности для лиц с ограниченными возможностями здоровья указанных объектов:</w:t>
      </w:r>
    </w:p>
    <w:p w:rsidR="003A5BBF" w:rsidRPr="001B3DEC" w:rsidRDefault="003A5BBF" w:rsidP="003A5BBF">
      <w:pPr>
        <w:ind w:firstLine="709"/>
        <w:jc w:val="both"/>
        <w:rPr>
          <w:sz w:val="24"/>
          <w:szCs w:val="24"/>
        </w:rPr>
      </w:pPr>
      <w:r w:rsidRPr="001B3DEC">
        <w:rPr>
          <w:sz w:val="24"/>
          <w:szCs w:val="24"/>
        </w:rPr>
        <w:t>2.14.1. 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rsidR="003A5BBF" w:rsidRPr="001B3DEC" w:rsidRDefault="003A5BBF" w:rsidP="003A5BBF">
      <w:pPr>
        <w:pStyle w:val="ConsPlusNormal"/>
        <w:ind w:firstLine="709"/>
        <w:jc w:val="both"/>
        <w:rPr>
          <w:rFonts w:ascii="Times New Roman" w:hAnsi="Times New Roman" w:cs="Times New Roman"/>
          <w:sz w:val="24"/>
          <w:szCs w:val="24"/>
        </w:rPr>
      </w:pPr>
      <w:r w:rsidRPr="001B3DEC">
        <w:rPr>
          <w:rFonts w:ascii="Times New Roman" w:hAnsi="Times New Roman" w:cs="Times New Roman"/>
          <w:sz w:val="24"/>
          <w:szCs w:val="24"/>
        </w:rPr>
        <w:t>2.14.2. Помещения, предназначенные для предоставления муниципальной услуги, соответствуют санитарным правилам и нормам.</w:t>
      </w:r>
    </w:p>
    <w:p w:rsidR="003A5BBF" w:rsidRPr="001B3DEC" w:rsidRDefault="003A5BBF" w:rsidP="003A5BBF">
      <w:pPr>
        <w:pStyle w:val="ConsPlusNormal"/>
        <w:ind w:firstLine="709"/>
        <w:jc w:val="both"/>
        <w:rPr>
          <w:rFonts w:ascii="Times New Roman" w:hAnsi="Times New Roman" w:cs="Times New Roman"/>
          <w:sz w:val="24"/>
          <w:szCs w:val="24"/>
        </w:rPr>
      </w:pPr>
      <w:r w:rsidRPr="001B3DEC">
        <w:rPr>
          <w:rFonts w:ascii="Times New Roman" w:hAnsi="Times New Roman" w:cs="Times New Roman"/>
          <w:sz w:val="24"/>
          <w:szCs w:val="24"/>
        </w:rPr>
        <w:t xml:space="preserve">В помещениях на видном месте помещаются схемы размещения средств пожаротушения и путей эвакуации в экстренных случаях. </w:t>
      </w:r>
    </w:p>
    <w:p w:rsidR="003A5BBF" w:rsidRPr="001B3DEC" w:rsidRDefault="003A5BBF" w:rsidP="003A5BBF">
      <w:pPr>
        <w:pStyle w:val="ConsPlusNormal"/>
        <w:ind w:firstLine="709"/>
        <w:jc w:val="both"/>
        <w:rPr>
          <w:rFonts w:ascii="Times New Roman" w:hAnsi="Times New Roman" w:cs="Times New Roman"/>
          <w:sz w:val="24"/>
          <w:szCs w:val="24"/>
        </w:rPr>
      </w:pPr>
      <w:r w:rsidRPr="001B3DEC">
        <w:rPr>
          <w:rFonts w:ascii="Times New Roman" w:hAnsi="Times New Roman" w:cs="Times New Roman"/>
          <w:sz w:val="24"/>
          <w:szCs w:val="24"/>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3A5BBF" w:rsidRPr="001B3DEC" w:rsidRDefault="003A5BBF" w:rsidP="003A5BBF">
      <w:pPr>
        <w:pStyle w:val="ConsPlusNormal"/>
        <w:ind w:firstLine="709"/>
        <w:jc w:val="both"/>
        <w:rPr>
          <w:rFonts w:ascii="Times New Roman" w:hAnsi="Times New Roman" w:cs="Times New Roman"/>
          <w:sz w:val="24"/>
          <w:szCs w:val="24"/>
        </w:rPr>
      </w:pPr>
      <w:r w:rsidRPr="001B3DEC">
        <w:rPr>
          <w:rFonts w:ascii="Times New Roman" w:hAnsi="Times New Roman" w:cs="Times New Roman"/>
          <w:sz w:val="24"/>
          <w:szCs w:val="24"/>
        </w:rPr>
        <w:t xml:space="preserve">2.14.3. Места информирования, предназначенные для ознакомления заявителя с информационными материалами, оборудуются информационным стендом, </w:t>
      </w:r>
      <w:r w:rsidRPr="001B3DEC">
        <w:rPr>
          <w:rFonts w:ascii="Times New Roman" w:hAnsi="Times New Roman" w:cs="Times New Roman"/>
          <w:sz w:val="24"/>
          <w:szCs w:val="24"/>
          <w:shd w:val="clear" w:color="FFFFFF" w:fill="FFFFFF"/>
        </w:rPr>
        <w:t>содержащим визуальную, текстовую и мультимедийную информацию о правилах предоставления муниципальной услуги</w:t>
      </w:r>
      <w:r w:rsidRPr="001B3DEC">
        <w:rPr>
          <w:rFonts w:ascii="Times New Roman" w:hAnsi="Times New Roman" w:cs="Times New Roman"/>
          <w:sz w:val="24"/>
          <w:szCs w:val="24"/>
        </w:rPr>
        <w:t xml:space="preserve">. </w:t>
      </w:r>
      <w:r w:rsidRPr="001B3DEC">
        <w:rPr>
          <w:rFonts w:ascii="Times New Roman" w:hAnsi="Times New Roman" w:cs="Times New Roman"/>
          <w:sz w:val="24"/>
          <w:szCs w:val="24"/>
          <w:shd w:val="clear" w:color="FFFFFF" w:fill="FFFFFF"/>
        </w:rPr>
        <w:t xml:space="preserve">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органа,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Уполномоченного органа; реквизиты нормативных правовых актов, которые регламентируют порядок предоставления муниципальной услуги, настоящий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Уполномоченный орган размещает в занимаемых им помещениях иную информацию, необходимую для оперативного информирования о порядке предоставления муниципальной услуги. </w:t>
      </w:r>
    </w:p>
    <w:p w:rsidR="003A5BBF" w:rsidRPr="001B3DEC" w:rsidRDefault="003A5BBF" w:rsidP="003A5BBF">
      <w:pPr>
        <w:ind w:firstLine="709"/>
        <w:jc w:val="both"/>
        <w:rPr>
          <w:sz w:val="24"/>
          <w:szCs w:val="24"/>
        </w:rPr>
      </w:pPr>
      <w:r w:rsidRPr="001B3DEC">
        <w:rPr>
          <w:sz w:val="24"/>
          <w:szCs w:val="24"/>
        </w:rPr>
        <w:t xml:space="preserve">Настоящий Регламент, муниципальный правовой акт об его утверждении, нормативные правовые акты, регулирующие предоставление муниципальной услуги, </w:t>
      </w:r>
      <w:r w:rsidRPr="001B3DEC">
        <w:rPr>
          <w:sz w:val="24"/>
          <w:szCs w:val="24"/>
          <w:shd w:val="clear" w:color="FFFFFF" w:fill="FFFFFF"/>
        </w:rPr>
        <w:t xml:space="preserve">перечень документов, необходимых для получения муниципальной услуги, </w:t>
      </w:r>
      <w:r w:rsidRPr="001B3DEC">
        <w:rPr>
          <w:sz w:val="24"/>
          <w:szCs w:val="24"/>
        </w:rPr>
        <w:t xml:space="preserve"> </w:t>
      </w:r>
      <w:r w:rsidRPr="001B3DEC">
        <w:rPr>
          <w:sz w:val="24"/>
          <w:szCs w:val="24"/>
          <w:shd w:val="clear" w:color="FFFFFF" w:fill="FFFFFF"/>
        </w:rPr>
        <w:t>форма заявления</w:t>
      </w:r>
      <w:r w:rsidRPr="001B3DEC">
        <w:rPr>
          <w:sz w:val="24"/>
          <w:szCs w:val="24"/>
        </w:rPr>
        <w:t xml:space="preserve"> доступны для ознакомления на бумажных носителях, а также в электронном виде (сеть Интернет).</w:t>
      </w:r>
    </w:p>
    <w:p w:rsidR="003A5BBF" w:rsidRPr="001B3DEC" w:rsidRDefault="003A5BBF" w:rsidP="003A5BBF">
      <w:pPr>
        <w:ind w:firstLine="709"/>
        <w:jc w:val="both"/>
        <w:rPr>
          <w:sz w:val="24"/>
          <w:szCs w:val="24"/>
        </w:rPr>
      </w:pPr>
      <w:r w:rsidRPr="001B3DEC">
        <w:rPr>
          <w:sz w:val="24"/>
          <w:szCs w:val="24"/>
        </w:rPr>
        <w:t xml:space="preserve">2.14.4.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 </w:t>
      </w:r>
    </w:p>
    <w:p w:rsidR="003A5BBF" w:rsidRPr="001B3DEC" w:rsidRDefault="003A5BBF" w:rsidP="003A5BBF">
      <w:pPr>
        <w:ind w:firstLine="709"/>
        <w:jc w:val="both"/>
        <w:rPr>
          <w:sz w:val="24"/>
          <w:szCs w:val="24"/>
        </w:rPr>
      </w:pPr>
      <w:r w:rsidRPr="001B3DEC">
        <w:rPr>
          <w:sz w:val="24"/>
          <w:szCs w:val="24"/>
        </w:rPr>
        <w:t>Прием заявителей осуществляется в специально выделенных для этих целей помещениях - местах предоставления муниципальной услуги.</w:t>
      </w:r>
    </w:p>
    <w:p w:rsidR="003A5BBF" w:rsidRPr="001B3DEC" w:rsidRDefault="003A5BBF" w:rsidP="003A5BBF">
      <w:pPr>
        <w:ind w:firstLine="709"/>
        <w:jc w:val="both"/>
        <w:rPr>
          <w:sz w:val="24"/>
          <w:szCs w:val="24"/>
        </w:rPr>
      </w:pPr>
      <w:r w:rsidRPr="001B3DEC">
        <w:rPr>
          <w:sz w:val="24"/>
          <w:szCs w:val="24"/>
        </w:rPr>
        <w:t xml:space="preserve">Кабинеты ответственных должностных лиц оборудуются информационными табличками (вывесками) с указанием номера кабинета и наименования </w:t>
      </w:r>
      <w:r w:rsidRPr="001B3DEC">
        <w:rPr>
          <w:sz w:val="24"/>
          <w:szCs w:val="24"/>
          <w:shd w:val="clear" w:color="FFFFFF" w:fill="FFFFFF"/>
        </w:rPr>
        <w:t>Уполномоченного органа (структурного подразделения Уполномоченного органа – при наличии)</w:t>
      </w:r>
    </w:p>
    <w:p w:rsidR="003A5BBF" w:rsidRPr="001B3DEC" w:rsidRDefault="003A5BBF" w:rsidP="003A5BBF">
      <w:pPr>
        <w:ind w:firstLine="709"/>
        <w:jc w:val="both"/>
        <w:rPr>
          <w:sz w:val="24"/>
          <w:szCs w:val="24"/>
        </w:rPr>
      </w:pPr>
      <w:r w:rsidRPr="001B3DEC">
        <w:rPr>
          <w:sz w:val="24"/>
          <w:szCs w:val="24"/>
        </w:rPr>
        <w:t>Таблички на дверях или стенах устанавливаются таким образом, чтобы при открытой двери таблички были видны и читаемы.</w:t>
      </w:r>
    </w:p>
    <w:p w:rsidR="003A5BBF" w:rsidRPr="001B3DEC" w:rsidRDefault="003A5BBF" w:rsidP="003A5BBF">
      <w:pPr>
        <w:pStyle w:val="ConsPlusNormal"/>
        <w:ind w:firstLine="709"/>
        <w:jc w:val="both"/>
        <w:rPr>
          <w:rFonts w:ascii="Times New Roman" w:hAnsi="Times New Roman" w:cs="Times New Roman"/>
          <w:sz w:val="24"/>
          <w:szCs w:val="24"/>
        </w:rPr>
      </w:pPr>
      <w:r w:rsidRPr="001B3DEC">
        <w:rPr>
          <w:rFonts w:ascii="Times New Roman" w:hAnsi="Times New Roman" w:cs="Times New Roman"/>
          <w:sz w:val="24"/>
          <w:szCs w:val="24"/>
        </w:rPr>
        <w:t>2.14.5. 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3A5BBF" w:rsidRPr="001B3DEC" w:rsidRDefault="003A5BBF" w:rsidP="003A5BBF">
      <w:pPr>
        <w:pStyle w:val="ConsPlusNormal"/>
        <w:ind w:firstLine="709"/>
        <w:jc w:val="both"/>
        <w:rPr>
          <w:rFonts w:ascii="Times New Roman" w:hAnsi="Times New Roman" w:cs="Times New Roman"/>
          <w:sz w:val="24"/>
          <w:szCs w:val="24"/>
        </w:rPr>
      </w:pPr>
      <w:r w:rsidRPr="001B3DEC">
        <w:rPr>
          <w:rFonts w:ascii="Times New Roman" w:hAnsi="Times New Roman" w:cs="Times New Roman"/>
          <w:sz w:val="24"/>
          <w:szCs w:val="24"/>
        </w:rPr>
        <w:t>На автомобильных стоянках у зданий, в которых исполняется муниципальная услуга, предусматриваются места для парковки автомобилей инвалидов.</w:t>
      </w:r>
    </w:p>
    <w:p w:rsidR="003A5BBF" w:rsidRPr="001B3DEC" w:rsidRDefault="003A5BBF" w:rsidP="003A5BBF">
      <w:pPr>
        <w:pStyle w:val="ConsPlusNormal"/>
        <w:ind w:firstLine="709"/>
        <w:jc w:val="both"/>
        <w:rPr>
          <w:rFonts w:ascii="Times New Roman" w:hAnsi="Times New Roman" w:cs="Times New Roman"/>
          <w:sz w:val="24"/>
          <w:szCs w:val="24"/>
        </w:rPr>
      </w:pPr>
      <w:r w:rsidRPr="001B3DEC">
        <w:rPr>
          <w:rFonts w:ascii="Times New Roman" w:hAnsi="Times New Roman" w:cs="Times New Roman"/>
          <w:sz w:val="24"/>
          <w:szCs w:val="24"/>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rsidR="003A5BBF" w:rsidRPr="001B3DEC" w:rsidRDefault="003A5BBF" w:rsidP="003A5BBF">
      <w:pPr>
        <w:ind w:firstLine="709"/>
        <w:rPr>
          <w:iCs/>
          <w:sz w:val="24"/>
          <w:szCs w:val="24"/>
        </w:rPr>
      </w:pPr>
      <w:r w:rsidRPr="001B3DEC">
        <w:rPr>
          <w:sz w:val="24"/>
          <w:szCs w:val="24"/>
        </w:rPr>
        <w:lastRenderedPageBreak/>
        <w:t>2.15. Показатели доступности и качества муниципальной услуги:</w:t>
      </w:r>
    </w:p>
    <w:p w:rsidR="003A5BBF" w:rsidRPr="001B3DEC" w:rsidRDefault="003A5BBF" w:rsidP="003A5BBF">
      <w:pPr>
        <w:ind w:firstLine="709"/>
        <w:rPr>
          <w:iCs/>
          <w:sz w:val="24"/>
          <w:szCs w:val="24"/>
        </w:rPr>
      </w:pPr>
      <w:r w:rsidRPr="001B3DEC">
        <w:rPr>
          <w:iCs/>
          <w:sz w:val="24"/>
          <w:szCs w:val="24"/>
        </w:rPr>
        <w:t>2.15.1. Показателями доступности муниципальной услуги являются:</w:t>
      </w:r>
    </w:p>
    <w:p w:rsidR="003A5BBF" w:rsidRPr="001B3DEC" w:rsidRDefault="003A5BBF" w:rsidP="003A5BBF">
      <w:pPr>
        <w:ind w:firstLine="709"/>
        <w:jc w:val="both"/>
        <w:rPr>
          <w:sz w:val="24"/>
          <w:szCs w:val="24"/>
        </w:rPr>
      </w:pPr>
      <w:r w:rsidRPr="001B3DEC">
        <w:rPr>
          <w:sz w:val="24"/>
          <w:szCs w:val="24"/>
        </w:rPr>
        <w:t>информирование заявителей о предоставлении муниципальной услуги;</w:t>
      </w:r>
    </w:p>
    <w:p w:rsidR="003A5BBF" w:rsidRPr="001B3DEC" w:rsidRDefault="003A5BBF" w:rsidP="003A5BBF">
      <w:pPr>
        <w:ind w:firstLine="709"/>
        <w:jc w:val="both"/>
        <w:rPr>
          <w:sz w:val="24"/>
          <w:szCs w:val="24"/>
        </w:rPr>
      </w:pPr>
      <w:r w:rsidRPr="001B3DEC">
        <w:rPr>
          <w:sz w:val="24"/>
          <w:szCs w:val="24"/>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3A5BBF" w:rsidRPr="001B3DEC" w:rsidRDefault="003A5BBF" w:rsidP="003A5BBF">
      <w:pPr>
        <w:ind w:firstLine="709"/>
        <w:jc w:val="both"/>
        <w:rPr>
          <w:sz w:val="24"/>
          <w:szCs w:val="24"/>
        </w:rPr>
      </w:pPr>
      <w:r w:rsidRPr="001B3DEC">
        <w:rPr>
          <w:sz w:val="24"/>
          <w:szCs w:val="24"/>
        </w:rPr>
        <w:t>оборудование помещений Уполномоченного органа местами хранения верхней одежды заявителей, местами общего пользования;</w:t>
      </w:r>
    </w:p>
    <w:p w:rsidR="003A5BBF" w:rsidRPr="001B3DEC" w:rsidRDefault="003A5BBF" w:rsidP="003A5BBF">
      <w:pPr>
        <w:ind w:firstLine="709"/>
        <w:jc w:val="both"/>
        <w:rPr>
          <w:sz w:val="24"/>
          <w:szCs w:val="24"/>
        </w:rPr>
      </w:pPr>
      <w:r w:rsidRPr="001B3DEC">
        <w:rPr>
          <w:sz w:val="24"/>
          <w:szCs w:val="24"/>
        </w:rPr>
        <w:t>соблюдение графика работы Уполномоченного органа;</w:t>
      </w:r>
    </w:p>
    <w:p w:rsidR="003A5BBF" w:rsidRPr="001B3DEC" w:rsidRDefault="003A5BBF" w:rsidP="003A5BBF">
      <w:pPr>
        <w:ind w:firstLine="709"/>
        <w:jc w:val="both"/>
        <w:rPr>
          <w:sz w:val="24"/>
          <w:szCs w:val="24"/>
        </w:rPr>
      </w:pPr>
      <w:r w:rsidRPr="001B3DEC">
        <w:rPr>
          <w:sz w:val="24"/>
          <w:szCs w:val="24"/>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3A5BBF" w:rsidRPr="001B3DEC" w:rsidRDefault="003A5BBF" w:rsidP="003A5BBF">
      <w:pPr>
        <w:ind w:firstLine="709"/>
        <w:jc w:val="both"/>
        <w:rPr>
          <w:sz w:val="24"/>
          <w:szCs w:val="24"/>
        </w:rPr>
      </w:pPr>
      <w:r w:rsidRPr="001B3DEC">
        <w:rPr>
          <w:sz w:val="24"/>
          <w:szCs w:val="24"/>
        </w:rPr>
        <w:t>время, затраченное на получение конечного результата муниципальной услуги.</w:t>
      </w:r>
    </w:p>
    <w:p w:rsidR="003A5BBF" w:rsidRPr="001B3DEC" w:rsidRDefault="003A5BBF" w:rsidP="003A5BBF">
      <w:pPr>
        <w:ind w:firstLine="709"/>
        <w:jc w:val="both"/>
        <w:rPr>
          <w:sz w:val="24"/>
          <w:szCs w:val="24"/>
        </w:rPr>
      </w:pPr>
      <w:r w:rsidRPr="001B3DEC">
        <w:rPr>
          <w:sz w:val="24"/>
          <w:szCs w:val="24"/>
        </w:rPr>
        <w:t>2.15.2. Показателями качества муниципальной услуги являются:</w:t>
      </w:r>
    </w:p>
    <w:p w:rsidR="003A5BBF" w:rsidRPr="001B3DEC" w:rsidRDefault="003A5BBF" w:rsidP="003A5BBF">
      <w:pPr>
        <w:ind w:firstLine="709"/>
        <w:jc w:val="both"/>
        <w:rPr>
          <w:sz w:val="24"/>
          <w:szCs w:val="24"/>
        </w:rPr>
      </w:pPr>
      <w:r w:rsidRPr="001B3DEC">
        <w:rPr>
          <w:sz w:val="24"/>
          <w:szCs w:val="24"/>
        </w:rPr>
        <w:t xml:space="preserve">соблюдение сроков и последовательности выполнения всех административных процедур, предусмотренных настоящим </w:t>
      </w:r>
      <w:r>
        <w:rPr>
          <w:sz w:val="24"/>
          <w:szCs w:val="24"/>
        </w:rPr>
        <w:t>Р</w:t>
      </w:r>
      <w:r w:rsidRPr="001B3DEC">
        <w:rPr>
          <w:sz w:val="24"/>
          <w:szCs w:val="24"/>
        </w:rPr>
        <w:t>егламентом;</w:t>
      </w:r>
    </w:p>
    <w:p w:rsidR="003A5BBF" w:rsidRPr="001B3DEC" w:rsidRDefault="003A5BBF" w:rsidP="003A5BBF">
      <w:pPr>
        <w:ind w:firstLine="709"/>
        <w:jc w:val="both"/>
        <w:rPr>
          <w:sz w:val="24"/>
          <w:szCs w:val="24"/>
        </w:rPr>
      </w:pPr>
      <w:r w:rsidRPr="001B3DEC">
        <w:rPr>
          <w:sz w:val="24"/>
          <w:szCs w:val="24"/>
        </w:rP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w:t>
      </w:r>
      <w:r>
        <w:rPr>
          <w:sz w:val="24"/>
          <w:szCs w:val="24"/>
        </w:rPr>
        <w:t>Р</w:t>
      </w:r>
      <w:r w:rsidRPr="001B3DEC">
        <w:rPr>
          <w:sz w:val="24"/>
          <w:szCs w:val="24"/>
        </w:rPr>
        <w:t>егламентом.</w:t>
      </w:r>
    </w:p>
    <w:p w:rsidR="003A5BBF" w:rsidRPr="00AB0F95" w:rsidRDefault="003A5BBF" w:rsidP="003A5BBF">
      <w:pPr>
        <w:ind w:firstLine="709"/>
        <w:jc w:val="both"/>
        <w:rPr>
          <w:rFonts w:eastAsia="Calibri"/>
          <w:sz w:val="24"/>
          <w:szCs w:val="24"/>
        </w:rPr>
      </w:pPr>
      <w:r w:rsidRPr="001B3DEC">
        <w:rPr>
          <w:rFonts w:eastAsia="Calibri"/>
          <w:sz w:val="24"/>
          <w:szCs w:val="24"/>
        </w:rPr>
        <w:t xml:space="preserve">2.16.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w:t>
      </w:r>
      <w:r w:rsidRPr="00AB0F95">
        <w:rPr>
          <w:rFonts w:eastAsia="Calibri"/>
          <w:sz w:val="24"/>
          <w:szCs w:val="24"/>
        </w:rPr>
        <w:t>усиленной квалифицированной электронной подписи.</w:t>
      </w:r>
    </w:p>
    <w:p w:rsidR="003A5BBF" w:rsidRPr="001B3DEC" w:rsidRDefault="003A5BBF" w:rsidP="003A5BBF">
      <w:pPr>
        <w:ind w:firstLine="709"/>
        <w:jc w:val="both"/>
        <w:rPr>
          <w:rFonts w:eastAsia="Calibri"/>
          <w:sz w:val="24"/>
          <w:szCs w:val="24"/>
        </w:rPr>
      </w:pPr>
      <w:r w:rsidRPr="00AB0F95">
        <w:rPr>
          <w:sz w:val="24"/>
          <w:szCs w:val="24"/>
        </w:rPr>
        <w:t xml:space="preserve">С учетом </w:t>
      </w:r>
      <w:hyperlink r:id="rId18" w:history="1">
        <w:r w:rsidRPr="00AB0F95">
          <w:rPr>
            <w:sz w:val="24"/>
            <w:szCs w:val="24"/>
          </w:rPr>
          <w:t>Требований</w:t>
        </w:r>
      </w:hyperlink>
      <w:r w:rsidRPr="00AB0F95">
        <w:rPr>
          <w:sz w:val="24"/>
          <w:szCs w:val="24"/>
        </w:rPr>
        <w:t xml:space="preserve"> к средствам</w:t>
      </w:r>
      <w:r w:rsidRPr="001B3DEC">
        <w:rPr>
          <w:sz w:val="24"/>
          <w:szCs w:val="24"/>
        </w:rPr>
        <w:t xml:space="preserve"> электронной подписи, утвержденных приказом Федеральной службы безопасности Российской Федерации от 27 декабря 2011 года             </w:t>
      </w:r>
      <w:r>
        <w:rPr>
          <w:sz w:val="24"/>
          <w:szCs w:val="24"/>
        </w:rPr>
        <w:t xml:space="preserve">       </w:t>
      </w:r>
      <w:r w:rsidRPr="001B3DEC">
        <w:rPr>
          <w:sz w:val="24"/>
          <w:szCs w:val="24"/>
        </w:rPr>
        <w:t>№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3A5BBF" w:rsidRPr="00934F10" w:rsidRDefault="003A5BBF" w:rsidP="003A5BBF">
      <w:pPr>
        <w:ind w:firstLine="567"/>
        <w:jc w:val="both"/>
        <w:rPr>
          <w:sz w:val="16"/>
          <w:szCs w:val="16"/>
        </w:rPr>
      </w:pPr>
    </w:p>
    <w:p w:rsidR="003A5BBF" w:rsidRPr="001B3DEC" w:rsidRDefault="003A5BBF" w:rsidP="003A5BBF">
      <w:pPr>
        <w:tabs>
          <w:tab w:val="left" w:pos="864"/>
        </w:tabs>
        <w:ind w:left="540"/>
        <w:jc w:val="center"/>
        <w:rPr>
          <w:sz w:val="24"/>
          <w:szCs w:val="24"/>
        </w:rPr>
      </w:pPr>
      <w:r w:rsidRPr="001B3DEC">
        <w:rPr>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A5BBF" w:rsidRPr="00934F10" w:rsidRDefault="003A5BBF" w:rsidP="003A5BBF">
      <w:pPr>
        <w:ind w:firstLine="567"/>
        <w:jc w:val="center"/>
        <w:rPr>
          <w:sz w:val="16"/>
          <w:szCs w:val="16"/>
        </w:rPr>
      </w:pPr>
    </w:p>
    <w:p w:rsidR="003A5BBF" w:rsidRPr="001B3DEC" w:rsidRDefault="003A5BBF" w:rsidP="003A5BBF">
      <w:pPr>
        <w:ind w:firstLine="709"/>
        <w:jc w:val="both"/>
        <w:rPr>
          <w:sz w:val="24"/>
          <w:szCs w:val="24"/>
        </w:rPr>
      </w:pPr>
      <w:r w:rsidRPr="001B3DEC">
        <w:rPr>
          <w:sz w:val="24"/>
          <w:szCs w:val="24"/>
        </w:rPr>
        <w:t>3.1. Последовательность административных процедур:</w:t>
      </w:r>
    </w:p>
    <w:p w:rsidR="003A5BBF" w:rsidRPr="001B3DEC" w:rsidRDefault="003A5BBF" w:rsidP="003A5BBF">
      <w:pPr>
        <w:ind w:firstLine="709"/>
        <w:jc w:val="both"/>
        <w:rPr>
          <w:sz w:val="24"/>
          <w:szCs w:val="24"/>
        </w:rPr>
      </w:pPr>
      <w:r w:rsidRPr="001B3DEC">
        <w:rPr>
          <w:sz w:val="24"/>
          <w:szCs w:val="24"/>
        </w:rPr>
        <w:t>3.1.1. Первый этап предоставления муниципальной услуги включает в себя выполнение следующих административных процедур:</w:t>
      </w:r>
    </w:p>
    <w:p w:rsidR="003A5BBF" w:rsidRPr="001B3DEC" w:rsidRDefault="003A5BBF" w:rsidP="003A5BBF">
      <w:pPr>
        <w:ind w:firstLine="709"/>
        <w:jc w:val="both"/>
        <w:rPr>
          <w:iCs/>
          <w:sz w:val="24"/>
          <w:szCs w:val="24"/>
        </w:rPr>
      </w:pPr>
      <w:r w:rsidRPr="001B3DEC">
        <w:rPr>
          <w:iCs/>
          <w:sz w:val="24"/>
          <w:szCs w:val="24"/>
        </w:rPr>
        <w:t xml:space="preserve">- прием и регистрация заявления и документов о предоставлении муниципальной услуги; </w:t>
      </w:r>
    </w:p>
    <w:p w:rsidR="003A5BBF" w:rsidRPr="001B3DEC" w:rsidRDefault="003A5BBF" w:rsidP="003A5BBF">
      <w:pPr>
        <w:ind w:firstLine="709"/>
        <w:jc w:val="both"/>
        <w:rPr>
          <w:sz w:val="24"/>
          <w:szCs w:val="24"/>
        </w:rPr>
      </w:pPr>
      <w:r w:rsidRPr="001B3DEC">
        <w:rPr>
          <w:sz w:val="24"/>
          <w:szCs w:val="24"/>
        </w:rPr>
        <w:t>- рассмотрение заявления и представленных документов, принятие решения о возврате документов с сопроводительным письмом либо об утверждении схемы расположения земельного участка</w:t>
      </w:r>
      <w:r>
        <w:rPr>
          <w:sz w:val="24"/>
          <w:szCs w:val="24"/>
        </w:rPr>
        <w:t xml:space="preserve"> и </w:t>
      </w:r>
      <w:r w:rsidRPr="001B3DEC">
        <w:rPr>
          <w:sz w:val="24"/>
          <w:szCs w:val="24"/>
        </w:rPr>
        <w:t>о согласии на заключение соглашения о перераспределении земель и (или) земельных участков</w:t>
      </w:r>
      <w:r>
        <w:rPr>
          <w:sz w:val="24"/>
          <w:szCs w:val="24"/>
        </w:rPr>
        <w:t xml:space="preserve"> </w:t>
      </w:r>
      <w:r w:rsidRPr="001B3DEC">
        <w:rPr>
          <w:sz w:val="24"/>
          <w:szCs w:val="24"/>
        </w:rPr>
        <w:t>с приложением указанной схемы заявителю</w:t>
      </w:r>
      <w:r>
        <w:rPr>
          <w:sz w:val="24"/>
          <w:szCs w:val="24"/>
        </w:rPr>
        <w:t xml:space="preserve">; </w:t>
      </w:r>
      <w:r w:rsidRPr="001B3DEC">
        <w:rPr>
          <w:sz w:val="24"/>
          <w:szCs w:val="24"/>
        </w:rPr>
        <w:t>об отказе в заключении соглашения о перераспределении земель и (или) земельных участков</w:t>
      </w:r>
      <w:r>
        <w:rPr>
          <w:sz w:val="24"/>
          <w:szCs w:val="24"/>
        </w:rPr>
        <w:t xml:space="preserve"> и утверждении схемы расположения земельного участка</w:t>
      </w:r>
      <w:r w:rsidRPr="001B3DEC">
        <w:rPr>
          <w:sz w:val="24"/>
          <w:szCs w:val="24"/>
        </w:rPr>
        <w:t>;</w:t>
      </w:r>
    </w:p>
    <w:p w:rsidR="003A5BBF" w:rsidRPr="001B3DEC" w:rsidRDefault="003A5BBF" w:rsidP="003A5BBF">
      <w:pPr>
        <w:ind w:firstLine="709"/>
        <w:jc w:val="both"/>
        <w:rPr>
          <w:sz w:val="24"/>
          <w:szCs w:val="24"/>
        </w:rPr>
      </w:pPr>
      <w:r w:rsidRPr="001B3DEC">
        <w:rPr>
          <w:sz w:val="24"/>
          <w:szCs w:val="24"/>
        </w:rPr>
        <w:t>- выдача (направление) заявителю результата 1 этапа предоставления муниципальной услуги.</w:t>
      </w:r>
    </w:p>
    <w:p w:rsidR="003A5BBF" w:rsidRPr="003C2D6D" w:rsidRDefault="003A5BBF" w:rsidP="003A5BBF">
      <w:pPr>
        <w:ind w:firstLine="709"/>
        <w:jc w:val="both"/>
        <w:rPr>
          <w:sz w:val="24"/>
          <w:szCs w:val="24"/>
        </w:rPr>
      </w:pPr>
      <w:r w:rsidRPr="001B3DEC">
        <w:rPr>
          <w:sz w:val="24"/>
          <w:szCs w:val="24"/>
        </w:rPr>
        <w:t xml:space="preserve">3.1.2. Второй этап предоставления муниципальной услуги включает в себя </w:t>
      </w:r>
      <w:r w:rsidRPr="003C2D6D">
        <w:rPr>
          <w:sz w:val="24"/>
          <w:szCs w:val="24"/>
        </w:rPr>
        <w:t>выполнение следующих административных процедур:</w:t>
      </w:r>
    </w:p>
    <w:p w:rsidR="003C2D6D" w:rsidRPr="003C2D6D" w:rsidRDefault="003C2D6D" w:rsidP="003C2D6D">
      <w:pPr>
        <w:jc w:val="both"/>
        <w:rPr>
          <w:rFonts w:eastAsia="MS Mincho"/>
          <w:sz w:val="24"/>
          <w:szCs w:val="24"/>
        </w:rPr>
      </w:pPr>
      <w:r w:rsidRPr="003C2D6D">
        <w:rPr>
          <w:sz w:val="24"/>
          <w:szCs w:val="24"/>
        </w:rPr>
        <w:t xml:space="preserve">      </w:t>
      </w:r>
      <w:r>
        <w:rPr>
          <w:sz w:val="24"/>
          <w:szCs w:val="24"/>
        </w:rPr>
        <w:t xml:space="preserve">    - п</w:t>
      </w:r>
      <w:r w:rsidRPr="003C2D6D">
        <w:rPr>
          <w:sz w:val="24"/>
          <w:szCs w:val="24"/>
        </w:rPr>
        <w:t>оступление выписки из ЕГРН о правах на земельный участок или земельные участки, образуемые в результате перераспределения</w:t>
      </w:r>
      <w:r>
        <w:rPr>
          <w:sz w:val="24"/>
          <w:szCs w:val="24"/>
        </w:rPr>
        <w:t>;</w:t>
      </w:r>
    </w:p>
    <w:p w:rsidR="003C2D6D" w:rsidRPr="001B3DEC" w:rsidRDefault="003C2D6D" w:rsidP="003A5BBF">
      <w:pPr>
        <w:ind w:firstLine="709"/>
        <w:jc w:val="both"/>
        <w:rPr>
          <w:sz w:val="24"/>
          <w:szCs w:val="24"/>
        </w:rPr>
      </w:pPr>
    </w:p>
    <w:p w:rsidR="003A5BBF" w:rsidRPr="001B3DEC" w:rsidRDefault="003A5BBF" w:rsidP="003A5BBF">
      <w:pPr>
        <w:ind w:firstLine="709"/>
        <w:jc w:val="both"/>
        <w:rPr>
          <w:sz w:val="24"/>
          <w:szCs w:val="24"/>
        </w:rPr>
      </w:pPr>
      <w:r w:rsidRPr="001B3DEC">
        <w:rPr>
          <w:sz w:val="24"/>
          <w:szCs w:val="24"/>
        </w:rPr>
        <w:t>- подготовка проекта соглашения о перераспределении земельных участков либо решения об отказе в заключении соглашения о перераспределении земельных участков</w:t>
      </w:r>
      <w:r>
        <w:rPr>
          <w:sz w:val="24"/>
          <w:szCs w:val="24"/>
        </w:rPr>
        <w:t>;</w:t>
      </w:r>
    </w:p>
    <w:p w:rsidR="003A5BBF" w:rsidRPr="001B3DEC" w:rsidRDefault="003A5BBF" w:rsidP="003A5BBF">
      <w:pPr>
        <w:ind w:firstLine="709"/>
        <w:jc w:val="both"/>
        <w:rPr>
          <w:sz w:val="24"/>
          <w:szCs w:val="24"/>
        </w:rPr>
      </w:pPr>
      <w:r w:rsidRPr="001B3DEC">
        <w:rPr>
          <w:sz w:val="24"/>
          <w:szCs w:val="24"/>
        </w:rPr>
        <w:t>- направление заявителю подписанных экземпляров проекта соглашения о перераспределении земельных участков для подписания либо решения об отказе в заключении соглашения о перераспределении земельных участков.</w:t>
      </w:r>
    </w:p>
    <w:p w:rsidR="003A5BBF" w:rsidRPr="001B3DEC" w:rsidRDefault="003A5BBF" w:rsidP="003A5BBF">
      <w:pPr>
        <w:ind w:firstLine="709"/>
        <w:jc w:val="both"/>
        <w:rPr>
          <w:sz w:val="24"/>
          <w:szCs w:val="24"/>
        </w:rPr>
      </w:pPr>
      <w:r w:rsidRPr="001B3DEC">
        <w:rPr>
          <w:sz w:val="24"/>
          <w:szCs w:val="24"/>
        </w:rPr>
        <w:t>3.2. Блок-схема предоставления муниципальной услуги представлена в приложении 2 к настоящему Регламенту.</w:t>
      </w:r>
    </w:p>
    <w:p w:rsidR="003A5BBF" w:rsidRPr="001B3DEC" w:rsidRDefault="003A5BBF" w:rsidP="003A5BBF">
      <w:pPr>
        <w:ind w:firstLine="720"/>
        <w:jc w:val="both"/>
        <w:rPr>
          <w:iCs/>
          <w:sz w:val="24"/>
          <w:szCs w:val="24"/>
        </w:rPr>
      </w:pPr>
      <w:r w:rsidRPr="001B3DEC">
        <w:rPr>
          <w:iCs/>
          <w:sz w:val="24"/>
          <w:szCs w:val="24"/>
        </w:rPr>
        <w:t>3.3. Прием и регистрация заявления и документов о предоставлении муниципальной услуги.</w:t>
      </w:r>
    </w:p>
    <w:p w:rsidR="003A5BBF" w:rsidRPr="001B3DEC" w:rsidRDefault="003A5BBF" w:rsidP="003A5BBF">
      <w:pPr>
        <w:ind w:firstLine="720"/>
        <w:jc w:val="both"/>
        <w:rPr>
          <w:iCs/>
          <w:sz w:val="24"/>
          <w:szCs w:val="24"/>
        </w:rPr>
      </w:pPr>
      <w:r w:rsidRPr="001B3DEC">
        <w:rPr>
          <w:iCs/>
          <w:sz w:val="24"/>
          <w:szCs w:val="24"/>
        </w:rPr>
        <w:t>3.3.1. Основанием для начала административной процедуры является поступление в Уполномоченный орган заявления и приложенных к нему документов.</w:t>
      </w:r>
    </w:p>
    <w:p w:rsidR="003A5BBF" w:rsidRPr="001B3DEC" w:rsidRDefault="003A5BBF" w:rsidP="003A5BBF">
      <w:pPr>
        <w:ind w:firstLine="720"/>
        <w:jc w:val="both"/>
        <w:rPr>
          <w:iCs/>
          <w:sz w:val="24"/>
          <w:szCs w:val="24"/>
        </w:rPr>
      </w:pPr>
      <w:r w:rsidRPr="001B3DEC">
        <w:rPr>
          <w:iCs/>
          <w:sz w:val="24"/>
          <w:szCs w:val="24"/>
        </w:rPr>
        <w:t xml:space="preserve">3.3.2. Заявление, поступившее непосредственно от заявителя, посредством почтовой связи, в электронном виде принимается и регистрируется в день поступления специалистом, ответственным за прием документов. </w:t>
      </w:r>
      <w:r>
        <w:rPr>
          <w:iCs/>
          <w:sz w:val="24"/>
          <w:szCs w:val="24"/>
        </w:rPr>
        <w:t xml:space="preserve">В случае поступления заявления </w:t>
      </w:r>
      <w:r w:rsidRPr="001B3DEC">
        <w:rPr>
          <w:sz w:val="24"/>
          <w:szCs w:val="24"/>
        </w:rPr>
        <w:t xml:space="preserve">в нерабочее время – в ближайший рабочий день, следующий за днем поступления </w:t>
      </w:r>
      <w:r>
        <w:rPr>
          <w:sz w:val="24"/>
          <w:szCs w:val="24"/>
        </w:rPr>
        <w:t>его поступления.</w:t>
      </w:r>
      <w:r w:rsidRPr="001B3DEC">
        <w:rPr>
          <w:iCs/>
          <w:sz w:val="24"/>
          <w:szCs w:val="24"/>
        </w:rPr>
        <w:t xml:space="preserve"> При личном обращении заявителя в Уполномоченный орган по его просьбе делается отметка о приеме заявления на копии или втором экземпляре заявления с указанием даты приема заявления, количества принятых листов.</w:t>
      </w:r>
    </w:p>
    <w:p w:rsidR="003A5BBF" w:rsidRPr="001B3DEC" w:rsidRDefault="003A5BBF" w:rsidP="003A5BBF">
      <w:pPr>
        <w:ind w:firstLine="720"/>
        <w:jc w:val="both"/>
        <w:rPr>
          <w:iCs/>
          <w:sz w:val="24"/>
          <w:szCs w:val="24"/>
        </w:rPr>
      </w:pPr>
      <w:r w:rsidRPr="001B3DEC">
        <w:rPr>
          <w:iCs/>
          <w:sz w:val="24"/>
          <w:szCs w:val="24"/>
        </w:rPr>
        <w:t>Специалист, ответственный за прием документов, проводит проверку усиленной квалифицированной электронной подписи, которой подписаны заявление и прилагаемые документы (в случае, если заявитель направил их в электронном виде).</w:t>
      </w:r>
    </w:p>
    <w:p w:rsidR="003A5BBF" w:rsidRPr="001B3DEC" w:rsidRDefault="003A5BBF" w:rsidP="003A5BBF">
      <w:pPr>
        <w:ind w:firstLine="720"/>
        <w:jc w:val="both"/>
        <w:rPr>
          <w:iCs/>
          <w:sz w:val="24"/>
          <w:szCs w:val="24"/>
        </w:rPr>
      </w:pPr>
      <w:r w:rsidRPr="001B3DEC">
        <w:rPr>
          <w:iCs/>
          <w:sz w:val="24"/>
          <w:szCs w:val="24"/>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3A5BBF" w:rsidRPr="001B3DEC" w:rsidRDefault="003A5BBF" w:rsidP="003A5BBF">
      <w:pPr>
        <w:ind w:firstLine="720"/>
        <w:jc w:val="both"/>
        <w:rPr>
          <w:iCs/>
          <w:sz w:val="24"/>
          <w:szCs w:val="24"/>
        </w:rPr>
      </w:pPr>
      <w:r w:rsidRPr="001B3DEC">
        <w:rPr>
          <w:iCs/>
          <w:sz w:val="24"/>
          <w:szCs w:val="24"/>
        </w:rPr>
        <w:t>3.3.3. При личном обращении заявитель предварительно может получить консультацию специалиста Уполномоченного органа, ответственного за информирование, в отношении порядка представления и правильности оформления заявления.</w:t>
      </w:r>
    </w:p>
    <w:p w:rsidR="003A5BBF" w:rsidRPr="001B3DEC" w:rsidRDefault="003A5BBF" w:rsidP="003A5BBF">
      <w:pPr>
        <w:ind w:firstLine="720"/>
        <w:jc w:val="both"/>
        <w:rPr>
          <w:iCs/>
          <w:sz w:val="24"/>
          <w:szCs w:val="24"/>
        </w:rPr>
      </w:pPr>
      <w:r w:rsidRPr="001B3DEC">
        <w:rPr>
          <w:iCs/>
          <w:sz w:val="24"/>
          <w:szCs w:val="24"/>
        </w:rPr>
        <w:t>3.3.4. В день регистрации заявления указанное заявление с приложенными документами специалист, ответственный за прием документов, передает специалисту, ответственному за предоставление муниципальной услуги (далее – ответственный исполнитель).</w:t>
      </w:r>
    </w:p>
    <w:p w:rsidR="003A5BBF" w:rsidRPr="001B3DEC" w:rsidRDefault="003A5BBF" w:rsidP="003A5BBF">
      <w:pPr>
        <w:ind w:firstLine="720"/>
        <w:jc w:val="both"/>
        <w:rPr>
          <w:iCs/>
          <w:sz w:val="24"/>
          <w:szCs w:val="24"/>
        </w:rPr>
      </w:pPr>
      <w:r w:rsidRPr="001B3DEC">
        <w:rPr>
          <w:iCs/>
          <w:sz w:val="24"/>
          <w:szCs w:val="24"/>
        </w:rPr>
        <w:t>3.3.5. Результатом выполнения административной процедуры является получение зарегистрированного заявления с приложенными к нему документами ответственным исполнителем.</w:t>
      </w:r>
    </w:p>
    <w:p w:rsidR="003A5BBF" w:rsidRPr="001B3DEC" w:rsidRDefault="003A5BBF" w:rsidP="003A5BBF">
      <w:pPr>
        <w:ind w:firstLine="720"/>
        <w:jc w:val="both"/>
        <w:rPr>
          <w:iCs/>
          <w:sz w:val="24"/>
          <w:szCs w:val="24"/>
        </w:rPr>
      </w:pPr>
      <w:r w:rsidRPr="001B3DEC">
        <w:rPr>
          <w:iCs/>
          <w:sz w:val="24"/>
          <w:szCs w:val="24"/>
        </w:rPr>
        <w:t>3.3.6. Срок исполнения административной процедуры не превышает 1 рабочий день с даты поступления заявления в Уполномоченный орган.</w:t>
      </w:r>
    </w:p>
    <w:p w:rsidR="003A5BBF" w:rsidRPr="001B3DEC" w:rsidRDefault="003A5BBF" w:rsidP="003A5BBF">
      <w:pPr>
        <w:ind w:firstLine="709"/>
        <w:jc w:val="both"/>
        <w:rPr>
          <w:sz w:val="24"/>
          <w:szCs w:val="24"/>
        </w:rPr>
      </w:pPr>
      <w:r w:rsidRPr="001B3DEC">
        <w:rPr>
          <w:iCs/>
          <w:sz w:val="24"/>
          <w:szCs w:val="24"/>
        </w:rPr>
        <w:t>3.4. Рассмотрение заявления и представленных документов, принятие решения о возврате документов с сопроводительным письмом либо об утверждении схемы расположения земельного участка с приложением указанной схемы заявителю</w:t>
      </w:r>
      <w:r>
        <w:rPr>
          <w:iCs/>
          <w:sz w:val="24"/>
          <w:szCs w:val="24"/>
        </w:rPr>
        <w:t xml:space="preserve"> и</w:t>
      </w:r>
      <w:r>
        <w:rPr>
          <w:sz w:val="24"/>
          <w:szCs w:val="24"/>
        </w:rPr>
        <w:t xml:space="preserve"> </w:t>
      </w:r>
      <w:r w:rsidRPr="001B3DEC">
        <w:rPr>
          <w:sz w:val="24"/>
          <w:szCs w:val="24"/>
        </w:rPr>
        <w:t>о согласии на заключение соглашения о перераспределении земель и (или) земельных участков</w:t>
      </w:r>
      <w:r w:rsidRPr="001B3DEC">
        <w:rPr>
          <w:iCs/>
          <w:sz w:val="24"/>
          <w:szCs w:val="24"/>
        </w:rPr>
        <w:t>; об отказе в заключении соглашения о перераспределении земель и (или) земельных участков</w:t>
      </w:r>
      <w:r>
        <w:rPr>
          <w:iCs/>
          <w:sz w:val="24"/>
          <w:szCs w:val="24"/>
        </w:rPr>
        <w:t xml:space="preserve"> </w:t>
      </w:r>
      <w:r>
        <w:rPr>
          <w:sz w:val="24"/>
          <w:szCs w:val="24"/>
        </w:rPr>
        <w:t>и утверждении схемы расположения земельного участка</w:t>
      </w:r>
      <w:r w:rsidRPr="001B3DEC">
        <w:rPr>
          <w:iCs/>
          <w:sz w:val="24"/>
          <w:szCs w:val="24"/>
        </w:rPr>
        <w:t>.</w:t>
      </w:r>
    </w:p>
    <w:p w:rsidR="003A5BBF" w:rsidRPr="001B3DEC" w:rsidRDefault="003A5BBF" w:rsidP="003A5BBF">
      <w:pPr>
        <w:ind w:firstLine="720"/>
        <w:jc w:val="both"/>
        <w:rPr>
          <w:iCs/>
          <w:sz w:val="24"/>
          <w:szCs w:val="24"/>
        </w:rPr>
      </w:pPr>
      <w:r w:rsidRPr="001B3DEC">
        <w:rPr>
          <w:iCs/>
          <w:sz w:val="24"/>
          <w:szCs w:val="24"/>
        </w:rPr>
        <w:t>3.4.1. Основанием для начала административной процедуры является получение зарегистрированного заявления и прилагаемых к нему документов ответственным исполнителем.</w:t>
      </w:r>
    </w:p>
    <w:p w:rsidR="003A5BBF" w:rsidRPr="001B3DEC" w:rsidRDefault="003A5BBF" w:rsidP="003A5BBF">
      <w:pPr>
        <w:ind w:firstLine="720"/>
        <w:jc w:val="both"/>
        <w:rPr>
          <w:iCs/>
          <w:sz w:val="24"/>
          <w:szCs w:val="24"/>
        </w:rPr>
      </w:pPr>
      <w:r w:rsidRPr="001B3DEC">
        <w:rPr>
          <w:iCs/>
          <w:sz w:val="24"/>
          <w:szCs w:val="24"/>
        </w:rPr>
        <w:t>3.4.2. В случае наличия оснований для возврата заявления, предусмотренных пунктом 2.9.</w:t>
      </w:r>
      <w:r>
        <w:rPr>
          <w:iCs/>
          <w:sz w:val="24"/>
          <w:szCs w:val="24"/>
        </w:rPr>
        <w:t>1</w:t>
      </w:r>
      <w:r w:rsidRPr="001B3DEC">
        <w:rPr>
          <w:iCs/>
          <w:sz w:val="24"/>
          <w:szCs w:val="24"/>
        </w:rPr>
        <w:t xml:space="preserve"> настоящего Регламента, ответственный исполнитель обеспечивает подготовку </w:t>
      </w:r>
      <w:r w:rsidRPr="001B3DEC">
        <w:rPr>
          <w:iCs/>
          <w:sz w:val="24"/>
          <w:szCs w:val="24"/>
        </w:rPr>
        <w:lastRenderedPageBreak/>
        <w:t xml:space="preserve">сопроводительного письма на бланке Уполномоченного органа с </w:t>
      </w:r>
      <w:r>
        <w:rPr>
          <w:iCs/>
          <w:sz w:val="24"/>
          <w:szCs w:val="24"/>
        </w:rPr>
        <w:t xml:space="preserve">указанием </w:t>
      </w:r>
      <w:r w:rsidRPr="001B3DEC">
        <w:rPr>
          <w:iCs/>
          <w:sz w:val="24"/>
          <w:szCs w:val="24"/>
        </w:rPr>
        <w:t>основани</w:t>
      </w:r>
      <w:r>
        <w:rPr>
          <w:iCs/>
          <w:sz w:val="24"/>
          <w:szCs w:val="24"/>
        </w:rPr>
        <w:t>й</w:t>
      </w:r>
      <w:r w:rsidRPr="001B3DEC">
        <w:rPr>
          <w:iCs/>
          <w:sz w:val="24"/>
          <w:szCs w:val="24"/>
        </w:rPr>
        <w:t xml:space="preserve"> возврата заявления.</w:t>
      </w:r>
    </w:p>
    <w:p w:rsidR="003A5BBF" w:rsidRPr="001B3DEC" w:rsidRDefault="003A5BBF" w:rsidP="003A5BBF">
      <w:pPr>
        <w:ind w:firstLine="720"/>
        <w:jc w:val="both"/>
        <w:rPr>
          <w:iCs/>
          <w:sz w:val="24"/>
          <w:szCs w:val="24"/>
        </w:rPr>
      </w:pPr>
      <w:r w:rsidRPr="001B3DEC">
        <w:rPr>
          <w:iCs/>
          <w:sz w:val="24"/>
          <w:szCs w:val="24"/>
        </w:rPr>
        <w:t>3.4.3. В случае отсутствия оснований для возврата заявления</w:t>
      </w:r>
      <w:r>
        <w:rPr>
          <w:iCs/>
          <w:sz w:val="24"/>
          <w:szCs w:val="24"/>
        </w:rPr>
        <w:t>,</w:t>
      </w:r>
      <w:r w:rsidRPr="001B3DEC">
        <w:rPr>
          <w:iCs/>
          <w:sz w:val="24"/>
          <w:szCs w:val="24"/>
        </w:rPr>
        <w:t xml:space="preserve"> если документы, указанные в пункте 2.7 настоящего Регламента, заявителем не представлены, ответственный исполнитель формирует и направляет соответствующие межведомственные запросы:</w:t>
      </w:r>
    </w:p>
    <w:p w:rsidR="003A5BBF" w:rsidRPr="001B3DEC" w:rsidRDefault="003A5BBF" w:rsidP="003A5BBF">
      <w:pPr>
        <w:ind w:firstLine="709"/>
        <w:jc w:val="both"/>
        <w:rPr>
          <w:sz w:val="24"/>
          <w:szCs w:val="24"/>
        </w:rPr>
      </w:pPr>
      <w:r w:rsidRPr="001B3DEC">
        <w:rPr>
          <w:iCs/>
          <w:sz w:val="24"/>
          <w:szCs w:val="24"/>
        </w:rPr>
        <w:t xml:space="preserve">1) правоудостоверяющие документы на земельный участок, в отношении которого подано заявление о перераспределении, принадлежащий заявителю, в случае, если право зарегистрировано в ЕГРН, в </w:t>
      </w:r>
      <w:r w:rsidRPr="00D17E57">
        <w:rPr>
          <w:iCs/>
          <w:sz w:val="24"/>
          <w:szCs w:val="24"/>
        </w:rPr>
        <w:t>Управление Федеральной службы государственной</w:t>
      </w:r>
      <w:r w:rsidRPr="00D17E57">
        <w:rPr>
          <w:b/>
          <w:bCs/>
          <w:iCs/>
          <w:sz w:val="24"/>
          <w:szCs w:val="24"/>
        </w:rPr>
        <w:t> </w:t>
      </w:r>
      <w:r w:rsidRPr="00D17E57">
        <w:rPr>
          <w:iCs/>
          <w:sz w:val="24"/>
          <w:szCs w:val="24"/>
        </w:rPr>
        <w:t>регистрации, кадастра и картографии</w:t>
      </w:r>
      <w:r w:rsidRPr="00D17E57">
        <w:rPr>
          <w:b/>
          <w:bCs/>
          <w:iCs/>
          <w:sz w:val="24"/>
          <w:szCs w:val="24"/>
        </w:rPr>
        <w:t> </w:t>
      </w:r>
      <w:r>
        <w:rPr>
          <w:iCs/>
          <w:sz w:val="24"/>
          <w:szCs w:val="24"/>
        </w:rPr>
        <w:t>по Вологодской области</w:t>
      </w:r>
      <w:r w:rsidRPr="001B3DEC">
        <w:rPr>
          <w:iCs/>
          <w:sz w:val="24"/>
          <w:szCs w:val="24"/>
        </w:rPr>
        <w:t>;</w:t>
      </w:r>
    </w:p>
    <w:p w:rsidR="003A5BBF" w:rsidRPr="001B3DEC" w:rsidRDefault="003A5BBF" w:rsidP="003A5BBF">
      <w:pPr>
        <w:ind w:firstLine="709"/>
        <w:jc w:val="both"/>
        <w:rPr>
          <w:sz w:val="24"/>
          <w:szCs w:val="24"/>
        </w:rPr>
      </w:pPr>
      <w:r w:rsidRPr="001B3DEC">
        <w:rPr>
          <w:sz w:val="24"/>
          <w:szCs w:val="24"/>
        </w:rPr>
        <w:t xml:space="preserve">2) кадастровый паспорт (кадастровые паспорта) на земельный участок (земельные участки), подлежащие перераспределению – в </w:t>
      </w:r>
      <w:r>
        <w:rPr>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r w:rsidRPr="001B3DEC">
        <w:rPr>
          <w:sz w:val="24"/>
          <w:szCs w:val="24"/>
        </w:rPr>
        <w:t xml:space="preserve"> по Вологодской области.</w:t>
      </w:r>
    </w:p>
    <w:p w:rsidR="003A5BBF" w:rsidRPr="001B3DEC" w:rsidRDefault="003A5BBF" w:rsidP="003A5BBF">
      <w:pPr>
        <w:ind w:firstLine="720"/>
        <w:jc w:val="both"/>
        <w:rPr>
          <w:iCs/>
          <w:sz w:val="24"/>
          <w:szCs w:val="24"/>
        </w:rPr>
      </w:pPr>
      <w:r w:rsidRPr="001B3DEC">
        <w:rPr>
          <w:iCs/>
          <w:sz w:val="24"/>
          <w:szCs w:val="24"/>
        </w:rPr>
        <w:t>3.4.4. В случае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утверждения схемы расположения земельного участка в соответствии с пунктом 2.7 настоящего Регламента, если соответствующий документ не представлен заявителем по собственной инициативе, орган, осуществляющий утверждение схемы, после получения указанного ответа:</w:t>
      </w:r>
    </w:p>
    <w:p w:rsidR="003A5BBF" w:rsidRPr="001B3DEC" w:rsidRDefault="003A5BBF" w:rsidP="003A5BBF">
      <w:pPr>
        <w:ind w:firstLine="720"/>
        <w:jc w:val="both"/>
        <w:rPr>
          <w:iCs/>
          <w:sz w:val="24"/>
          <w:szCs w:val="24"/>
        </w:rPr>
      </w:pPr>
      <w:r w:rsidRPr="001B3DEC">
        <w:rPr>
          <w:iCs/>
          <w:sz w:val="24"/>
          <w:szCs w:val="24"/>
        </w:rPr>
        <w:t xml:space="preserve">уведомляет заявителя о получении такого ответа; </w:t>
      </w:r>
    </w:p>
    <w:p w:rsidR="003A5BBF" w:rsidRPr="001B3DEC" w:rsidRDefault="003A5BBF" w:rsidP="003A5BBF">
      <w:pPr>
        <w:ind w:firstLine="720"/>
        <w:jc w:val="both"/>
        <w:rPr>
          <w:iCs/>
          <w:sz w:val="24"/>
          <w:szCs w:val="24"/>
        </w:rPr>
      </w:pPr>
      <w:r w:rsidRPr="001B3DEC">
        <w:rPr>
          <w:iCs/>
          <w:sz w:val="24"/>
          <w:szCs w:val="24"/>
        </w:rPr>
        <w:t xml:space="preserve">предлагает заявителю представить документ и (или) информацию, необходимые для утверждения схемы расположения земельного участка в соответствии с пунктом 2.7.1 настоящего Регламента. </w:t>
      </w:r>
    </w:p>
    <w:p w:rsidR="003A5BBF" w:rsidRPr="001B3DEC" w:rsidRDefault="003A5BBF" w:rsidP="003A5BBF">
      <w:pPr>
        <w:ind w:firstLine="720"/>
        <w:jc w:val="both"/>
        <w:rPr>
          <w:iCs/>
          <w:sz w:val="24"/>
          <w:szCs w:val="24"/>
        </w:rPr>
      </w:pPr>
      <w:r w:rsidRPr="001B3DEC">
        <w:rPr>
          <w:iCs/>
          <w:sz w:val="24"/>
          <w:szCs w:val="24"/>
        </w:rPr>
        <w:t>Неполучение от заявителя необходимых документов и (или) информации в течение пятнадцати рабочих дней со дня направления уведомления является основанием</w:t>
      </w:r>
      <w:r>
        <w:rPr>
          <w:iCs/>
          <w:sz w:val="24"/>
          <w:szCs w:val="24"/>
        </w:rPr>
        <w:t xml:space="preserve"> для принятие решения об</w:t>
      </w:r>
      <w:r w:rsidRPr="001B3DEC">
        <w:rPr>
          <w:iCs/>
          <w:sz w:val="24"/>
          <w:szCs w:val="24"/>
        </w:rPr>
        <w:t xml:space="preserve"> отказ</w:t>
      </w:r>
      <w:r>
        <w:rPr>
          <w:iCs/>
          <w:sz w:val="24"/>
          <w:szCs w:val="24"/>
        </w:rPr>
        <w:t>е</w:t>
      </w:r>
      <w:r w:rsidRPr="001B3DEC">
        <w:rPr>
          <w:iCs/>
          <w:sz w:val="24"/>
          <w:szCs w:val="24"/>
        </w:rPr>
        <w:t xml:space="preserve"> в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iCs/>
          <w:sz w:val="24"/>
          <w:szCs w:val="24"/>
        </w:rPr>
        <w:t xml:space="preserve"> </w:t>
      </w:r>
      <w:r>
        <w:rPr>
          <w:sz w:val="24"/>
          <w:szCs w:val="24"/>
        </w:rPr>
        <w:t>и утверждении схемы расположения земельного участка</w:t>
      </w:r>
      <w:r w:rsidRPr="001B3DEC">
        <w:rPr>
          <w:iCs/>
          <w:sz w:val="24"/>
          <w:szCs w:val="24"/>
        </w:rPr>
        <w:t>.</w:t>
      </w:r>
      <w:r w:rsidRPr="001B3DEC">
        <w:rPr>
          <w:sz w:val="24"/>
          <w:szCs w:val="24"/>
        </w:rPr>
        <w:tab/>
      </w:r>
      <w:r w:rsidRPr="001B3DEC">
        <w:rPr>
          <w:sz w:val="24"/>
          <w:szCs w:val="24"/>
        </w:rPr>
        <w:br/>
      </w:r>
      <w:r w:rsidRPr="001B3DEC">
        <w:rPr>
          <w:sz w:val="24"/>
          <w:szCs w:val="24"/>
        </w:rPr>
        <w:tab/>
      </w:r>
      <w:r w:rsidRPr="001B3DEC">
        <w:rPr>
          <w:iCs/>
          <w:sz w:val="24"/>
          <w:szCs w:val="24"/>
        </w:rPr>
        <w:t>3.4.5. Исполнитель осуществляет проверку документов на наличие или отсутствие оснований для отказа в предоставлении муниципальной услуги, указанных в пункте 2.9.2 настоящего Регламента, и осуществляет подготовку проекта решения, принимаемого в форме постановления администрации района:</w:t>
      </w:r>
    </w:p>
    <w:p w:rsidR="003A5BBF" w:rsidRPr="001B3DEC" w:rsidRDefault="003A5BBF" w:rsidP="003A5BBF">
      <w:pPr>
        <w:ind w:firstLine="720"/>
        <w:jc w:val="both"/>
        <w:rPr>
          <w:iCs/>
          <w:sz w:val="24"/>
          <w:szCs w:val="24"/>
        </w:rPr>
      </w:pPr>
      <w:r w:rsidRPr="001B3DEC">
        <w:rPr>
          <w:iCs/>
          <w:sz w:val="24"/>
          <w:szCs w:val="24"/>
        </w:rPr>
        <w:t>- об утверждении схемы расположения земельного участка</w:t>
      </w:r>
      <w:r>
        <w:rPr>
          <w:iCs/>
          <w:sz w:val="24"/>
          <w:szCs w:val="24"/>
        </w:rPr>
        <w:t xml:space="preserve"> </w:t>
      </w:r>
      <w:r>
        <w:rPr>
          <w:sz w:val="24"/>
          <w:szCs w:val="24"/>
        </w:rPr>
        <w:t xml:space="preserve">и </w:t>
      </w:r>
      <w:r w:rsidRPr="001B3DEC">
        <w:rPr>
          <w:sz w:val="24"/>
          <w:szCs w:val="24"/>
        </w:rPr>
        <w:t>о согласии на заключение соглашения о перераспределении земель и (или) земельных участков</w:t>
      </w:r>
      <w:r w:rsidRPr="001B3DEC">
        <w:rPr>
          <w:iCs/>
          <w:sz w:val="24"/>
          <w:szCs w:val="24"/>
        </w:rPr>
        <w:t>;</w:t>
      </w:r>
    </w:p>
    <w:p w:rsidR="003A5BBF" w:rsidRPr="001B3DEC" w:rsidRDefault="003A5BBF" w:rsidP="003A5BBF">
      <w:pPr>
        <w:ind w:firstLine="720"/>
        <w:jc w:val="both"/>
        <w:rPr>
          <w:iCs/>
          <w:sz w:val="24"/>
          <w:szCs w:val="24"/>
        </w:rPr>
      </w:pPr>
      <w:r w:rsidRPr="001B3DEC">
        <w:rPr>
          <w:iCs/>
          <w:sz w:val="24"/>
          <w:szCs w:val="24"/>
        </w:rPr>
        <w:t>- об отказе в перераспределении земель и (или) земельных участков</w:t>
      </w:r>
      <w:r>
        <w:rPr>
          <w:iCs/>
          <w:sz w:val="24"/>
          <w:szCs w:val="24"/>
        </w:rPr>
        <w:t xml:space="preserve"> </w:t>
      </w:r>
      <w:r>
        <w:rPr>
          <w:sz w:val="24"/>
          <w:szCs w:val="24"/>
        </w:rPr>
        <w:t>и утверждении схемы расположения земельного участка</w:t>
      </w:r>
      <w:r>
        <w:rPr>
          <w:iCs/>
          <w:sz w:val="24"/>
          <w:szCs w:val="24"/>
        </w:rPr>
        <w:t>.</w:t>
      </w:r>
      <w:r w:rsidRPr="001B3DEC">
        <w:rPr>
          <w:sz w:val="24"/>
          <w:szCs w:val="24"/>
        </w:rPr>
        <w:tab/>
      </w:r>
      <w:r w:rsidRPr="001B3DEC">
        <w:rPr>
          <w:sz w:val="24"/>
          <w:szCs w:val="24"/>
        </w:rPr>
        <w:br/>
      </w:r>
      <w:r w:rsidRPr="001B3DEC">
        <w:rPr>
          <w:sz w:val="24"/>
          <w:szCs w:val="24"/>
        </w:rPr>
        <w:tab/>
      </w:r>
      <w:r w:rsidRPr="001B3DEC">
        <w:rPr>
          <w:iCs/>
          <w:sz w:val="24"/>
          <w:szCs w:val="24"/>
        </w:rPr>
        <w:t>Постановление принимается в порядке, установленном Регламентом</w:t>
      </w:r>
      <w:r>
        <w:rPr>
          <w:iCs/>
          <w:sz w:val="24"/>
          <w:szCs w:val="24"/>
        </w:rPr>
        <w:t xml:space="preserve"> администрации района.</w:t>
      </w:r>
      <w:r>
        <w:rPr>
          <w:iCs/>
          <w:sz w:val="24"/>
          <w:szCs w:val="24"/>
        </w:rPr>
        <w:tab/>
      </w:r>
      <w:r w:rsidRPr="001B3DEC">
        <w:rPr>
          <w:sz w:val="24"/>
          <w:szCs w:val="24"/>
        </w:rPr>
        <w:br/>
      </w:r>
      <w:r w:rsidRPr="001B3DEC">
        <w:rPr>
          <w:sz w:val="24"/>
          <w:szCs w:val="24"/>
        </w:rPr>
        <w:tab/>
      </w:r>
      <w:r w:rsidRPr="001B3DEC">
        <w:rPr>
          <w:iCs/>
          <w:sz w:val="24"/>
          <w:szCs w:val="24"/>
        </w:rPr>
        <w:t>3.4.6. Результатом выполнения административной процедуры является поступление ответственному исполнителю подписанного руководителем Уполномоченного органа сопроводительного письма о возврате заявления или подписанного  руководителем администрации района постановления об утверждении схемы расположения земельного участка</w:t>
      </w:r>
      <w:r w:rsidRPr="00475657">
        <w:rPr>
          <w:iCs/>
          <w:sz w:val="24"/>
          <w:szCs w:val="24"/>
        </w:rPr>
        <w:t xml:space="preserve"> </w:t>
      </w:r>
      <w:r>
        <w:rPr>
          <w:sz w:val="24"/>
          <w:szCs w:val="24"/>
        </w:rPr>
        <w:t xml:space="preserve">и </w:t>
      </w:r>
      <w:r w:rsidRPr="001B3DEC">
        <w:rPr>
          <w:sz w:val="24"/>
          <w:szCs w:val="24"/>
        </w:rPr>
        <w:t>о согласии на заключение соглашения о перераспределении земель и (или) земельных участков</w:t>
      </w:r>
      <w:r w:rsidRPr="001B3DEC">
        <w:rPr>
          <w:iCs/>
          <w:sz w:val="24"/>
          <w:szCs w:val="24"/>
        </w:rPr>
        <w:t>, либо постановления об отказе в перераспределении земель и (или) земельных участков</w:t>
      </w:r>
      <w:r>
        <w:rPr>
          <w:iCs/>
          <w:sz w:val="24"/>
          <w:szCs w:val="24"/>
        </w:rPr>
        <w:t xml:space="preserve"> </w:t>
      </w:r>
      <w:r>
        <w:rPr>
          <w:sz w:val="24"/>
          <w:szCs w:val="24"/>
        </w:rPr>
        <w:t>и утверждении схемы расположения земельного участка</w:t>
      </w:r>
      <w:r w:rsidRPr="001B3DEC">
        <w:rPr>
          <w:iCs/>
          <w:sz w:val="24"/>
          <w:szCs w:val="24"/>
        </w:rPr>
        <w:t>.</w:t>
      </w:r>
    </w:p>
    <w:p w:rsidR="003A5BBF" w:rsidRPr="001B3DEC" w:rsidRDefault="003A5BBF" w:rsidP="003A5BBF">
      <w:pPr>
        <w:ind w:firstLine="720"/>
        <w:jc w:val="both"/>
        <w:rPr>
          <w:iCs/>
          <w:sz w:val="24"/>
          <w:szCs w:val="24"/>
        </w:rPr>
      </w:pPr>
      <w:r w:rsidRPr="001B3DEC">
        <w:rPr>
          <w:iCs/>
          <w:sz w:val="24"/>
          <w:szCs w:val="24"/>
        </w:rPr>
        <w:t>Срок выполнения административной процедуры:</w:t>
      </w:r>
    </w:p>
    <w:p w:rsidR="003A5BBF" w:rsidRPr="001B3DEC" w:rsidRDefault="003A5BBF" w:rsidP="003A5BBF">
      <w:pPr>
        <w:ind w:firstLine="720"/>
        <w:jc w:val="both"/>
        <w:rPr>
          <w:iCs/>
          <w:sz w:val="24"/>
          <w:szCs w:val="24"/>
        </w:rPr>
      </w:pPr>
      <w:r w:rsidRPr="001B3DEC">
        <w:rPr>
          <w:iCs/>
          <w:sz w:val="24"/>
          <w:szCs w:val="24"/>
        </w:rPr>
        <w:t xml:space="preserve">- в случае принятия решения о возврате заявления – не более </w:t>
      </w:r>
      <w:r>
        <w:rPr>
          <w:iCs/>
          <w:sz w:val="24"/>
          <w:szCs w:val="24"/>
        </w:rPr>
        <w:t>6</w:t>
      </w:r>
      <w:r w:rsidRPr="001B3DEC">
        <w:rPr>
          <w:iCs/>
          <w:sz w:val="24"/>
          <w:szCs w:val="24"/>
        </w:rPr>
        <w:t xml:space="preserve"> дней со дня поступления заявления;</w:t>
      </w:r>
    </w:p>
    <w:p w:rsidR="003A5BBF" w:rsidRPr="001B3DEC" w:rsidRDefault="003A5BBF" w:rsidP="003A5BBF">
      <w:pPr>
        <w:ind w:firstLine="720"/>
        <w:jc w:val="both"/>
        <w:rPr>
          <w:sz w:val="24"/>
          <w:szCs w:val="24"/>
        </w:rPr>
      </w:pPr>
      <w:r w:rsidRPr="001B3DEC">
        <w:rPr>
          <w:iCs/>
          <w:sz w:val="24"/>
          <w:szCs w:val="24"/>
        </w:rPr>
        <w:lastRenderedPageBreak/>
        <w:t>- в случае, если схема расположения земельного участка, в соответствии с которой предсто</w:t>
      </w:r>
      <w:r>
        <w:rPr>
          <w:iCs/>
          <w:sz w:val="24"/>
          <w:szCs w:val="24"/>
        </w:rPr>
        <w:t>ит образовать земельный участок,</w:t>
      </w:r>
      <w:r w:rsidRPr="001B3DEC">
        <w:rPr>
          <w:iCs/>
          <w:sz w:val="24"/>
          <w:szCs w:val="24"/>
        </w:rPr>
        <w:t xml:space="preserve"> в соответствии со </w:t>
      </w:r>
      <w:r w:rsidRPr="005704B6">
        <w:rPr>
          <w:iCs/>
          <w:sz w:val="24"/>
          <w:szCs w:val="24"/>
        </w:rPr>
        <w:t xml:space="preserve">статьей 3.5 </w:t>
      </w:r>
      <w:r w:rsidRPr="001B3DEC">
        <w:rPr>
          <w:iCs/>
          <w:sz w:val="24"/>
          <w:szCs w:val="24"/>
        </w:rPr>
        <w:t>Федерального закона от</w:t>
      </w:r>
      <w:r>
        <w:rPr>
          <w:iCs/>
          <w:sz w:val="24"/>
          <w:szCs w:val="24"/>
        </w:rPr>
        <w:t xml:space="preserve"> 25 октября 2001 года N 137-ФЗ «</w:t>
      </w:r>
      <w:r w:rsidRPr="001B3DEC">
        <w:rPr>
          <w:iCs/>
          <w:sz w:val="24"/>
          <w:szCs w:val="24"/>
        </w:rPr>
        <w:t xml:space="preserve">О введении в действие </w:t>
      </w:r>
      <w:r>
        <w:rPr>
          <w:iCs/>
          <w:sz w:val="24"/>
          <w:szCs w:val="24"/>
        </w:rPr>
        <w:t>Земельного кодекса Российской Федерации»,</w:t>
      </w:r>
      <w:r w:rsidRPr="001B3DEC">
        <w:rPr>
          <w:iCs/>
          <w:sz w:val="24"/>
          <w:szCs w:val="24"/>
        </w:rPr>
        <w:t xml:space="preserve"> подлежит согласованию</w:t>
      </w:r>
      <w:r>
        <w:rPr>
          <w:iCs/>
          <w:sz w:val="24"/>
          <w:szCs w:val="24"/>
        </w:rPr>
        <w:t>,</w:t>
      </w:r>
      <w:r w:rsidRPr="001B3DEC">
        <w:rPr>
          <w:iCs/>
          <w:sz w:val="24"/>
          <w:szCs w:val="24"/>
        </w:rPr>
        <w:t xml:space="preserve"> срок принятия решения может быть продлен, но не более чем на 15 дней. О продлении срока рассмотрения указанного заявления уполномоченный орган уведомляет заявителя.</w:t>
      </w:r>
      <w:r>
        <w:rPr>
          <w:iCs/>
          <w:sz w:val="24"/>
          <w:szCs w:val="24"/>
        </w:rPr>
        <w:tab/>
      </w:r>
      <w:r w:rsidRPr="001B3DEC">
        <w:rPr>
          <w:sz w:val="24"/>
          <w:szCs w:val="24"/>
        </w:rPr>
        <w:br/>
      </w:r>
      <w:r w:rsidRPr="001B3DEC">
        <w:rPr>
          <w:sz w:val="24"/>
          <w:szCs w:val="24"/>
        </w:rPr>
        <w:tab/>
      </w:r>
      <w:r w:rsidRPr="001B3DEC">
        <w:rPr>
          <w:iCs/>
          <w:sz w:val="24"/>
          <w:szCs w:val="24"/>
        </w:rPr>
        <w:t xml:space="preserve">- в остальных случаях </w:t>
      </w:r>
      <w:r>
        <w:rPr>
          <w:iCs/>
          <w:sz w:val="24"/>
          <w:szCs w:val="24"/>
        </w:rPr>
        <w:t>–</w:t>
      </w:r>
      <w:r w:rsidRPr="001B3DEC">
        <w:rPr>
          <w:iCs/>
          <w:sz w:val="24"/>
          <w:szCs w:val="24"/>
        </w:rPr>
        <w:t xml:space="preserve"> не более 26 дней со дня передачи зарегистрированного заявления и документов, необходимых для предоставления муниципальной услуги, ответственному исполнителю.</w:t>
      </w:r>
      <w:r w:rsidRPr="001B3DEC">
        <w:rPr>
          <w:sz w:val="24"/>
          <w:szCs w:val="24"/>
        </w:rPr>
        <w:tab/>
      </w:r>
      <w:r w:rsidRPr="001B3DEC">
        <w:rPr>
          <w:sz w:val="24"/>
          <w:szCs w:val="24"/>
        </w:rPr>
        <w:br/>
      </w:r>
      <w:r w:rsidRPr="001B3DEC">
        <w:rPr>
          <w:sz w:val="24"/>
          <w:szCs w:val="24"/>
        </w:rPr>
        <w:tab/>
      </w:r>
      <w:r w:rsidRPr="001B3DEC">
        <w:rPr>
          <w:iCs/>
          <w:sz w:val="24"/>
          <w:szCs w:val="24"/>
        </w:rPr>
        <w:t>3.5. Выдача (направление) заявителю результата 1 этапа предоставления муниципальной услуги:</w:t>
      </w:r>
    </w:p>
    <w:p w:rsidR="003A5BBF" w:rsidRPr="001B3DEC" w:rsidRDefault="003A5BBF" w:rsidP="003A5BBF">
      <w:pPr>
        <w:ind w:firstLine="720"/>
        <w:jc w:val="both"/>
        <w:rPr>
          <w:iCs/>
          <w:sz w:val="24"/>
          <w:szCs w:val="24"/>
        </w:rPr>
      </w:pPr>
      <w:r w:rsidRPr="001B3DEC">
        <w:rPr>
          <w:sz w:val="24"/>
          <w:szCs w:val="24"/>
        </w:rPr>
        <w:t>3.5.1. Основанием для начала выполнения данной административной процедуры является поступление ответственному исполнителю 2-х экземпляров сопроводительного письма о возврате заявления, 2-х экземпляров постановления об утверждении схемы расположения земельного участка</w:t>
      </w:r>
      <w:r>
        <w:rPr>
          <w:sz w:val="24"/>
          <w:szCs w:val="24"/>
        </w:rPr>
        <w:t xml:space="preserve"> и </w:t>
      </w:r>
      <w:r w:rsidRPr="001B3DEC">
        <w:rPr>
          <w:sz w:val="24"/>
          <w:szCs w:val="24"/>
        </w:rPr>
        <w:t xml:space="preserve">о согласии на заключение соглашения о перераспределении земель и (или) земельных участков, либо 2-х экземпляров постановления об отказе в перераспределении земель и (или) земельных </w:t>
      </w:r>
      <w:r>
        <w:rPr>
          <w:sz w:val="24"/>
          <w:szCs w:val="24"/>
        </w:rPr>
        <w:t>участков и утверждении схемы расположения земельного участка</w:t>
      </w:r>
      <w:r w:rsidRPr="001B3DEC">
        <w:rPr>
          <w:sz w:val="24"/>
          <w:szCs w:val="24"/>
        </w:rPr>
        <w:t xml:space="preserve">, один из которых остается в Уполномоченном органе, </w:t>
      </w:r>
      <w:r>
        <w:rPr>
          <w:sz w:val="24"/>
          <w:szCs w:val="24"/>
        </w:rPr>
        <w:t xml:space="preserve">                         </w:t>
      </w:r>
      <w:r w:rsidRPr="001B3DEC">
        <w:rPr>
          <w:sz w:val="24"/>
          <w:szCs w:val="24"/>
        </w:rPr>
        <w:t>1 – подлежит направлению заявителю.</w:t>
      </w:r>
    </w:p>
    <w:p w:rsidR="003A5BBF" w:rsidRPr="001B3DEC" w:rsidRDefault="003A5BBF" w:rsidP="003A5BBF">
      <w:pPr>
        <w:ind w:firstLine="720"/>
        <w:jc w:val="both"/>
        <w:rPr>
          <w:iCs/>
          <w:sz w:val="24"/>
          <w:szCs w:val="24"/>
        </w:rPr>
      </w:pPr>
      <w:r w:rsidRPr="001B3DEC">
        <w:rPr>
          <w:iCs/>
          <w:sz w:val="24"/>
          <w:szCs w:val="24"/>
        </w:rPr>
        <w:t>3.5.2. Выдача результата 1 этапа предоставления муниципальной услуги может осуществляться:</w:t>
      </w:r>
    </w:p>
    <w:p w:rsidR="003A5BBF" w:rsidRPr="001B3DEC" w:rsidRDefault="003A5BBF" w:rsidP="003A5BBF">
      <w:pPr>
        <w:ind w:firstLine="720"/>
        <w:jc w:val="both"/>
        <w:rPr>
          <w:iCs/>
          <w:sz w:val="24"/>
          <w:szCs w:val="24"/>
        </w:rPr>
      </w:pPr>
      <w:r w:rsidRPr="001B3DEC">
        <w:rPr>
          <w:iCs/>
          <w:sz w:val="24"/>
          <w:szCs w:val="24"/>
        </w:rPr>
        <w:t>1) путем направления по почте в адрес заявителя заказным письмом с уведомлением;</w:t>
      </w:r>
    </w:p>
    <w:p w:rsidR="003A5BBF" w:rsidRPr="001B3DEC" w:rsidRDefault="003A5BBF" w:rsidP="003A5BBF">
      <w:pPr>
        <w:ind w:firstLine="720"/>
        <w:jc w:val="both"/>
        <w:rPr>
          <w:iCs/>
          <w:sz w:val="24"/>
          <w:szCs w:val="24"/>
        </w:rPr>
      </w:pPr>
      <w:r w:rsidRPr="001B3DEC">
        <w:rPr>
          <w:iCs/>
          <w:sz w:val="24"/>
          <w:szCs w:val="24"/>
        </w:rPr>
        <w:t>2) путем вручения заявителю или его законному представителю по доверенности;</w:t>
      </w:r>
    </w:p>
    <w:p w:rsidR="003A5BBF" w:rsidRPr="001B3DEC" w:rsidRDefault="003A5BBF" w:rsidP="003A5BBF">
      <w:pPr>
        <w:ind w:firstLine="720"/>
        <w:jc w:val="both"/>
        <w:rPr>
          <w:iCs/>
          <w:sz w:val="24"/>
          <w:szCs w:val="24"/>
        </w:rPr>
      </w:pPr>
      <w:r w:rsidRPr="001B3DEC">
        <w:rPr>
          <w:iCs/>
          <w:sz w:val="24"/>
          <w:szCs w:val="24"/>
        </w:rPr>
        <w:t xml:space="preserve">3) прикрепление скан-образа документа, являющегося результатом выполнения </w:t>
      </w:r>
      <w:r>
        <w:rPr>
          <w:iCs/>
          <w:sz w:val="24"/>
          <w:szCs w:val="24"/>
        </w:rPr>
        <w:t xml:space="preserve">                         </w:t>
      </w:r>
      <w:r w:rsidRPr="001B3DEC">
        <w:rPr>
          <w:iCs/>
          <w:sz w:val="24"/>
          <w:szCs w:val="24"/>
        </w:rPr>
        <w:t>1 этапа предоставления муниципальной услуги, в личный кабинет заявителя на Портале государственных и муниципальных услуг (функций) Вологодской</w:t>
      </w:r>
      <w:r>
        <w:rPr>
          <w:iCs/>
          <w:sz w:val="24"/>
          <w:szCs w:val="24"/>
        </w:rPr>
        <w:t xml:space="preserve"> области</w:t>
      </w:r>
      <w:r w:rsidRPr="001B3DEC">
        <w:rPr>
          <w:iCs/>
          <w:sz w:val="24"/>
          <w:szCs w:val="24"/>
        </w:rPr>
        <w:t>;</w:t>
      </w:r>
    </w:p>
    <w:p w:rsidR="003A5BBF" w:rsidRPr="001B3DEC" w:rsidRDefault="003A5BBF" w:rsidP="003A5BBF">
      <w:pPr>
        <w:ind w:firstLine="720"/>
        <w:jc w:val="both"/>
        <w:rPr>
          <w:iCs/>
          <w:sz w:val="24"/>
          <w:szCs w:val="24"/>
        </w:rPr>
      </w:pPr>
      <w:r w:rsidRPr="001B3DEC">
        <w:rPr>
          <w:iCs/>
          <w:sz w:val="24"/>
          <w:szCs w:val="24"/>
        </w:rPr>
        <w:t>4) через МФЦ (если заявление подано через МФЦ).</w:t>
      </w:r>
    </w:p>
    <w:p w:rsidR="003A5BBF" w:rsidRPr="001B3DEC" w:rsidRDefault="003A5BBF" w:rsidP="003A5BBF">
      <w:pPr>
        <w:ind w:firstLine="720"/>
        <w:jc w:val="both"/>
        <w:rPr>
          <w:iCs/>
          <w:sz w:val="24"/>
          <w:szCs w:val="24"/>
        </w:rPr>
      </w:pPr>
      <w:r w:rsidRPr="001B3DEC">
        <w:rPr>
          <w:iCs/>
          <w:sz w:val="24"/>
          <w:szCs w:val="24"/>
        </w:rPr>
        <w:t>3.5.3. Результатом выполнения данной административной процедуры является направление либо вручение заявителю или его уполномоченному представителю 1 экземпляр</w:t>
      </w:r>
      <w:r>
        <w:rPr>
          <w:iCs/>
          <w:sz w:val="24"/>
          <w:szCs w:val="24"/>
        </w:rPr>
        <w:t>а</w:t>
      </w:r>
      <w:r w:rsidRPr="001B3DEC">
        <w:rPr>
          <w:iCs/>
          <w:sz w:val="24"/>
          <w:szCs w:val="24"/>
        </w:rPr>
        <w:t xml:space="preserve"> сопроводительного письма о возврате заявления с приложением всех представленных заявителем вместе с заявлением документов, 1 экземпляр</w:t>
      </w:r>
      <w:r>
        <w:rPr>
          <w:iCs/>
          <w:sz w:val="24"/>
          <w:szCs w:val="24"/>
        </w:rPr>
        <w:t>а</w:t>
      </w:r>
      <w:r w:rsidRPr="001B3DEC">
        <w:rPr>
          <w:iCs/>
          <w:sz w:val="24"/>
          <w:szCs w:val="24"/>
        </w:rPr>
        <w:t xml:space="preserve"> постановления об утверждении схемы расположения земельного участк</w:t>
      </w:r>
      <w:r>
        <w:rPr>
          <w:iCs/>
          <w:sz w:val="24"/>
          <w:szCs w:val="24"/>
        </w:rPr>
        <w:t>а с приложением указанной схемы</w:t>
      </w:r>
      <w:r w:rsidRPr="001B3DEC">
        <w:rPr>
          <w:iCs/>
          <w:sz w:val="24"/>
          <w:szCs w:val="24"/>
        </w:rPr>
        <w:t xml:space="preserve"> </w:t>
      </w:r>
      <w:r>
        <w:rPr>
          <w:sz w:val="24"/>
          <w:szCs w:val="24"/>
        </w:rPr>
        <w:t xml:space="preserve">и </w:t>
      </w:r>
      <w:r w:rsidRPr="001B3DEC">
        <w:rPr>
          <w:sz w:val="24"/>
          <w:szCs w:val="24"/>
        </w:rPr>
        <w:t>о согласии на заключение соглашения о перераспределении земель и (или) земельных участков</w:t>
      </w:r>
      <w:r w:rsidRPr="001B3DEC">
        <w:rPr>
          <w:iCs/>
          <w:sz w:val="24"/>
          <w:szCs w:val="24"/>
        </w:rPr>
        <w:t>, либо 1 экземпляр</w:t>
      </w:r>
      <w:r>
        <w:rPr>
          <w:iCs/>
          <w:sz w:val="24"/>
          <w:szCs w:val="24"/>
        </w:rPr>
        <w:t>а</w:t>
      </w:r>
      <w:r w:rsidRPr="001B3DEC">
        <w:rPr>
          <w:iCs/>
          <w:sz w:val="24"/>
          <w:szCs w:val="24"/>
        </w:rPr>
        <w:t xml:space="preserve"> постановления об отказе в заключении соглашения о перераспределении земель и (или) земельных участков</w:t>
      </w:r>
      <w:r>
        <w:rPr>
          <w:iCs/>
          <w:sz w:val="24"/>
          <w:szCs w:val="24"/>
        </w:rPr>
        <w:t xml:space="preserve"> </w:t>
      </w:r>
      <w:r>
        <w:rPr>
          <w:sz w:val="24"/>
          <w:szCs w:val="24"/>
        </w:rPr>
        <w:t>и утверждении схемы расположения земельного участка</w:t>
      </w:r>
      <w:r w:rsidRPr="001B3DEC">
        <w:rPr>
          <w:iCs/>
          <w:sz w:val="24"/>
          <w:szCs w:val="24"/>
        </w:rPr>
        <w:t>.</w:t>
      </w:r>
    </w:p>
    <w:p w:rsidR="003A5BBF" w:rsidRPr="001B3DEC" w:rsidRDefault="003A5BBF" w:rsidP="003A5BBF">
      <w:pPr>
        <w:ind w:firstLine="720"/>
        <w:jc w:val="both"/>
        <w:rPr>
          <w:iCs/>
          <w:sz w:val="24"/>
          <w:szCs w:val="24"/>
        </w:rPr>
      </w:pPr>
      <w:r w:rsidRPr="001B3DEC">
        <w:rPr>
          <w:iCs/>
          <w:sz w:val="24"/>
          <w:szCs w:val="24"/>
        </w:rPr>
        <w:t xml:space="preserve">3.5.4. Срок выполнения административной процедуры составляет </w:t>
      </w:r>
      <w:r>
        <w:rPr>
          <w:iCs/>
          <w:sz w:val="24"/>
          <w:szCs w:val="24"/>
        </w:rPr>
        <w:t>3</w:t>
      </w:r>
      <w:r w:rsidRPr="001B3DEC">
        <w:rPr>
          <w:iCs/>
          <w:sz w:val="24"/>
          <w:szCs w:val="24"/>
        </w:rPr>
        <w:t xml:space="preserve"> дня со дня подписания документов, указанных в пункте 3.4.5 Регламента.</w:t>
      </w:r>
    </w:p>
    <w:p w:rsidR="003A5BBF" w:rsidRPr="001B3DEC" w:rsidRDefault="003A5BBF" w:rsidP="003A5BBF">
      <w:pPr>
        <w:ind w:firstLine="709"/>
        <w:jc w:val="both"/>
        <w:rPr>
          <w:iCs/>
          <w:sz w:val="24"/>
          <w:szCs w:val="24"/>
        </w:rPr>
      </w:pPr>
      <w:r w:rsidRPr="001B3DEC">
        <w:rPr>
          <w:iCs/>
          <w:sz w:val="24"/>
          <w:szCs w:val="24"/>
        </w:rPr>
        <w:t>3.6. Подготовка проекта соглашения о перераспределении земельных участков (далее – соглашение).</w:t>
      </w:r>
    </w:p>
    <w:p w:rsidR="003A5BBF" w:rsidRPr="001B3DEC" w:rsidRDefault="003A5BBF" w:rsidP="003A5BBF">
      <w:pPr>
        <w:ind w:firstLine="709"/>
        <w:jc w:val="both"/>
        <w:rPr>
          <w:rFonts w:eastAsia="Calibri"/>
          <w:sz w:val="24"/>
          <w:szCs w:val="24"/>
        </w:rPr>
      </w:pPr>
      <w:r w:rsidRPr="001B3DEC">
        <w:rPr>
          <w:sz w:val="24"/>
          <w:szCs w:val="24"/>
        </w:rPr>
        <w:t xml:space="preserve">3.6.1. Основанием для начала выполнения административной процедуры является представление в Уполномоченный орган лицом, по заявлению которого принято решение об утверждении схемы расположения земельного участка </w:t>
      </w:r>
      <w:r>
        <w:rPr>
          <w:sz w:val="24"/>
          <w:szCs w:val="24"/>
        </w:rPr>
        <w:t xml:space="preserve">и </w:t>
      </w:r>
      <w:r w:rsidRPr="001B3DEC">
        <w:rPr>
          <w:sz w:val="24"/>
          <w:szCs w:val="24"/>
        </w:rPr>
        <w:t>о согласии на заключение соглашения о перераспределении земель и (или) земельных участков</w:t>
      </w:r>
      <w:r>
        <w:rPr>
          <w:sz w:val="24"/>
          <w:szCs w:val="24"/>
        </w:rPr>
        <w:t xml:space="preserve"> </w:t>
      </w:r>
      <w:r w:rsidRPr="001B3DEC">
        <w:rPr>
          <w:sz w:val="24"/>
          <w:szCs w:val="24"/>
        </w:rPr>
        <w:t>(заявитель), кадастрового паспорта земельного участка, образованного путем перераспределения.</w:t>
      </w:r>
    </w:p>
    <w:p w:rsidR="003A5BBF" w:rsidRPr="001B3DEC" w:rsidRDefault="003A5BBF" w:rsidP="003A5BBF">
      <w:pPr>
        <w:ind w:firstLine="709"/>
        <w:jc w:val="both"/>
        <w:rPr>
          <w:sz w:val="24"/>
          <w:szCs w:val="24"/>
        </w:rPr>
      </w:pPr>
      <w:r w:rsidRPr="001B3DEC">
        <w:rPr>
          <w:sz w:val="24"/>
          <w:szCs w:val="24"/>
        </w:rPr>
        <w:t>3.6.2. Ответственный исполнитель подготавливает проект соглашения в трех экземплярах с сопроводительным письмом или проекта решения об отказе в заключении соглашения о перераспределении земельных участков</w:t>
      </w:r>
      <w:r>
        <w:rPr>
          <w:sz w:val="24"/>
          <w:szCs w:val="24"/>
        </w:rPr>
        <w:t xml:space="preserve"> </w:t>
      </w:r>
      <w:r w:rsidRPr="001B3DEC">
        <w:rPr>
          <w:sz w:val="24"/>
          <w:szCs w:val="24"/>
        </w:rPr>
        <w:t>с сопроводительным письмом.</w:t>
      </w:r>
    </w:p>
    <w:p w:rsidR="003A5BBF" w:rsidRPr="001B3DEC" w:rsidRDefault="003A5BBF" w:rsidP="003A5BBF">
      <w:pPr>
        <w:ind w:firstLine="709"/>
        <w:jc w:val="both"/>
        <w:rPr>
          <w:sz w:val="24"/>
          <w:szCs w:val="24"/>
        </w:rPr>
      </w:pPr>
      <w:r w:rsidRPr="001B3DEC">
        <w:rPr>
          <w:sz w:val="24"/>
          <w:szCs w:val="24"/>
        </w:rPr>
        <w:t>Решение об отказе в заключении соглашения о перераспределении земельных участков принимается в форме постановления администрации района в по</w:t>
      </w:r>
      <w:r>
        <w:rPr>
          <w:sz w:val="24"/>
          <w:szCs w:val="24"/>
        </w:rPr>
        <w:t>рядке, установленном Регламентом администрации района</w:t>
      </w:r>
      <w:r w:rsidRPr="001B3DEC">
        <w:rPr>
          <w:sz w:val="24"/>
          <w:szCs w:val="24"/>
        </w:rPr>
        <w:t>.</w:t>
      </w:r>
    </w:p>
    <w:p w:rsidR="003A5BBF" w:rsidRPr="001B3DEC" w:rsidRDefault="003A5BBF" w:rsidP="003A5BBF">
      <w:pPr>
        <w:ind w:firstLine="709"/>
        <w:jc w:val="both"/>
        <w:rPr>
          <w:sz w:val="24"/>
          <w:szCs w:val="24"/>
        </w:rPr>
      </w:pPr>
      <w:r w:rsidRPr="001B3DEC">
        <w:rPr>
          <w:sz w:val="24"/>
          <w:szCs w:val="24"/>
        </w:rPr>
        <w:lastRenderedPageBreak/>
        <w:t>Проект соглашения и сопроводительное письмо подписываются руководителем Уполномоченного органа.</w:t>
      </w:r>
    </w:p>
    <w:p w:rsidR="003A5BBF" w:rsidRPr="001B3DEC" w:rsidRDefault="003A5BBF" w:rsidP="003A5BBF">
      <w:pPr>
        <w:ind w:firstLine="709"/>
        <w:jc w:val="both"/>
        <w:rPr>
          <w:sz w:val="24"/>
          <w:szCs w:val="24"/>
        </w:rPr>
      </w:pPr>
      <w:r w:rsidRPr="001B3DEC">
        <w:rPr>
          <w:sz w:val="24"/>
          <w:szCs w:val="24"/>
        </w:rPr>
        <w:t>Основания для отказа в предоставлении муниципальной услуги указаны в пункт</w:t>
      </w:r>
      <w:r>
        <w:rPr>
          <w:sz w:val="24"/>
          <w:szCs w:val="24"/>
        </w:rPr>
        <w:t>е</w:t>
      </w:r>
      <w:r w:rsidRPr="001B3DEC">
        <w:rPr>
          <w:sz w:val="24"/>
          <w:szCs w:val="24"/>
        </w:rPr>
        <w:t xml:space="preserve"> 2.9.2 настоящего Регламента.</w:t>
      </w:r>
    </w:p>
    <w:p w:rsidR="003A5BBF" w:rsidRPr="001B3DEC" w:rsidRDefault="003A5BBF" w:rsidP="003A5BBF">
      <w:pPr>
        <w:ind w:firstLine="709"/>
        <w:jc w:val="both"/>
        <w:rPr>
          <w:sz w:val="24"/>
          <w:szCs w:val="24"/>
        </w:rPr>
      </w:pPr>
      <w:r w:rsidRPr="001B3DEC">
        <w:rPr>
          <w:sz w:val="24"/>
          <w:szCs w:val="24"/>
        </w:rPr>
        <w:t xml:space="preserve">3.6.3. Результатом выполнения административной процедуры является поступление ответственному исполнителю подписанного соглашения в трех экземплярах с сопроводительным письмом в двух экземплярах либо двух экземпляров постановления об отказе в заключении соглашения о перераспределении земельных участков </w:t>
      </w:r>
      <w:r>
        <w:rPr>
          <w:sz w:val="24"/>
          <w:szCs w:val="24"/>
        </w:rPr>
        <w:t xml:space="preserve">и </w:t>
      </w:r>
      <w:r w:rsidRPr="001B3DEC">
        <w:rPr>
          <w:sz w:val="24"/>
          <w:szCs w:val="24"/>
        </w:rPr>
        <w:t>двумя экземплярами сопроводительного письма.</w:t>
      </w:r>
    </w:p>
    <w:p w:rsidR="003A5BBF" w:rsidRPr="001B3DEC" w:rsidRDefault="003A5BBF" w:rsidP="003A5BBF">
      <w:pPr>
        <w:ind w:firstLine="709"/>
        <w:jc w:val="both"/>
        <w:rPr>
          <w:sz w:val="24"/>
          <w:szCs w:val="24"/>
        </w:rPr>
      </w:pPr>
      <w:r w:rsidRPr="001B3DEC">
        <w:rPr>
          <w:sz w:val="24"/>
          <w:szCs w:val="24"/>
        </w:rPr>
        <w:t>3.6.4. Срок выполнения административной процедуры не превышает 27 дней с даты п</w:t>
      </w:r>
      <w:r w:rsidR="004F5C7A">
        <w:rPr>
          <w:sz w:val="24"/>
          <w:szCs w:val="24"/>
        </w:rPr>
        <w:t>оступления выписки ЕГРН</w:t>
      </w:r>
      <w:r w:rsidRPr="001B3DEC">
        <w:rPr>
          <w:sz w:val="24"/>
          <w:szCs w:val="24"/>
        </w:rPr>
        <w:t xml:space="preserve"> земельного участка, образованного в результате перераспределения, в Уполномоченный орган.</w:t>
      </w:r>
      <w:r w:rsidR="004F5C7A">
        <w:rPr>
          <w:sz w:val="24"/>
          <w:szCs w:val="24"/>
        </w:rPr>
        <w:t xml:space="preserve">  </w:t>
      </w:r>
    </w:p>
    <w:p w:rsidR="003A5BBF" w:rsidRPr="001B3DEC" w:rsidRDefault="003A5BBF" w:rsidP="003A5BBF">
      <w:pPr>
        <w:ind w:firstLine="709"/>
        <w:jc w:val="both"/>
        <w:rPr>
          <w:sz w:val="24"/>
          <w:szCs w:val="24"/>
        </w:rPr>
      </w:pPr>
      <w:r w:rsidRPr="001B3DEC">
        <w:rPr>
          <w:sz w:val="24"/>
          <w:szCs w:val="24"/>
        </w:rPr>
        <w:t>3.7. Направление заявителю подписанных экземпляров проекта соглашения о перераспределении земельных участков для подписания либо постановления об отказе в заключении соглашения о перераспределении земельных участков с сопроводительным письмом.</w:t>
      </w:r>
    </w:p>
    <w:p w:rsidR="003A5BBF" w:rsidRPr="001B3DEC" w:rsidRDefault="003A5BBF" w:rsidP="003A5BBF">
      <w:pPr>
        <w:ind w:firstLine="709"/>
        <w:jc w:val="both"/>
        <w:rPr>
          <w:iCs/>
          <w:sz w:val="24"/>
          <w:szCs w:val="24"/>
        </w:rPr>
      </w:pPr>
      <w:r w:rsidRPr="001B3DEC">
        <w:rPr>
          <w:sz w:val="24"/>
          <w:szCs w:val="24"/>
        </w:rPr>
        <w:t>3.7.1. Основанием для начала выполнения данной административной процедуры является поступление ответственному исполнителю документов, указанных в пункте 3.6.3 Регламента.</w:t>
      </w:r>
    </w:p>
    <w:p w:rsidR="003A5BBF" w:rsidRPr="001B3DEC" w:rsidRDefault="003A5BBF" w:rsidP="003A5BBF">
      <w:pPr>
        <w:ind w:firstLine="720"/>
        <w:jc w:val="both"/>
        <w:rPr>
          <w:iCs/>
          <w:sz w:val="24"/>
          <w:szCs w:val="24"/>
        </w:rPr>
      </w:pPr>
      <w:r w:rsidRPr="001B3DEC">
        <w:rPr>
          <w:iCs/>
          <w:sz w:val="24"/>
          <w:szCs w:val="24"/>
        </w:rPr>
        <w:t>3.7.2. Выдача результата 2 этапа предоставления муниципальной услуги может осуществляться:</w:t>
      </w:r>
    </w:p>
    <w:p w:rsidR="003A5BBF" w:rsidRPr="001B3DEC" w:rsidRDefault="003A5BBF" w:rsidP="003A5BBF">
      <w:pPr>
        <w:ind w:firstLine="720"/>
        <w:jc w:val="both"/>
        <w:rPr>
          <w:iCs/>
          <w:sz w:val="24"/>
          <w:szCs w:val="24"/>
        </w:rPr>
      </w:pPr>
      <w:r w:rsidRPr="001B3DEC">
        <w:rPr>
          <w:iCs/>
          <w:sz w:val="24"/>
          <w:szCs w:val="24"/>
        </w:rPr>
        <w:t>1) путем направления по почте в адрес заявителя заказным письмом с уведомлением;</w:t>
      </w:r>
    </w:p>
    <w:p w:rsidR="003A5BBF" w:rsidRPr="001B3DEC" w:rsidRDefault="003A5BBF" w:rsidP="003A5BBF">
      <w:pPr>
        <w:ind w:firstLine="720"/>
        <w:jc w:val="both"/>
        <w:rPr>
          <w:iCs/>
          <w:sz w:val="24"/>
          <w:szCs w:val="24"/>
        </w:rPr>
      </w:pPr>
      <w:r w:rsidRPr="001B3DEC">
        <w:rPr>
          <w:iCs/>
          <w:sz w:val="24"/>
          <w:szCs w:val="24"/>
        </w:rPr>
        <w:t>2) путем вручения заявителю или его законному представителю по доверенности;</w:t>
      </w:r>
    </w:p>
    <w:p w:rsidR="003A5BBF" w:rsidRPr="001B3DEC" w:rsidRDefault="003A5BBF" w:rsidP="003A5BBF">
      <w:pPr>
        <w:ind w:firstLine="720"/>
        <w:jc w:val="both"/>
        <w:rPr>
          <w:iCs/>
          <w:sz w:val="24"/>
          <w:szCs w:val="24"/>
        </w:rPr>
      </w:pPr>
      <w:r w:rsidRPr="001B3DEC">
        <w:rPr>
          <w:iCs/>
          <w:sz w:val="24"/>
          <w:szCs w:val="24"/>
        </w:rPr>
        <w:t>3) прикрепление скан-образа решения в личный кабинет заявителя на Портале государственных и муниципальных услуг (функций) Вологодской области;</w:t>
      </w:r>
    </w:p>
    <w:p w:rsidR="003A5BBF" w:rsidRPr="001B3DEC" w:rsidRDefault="003A5BBF" w:rsidP="003A5BBF">
      <w:pPr>
        <w:ind w:firstLine="720"/>
        <w:jc w:val="both"/>
        <w:rPr>
          <w:iCs/>
          <w:sz w:val="24"/>
          <w:szCs w:val="24"/>
        </w:rPr>
      </w:pPr>
      <w:r w:rsidRPr="001B3DEC">
        <w:rPr>
          <w:iCs/>
          <w:sz w:val="24"/>
          <w:szCs w:val="24"/>
        </w:rPr>
        <w:t>4) через МФЦ (если заявление подано через МФЦ).</w:t>
      </w:r>
    </w:p>
    <w:p w:rsidR="003A5BBF" w:rsidRPr="001B3DEC" w:rsidRDefault="003A5BBF" w:rsidP="003A5BBF">
      <w:pPr>
        <w:ind w:firstLine="720"/>
        <w:jc w:val="both"/>
        <w:rPr>
          <w:iCs/>
          <w:sz w:val="24"/>
          <w:szCs w:val="24"/>
        </w:rPr>
      </w:pPr>
      <w:r w:rsidRPr="001B3DEC">
        <w:rPr>
          <w:iCs/>
          <w:sz w:val="24"/>
          <w:szCs w:val="24"/>
        </w:rPr>
        <w:t xml:space="preserve">3.7.3. Заявителю направляется 3 экземпляра подписанного соглашения, подлежащих государственной регистрации в Управлении Федеральной службы государственной регистрации, кадастра и картографии, либо 1 экземпляр постановления администрации района об отказе в заключении </w:t>
      </w:r>
      <w:r w:rsidRPr="001B3DEC">
        <w:rPr>
          <w:sz w:val="24"/>
          <w:szCs w:val="24"/>
        </w:rPr>
        <w:t>соглашения о перераспределении земельных участков</w:t>
      </w:r>
      <w:r w:rsidRPr="001B3DEC">
        <w:rPr>
          <w:iCs/>
          <w:sz w:val="24"/>
          <w:szCs w:val="24"/>
        </w:rPr>
        <w:t xml:space="preserve"> с сопроводительным письмом.</w:t>
      </w:r>
    </w:p>
    <w:p w:rsidR="003A5BBF" w:rsidRPr="001B3DEC" w:rsidRDefault="003A5BBF" w:rsidP="003A5BBF">
      <w:pPr>
        <w:ind w:firstLine="720"/>
        <w:jc w:val="both"/>
        <w:rPr>
          <w:iCs/>
          <w:sz w:val="24"/>
          <w:szCs w:val="24"/>
        </w:rPr>
      </w:pPr>
      <w:r w:rsidRPr="001B3DEC">
        <w:rPr>
          <w:iCs/>
          <w:sz w:val="24"/>
          <w:szCs w:val="24"/>
        </w:rPr>
        <w:t xml:space="preserve">3.7.4. Результатом выполнения данной административной процедуры является направление либо вручение заявителю или его уполномоченному представителю 3-х экземпляров подписанного соглашения, либо 1 экземпляра постановления администрации района об отказе в заключении </w:t>
      </w:r>
      <w:r w:rsidRPr="001B3DEC">
        <w:rPr>
          <w:sz w:val="24"/>
          <w:szCs w:val="24"/>
        </w:rPr>
        <w:t>соглашения о перераспределении земельных участков</w:t>
      </w:r>
      <w:r>
        <w:rPr>
          <w:sz w:val="24"/>
          <w:szCs w:val="24"/>
        </w:rPr>
        <w:t xml:space="preserve"> </w:t>
      </w:r>
      <w:r w:rsidRPr="001B3DEC">
        <w:rPr>
          <w:iCs/>
          <w:sz w:val="24"/>
          <w:szCs w:val="24"/>
        </w:rPr>
        <w:t>с сопроводительным письмом.</w:t>
      </w:r>
    </w:p>
    <w:p w:rsidR="003A5BBF" w:rsidRPr="001B3DEC" w:rsidRDefault="003A5BBF" w:rsidP="003A5BBF">
      <w:pPr>
        <w:ind w:firstLine="720"/>
        <w:jc w:val="both"/>
        <w:rPr>
          <w:iCs/>
          <w:sz w:val="24"/>
          <w:szCs w:val="24"/>
        </w:rPr>
      </w:pPr>
      <w:r w:rsidRPr="001B3DEC">
        <w:rPr>
          <w:iCs/>
          <w:sz w:val="24"/>
          <w:szCs w:val="24"/>
        </w:rPr>
        <w:t xml:space="preserve">3.7.5. Срок выполнения административной процедуры не превышает </w:t>
      </w:r>
      <w:r>
        <w:rPr>
          <w:iCs/>
          <w:sz w:val="24"/>
          <w:szCs w:val="24"/>
        </w:rPr>
        <w:t>3</w:t>
      </w:r>
      <w:r w:rsidRPr="001B3DEC">
        <w:rPr>
          <w:iCs/>
          <w:sz w:val="24"/>
          <w:szCs w:val="24"/>
        </w:rPr>
        <w:t xml:space="preserve"> дня со дня подписания соглашения.</w:t>
      </w:r>
    </w:p>
    <w:p w:rsidR="003A5BBF" w:rsidRPr="00934F10" w:rsidRDefault="003A5BBF" w:rsidP="003A5BBF">
      <w:pPr>
        <w:ind w:firstLine="709"/>
        <w:jc w:val="center"/>
        <w:rPr>
          <w:bCs/>
          <w:sz w:val="16"/>
          <w:szCs w:val="16"/>
        </w:rPr>
      </w:pPr>
    </w:p>
    <w:p w:rsidR="003A5BBF" w:rsidRDefault="003A5BBF" w:rsidP="003A5BBF">
      <w:pPr>
        <w:ind w:firstLine="709"/>
        <w:jc w:val="center"/>
        <w:rPr>
          <w:sz w:val="24"/>
          <w:szCs w:val="24"/>
        </w:rPr>
      </w:pPr>
      <w:r>
        <w:rPr>
          <w:bCs/>
          <w:sz w:val="24"/>
          <w:szCs w:val="24"/>
        </w:rPr>
        <w:t>4</w:t>
      </w:r>
      <w:r w:rsidRPr="00A6707E">
        <w:rPr>
          <w:bCs/>
          <w:sz w:val="24"/>
          <w:szCs w:val="24"/>
        </w:rPr>
        <w:t>. Формы контроля за исполнением</w:t>
      </w:r>
      <w:r>
        <w:rPr>
          <w:bCs/>
          <w:sz w:val="24"/>
          <w:szCs w:val="24"/>
        </w:rPr>
        <w:t xml:space="preserve"> </w:t>
      </w:r>
      <w:r w:rsidRPr="00A6707E">
        <w:rPr>
          <w:sz w:val="24"/>
          <w:szCs w:val="24"/>
        </w:rPr>
        <w:t>административного регламента</w:t>
      </w:r>
    </w:p>
    <w:p w:rsidR="003A5BBF" w:rsidRPr="00934F10" w:rsidRDefault="003A5BBF" w:rsidP="003A5BBF">
      <w:pPr>
        <w:ind w:firstLine="709"/>
        <w:jc w:val="center"/>
        <w:rPr>
          <w:sz w:val="16"/>
          <w:szCs w:val="16"/>
        </w:rPr>
      </w:pPr>
    </w:p>
    <w:p w:rsidR="003A5BBF" w:rsidRPr="00571E29" w:rsidRDefault="003A5BBF" w:rsidP="003A5BBF">
      <w:pPr>
        <w:pStyle w:val="a6"/>
        <w:ind w:firstLine="709"/>
        <w:jc w:val="both"/>
        <w:rPr>
          <w:sz w:val="24"/>
          <w:szCs w:val="24"/>
          <w:lang w:eastAsia="en-US"/>
        </w:rPr>
      </w:pPr>
      <w:r w:rsidRPr="00571E29">
        <w:rPr>
          <w:sz w:val="24"/>
          <w:szCs w:val="24"/>
          <w:lang w:eastAsia="en-US"/>
        </w:rPr>
        <w:t>4.1.</w:t>
      </w:r>
      <w:r w:rsidRPr="00571E29">
        <w:rPr>
          <w:sz w:val="24"/>
          <w:szCs w:val="24"/>
          <w:lang w:eastAsia="en-US"/>
        </w:rPr>
        <w:tab/>
        <w:t xml:space="preserve">Контроль за соблюдением и исполнением должностными лицами Уполномоченного органа положений настоящего </w:t>
      </w:r>
      <w:r>
        <w:rPr>
          <w:sz w:val="24"/>
          <w:szCs w:val="24"/>
          <w:lang w:eastAsia="en-US"/>
        </w:rPr>
        <w:t>Р</w:t>
      </w:r>
      <w:r w:rsidRPr="00571E29">
        <w:rPr>
          <w:sz w:val="24"/>
          <w:szCs w:val="24"/>
          <w:lang w:eastAsia="en-US"/>
        </w:rPr>
        <w:t>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r>
        <w:rPr>
          <w:sz w:val="24"/>
          <w:szCs w:val="24"/>
          <w:lang w:eastAsia="en-US"/>
        </w:rPr>
        <w:tab/>
      </w:r>
    </w:p>
    <w:p w:rsidR="003A5BBF" w:rsidRPr="00571E29" w:rsidRDefault="003A5BBF" w:rsidP="003A5BBF">
      <w:pPr>
        <w:pStyle w:val="a6"/>
        <w:ind w:firstLine="709"/>
        <w:jc w:val="both"/>
        <w:rPr>
          <w:sz w:val="24"/>
          <w:szCs w:val="24"/>
          <w:lang w:eastAsia="en-US"/>
        </w:rPr>
      </w:pPr>
      <w:r w:rsidRPr="00571E29">
        <w:rPr>
          <w:sz w:val="24"/>
          <w:szCs w:val="24"/>
          <w:lang w:eastAsia="en-US"/>
        </w:rPr>
        <w:t>4.2. Контроль полноты и качества предоставления муниципальной услуги осуществляет руководитель Уполномоченного органа.</w:t>
      </w:r>
    </w:p>
    <w:p w:rsidR="003A5BBF" w:rsidRPr="00571E29" w:rsidRDefault="003A5BBF" w:rsidP="003A5BBF">
      <w:pPr>
        <w:pStyle w:val="a6"/>
        <w:ind w:firstLine="709"/>
        <w:jc w:val="both"/>
        <w:rPr>
          <w:sz w:val="24"/>
          <w:szCs w:val="24"/>
          <w:lang w:eastAsia="en-US"/>
        </w:rPr>
      </w:pPr>
      <w:r w:rsidRPr="00571E29">
        <w:rPr>
          <w:sz w:val="24"/>
          <w:szCs w:val="24"/>
          <w:lang w:eastAsia="en-US"/>
        </w:rPr>
        <w:t>4.3.</w:t>
      </w:r>
      <w:r w:rsidRPr="00571E29">
        <w:rPr>
          <w:sz w:val="24"/>
          <w:szCs w:val="24"/>
          <w:lang w:eastAsia="en-US"/>
        </w:rPr>
        <w:tab/>
        <w:t>Текущий контроль осуществляют должностные лица, определенные постановлением администрации Устюженского муниципального района.</w:t>
      </w:r>
    </w:p>
    <w:p w:rsidR="003A5BBF" w:rsidRPr="00571E29" w:rsidRDefault="003A5BBF" w:rsidP="003A5BBF">
      <w:pPr>
        <w:pStyle w:val="a6"/>
        <w:ind w:firstLine="709"/>
        <w:jc w:val="both"/>
        <w:rPr>
          <w:sz w:val="24"/>
          <w:szCs w:val="24"/>
          <w:lang w:eastAsia="en-US"/>
        </w:rPr>
      </w:pPr>
      <w:r w:rsidRPr="00571E29">
        <w:rPr>
          <w:sz w:val="24"/>
          <w:szCs w:val="24"/>
          <w:lang w:eastAsia="en-US"/>
        </w:rPr>
        <w:t xml:space="preserve">4.4. Текущий контроль осуществляется путем проведения плановых и внеплановых проверок полноты и качества исполнения положений настоящего Регламента, иных нормативных правовых актов Российской Федерации и Вологодской области, </w:t>
      </w:r>
      <w:r w:rsidRPr="00571E29">
        <w:rPr>
          <w:sz w:val="24"/>
          <w:szCs w:val="24"/>
          <w:lang w:eastAsia="en-US"/>
        </w:rPr>
        <w:lastRenderedPageBreak/>
        <w:t>устанавливающих требования к предоставлению муниципальной услуги.</w:t>
      </w:r>
    </w:p>
    <w:p w:rsidR="003A5BBF" w:rsidRPr="00571E29" w:rsidRDefault="003A5BBF" w:rsidP="003A5BBF">
      <w:pPr>
        <w:pStyle w:val="a6"/>
        <w:ind w:firstLine="709"/>
        <w:jc w:val="both"/>
        <w:rPr>
          <w:sz w:val="24"/>
          <w:szCs w:val="24"/>
          <w:lang w:eastAsia="en-US"/>
        </w:rPr>
      </w:pPr>
      <w:r w:rsidRPr="00571E29">
        <w:rPr>
          <w:sz w:val="24"/>
          <w:szCs w:val="24"/>
          <w:lang w:eastAsia="en-US"/>
        </w:rPr>
        <w:t>Периодичность проверок: плановые – 1 раз в год, внеплановые – по конкретному обращению заявителя.</w:t>
      </w:r>
      <w:r w:rsidRPr="00571E29">
        <w:rPr>
          <w:sz w:val="24"/>
          <w:szCs w:val="24"/>
          <w:lang w:eastAsia="en-US"/>
        </w:rPr>
        <w:tab/>
      </w:r>
    </w:p>
    <w:p w:rsidR="003A5BBF" w:rsidRPr="00571E29" w:rsidRDefault="003A5BBF" w:rsidP="003A5BBF">
      <w:pPr>
        <w:pStyle w:val="a6"/>
        <w:ind w:firstLine="709"/>
        <w:jc w:val="both"/>
        <w:rPr>
          <w:sz w:val="24"/>
          <w:szCs w:val="24"/>
          <w:lang w:eastAsia="en-US"/>
        </w:rPr>
      </w:pPr>
      <w:r w:rsidRPr="00571E29">
        <w:rPr>
          <w:sz w:val="24"/>
          <w:szCs w:val="24"/>
          <w:lang w:eastAsia="en-US"/>
        </w:rPr>
        <w:t>При проведении проверки рассматриваются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администрации Устюженского муниципального района о проведении проверки с учетом периодичности комплексных проверок не менее 1 раза в год и тематических проверок – 2 раза в год.</w:t>
      </w:r>
    </w:p>
    <w:p w:rsidR="003A5BBF" w:rsidRPr="00571E29" w:rsidRDefault="003A5BBF" w:rsidP="003A5BBF">
      <w:pPr>
        <w:pStyle w:val="a6"/>
        <w:ind w:firstLine="709"/>
        <w:jc w:val="both"/>
        <w:rPr>
          <w:sz w:val="24"/>
          <w:szCs w:val="24"/>
          <w:lang w:eastAsia="en-US"/>
        </w:rPr>
      </w:pPr>
      <w:r w:rsidRPr="00571E29">
        <w:rPr>
          <w:sz w:val="24"/>
          <w:szCs w:val="24"/>
          <w:lang w:eastAsia="en-US"/>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3A5BBF" w:rsidRPr="00571E29" w:rsidRDefault="003A5BBF" w:rsidP="003A5BBF">
      <w:pPr>
        <w:pStyle w:val="a6"/>
        <w:ind w:firstLine="709"/>
        <w:jc w:val="both"/>
        <w:rPr>
          <w:sz w:val="24"/>
          <w:szCs w:val="24"/>
          <w:lang w:eastAsia="en-US"/>
        </w:rPr>
      </w:pPr>
      <w:r w:rsidRPr="00571E29">
        <w:rPr>
          <w:sz w:val="24"/>
          <w:szCs w:val="24"/>
          <w:lang w:eastAsia="en-US"/>
        </w:rPr>
        <w:t xml:space="preserve">4.5.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 </w:t>
      </w:r>
    </w:p>
    <w:p w:rsidR="003A5BBF" w:rsidRPr="00571E29" w:rsidRDefault="003A5BBF" w:rsidP="003A5BBF">
      <w:pPr>
        <w:pStyle w:val="a6"/>
        <w:ind w:firstLine="709"/>
        <w:jc w:val="both"/>
        <w:rPr>
          <w:sz w:val="24"/>
          <w:szCs w:val="24"/>
          <w:lang w:eastAsia="en-US"/>
        </w:rPr>
      </w:pPr>
      <w:r w:rsidRPr="00571E29">
        <w:rPr>
          <w:sz w:val="24"/>
          <w:szCs w:val="24"/>
          <w:lang w:eastAsia="en-US"/>
        </w:rPr>
        <w:t>4.6. По результатам проведенных проверок в случае выявления нарушений законодательства и настоящего Регламента осуществляется привлечение виновных должностных лиц Уполномоченного органа, работников МФЦ к ответственности в соответствии с действующим законодательством Российской Федерации.</w:t>
      </w:r>
      <w:r w:rsidRPr="00571E29">
        <w:rPr>
          <w:sz w:val="24"/>
          <w:szCs w:val="24"/>
          <w:lang w:eastAsia="en-US"/>
        </w:rPr>
        <w:tab/>
      </w:r>
    </w:p>
    <w:p w:rsidR="003A5BBF" w:rsidRPr="00571E29" w:rsidRDefault="003A5BBF" w:rsidP="003A5BBF">
      <w:pPr>
        <w:pStyle w:val="a6"/>
        <w:ind w:firstLine="709"/>
        <w:jc w:val="both"/>
        <w:rPr>
          <w:sz w:val="24"/>
          <w:szCs w:val="24"/>
          <w:lang w:eastAsia="en-US"/>
        </w:rPr>
      </w:pPr>
      <w:r w:rsidRPr="00571E29">
        <w:rPr>
          <w:sz w:val="24"/>
          <w:szCs w:val="24"/>
          <w:lang w:eastAsia="en-US"/>
        </w:rPr>
        <w:t>4.7. Ответственность за неисполнение, ненадлежащее исполнение возложенных обязанностей по предоставлению муниципальной услуги,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ответственных за предоставление муниципальной услуги, работников МФЦ.</w:t>
      </w:r>
    </w:p>
    <w:p w:rsidR="003A5BBF" w:rsidRPr="00C3160B" w:rsidRDefault="003A5BBF" w:rsidP="00C3160B">
      <w:pPr>
        <w:pStyle w:val="a6"/>
        <w:ind w:firstLine="709"/>
        <w:jc w:val="both"/>
        <w:rPr>
          <w:sz w:val="24"/>
          <w:szCs w:val="24"/>
          <w:lang w:eastAsia="en-US"/>
        </w:rPr>
      </w:pPr>
      <w:r w:rsidRPr="00571E29">
        <w:rPr>
          <w:sz w:val="24"/>
          <w:szCs w:val="24"/>
          <w:lang w:eastAsia="en-US"/>
        </w:rPr>
        <w:t>4.8.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3A5BBF" w:rsidRPr="00C3160B" w:rsidRDefault="003A5BBF" w:rsidP="00C3160B">
      <w:pPr>
        <w:ind w:firstLine="709"/>
        <w:jc w:val="both"/>
        <w:rPr>
          <w:sz w:val="24"/>
          <w:szCs w:val="24"/>
        </w:rPr>
      </w:pPr>
      <w:r w:rsidRPr="00EB58D2">
        <w:rPr>
          <w:sz w:val="24"/>
          <w:szCs w:val="24"/>
        </w:rPr>
        <w:t>5. Досудебный (внесудебный) порядок обжалования действий (бездействия) должностных лиц и муниципальных служащ</w:t>
      </w:r>
      <w:r>
        <w:rPr>
          <w:sz w:val="24"/>
          <w:szCs w:val="24"/>
        </w:rPr>
        <w:t xml:space="preserve">их уполномоченного органа, МФЦ </w:t>
      </w:r>
      <w:r w:rsidRPr="00EB58D2">
        <w:rPr>
          <w:sz w:val="24"/>
          <w:szCs w:val="24"/>
        </w:rPr>
        <w:t xml:space="preserve"> и организаций, указанных в </w:t>
      </w:r>
      <w:hyperlink r:id="rId19" w:history="1">
        <w:r w:rsidRPr="00EB58D2">
          <w:rPr>
            <w:sz w:val="24"/>
          </w:rPr>
          <w:t>части 1.1 статьи 16</w:t>
        </w:r>
      </w:hyperlink>
      <w:r w:rsidRPr="00EB58D2">
        <w:rPr>
          <w:sz w:val="24"/>
          <w:szCs w:val="24"/>
        </w:rPr>
        <w:t xml:space="preserve">  Федерального закона от 27.07.2010 № 210-ФЗ «Об организации предоставления государственных и муниципальных услуг», их работников, ответственных за предоставление муниципальной услуги, а также решений, принятых в ходе предоставления муниципальной услуги</w:t>
      </w:r>
    </w:p>
    <w:p w:rsidR="003A5BBF" w:rsidRPr="00EB58D2" w:rsidRDefault="003A5BBF" w:rsidP="003A5BBF">
      <w:pPr>
        <w:ind w:firstLine="709"/>
        <w:jc w:val="both"/>
        <w:rPr>
          <w:sz w:val="24"/>
          <w:szCs w:val="24"/>
        </w:rPr>
      </w:pPr>
      <w:r w:rsidRPr="00EB58D2">
        <w:rPr>
          <w:sz w:val="24"/>
          <w:szCs w:val="24"/>
        </w:rPr>
        <w:t>5.1.</w:t>
      </w:r>
      <w:r w:rsidRPr="00EB58D2">
        <w:rPr>
          <w:sz w:val="24"/>
          <w:szCs w:val="24"/>
        </w:rPr>
        <w:tab/>
        <w:t>Заявитель имеет право на досудебное (внесудебное) обжалование,</w:t>
      </w:r>
      <w:r w:rsidRPr="00EB58D2">
        <w:rPr>
          <w:sz w:val="24"/>
          <w:szCs w:val="24"/>
        </w:rPr>
        <w:br/>
        <w:t>оспаривание решений, действий (бездействия), принятых (осуществленных) при</w:t>
      </w:r>
      <w:r w:rsidRPr="00EB58D2">
        <w:rPr>
          <w:sz w:val="24"/>
          <w:szCs w:val="24"/>
        </w:rPr>
        <w:br/>
        <w:t>предоставлении муниципальной услуги.</w:t>
      </w:r>
    </w:p>
    <w:p w:rsidR="003A5BBF" w:rsidRPr="00EB58D2" w:rsidRDefault="003A5BBF" w:rsidP="003A5BBF">
      <w:pPr>
        <w:ind w:firstLine="709"/>
        <w:jc w:val="both"/>
        <w:rPr>
          <w:sz w:val="24"/>
          <w:szCs w:val="24"/>
        </w:rPr>
      </w:pPr>
      <w:r w:rsidRPr="00EB58D2">
        <w:rPr>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3A5BBF" w:rsidRPr="00EB58D2" w:rsidRDefault="003A5BBF" w:rsidP="003A5BBF">
      <w:pPr>
        <w:ind w:firstLine="709"/>
        <w:jc w:val="both"/>
        <w:rPr>
          <w:sz w:val="24"/>
          <w:szCs w:val="24"/>
        </w:rPr>
      </w:pPr>
      <w:r w:rsidRPr="00EB58D2">
        <w:rPr>
          <w:sz w:val="24"/>
          <w:szCs w:val="24"/>
        </w:rPr>
        <w:t>5.2.</w:t>
      </w:r>
      <w:r w:rsidRPr="00EB58D2">
        <w:rPr>
          <w:sz w:val="24"/>
          <w:szCs w:val="24"/>
        </w:rPr>
        <w:tab/>
        <w:t>Предметом досудебного (внесудебного) обжалования являются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3A5BBF" w:rsidRPr="00EB58D2" w:rsidRDefault="003A5BBF" w:rsidP="003A5BBF">
      <w:pPr>
        <w:ind w:firstLine="709"/>
        <w:jc w:val="both"/>
        <w:rPr>
          <w:sz w:val="24"/>
          <w:szCs w:val="24"/>
        </w:rPr>
      </w:pPr>
      <w:r w:rsidRPr="00EB58D2">
        <w:rPr>
          <w:sz w:val="24"/>
          <w:szCs w:val="24"/>
        </w:rPr>
        <w:t>1)</w:t>
      </w:r>
      <w:r w:rsidRPr="00EB58D2">
        <w:rPr>
          <w:sz w:val="24"/>
          <w:szCs w:val="24"/>
        </w:rPr>
        <w:tab/>
        <w:t>нарушение срока регистрации запроса о предоставлении муниципальной услуги, запроса, указанного в статье 15.1 Федерального закона № 210-ФЗ;</w:t>
      </w:r>
    </w:p>
    <w:p w:rsidR="003A5BBF" w:rsidRPr="00EB58D2" w:rsidRDefault="003A5BBF" w:rsidP="003A5BBF">
      <w:pPr>
        <w:ind w:firstLine="709"/>
        <w:jc w:val="both"/>
        <w:rPr>
          <w:sz w:val="24"/>
          <w:szCs w:val="24"/>
        </w:rPr>
      </w:pPr>
      <w:r w:rsidRPr="00EB58D2">
        <w:rPr>
          <w:sz w:val="24"/>
          <w:szCs w:val="24"/>
        </w:rPr>
        <w:t xml:space="preserve">2) нарушение срока предоставления муниципальной услуги; </w:t>
      </w:r>
    </w:p>
    <w:p w:rsidR="003A5BBF" w:rsidRPr="00EB58D2" w:rsidRDefault="003A5BBF" w:rsidP="003A5BBF">
      <w:pPr>
        <w:ind w:firstLine="709"/>
        <w:jc w:val="both"/>
        <w:rPr>
          <w:sz w:val="24"/>
          <w:szCs w:val="24"/>
        </w:rPr>
      </w:pPr>
      <w:r w:rsidRPr="00EB58D2">
        <w:rPr>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w:t>
      </w:r>
      <w:r w:rsidRPr="00EB58D2">
        <w:rPr>
          <w:sz w:val="24"/>
          <w:szCs w:val="24"/>
        </w:rPr>
        <w:lastRenderedPageBreak/>
        <w:t>области, муниципальными правовыми актами Устюженского муниципального района для предоставления муниципальной услуги;</w:t>
      </w:r>
    </w:p>
    <w:p w:rsidR="003A5BBF" w:rsidRPr="00EB58D2" w:rsidRDefault="00174AF6" w:rsidP="003A5BBF">
      <w:pPr>
        <w:ind w:firstLine="709"/>
        <w:jc w:val="both"/>
        <w:rPr>
          <w:sz w:val="24"/>
          <w:szCs w:val="24"/>
        </w:rPr>
      </w:pPr>
      <w:r>
        <w:rPr>
          <w:sz w:val="24"/>
          <w:szCs w:val="24"/>
        </w:rPr>
        <w:pict>
          <v:line id="_x0000_s1068" style="position:absolute;left:0;text-align:left;z-index:251699200;mso-position-horizontal-relative:margin" from="563.65pt,56.2pt" to="563.65pt,101.55pt" o:allowincell="f" strokeweight=".5pt">
            <w10:wrap anchorx="margin"/>
          </v:line>
        </w:pict>
      </w:r>
      <w:r w:rsidR="003A5BBF" w:rsidRPr="00EB58D2">
        <w:rPr>
          <w:sz w:val="24"/>
          <w:szCs w:val="24"/>
        </w:rPr>
        <w:t>4)</w:t>
      </w:r>
      <w:r w:rsidR="003A5BBF" w:rsidRPr="00EB58D2">
        <w:rPr>
          <w:sz w:val="24"/>
          <w:szCs w:val="24"/>
        </w:rPr>
        <w:tab/>
        <w:t>отказ в приеме документов, предоставление которых предусмотрено</w:t>
      </w:r>
      <w:r w:rsidR="003A5BBF" w:rsidRPr="00EB58D2">
        <w:rPr>
          <w:sz w:val="24"/>
          <w:szCs w:val="24"/>
        </w:rPr>
        <w:br/>
        <w:t>нормативными правовыми актами Российской Федерации, нормативными</w:t>
      </w:r>
      <w:r w:rsidR="003A5BBF" w:rsidRPr="00EB58D2">
        <w:rPr>
          <w:sz w:val="24"/>
          <w:szCs w:val="24"/>
        </w:rPr>
        <w:br/>
        <w:t>правовыми актами Вологодской области, муниципальными правовыми актами</w:t>
      </w:r>
      <w:r w:rsidR="003A5BBF" w:rsidRPr="00EB58D2">
        <w:rPr>
          <w:sz w:val="24"/>
          <w:szCs w:val="24"/>
        </w:rPr>
        <w:br/>
        <w:t>Устюженского муниципального района для предоставления муниципальной услуги, у заявителя;</w:t>
      </w:r>
    </w:p>
    <w:p w:rsidR="003A5BBF" w:rsidRPr="00EB58D2" w:rsidRDefault="003A5BBF" w:rsidP="003A5BBF">
      <w:pPr>
        <w:ind w:firstLine="709"/>
        <w:jc w:val="both"/>
        <w:rPr>
          <w:sz w:val="24"/>
          <w:szCs w:val="24"/>
        </w:rPr>
      </w:pPr>
      <w:r w:rsidRPr="00EB58D2">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Устюженского муниципального района;</w:t>
      </w:r>
    </w:p>
    <w:p w:rsidR="003A5BBF" w:rsidRPr="00EB58D2" w:rsidRDefault="003A5BBF" w:rsidP="003A5BBF">
      <w:pPr>
        <w:ind w:firstLine="709"/>
        <w:jc w:val="both"/>
        <w:rPr>
          <w:sz w:val="24"/>
          <w:szCs w:val="24"/>
        </w:rPr>
      </w:pPr>
      <w:r w:rsidRPr="00EB58D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Устюженского муниципального района;</w:t>
      </w:r>
    </w:p>
    <w:p w:rsidR="003A5BBF" w:rsidRPr="00EB58D2" w:rsidRDefault="003A5BBF" w:rsidP="003A5BBF">
      <w:pPr>
        <w:ind w:firstLine="709"/>
        <w:jc w:val="both"/>
        <w:rPr>
          <w:sz w:val="24"/>
          <w:szCs w:val="24"/>
        </w:rPr>
      </w:pPr>
      <w:r w:rsidRPr="00EB58D2">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(далее – привлекаемая организация),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A5BBF" w:rsidRPr="00EB58D2" w:rsidRDefault="00174AF6" w:rsidP="003A5BBF">
      <w:pPr>
        <w:ind w:firstLine="709"/>
        <w:jc w:val="both"/>
        <w:rPr>
          <w:sz w:val="24"/>
          <w:szCs w:val="24"/>
        </w:rPr>
      </w:pPr>
      <w:r>
        <w:rPr>
          <w:sz w:val="24"/>
          <w:szCs w:val="24"/>
        </w:rPr>
        <w:pict>
          <v:line id="_x0000_s1067" style="position:absolute;left:0;text-align:left;z-index:251698176;mso-position-horizontal-relative:margin" from="589.9pt,9.45pt" to="589.9pt,35.35pt" o:allowincell="f" strokeweight=".25pt">
            <w10:wrap anchorx="margin"/>
          </v:line>
        </w:pict>
      </w:r>
      <w:r w:rsidR="003A5BBF" w:rsidRPr="00EB58D2">
        <w:rPr>
          <w:sz w:val="24"/>
          <w:szCs w:val="24"/>
        </w:rPr>
        <w:t>8) нарушение срока или порядка выдачи документов по результатам</w:t>
      </w:r>
      <w:r w:rsidR="003A5BBF" w:rsidRPr="00EB58D2">
        <w:rPr>
          <w:sz w:val="24"/>
          <w:szCs w:val="24"/>
        </w:rPr>
        <w:br/>
        <w:t>предоставления муниципальной услуги;</w:t>
      </w:r>
    </w:p>
    <w:p w:rsidR="003A5BBF" w:rsidRPr="00EB58D2" w:rsidRDefault="003A5BBF" w:rsidP="003A5BBF">
      <w:pPr>
        <w:ind w:firstLine="709"/>
        <w:jc w:val="both"/>
        <w:rPr>
          <w:sz w:val="24"/>
          <w:szCs w:val="24"/>
        </w:rPr>
      </w:pPr>
      <w:r w:rsidRPr="00EB58D2">
        <w:rPr>
          <w:sz w:val="24"/>
          <w:szCs w:val="24"/>
        </w:rPr>
        <w:t>9) приостановление предоставления муниципальной услуги, если основания</w:t>
      </w:r>
      <w:r w:rsidRPr="00EB58D2">
        <w:rPr>
          <w:sz w:val="24"/>
          <w:szCs w:val="24"/>
        </w:rPr>
        <w:br/>
        <w:t>приостановления не предусмотрены федеральными законами и принятыми в</w:t>
      </w:r>
      <w:r w:rsidRPr="00EB58D2">
        <w:rPr>
          <w:sz w:val="24"/>
          <w:szCs w:val="24"/>
        </w:rPr>
        <w:br/>
        <w:t>соответствии с ними иными нормативными правовыми актами Российской</w:t>
      </w:r>
      <w:r w:rsidRPr="00EB58D2">
        <w:rPr>
          <w:sz w:val="24"/>
          <w:szCs w:val="24"/>
        </w:rPr>
        <w:br/>
        <w:t>Федерации, законами и иными нормативными правовыми актами Вологодской</w:t>
      </w:r>
      <w:r w:rsidRPr="00EB58D2">
        <w:rPr>
          <w:sz w:val="24"/>
          <w:szCs w:val="24"/>
        </w:rPr>
        <w:br/>
        <w:t>области, муниципальными правовыми актами Устюженского муниципального</w:t>
      </w:r>
      <w:r w:rsidRPr="00EB58D2">
        <w:rPr>
          <w:sz w:val="24"/>
          <w:szCs w:val="24"/>
        </w:rPr>
        <w:br/>
        <w:t>района;</w:t>
      </w:r>
    </w:p>
    <w:p w:rsidR="003A5BBF" w:rsidRPr="00EB58D2" w:rsidRDefault="003A5BBF" w:rsidP="003A5BBF">
      <w:pPr>
        <w:ind w:firstLine="709"/>
        <w:jc w:val="both"/>
        <w:rPr>
          <w:sz w:val="24"/>
          <w:szCs w:val="24"/>
        </w:rPr>
      </w:pPr>
      <w:r w:rsidRPr="00EB58D2">
        <w:rPr>
          <w:sz w:val="24"/>
          <w:szCs w:val="24"/>
        </w:rPr>
        <w:t>10) требование у заявителя при предоставлении муниципальной услуги</w:t>
      </w:r>
      <w:r w:rsidRPr="00EB58D2">
        <w:rPr>
          <w:sz w:val="24"/>
          <w:szCs w:val="24"/>
        </w:rPr>
        <w:br/>
        <w:t>документов или информации, отсутствие и (или) недостоверность которых не</w:t>
      </w:r>
      <w:r w:rsidRPr="00EB58D2">
        <w:rPr>
          <w:sz w:val="24"/>
          <w:szCs w:val="24"/>
        </w:rPr>
        <w:br/>
        <w:t>указывались при первоначальном отказе в приеме документов, необходимых для</w:t>
      </w:r>
      <w:r w:rsidRPr="00EB58D2">
        <w:rPr>
          <w:sz w:val="24"/>
          <w:szCs w:val="24"/>
        </w:rPr>
        <w:br/>
        <w:t>предоставления муниципальной услуги, либо в предоставлении муниципальной услуги,</w:t>
      </w:r>
      <w:r w:rsidRPr="00EB58D2">
        <w:rPr>
          <w:sz w:val="24"/>
          <w:szCs w:val="24"/>
        </w:rPr>
        <w:br/>
        <w:t>за исключением случаев, предусмотренных пунктом 4 части 1 статьи 7 Федерального</w:t>
      </w:r>
      <w:r w:rsidRPr="00EB58D2">
        <w:rPr>
          <w:sz w:val="24"/>
          <w:szCs w:val="24"/>
        </w:rPr>
        <w:br/>
        <w:t xml:space="preserve">закона № 210-ФЗ. </w:t>
      </w:r>
    </w:p>
    <w:p w:rsidR="003A5BBF" w:rsidRPr="00EB58D2" w:rsidRDefault="003A5BBF" w:rsidP="003A5BBF">
      <w:pPr>
        <w:ind w:firstLine="709"/>
        <w:jc w:val="both"/>
        <w:rPr>
          <w:sz w:val="24"/>
          <w:szCs w:val="24"/>
        </w:rPr>
      </w:pPr>
      <w:r w:rsidRPr="00EB58D2">
        <w:rPr>
          <w:sz w:val="24"/>
          <w:szCs w:val="24"/>
        </w:rPr>
        <w:t xml:space="preserve">В случаях, установленных подпунктами 2, 5, 7, 9 и 10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EB58D2">
          <w:rPr>
            <w:sz w:val="24"/>
          </w:rPr>
          <w:t>частью 1.3 статьи 16</w:t>
        </w:r>
      </w:hyperlink>
      <w:r w:rsidRPr="00EB58D2">
        <w:rPr>
          <w:sz w:val="24"/>
          <w:szCs w:val="24"/>
        </w:rPr>
        <w:t xml:space="preserve"> Федерального закона № 210-ФЗ.</w:t>
      </w:r>
    </w:p>
    <w:p w:rsidR="003A5BBF" w:rsidRPr="00EB58D2" w:rsidRDefault="003A5BBF" w:rsidP="003A5BBF">
      <w:pPr>
        <w:ind w:firstLine="709"/>
        <w:jc w:val="both"/>
        <w:rPr>
          <w:sz w:val="24"/>
          <w:szCs w:val="24"/>
        </w:rPr>
      </w:pPr>
      <w:r w:rsidRPr="00EB58D2">
        <w:rPr>
          <w:sz w:val="24"/>
          <w:szCs w:val="24"/>
        </w:rPr>
        <w:t xml:space="preserve">5.3. Основанием для начала процедуры досудебного (внесудебного) обжалования является поступление жалобы заявителя в Уполномоченный орган, МФЦ, соответствующий орган местного самоуправления Устюженского муниципального района, являющийся учредителем МФЦ (при условии заключения соглашения о взаимодействии), привлекаемую организацию. </w:t>
      </w:r>
    </w:p>
    <w:p w:rsidR="003A5BBF" w:rsidRPr="00EB58D2" w:rsidRDefault="003A5BBF" w:rsidP="003A5BBF">
      <w:pPr>
        <w:ind w:firstLine="709"/>
        <w:jc w:val="both"/>
        <w:rPr>
          <w:sz w:val="24"/>
          <w:szCs w:val="24"/>
        </w:rPr>
      </w:pPr>
      <w:r w:rsidRPr="00EB58D2">
        <w:rPr>
          <w:sz w:val="24"/>
          <w:szCs w:val="24"/>
        </w:rPr>
        <w:t>Жалоба подается в письменной форме на бумажном носителе или в электронной форме. Жалоба может быть направлена:</w:t>
      </w:r>
    </w:p>
    <w:p w:rsidR="003A5BBF" w:rsidRPr="00EB58D2" w:rsidRDefault="003A5BBF" w:rsidP="003A5BBF">
      <w:pPr>
        <w:ind w:firstLine="709"/>
        <w:jc w:val="both"/>
        <w:rPr>
          <w:sz w:val="24"/>
          <w:szCs w:val="24"/>
        </w:rPr>
      </w:pPr>
      <w:r w:rsidRPr="00EB58D2">
        <w:rPr>
          <w:sz w:val="24"/>
          <w:szCs w:val="24"/>
        </w:rPr>
        <w:t>по почте;</w:t>
      </w:r>
    </w:p>
    <w:p w:rsidR="003A5BBF" w:rsidRPr="00EB58D2" w:rsidRDefault="003A5BBF" w:rsidP="003A5BBF">
      <w:pPr>
        <w:ind w:firstLine="709"/>
        <w:jc w:val="both"/>
        <w:rPr>
          <w:sz w:val="24"/>
          <w:szCs w:val="24"/>
        </w:rPr>
      </w:pPr>
      <w:r w:rsidRPr="00EB58D2">
        <w:rPr>
          <w:sz w:val="24"/>
          <w:szCs w:val="24"/>
        </w:rPr>
        <w:lastRenderedPageBreak/>
        <w:t>с использованием сети Интернет (в том числе на адрес электронной почты Уполномоченного органа, МФЦ, привлекаемой организации; посредством сайтов в сети Интернет (</w:t>
      </w:r>
      <w:hyperlink r:id="rId21" w:history="1">
        <w:r w:rsidRPr="00EB58D2">
          <w:rPr>
            <w:sz w:val="24"/>
            <w:lang w:val="en-US"/>
          </w:rPr>
          <w:t>www</w:t>
        </w:r>
        <w:r w:rsidRPr="00EB58D2">
          <w:rPr>
            <w:sz w:val="24"/>
          </w:rPr>
          <w:t>.</w:t>
        </w:r>
        <w:r w:rsidRPr="00EB58D2">
          <w:rPr>
            <w:sz w:val="24"/>
            <w:lang w:val="en-US"/>
          </w:rPr>
          <w:t>ustyzna</w:t>
        </w:r>
        <w:r w:rsidRPr="00EB58D2">
          <w:rPr>
            <w:sz w:val="24"/>
          </w:rPr>
          <w:t>.</w:t>
        </w:r>
        <w:r w:rsidRPr="00EB58D2">
          <w:rPr>
            <w:sz w:val="24"/>
            <w:lang w:val="en-US"/>
          </w:rPr>
          <w:t>ru</w:t>
        </w:r>
      </w:hyperlink>
      <w:r w:rsidRPr="00EB58D2">
        <w:rPr>
          <w:sz w:val="24"/>
          <w:szCs w:val="24"/>
        </w:rPr>
        <w:t xml:space="preserve">, </w:t>
      </w:r>
      <w:hyperlink r:id="rId22" w:history="1">
        <w:r w:rsidRPr="00EB58D2">
          <w:rPr>
            <w:sz w:val="24"/>
            <w:lang w:val="en-US"/>
          </w:rPr>
          <w:t>ustuzhna</w:t>
        </w:r>
        <w:r w:rsidRPr="00EB58D2">
          <w:rPr>
            <w:sz w:val="24"/>
          </w:rPr>
          <w:t>.</w:t>
        </w:r>
        <w:r w:rsidRPr="00EB58D2">
          <w:rPr>
            <w:sz w:val="24"/>
            <w:lang w:val="en-US"/>
          </w:rPr>
          <w:t>mfc</w:t>
        </w:r>
        <w:r w:rsidRPr="00EB58D2">
          <w:rPr>
            <w:sz w:val="24"/>
          </w:rPr>
          <w:t>35.</w:t>
        </w:r>
        <w:r w:rsidRPr="00EB58D2">
          <w:rPr>
            <w:sz w:val="24"/>
            <w:lang w:val="en-US"/>
          </w:rPr>
          <w:t>ru</w:t>
        </w:r>
      </w:hyperlink>
      <w:r w:rsidRPr="00EB58D2">
        <w:rPr>
          <w:sz w:val="24"/>
          <w:szCs w:val="24"/>
        </w:rPr>
        <w:t>). Единого портала государственных и муниципальных услуг (функций) (</w:t>
      </w:r>
      <w:hyperlink r:id="rId23" w:history="1">
        <w:r w:rsidRPr="00EB58D2">
          <w:rPr>
            <w:sz w:val="24"/>
            <w:lang w:val="en-US"/>
          </w:rPr>
          <w:t>www</w:t>
        </w:r>
        <w:r w:rsidRPr="00EB58D2">
          <w:rPr>
            <w:sz w:val="24"/>
          </w:rPr>
          <w:t>.</w:t>
        </w:r>
        <w:r w:rsidRPr="00EB58D2">
          <w:rPr>
            <w:sz w:val="24"/>
            <w:lang w:val="en-US"/>
          </w:rPr>
          <w:t>gosuslugi</w:t>
        </w:r>
        <w:r w:rsidRPr="00EB58D2">
          <w:rPr>
            <w:sz w:val="24"/>
          </w:rPr>
          <w:t>.</w:t>
        </w:r>
        <w:r w:rsidRPr="00EB58D2">
          <w:rPr>
            <w:sz w:val="24"/>
            <w:lang w:val="en-US"/>
          </w:rPr>
          <w:t>ru</w:t>
        </w:r>
      </w:hyperlink>
      <w:r w:rsidRPr="00EB58D2">
        <w:rPr>
          <w:sz w:val="24"/>
          <w:szCs w:val="24"/>
        </w:rPr>
        <w:t>), Портала государственных и муниципальных услуг (функций) Вологодской области (</w:t>
      </w:r>
      <w:hyperlink r:id="rId24" w:history="1">
        <w:r w:rsidRPr="00EB58D2">
          <w:rPr>
            <w:sz w:val="24"/>
            <w:lang w:val="en-US"/>
          </w:rPr>
          <w:t>http</w:t>
        </w:r>
        <w:r w:rsidRPr="00EB58D2">
          <w:rPr>
            <w:sz w:val="24"/>
          </w:rPr>
          <w:t>://</w:t>
        </w:r>
        <w:r w:rsidRPr="00EB58D2">
          <w:rPr>
            <w:sz w:val="24"/>
            <w:lang w:val="en-US"/>
          </w:rPr>
          <w:t>gosuslugi</w:t>
        </w:r>
        <w:r w:rsidRPr="00EB58D2">
          <w:rPr>
            <w:sz w:val="24"/>
          </w:rPr>
          <w:t>35.</w:t>
        </w:r>
        <w:r w:rsidRPr="00EB58D2">
          <w:rPr>
            <w:sz w:val="24"/>
            <w:lang w:val="en-US"/>
          </w:rPr>
          <w:t>ru</w:t>
        </w:r>
      </w:hyperlink>
      <w:r w:rsidRPr="00EB58D2">
        <w:rPr>
          <w:sz w:val="24"/>
          <w:szCs w:val="24"/>
        </w:rPr>
        <w:t>)), а также может быть принята при личном приеме заявителя.</w:t>
      </w:r>
    </w:p>
    <w:p w:rsidR="003A5BBF" w:rsidRPr="00EB58D2" w:rsidRDefault="003A5BBF" w:rsidP="003A5BBF">
      <w:pPr>
        <w:ind w:firstLine="709"/>
        <w:jc w:val="both"/>
        <w:rPr>
          <w:sz w:val="24"/>
          <w:szCs w:val="24"/>
        </w:rPr>
      </w:pPr>
      <w:r w:rsidRPr="00EB58D2">
        <w:rPr>
          <w:sz w:val="24"/>
          <w:szCs w:val="24"/>
        </w:rPr>
        <w:t>Жалоба может быть подана заявителем лично либо через представителя. В случае если жалоба подается через представителя заявителя, к жалобе прилагается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предоставляется:</w:t>
      </w:r>
    </w:p>
    <w:p w:rsidR="003A5BBF" w:rsidRPr="00EB58D2" w:rsidRDefault="003A5BBF" w:rsidP="003A5BBF">
      <w:pPr>
        <w:ind w:firstLine="709"/>
        <w:jc w:val="both"/>
        <w:rPr>
          <w:sz w:val="24"/>
          <w:szCs w:val="24"/>
        </w:rPr>
      </w:pPr>
      <w:r w:rsidRPr="00EB58D2">
        <w:rPr>
          <w:sz w:val="24"/>
          <w:szCs w:val="24"/>
        </w:rPr>
        <w:t>а)</w:t>
      </w:r>
      <w:r w:rsidRPr="00EB58D2">
        <w:rPr>
          <w:sz w:val="24"/>
          <w:szCs w:val="24"/>
        </w:rPr>
        <w:tab/>
        <w:t>оформленная в соответствии с законодательством Российской Федерации</w:t>
      </w:r>
      <w:r w:rsidRPr="00EB58D2">
        <w:rPr>
          <w:sz w:val="24"/>
          <w:szCs w:val="24"/>
        </w:rPr>
        <w:br/>
        <w:t>доверенность (для физических лиц);</w:t>
      </w:r>
    </w:p>
    <w:p w:rsidR="003A5BBF" w:rsidRPr="00EB58D2" w:rsidRDefault="003A5BBF" w:rsidP="003A5BBF">
      <w:pPr>
        <w:ind w:firstLine="709"/>
        <w:jc w:val="both"/>
        <w:rPr>
          <w:sz w:val="24"/>
          <w:szCs w:val="24"/>
        </w:rPr>
      </w:pPr>
      <w:r w:rsidRPr="00EB58D2">
        <w:rPr>
          <w:sz w:val="24"/>
          <w:szCs w:val="24"/>
        </w:rPr>
        <w:t>б)</w:t>
      </w:r>
      <w:r w:rsidRPr="00EB58D2">
        <w:rPr>
          <w:sz w:val="24"/>
          <w:szCs w:val="24"/>
        </w:rPr>
        <w:tab/>
        <w:t>оформленная в соответствии с законодательством Российской</w:t>
      </w:r>
      <w:r w:rsidRPr="00EB58D2">
        <w:rPr>
          <w:sz w:val="24"/>
          <w:szCs w:val="24"/>
        </w:rPr>
        <w:br/>
        <w:t>Федерации доверенность, заверенная печатью заявителя и подписанная</w:t>
      </w:r>
      <w:r w:rsidRPr="00EB58D2">
        <w:rPr>
          <w:sz w:val="24"/>
          <w:szCs w:val="24"/>
        </w:rPr>
        <w:br/>
        <w:t>руководителем заявителя или уполномоченным этим руководителем лицом (для</w:t>
      </w:r>
      <w:r w:rsidRPr="00EB58D2">
        <w:rPr>
          <w:sz w:val="24"/>
          <w:szCs w:val="24"/>
        </w:rPr>
        <w:br/>
        <w:t>юридических лиц);</w:t>
      </w:r>
    </w:p>
    <w:p w:rsidR="003A5BBF" w:rsidRPr="00EB58D2" w:rsidRDefault="003A5BBF" w:rsidP="003A5BBF">
      <w:pPr>
        <w:ind w:firstLine="709"/>
        <w:jc w:val="both"/>
        <w:rPr>
          <w:sz w:val="24"/>
          <w:szCs w:val="24"/>
        </w:rPr>
      </w:pPr>
      <w:r w:rsidRPr="00EB58D2">
        <w:rPr>
          <w:sz w:val="24"/>
          <w:szCs w:val="24"/>
        </w:rPr>
        <w:t>в)</w:t>
      </w:r>
      <w:r w:rsidRPr="00EB58D2">
        <w:rPr>
          <w:sz w:val="24"/>
          <w:szCs w:val="24"/>
        </w:rPr>
        <w:tab/>
        <w:t>копия решения о назначении или об избрании либо приказа о назначении</w:t>
      </w:r>
      <w:r w:rsidRPr="00EB58D2">
        <w:rPr>
          <w:sz w:val="24"/>
          <w:szCs w:val="24"/>
        </w:rPr>
        <w:br/>
        <w:t>физического лица на должность, в соответствии с которым такое физическое</w:t>
      </w:r>
      <w:r w:rsidRPr="00EB58D2">
        <w:rPr>
          <w:sz w:val="24"/>
          <w:szCs w:val="24"/>
        </w:rPr>
        <w:br/>
        <w:t>лицо обладает правом действовать от имени заявителя без доверенности.</w:t>
      </w:r>
    </w:p>
    <w:p w:rsidR="003A5BBF" w:rsidRPr="00EB58D2" w:rsidRDefault="003A5BBF" w:rsidP="003A5BBF">
      <w:pPr>
        <w:ind w:firstLine="709"/>
        <w:jc w:val="both"/>
        <w:rPr>
          <w:sz w:val="24"/>
          <w:szCs w:val="24"/>
        </w:rPr>
      </w:pPr>
      <w:r w:rsidRPr="00EB58D2">
        <w:rPr>
          <w:sz w:val="24"/>
          <w:szCs w:val="24"/>
        </w:rPr>
        <w:t>Жалоба регистрируется в журнале учета входящей корреспонденции не позднее следующего рабочего дня со дня ее поступления с проставлением штампа, в котором указываются дата приема и регистрационный номер.</w:t>
      </w:r>
    </w:p>
    <w:p w:rsidR="003A5BBF" w:rsidRPr="00EB58D2" w:rsidRDefault="003A5BBF" w:rsidP="003A5BBF">
      <w:pPr>
        <w:ind w:firstLine="709"/>
        <w:jc w:val="both"/>
        <w:rPr>
          <w:sz w:val="24"/>
          <w:szCs w:val="24"/>
        </w:rPr>
      </w:pPr>
      <w:r w:rsidRPr="00EB58D2">
        <w:rPr>
          <w:sz w:val="24"/>
          <w:szCs w:val="24"/>
        </w:rPr>
        <w:t>5.4.</w:t>
      </w:r>
      <w:r w:rsidRPr="00EB58D2">
        <w:rPr>
          <w:sz w:val="24"/>
          <w:szCs w:val="24"/>
        </w:rPr>
        <w:tab/>
        <w:t>В досудебном порядке могут быть обжалованы действия</w:t>
      </w:r>
      <w:r w:rsidRPr="00EB58D2">
        <w:rPr>
          <w:sz w:val="24"/>
          <w:szCs w:val="24"/>
        </w:rPr>
        <w:br/>
        <w:t>(бездействие) и решения:</w:t>
      </w:r>
    </w:p>
    <w:p w:rsidR="003A5BBF" w:rsidRPr="00BA4BD5" w:rsidRDefault="003A5BBF" w:rsidP="003A5BBF">
      <w:pPr>
        <w:pStyle w:val="a6"/>
        <w:ind w:firstLine="708"/>
        <w:jc w:val="both"/>
        <w:rPr>
          <w:sz w:val="24"/>
          <w:szCs w:val="24"/>
        </w:rPr>
      </w:pPr>
      <w:r w:rsidRPr="00BA4BD5">
        <w:rPr>
          <w:spacing w:val="-11"/>
          <w:sz w:val="24"/>
          <w:szCs w:val="24"/>
        </w:rPr>
        <w:t xml:space="preserve">должностных лиц уполномоченного органа, муниципальных служащих – </w:t>
      </w:r>
      <w:r w:rsidRPr="00BA4BD5">
        <w:rPr>
          <w:sz w:val="24"/>
          <w:szCs w:val="24"/>
        </w:rPr>
        <w:t>председателю комитета по управлению имуществом администрации района;</w:t>
      </w:r>
    </w:p>
    <w:p w:rsidR="003A5BBF" w:rsidRPr="00BA4BD5" w:rsidRDefault="00174AF6" w:rsidP="003A5BBF">
      <w:pPr>
        <w:pStyle w:val="a6"/>
        <w:ind w:firstLine="708"/>
        <w:jc w:val="both"/>
        <w:rPr>
          <w:sz w:val="24"/>
          <w:szCs w:val="24"/>
        </w:rPr>
      </w:pPr>
      <w:r>
        <w:rPr>
          <w:sz w:val="24"/>
          <w:szCs w:val="24"/>
        </w:rPr>
        <w:pict>
          <v:line id="_x0000_s1074" style="position:absolute;left:0;text-align:left;z-index:251705344;mso-position-horizontal-relative:margin" from="587.1pt,12.6pt" to="587.1pt,72.6pt" o:allowincell="f" strokeweight=".25pt">
            <w10:wrap anchorx="margin"/>
          </v:line>
        </w:pict>
      </w:r>
      <w:r w:rsidR="003A5BBF" w:rsidRPr="00BA4BD5">
        <w:rPr>
          <w:sz w:val="24"/>
          <w:szCs w:val="24"/>
        </w:rPr>
        <w:t>председателя комитета по управлению имуществом администрации района</w:t>
      </w:r>
      <w:r w:rsidR="003A5BBF" w:rsidRPr="00BA4BD5">
        <w:rPr>
          <w:spacing w:val="-3"/>
          <w:sz w:val="24"/>
          <w:szCs w:val="24"/>
        </w:rPr>
        <w:t xml:space="preserve"> –</w:t>
      </w:r>
      <w:r w:rsidR="003A5BBF" w:rsidRPr="00BA4BD5">
        <w:rPr>
          <w:sz w:val="24"/>
          <w:szCs w:val="24"/>
        </w:rPr>
        <w:t xml:space="preserve"> заместителю руководителя администрации района по экономической политике – начальнику управления экономического развития и сельского хозяйства;</w:t>
      </w:r>
    </w:p>
    <w:p w:rsidR="003A5BBF" w:rsidRPr="00BA4BD5" w:rsidRDefault="003A5BBF" w:rsidP="003A5BBF">
      <w:pPr>
        <w:ind w:firstLine="709"/>
        <w:jc w:val="both"/>
        <w:rPr>
          <w:sz w:val="24"/>
          <w:szCs w:val="24"/>
        </w:rPr>
      </w:pPr>
      <w:r w:rsidRPr="00BA4BD5">
        <w:rPr>
          <w:sz w:val="24"/>
          <w:szCs w:val="24"/>
        </w:rPr>
        <w:t>работников МФЦ – руководителю МФЦ;</w:t>
      </w:r>
    </w:p>
    <w:p w:rsidR="003A5BBF" w:rsidRPr="00EB58D2" w:rsidRDefault="003A5BBF" w:rsidP="003A5BBF">
      <w:pPr>
        <w:ind w:firstLine="709"/>
        <w:jc w:val="both"/>
        <w:rPr>
          <w:sz w:val="24"/>
          <w:szCs w:val="24"/>
        </w:rPr>
      </w:pPr>
      <w:r w:rsidRPr="00BA4BD5">
        <w:rPr>
          <w:sz w:val="24"/>
          <w:szCs w:val="24"/>
        </w:rPr>
        <w:t>МФЦ – в Уполномоченный орган, заключивший соглашение о взаимодействии с многофункциональным центром</w:t>
      </w:r>
      <w:r w:rsidRPr="00EB58D2">
        <w:rPr>
          <w:sz w:val="24"/>
          <w:szCs w:val="24"/>
        </w:rPr>
        <w:t>, соответствующий орган местного самоуправления Устюженского муниципального района, являющийся учредителем МФЦ;</w:t>
      </w:r>
    </w:p>
    <w:p w:rsidR="003A5BBF" w:rsidRPr="00EB58D2" w:rsidRDefault="003A5BBF" w:rsidP="003A5BBF">
      <w:pPr>
        <w:ind w:firstLine="709"/>
        <w:jc w:val="both"/>
        <w:rPr>
          <w:sz w:val="24"/>
          <w:szCs w:val="24"/>
        </w:rPr>
      </w:pPr>
      <w:r w:rsidRPr="00EB58D2">
        <w:rPr>
          <w:sz w:val="24"/>
          <w:szCs w:val="24"/>
        </w:rPr>
        <w:t>работников привлекаемой организации – в привлекаемую организацию.</w:t>
      </w:r>
    </w:p>
    <w:p w:rsidR="003A5BBF" w:rsidRPr="00EB58D2" w:rsidRDefault="00174AF6" w:rsidP="003A5BBF">
      <w:pPr>
        <w:ind w:firstLine="709"/>
        <w:jc w:val="both"/>
        <w:rPr>
          <w:sz w:val="24"/>
          <w:szCs w:val="24"/>
        </w:rPr>
      </w:pPr>
      <w:r>
        <w:rPr>
          <w:sz w:val="24"/>
          <w:szCs w:val="24"/>
        </w:rPr>
        <w:pict>
          <v:line id="_x0000_s1069" style="position:absolute;left:0;text-align:left;z-index:251700224;mso-position-horizontal-relative:margin" from="606.4pt,84.75pt" to="606.4pt,104.9pt" o:allowincell="f" strokeweight=".25pt">
            <w10:wrap anchorx="margin"/>
          </v:line>
        </w:pict>
      </w:r>
      <w:r w:rsidR="003A5BBF" w:rsidRPr="00EB58D2">
        <w:rPr>
          <w:sz w:val="24"/>
          <w:szCs w:val="24"/>
        </w:rPr>
        <w:t>5.5.</w:t>
      </w:r>
      <w:r w:rsidR="003A5BBF" w:rsidRPr="00EB58D2">
        <w:rPr>
          <w:sz w:val="24"/>
          <w:szCs w:val="24"/>
        </w:rPr>
        <w:tab/>
        <w:t>Жалоба, поступившая в электронном виде, распечатывается на</w:t>
      </w:r>
      <w:r w:rsidR="003A5BBF" w:rsidRPr="00EB58D2">
        <w:rPr>
          <w:sz w:val="24"/>
          <w:szCs w:val="24"/>
        </w:rPr>
        <w:br/>
        <w:t>бумажном носителе и регистрируется в порядке, установленном пунктом 5.3</w:t>
      </w:r>
      <w:r w:rsidR="003A5BBF" w:rsidRPr="00EB58D2">
        <w:rPr>
          <w:sz w:val="24"/>
          <w:szCs w:val="24"/>
        </w:rPr>
        <w:br/>
        <w:t>настоящего Регламента. Рассмотрение жалобы, направленной в</w:t>
      </w:r>
      <w:r w:rsidR="003A5BBF" w:rsidRPr="00EB58D2">
        <w:rPr>
          <w:sz w:val="24"/>
          <w:szCs w:val="24"/>
        </w:rPr>
        <w:br/>
        <w:t>электронном виде, осуществляется в порядке, аналогичном порядку рассмотрения</w:t>
      </w:r>
      <w:r w:rsidR="003A5BBF" w:rsidRPr="00EB58D2">
        <w:rPr>
          <w:sz w:val="24"/>
          <w:szCs w:val="24"/>
        </w:rPr>
        <w:br/>
        <w:t>жалобы, направленной на бумажном носителе.</w:t>
      </w:r>
    </w:p>
    <w:p w:rsidR="003A5BBF" w:rsidRPr="00EB58D2" w:rsidRDefault="003A5BBF" w:rsidP="003A5BBF">
      <w:pPr>
        <w:ind w:firstLine="709"/>
        <w:jc w:val="both"/>
        <w:rPr>
          <w:sz w:val="24"/>
          <w:szCs w:val="24"/>
        </w:rPr>
      </w:pPr>
      <w:r w:rsidRPr="00EB58D2">
        <w:rPr>
          <w:sz w:val="24"/>
          <w:szCs w:val="24"/>
        </w:rPr>
        <w:t>При подаче жалобы в электронном виде жалоба, документы, прилагаемые к жалобе (при наличии)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либо могут быть направлены в виде электронного образа документа, полученного путем сканирования документа, при этом документ, удостоверяющий личность заявителя, не требуется.</w:t>
      </w:r>
    </w:p>
    <w:p w:rsidR="003A5BBF" w:rsidRPr="00EB58D2" w:rsidRDefault="003A5BBF" w:rsidP="003A5BBF">
      <w:pPr>
        <w:ind w:firstLine="709"/>
        <w:jc w:val="both"/>
        <w:rPr>
          <w:sz w:val="24"/>
          <w:szCs w:val="24"/>
        </w:rPr>
      </w:pPr>
      <w:r w:rsidRPr="00EB58D2">
        <w:rPr>
          <w:sz w:val="24"/>
          <w:szCs w:val="24"/>
        </w:rPr>
        <w:t>5.6.</w:t>
      </w:r>
      <w:r w:rsidRPr="00EB58D2">
        <w:rPr>
          <w:sz w:val="24"/>
          <w:szCs w:val="24"/>
        </w:rPr>
        <w:tab/>
        <w:t>Жалоба должна содержать:</w:t>
      </w:r>
    </w:p>
    <w:p w:rsidR="003A5BBF" w:rsidRPr="00EB58D2" w:rsidRDefault="003A5BBF" w:rsidP="003A5BBF">
      <w:pPr>
        <w:ind w:firstLine="709"/>
        <w:jc w:val="both"/>
        <w:rPr>
          <w:sz w:val="24"/>
          <w:szCs w:val="24"/>
        </w:rPr>
      </w:pPr>
      <w:r w:rsidRPr="00EB58D2">
        <w:rPr>
          <w:sz w:val="24"/>
          <w:szCs w:val="24"/>
        </w:rPr>
        <w:t xml:space="preserve">наименование Уполномоченного органа, его должностного лица и (или) муниципального служащего, наименование МФЦ, его руководителя и (или) работника, наименование привлекаемой организации, ее руководителя и (или) работника, решения и действия (бездействие) которых обжалуются; </w:t>
      </w:r>
    </w:p>
    <w:p w:rsidR="003A5BBF" w:rsidRPr="00EB58D2" w:rsidRDefault="003A5BBF" w:rsidP="003A5BBF">
      <w:pPr>
        <w:ind w:firstLine="709"/>
        <w:jc w:val="both"/>
        <w:rPr>
          <w:sz w:val="24"/>
          <w:szCs w:val="24"/>
        </w:rPr>
      </w:pPr>
      <w:r w:rsidRPr="00EB58D2">
        <w:rPr>
          <w:sz w:val="24"/>
          <w:szCs w:val="24"/>
        </w:rPr>
        <w:lastRenderedPageBreak/>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Pr>
          <w:sz w:val="24"/>
          <w:szCs w:val="24"/>
        </w:rPr>
        <w:t>–</w:t>
      </w:r>
      <w:r w:rsidRPr="00EB58D2">
        <w:rPr>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5BBF" w:rsidRPr="00EB58D2" w:rsidRDefault="003A5BBF" w:rsidP="003A5BBF">
      <w:pPr>
        <w:ind w:firstLine="709"/>
        <w:jc w:val="both"/>
        <w:rPr>
          <w:sz w:val="24"/>
          <w:szCs w:val="24"/>
        </w:rPr>
      </w:pPr>
      <w:r w:rsidRPr="00EB58D2">
        <w:rPr>
          <w:sz w:val="24"/>
          <w:szCs w:val="24"/>
        </w:rPr>
        <w:t>сведения об обжалуемых решениях и действиях (бездействии) Уполномоченного органа, должностного лица Уполномоченного органа либо его муниципального служащего, работника МФЦ, МФЦ, привлекаемой организации, ее работника;</w:t>
      </w:r>
    </w:p>
    <w:p w:rsidR="003A5BBF" w:rsidRPr="00EB58D2" w:rsidRDefault="003A5BBF" w:rsidP="003A5BBF">
      <w:pPr>
        <w:ind w:firstLine="709"/>
        <w:jc w:val="both"/>
        <w:rPr>
          <w:sz w:val="24"/>
          <w:szCs w:val="24"/>
        </w:rPr>
      </w:pPr>
      <w:r w:rsidRPr="00EB58D2">
        <w:rPr>
          <w:sz w:val="24"/>
          <w:szCs w:val="24"/>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работника МФЦ, МФЦ, привлекаемой организации, ее работника. Заявителем могут быть представлены документы (при наличии), подтверждающие доводы заявителя, либо их копии.</w:t>
      </w:r>
    </w:p>
    <w:p w:rsidR="003A5BBF" w:rsidRPr="00EB58D2" w:rsidRDefault="003A5BBF" w:rsidP="003A5BBF">
      <w:pPr>
        <w:ind w:firstLine="709"/>
        <w:jc w:val="both"/>
        <w:rPr>
          <w:sz w:val="24"/>
          <w:szCs w:val="24"/>
        </w:rPr>
      </w:pPr>
      <w:r w:rsidRPr="00EB58D2">
        <w:rPr>
          <w:sz w:val="24"/>
          <w:szCs w:val="24"/>
        </w:rPr>
        <w:t>5.7. 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работника МФЦ, МФЦ, привлекаемой организации, ее работника,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3A5BBF" w:rsidRPr="00EB58D2" w:rsidRDefault="003A5BBF" w:rsidP="003A5BBF">
      <w:pPr>
        <w:ind w:firstLine="709"/>
        <w:jc w:val="both"/>
        <w:rPr>
          <w:sz w:val="24"/>
          <w:szCs w:val="24"/>
        </w:rPr>
      </w:pPr>
      <w:r w:rsidRPr="00EB58D2">
        <w:rPr>
          <w:sz w:val="24"/>
          <w:szCs w:val="24"/>
        </w:rPr>
        <w:t>5.8. Жалоба, поступившая в Уполномоченный орган, МФЦ, привлекаемую организацию, рассматривается в течение 15 рабочих дней со дня её регистрации, а в случае обжалования отказа Уполномоченного органа, должностного лица Уполномоченного органа, либо муниципального служащего, работника МФЦ, МФЦ, привлекаемой организации, ее работника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3A5BBF" w:rsidRPr="00EB58D2" w:rsidRDefault="003A5BBF" w:rsidP="003A5BBF">
      <w:pPr>
        <w:ind w:firstLine="709"/>
        <w:jc w:val="both"/>
        <w:rPr>
          <w:sz w:val="24"/>
          <w:szCs w:val="24"/>
        </w:rPr>
      </w:pPr>
      <w:r w:rsidRPr="00EB58D2">
        <w:rPr>
          <w:sz w:val="24"/>
          <w:szCs w:val="24"/>
        </w:rPr>
        <w:t>5.9. Случаи оставления жалобы без ответа:</w:t>
      </w:r>
    </w:p>
    <w:p w:rsidR="003A5BBF" w:rsidRPr="00EB58D2" w:rsidRDefault="003A5BBF" w:rsidP="003A5BBF">
      <w:pPr>
        <w:ind w:firstLine="709"/>
        <w:jc w:val="both"/>
        <w:rPr>
          <w:sz w:val="24"/>
          <w:szCs w:val="24"/>
        </w:rPr>
      </w:pPr>
      <w:r w:rsidRPr="00EB58D2">
        <w:rPr>
          <w:sz w:val="24"/>
          <w:szCs w:val="24"/>
        </w:rPr>
        <w:t>а) наличие в жалобе нецензурных либо оскорбительных выражений, угроз</w:t>
      </w:r>
      <w:r w:rsidRPr="00EB58D2">
        <w:rPr>
          <w:sz w:val="24"/>
          <w:szCs w:val="24"/>
        </w:rPr>
        <w:br/>
        <w:t>жизни, здоровью и имуществу должностного лица, а также членов его семьи;</w:t>
      </w:r>
    </w:p>
    <w:p w:rsidR="003A5BBF" w:rsidRPr="00EB58D2" w:rsidRDefault="003A5BBF" w:rsidP="003A5BBF">
      <w:pPr>
        <w:ind w:firstLine="709"/>
        <w:jc w:val="both"/>
        <w:rPr>
          <w:sz w:val="24"/>
          <w:szCs w:val="24"/>
        </w:rPr>
      </w:pPr>
      <w:r w:rsidRPr="00EB58D2">
        <w:rPr>
          <w:sz w:val="24"/>
          <w:szCs w:val="24"/>
        </w:rPr>
        <w:t>б) отсутствие возможности прочитать какую-либо часть текста жалобы,</w:t>
      </w:r>
      <w:r w:rsidRPr="00EB58D2">
        <w:rPr>
          <w:sz w:val="24"/>
          <w:szCs w:val="24"/>
        </w:rPr>
        <w:br/>
        <w:t>фамилию, имя, отчество (при наличии) и (или) почтовый адрес заявителя,</w:t>
      </w:r>
      <w:r w:rsidRPr="00EB58D2">
        <w:rPr>
          <w:sz w:val="24"/>
          <w:szCs w:val="24"/>
        </w:rPr>
        <w:br/>
        <w:t>указанные в жалобе.</w:t>
      </w:r>
    </w:p>
    <w:p w:rsidR="003A5BBF" w:rsidRPr="00EB58D2" w:rsidRDefault="00174AF6" w:rsidP="003A5BBF">
      <w:pPr>
        <w:ind w:firstLine="709"/>
        <w:jc w:val="both"/>
        <w:rPr>
          <w:sz w:val="24"/>
          <w:szCs w:val="24"/>
        </w:rPr>
      </w:pPr>
      <w:r>
        <w:rPr>
          <w:sz w:val="24"/>
          <w:szCs w:val="24"/>
        </w:rPr>
        <w:pict>
          <v:line id="_x0000_s1073" style="position:absolute;left:0;text-align:left;z-index:251704320;mso-position-horizontal-relative:margin" from="574.6pt,37.9pt" to="574.6pt,114.2pt" o:allowincell="f" strokeweight=".5pt">
            <w10:wrap anchorx="margin"/>
          </v:line>
        </w:pict>
      </w:r>
      <w:r w:rsidR="003A5BBF" w:rsidRPr="00EB58D2">
        <w:rPr>
          <w:sz w:val="24"/>
          <w:szCs w:val="24"/>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3A5BBF" w:rsidRPr="00EB58D2" w:rsidRDefault="003A5BBF" w:rsidP="003A5BBF">
      <w:pPr>
        <w:ind w:firstLine="709"/>
        <w:jc w:val="both"/>
        <w:rPr>
          <w:sz w:val="24"/>
          <w:szCs w:val="24"/>
        </w:rPr>
      </w:pPr>
      <w:r w:rsidRPr="00EB58D2">
        <w:rPr>
          <w:sz w:val="24"/>
          <w:szCs w:val="24"/>
        </w:rPr>
        <w:t>5.10.</w:t>
      </w:r>
      <w:r w:rsidRPr="00EB58D2">
        <w:rPr>
          <w:sz w:val="24"/>
          <w:szCs w:val="24"/>
        </w:rPr>
        <w:tab/>
        <w:t>Случаи отказа в удовлетворении жалобы:</w:t>
      </w:r>
      <w:r w:rsidRPr="00EB58D2">
        <w:rPr>
          <w:sz w:val="24"/>
          <w:szCs w:val="24"/>
        </w:rPr>
        <w:tab/>
      </w:r>
    </w:p>
    <w:p w:rsidR="003A5BBF" w:rsidRPr="00EB58D2" w:rsidRDefault="003A5BBF" w:rsidP="003A5BBF">
      <w:pPr>
        <w:ind w:firstLine="709"/>
        <w:jc w:val="both"/>
        <w:rPr>
          <w:sz w:val="24"/>
          <w:szCs w:val="24"/>
        </w:rPr>
      </w:pPr>
      <w:r w:rsidRPr="00EB58D2">
        <w:rPr>
          <w:sz w:val="24"/>
          <w:szCs w:val="24"/>
        </w:rPr>
        <w:t>а) отсутствие нарушения порядка предоставления муниципальной услуги;</w:t>
      </w:r>
    </w:p>
    <w:p w:rsidR="003A5BBF" w:rsidRPr="00EB58D2" w:rsidRDefault="003A5BBF" w:rsidP="003A5BBF">
      <w:pPr>
        <w:ind w:firstLine="709"/>
        <w:jc w:val="both"/>
        <w:rPr>
          <w:sz w:val="24"/>
          <w:szCs w:val="24"/>
        </w:rPr>
      </w:pPr>
      <w:r w:rsidRPr="00EB58D2">
        <w:rPr>
          <w:sz w:val="24"/>
          <w:szCs w:val="24"/>
        </w:rPr>
        <w:t>б) наличие вступившего в законную силу решения суда, арбитражного суда</w:t>
      </w:r>
      <w:r w:rsidRPr="00EB58D2">
        <w:rPr>
          <w:sz w:val="24"/>
          <w:szCs w:val="24"/>
        </w:rPr>
        <w:br/>
        <w:t>по жалобе о том же предмете и по тем же основаниям;</w:t>
      </w:r>
    </w:p>
    <w:p w:rsidR="003A5BBF" w:rsidRPr="00EB58D2" w:rsidRDefault="003A5BBF" w:rsidP="003A5BBF">
      <w:pPr>
        <w:ind w:firstLine="709"/>
        <w:jc w:val="both"/>
        <w:rPr>
          <w:sz w:val="24"/>
          <w:szCs w:val="24"/>
        </w:rPr>
      </w:pPr>
      <w:r w:rsidRPr="00EB58D2">
        <w:rPr>
          <w:sz w:val="24"/>
          <w:szCs w:val="24"/>
        </w:rPr>
        <w:t>в) подача жалобы лицом, полномочия которого не подтверждены в</w:t>
      </w:r>
      <w:r w:rsidRPr="00EB58D2">
        <w:rPr>
          <w:sz w:val="24"/>
          <w:szCs w:val="24"/>
        </w:rPr>
        <w:br/>
        <w:t>порядке, установленном законодательством Российской Федерации;</w:t>
      </w:r>
    </w:p>
    <w:p w:rsidR="003A5BBF" w:rsidRPr="00EB58D2" w:rsidRDefault="003A5BBF" w:rsidP="003A5BBF">
      <w:pPr>
        <w:ind w:firstLine="709"/>
        <w:jc w:val="both"/>
        <w:rPr>
          <w:sz w:val="24"/>
          <w:szCs w:val="24"/>
        </w:rPr>
      </w:pPr>
      <w:r w:rsidRPr="00EB58D2">
        <w:rPr>
          <w:sz w:val="24"/>
          <w:szCs w:val="24"/>
        </w:rPr>
        <w:t>г) наличие решения по жалобе, принятого ранее в отношении того же</w:t>
      </w:r>
      <w:r w:rsidRPr="00EB58D2">
        <w:rPr>
          <w:sz w:val="24"/>
          <w:szCs w:val="24"/>
        </w:rPr>
        <w:br/>
        <w:t>заявителя и по тому же предмету жалобы.</w:t>
      </w:r>
    </w:p>
    <w:p w:rsidR="003A5BBF" w:rsidRPr="00EB58D2" w:rsidRDefault="00174AF6" w:rsidP="003A5BBF">
      <w:pPr>
        <w:ind w:firstLine="709"/>
        <w:jc w:val="both"/>
        <w:rPr>
          <w:sz w:val="24"/>
          <w:szCs w:val="24"/>
        </w:rPr>
      </w:pPr>
      <w:r>
        <w:rPr>
          <w:sz w:val="24"/>
          <w:szCs w:val="24"/>
        </w:rPr>
        <w:pict>
          <v:line id="_x0000_s1072" style="position:absolute;left:0;text-align:left;z-index:251703296;mso-position-horizontal-relative:margin" from="597.55pt,26.85pt" to="597.55pt,73.9pt" o:allowincell="f" strokeweight=".25pt">
            <w10:wrap anchorx="margin"/>
          </v:line>
        </w:pict>
      </w:r>
      <w:r w:rsidR="003A5BBF" w:rsidRPr="00EB58D2">
        <w:rPr>
          <w:sz w:val="24"/>
          <w:szCs w:val="24"/>
        </w:rPr>
        <w:t>5.11.</w:t>
      </w:r>
      <w:r w:rsidR="003A5BBF" w:rsidRPr="00EB58D2">
        <w:rPr>
          <w:sz w:val="24"/>
          <w:szCs w:val="24"/>
        </w:rPr>
        <w:tab/>
        <w:t>По результатам рассмотрения жалобы принимается одно из</w:t>
      </w:r>
      <w:r w:rsidR="003A5BBF" w:rsidRPr="00EB58D2">
        <w:rPr>
          <w:sz w:val="24"/>
          <w:szCs w:val="24"/>
        </w:rPr>
        <w:br/>
        <w:t>следующих решений:</w:t>
      </w:r>
    </w:p>
    <w:p w:rsidR="003A5BBF" w:rsidRPr="00EB58D2" w:rsidRDefault="003A5BBF" w:rsidP="003A5BBF">
      <w:pPr>
        <w:ind w:firstLine="709"/>
        <w:jc w:val="both"/>
        <w:rPr>
          <w:sz w:val="24"/>
          <w:szCs w:val="24"/>
        </w:rPr>
      </w:pPr>
      <w:r w:rsidRPr="00EB58D2">
        <w:rPr>
          <w:sz w:val="24"/>
          <w:szCs w:val="24"/>
        </w:rPr>
        <w:t xml:space="preserve">об удовлетворении жалобы, в том числе в форме отмены принятого решения, исправления допущенных Уполномоченным органом, МФЦ, привлекаемой организацией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EB58D2">
        <w:rPr>
          <w:sz w:val="24"/>
          <w:szCs w:val="24"/>
        </w:rPr>
        <w:lastRenderedPageBreak/>
        <w:t>области, муниципальными правовыми актами Устюженского муниципального района, а также в иных формах;</w:t>
      </w:r>
    </w:p>
    <w:p w:rsidR="003A5BBF" w:rsidRPr="00EB58D2" w:rsidRDefault="003A5BBF" w:rsidP="003A5BBF">
      <w:pPr>
        <w:ind w:firstLine="709"/>
        <w:jc w:val="both"/>
        <w:rPr>
          <w:sz w:val="24"/>
          <w:szCs w:val="24"/>
        </w:rPr>
      </w:pPr>
      <w:r w:rsidRPr="00EB58D2">
        <w:rPr>
          <w:sz w:val="24"/>
          <w:szCs w:val="24"/>
        </w:rPr>
        <w:t>об отказе в удовлетворении жалобы.</w:t>
      </w:r>
    </w:p>
    <w:p w:rsidR="003A5BBF" w:rsidRPr="00EB58D2" w:rsidRDefault="003A5BBF" w:rsidP="003A5BBF">
      <w:pPr>
        <w:ind w:firstLine="709"/>
        <w:jc w:val="both"/>
        <w:rPr>
          <w:sz w:val="24"/>
          <w:szCs w:val="24"/>
        </w:rPr>
      </w:pPr>
      <w:r w:rsidRPr="00EB58D2">
        <w:rPr>
          <w:sz w:val="24"/>
          <w:szCs w:val="24"/>
        </w:rPr>
        <w:t>5.12. В случае признания жалобы подлежащей удовлетворению в ответе заявителю, указанном в абзаце втором пункта 5.11 настоящего Регламента, дается информация о действиях, осуществляемых органом, предоставляющим муниципальную услугу,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A5BBF" w:rsidRPr="00EB58D2" w:rsidRDefault="00174AF6" w:rsidP="003A5BBF">
      <w:pPr>
        <w:ind w:firstLine="709"/>
        <w:jc w:val="both"/>
        <w:rPr>
          <w:sz w:val="24"/>
          <w:szCs w:val="24"/>
        </w:rPr>
      </w:pPr>
      <w:r>
        <w:rPr>
          <w:sz w:val="24"/>
          <w:szCs w:val="24"/>
        </w:rPr>
        <w:pict>
          <v:line id="_x0000_s1071" style="position:absolute;left:0;text-align:left;z-index:251702272;mso-position-horizontal-relative:margin" from="548.1pt,51.1pt" to="548.1pt,92.6pt" o:allowincell="f" strokeweight=".25pt">
            <w10:wrap anchorx="margin"/>
          </v:line>
        </w:pict>
      </w:r>
      <w:r w:rsidR="003A5BBF" w:rsidRPr="00EB58D2">
        <w:rPr>
          <w:sz w:val="24"/>
          <w:szCs w:val="24"/>
        </w:rPr>
        <w:t>5.13. В случае признания жалобы, не подлежащей удовлетворению в ответе заявителю, указанном в абзаце третьем пункта 5.11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A5BBF" w:rsidRPr="00EB58D2" w:rsidRDefault="003A5BBF" w:rsidP="003A5BBF">
      <w:pPr>
        <w:ind w:firstLine="709"/>
        <w:jc w:val="both"/>
        <w:rPr>
          <w:sz w:val="24"/>
          <w:szCs w:val="24"/>
        </w:rPr>
      </w:pPr>
      <w:r w:rsidRPr="00EB58D2">
        <w:rPr>
          <w:sz w:val="24"/>
          <w:szCs w:val="24"/>
        </w:rPr>
        <w:t>5.14. Мотивированный ответ о результатах рассмотрения жалобы направляется заявителю не позднее дня, следующего за днем принятия решения, указанного в пункте 5.11 настоящего Регламента, в письменной форме, по желанию заявителя - в электронной форме.</w:t>
      </w:r>
    </w:p>
    <w:p w:rsidR="003A5BBF" w:rsidRPr="00E639B7" w:rsidRDefault="00174AF6" w:rsidP="003A5BBF">
      <w:pPr>
        <w:pStyle w:val="a6"/>
        <w:ind w:firstLine="709"/>
        <w:jc w:val="both"/>
        <w:rPr>
          <w:sz w:val="24"/>
          <w:szCs w:val="24"/>
        </w:rPr>
      </w:pPr>
      <w:r>
        <w:rPr>
          <w:sz w:val="24"/>
          <w:szCs w:val="24"/>
        </w:rPr>
        <w:pict>
          <v:line id="_x0000_s1070" style="position:absolute;left:0;text-align:left;z-index:251701248;mso-position-horizontal-relative:margin" from="578.65pt,23.05pt" to="578.65pt,111.35pt" o:allowincell="f" strokeweight=".25pt">
            <w10:wrap anchorx="margin"/>
          </v:line>
        </w:pict>
      </w:r>
      <w:r w:rsidR="003A5BBF" w:rsidRPr="00EB58D2">
        <w:rPr>
          <w:sz w:val="24"/>
          <w:szCs w:val="24"/>
        </w:rPr>
        <w:t>5.15. В случае установления в ходе или по результатам рассмотрения   жалобы признаков состава административного правонарушения</w:t>
      </w:r>
      <w:r w:rsidR="003A5BBF">
        <w:rPr>
          <w:sz w:val="24"/>
          <w:szCs w:val="24"/>
        </w:rPr>
        <w:t>,</w:t>
      </w:r>
      <w:r w:rsidR="003A5BBF" w:rsidRPr="00EB58D2">
        <w:rPr>
          <w:sz w:val="24"/>
          <w:szCs w:val="24"/>
        </w:rPr>
        <w:t xml:space="preserve"> или преступления должностное лицо, наделенное полномочиями по рассмотрению жалоб</w:t>
      </w:r>
      <w:r w:rsidR="003A5BBF">
        <w:rPr>
          <w:sz w:val="24"/>
          <w:szCs w:val="24"/>
        </w:rPr>
        <w:t>,</w:t>
      </w:r>
      <w:r w:rsidR="003A5BBF" w:rsidRPr="00EB58D2">
        <w:rPr>
          <w:sz w:val="24"/>
          <w:szCs w:val="24"/>
        </w:rPr>
        <w:t xml:space="preserve"> незамедлительно направляет имеющиеся материалы в органы прокуратуры.</w:t>
      </w:r>
    </w:p>
    <w:p w:rsidR="003A5BBF" w:rsidRDefault="003A5BBF" w:rsidP="003A5BBF">
      <w:pPr>
        <w:jc w:val="right"/>
        <w:rPr>
          <w:sz w:val="24"/>
          <w:szCs w:val="24"/>
        </w:rPr>
      </w:pPr>
    </w:p>
    <w:p w:rsidR="003A5BBF" w:rsidRDefault="003A5BBF" w:rsidP="003A5BBF">
      <w:pPr>
        <w:jc w:val="right"/>
        <w:rPr>
          <w:sz w:val="24"/>
          <w:szCs w:val="24"/>
        </w:rPr>
      </w:pPr>
    </w:p>
    <w:p w:rsidR="003A5BBF" w:rsidRDefault="003A5BBF" w:rsidP="003A5BBF">
      <w:pPr>
        <w:jc w:val="right"/>
        <w:rPr>
          <w:sz w:val="24"/>
          <w:szCs w:val="24"/>
        </w:rPr>
      </w:pPr>
    </w:p>
    <w:p w:rsidR="003A5BBF" w:rsidRDefault="003A5BBF" w:rsidP="003A5BBF">
      <w:pPr>
        <w:jc w:val="right"/>
        <w:rPr>
          <w:sz w:val="24"/>
          <w:szCs w:val="24"/>
        </w:rPr>
      </w:pPr>
    </w:p>
    <w:p w:rsidR="003A5BBF" w:rsidRDefault="003A5BBF" w:rsidP="003A5BBF">
      <w:pPr>
        <w:jc w:val="right"/>
        <w:rPr>
          <w:sz w:val="24"/>
          <w:szCs w:val="24"/>
        </w:rPr>
      </w:pPr>
    </w:p>
    <w:p w:rsidR="003A5BBF" w:rsidRDefault="003A5BBF" w:rsidP="003A5BBF">
      <w:pPr>
        <w:jc w:val="right"/>
        <w:rPr>
          <w:sz w:val="24"/>
          <w:szCs w:val="24"/>
        </w:rPr>
      </w:pPr>
    </w:p>
    <w:p w:rsidR="003A5BBF" w:rsidRDefault="003A5BBF" w:rsidP="003A5BBF">
      <w:pPr>
        <w:jc w:val="right"/>
        <w:rPr>
          <w:sz w:val="24"/>
          <w:szCs w:val="24"/>
        </w:rPr>
      </w:pPr>
    </w:p>
    <w:p w:rsidR="003A5BBF" w:rsidRDefault="003A5BBF" w:rsidP="003A5BBF">
      <w:pPr>
        <w:jc w:val="right"/>
        <w:rPr>
          <w:sz w:val="24"/>
          <w:szCs w:val="24"/>
        </w:rPr>
      </w:pPr>
    </w:p>
    <w:p w:rsidR="003A5BBF" w:rsidRDefault="003A5BBF" w:rsidP="003A5BBF">
      <w:pPr>
        <w:jc w:val="right"/>
        <w:rPr>
          <w:sz w:val="24"/>
          <w:szCs w:val="24"/>
        </w:rPr>
      </w:pPr>
    </w:p>
    <w:p w:rsidR="003A5BBF" w:rsidRDefault="003A5BBF" w:rsidP="003A5BBF">
      <w:pPr>
        <w:jc w:val="right"/>
        <w:rPr>
          <w:sz w:val="24"/>
          <w:szCs w:val="24"/>
        </w:rPr>
      </w:pPr>
    </w:p>
    <w:p w:rsidR="003A5BBF" w:rsidRDefault="003A5BBF" w:rsidP="003A5BBF">
      <w:pPr>
        <w:jc w:val="right"/>
        <w:rPr>
          <w:sz w:val="24"/>
          <w:szCs w:val="24"/>
        </w:rPr>
      </w:pPr>
    </w:p>
    <w:p w:rsidR="003A5BBF" w:rsidRDefault="003A5BBF" w:rsidP="003A5BBF">
      <w:pPr>
        <w:jc w:val="right"/>
        <w:rPr>
          <w:sz w:val="24"/>
          <w:szCs w:val="24"/>
        </w:rPr>
      </w:pPr>
    </w:p>
    <w:p w:rsidR="003A5BBF" w:rsidRDefault="003A5BBF" w:rsidP="003A5BBF">
      <w:pPr>
        <w:jc w:val="right"/>
        <w:rPr>
          <w:sz w:val="24"/>
          <w:szCs w:val="24"/>
        </w:rPr>
      </w:pPr>
    </w:p>
    <w:p w:rsidR="003A5BBF" w:rsidRDefault="003A5BBF" w:rsidP="003A5BBF">
      <w:pPr>
        <w:jc w:val="right"/>
        <w:rPr>
          <w:sz w:val="24"/>
          <w:szCs w:val="24"/>
        </w:rPr>
      </w:pPr>
    </w:p>
    <w:p w:rsidR="003A5BBF" w:rsidRDefault="003A5BBF" w:rsidP="003A5BBF">
      <w:pPr>
        <w:jc w:val="right"/>
        <w:rPr>
          <w:sz w:val="24"/>
          <w:szCs w:val="24"/>
        </w:rPr>
      </w:pPr>
    </w:p>
    <w:p w:rsidR="002555EE" w:rsidRDefault="002555EE" w:rsidP="003A5BBF">
      <w:pPr>
        <w:jc w:val="right"/>
        <w:rPr>
          <w:sz w:val="24"/>
          <w:szCs w:val="24"/>
        </w:rPr>
      </w:pPr>
    </w:p>
    <w:p w:rsidR="002555EE" w:rsidRDefault="002555EE" w:rsidP="003A5BBF">
      <w:pPr>
        <w:jc w:val="right"/>
        <w:rPr>
          <w:sz w:val="24"/>
          <w:szCs w:val="24"/>
        </w:rPr>
      </w:pPr>
    </w:p>
    <w:p w:rsidR="002555EE" w:rsidRDefault="002555EE" w:rsidP="003A5BBF">
      <w:pPr>
        <w:jc w:val="right"/>
        <w:rPr>
          <w:sz w:val="24"/>
          <w:szCs w:val="24"/>
        </w:rPr>
      </w:pPr>
    </w:p>
    <w:p w:rsidR="002555EE" w:rsidRDefault="002555EE" w:rsidP="003A5BBF">
      <w:pPr>
        <w:jc w:val="right"/>
        <w:rPr>
          <w:sz w:val="24"/>
          <w:szCs w:val="24"/>
        </w:rPr>
      </w:pPr>
    </w:p>
    <w:p w:rsidR="002555EE" w:rsidRDefault="002555EE" w:rsidP="003A5BBF">
      <w:pPr>
        <w:jc w:val="right"/>
        <w:rPr>
          <w:sz w:val="24"/>
          <w:szCs w:val="24"/>
        </w:rPr>
      </w:pPr>
    </w:p>
    <w:p w:rsidR="002555EE" w:rsidRDefault="002555EE" w:rsidP="003A5BBF">
      <w:pPr>
        <w:jc w:val="right"/>
        <w:rPr>
          <w:sz w:val="24"/>
          <w:szCs w:val="24"/>
        </w:rPr>
      </w:pPr>
    </w:p>
    <w:p w:rsidR="002555EE" w:rsidRDefault="002555EE" w:rsidP="003A5BBF">
      <w:pPr>
        <w:jc w:val="right"/>
        <w:rPr>
          <w:sz w:val="24"/>
          <w:szCs w:val="24"/>
        </w:rPr>
      </w:pPr>
    </w:p>
    <w:p w:rsidR="002555EE" w:rsidRDefault="002555EE" w:rsidP="003A5BBF">
      <w:pPr>
        <w:jc w:val="right"/>
        <w:rPr>
          <w:sz w:val="24"/>
          <w:szCs w:val="24"/>
        </w:rPr>
      </w:pPr>
    </w:p>
    <w:p w:rsidR="002555EE" w:rsidRDefault="002555EE" w:rsidP="003A5BBF">
      <w:pPr>
        <w:jc w:val="right"/>
        <w:rPr>
          <w:sz w:val="24"/>
          <w:szCs w:val="24"/>
        </w:rPr>
      </w:pPr>
    </w:p>
    <w:p w:rsidR="003C2D6D" w:rsidRDefault="003C2D6D" w:rsidP="003A5BBF">
      <w:pPr>
        <w:jc w:val="right"/>
        <w:rPr>
          <w:sz w:val="24"/>
          <w:szCs w:val="24"/>
        </w:rPr>
      </w:pPr>
    </w:p>
    <w:p w:rsidR="003C2D6D" w:rsidRDefault="003C2D6D" w:rsidP="003A5BBF">
      <w:pPr>
        <w:jc w:val="right"/>
        <w:rPr>
          <w:sz w:val="24"/>
          <w:szCs w:val="24"/>
        </w:rPr>
      </w:pPr>
    </w:p>
    <w:p w:rsidR="002555EE" w:rsidRDefault="002555EE" w:rsidP="003A5BBF">
      <w:pPr>
        <w:jc w:val="right"/>
        <w:rPr>
          <w:sz w:val="24"/>
          <w:szCs w:val="24"/>
        </w:rPr>
      </w:pPr>
    </w:p>
    <w:p w:rsidR="002555EE" w:rsidRDefault="002555EE" w:rsidP="003A5BBF">
      <w:pPr>
        <w:jc w:val="right"/>
        <w:rPr>
          <w:sz w:val="24"/>
          <w:szCs w:val="24"/>
        </w:rPr>
      </w:pPr>
    </w:p>
    <w:p w:rsidR="003A5BBF" w:rsidRDefault="003A5BBF" w:rsidP="003A5BBF">
      <w:pPr>
        <w:jc w:val="right"/>
        <w:rPr>
          <w:sz w:val="24"/>
          <w:szCs w:val="24"/>
        </w:rPr>
      </w:pPr>
    </w:p>
    <w:p w:rsidR="003A5BBF" w:rsidRDefault="003A5BBF" w:rsidP="003A5BBF">
      <w:pPr>
        <w:jc w:val="right"/>
        <w:rPr>
          <w:sz w:val="24"/>
          <w:szCs w:val="24"/>
        </w:rPr>
      </w:pPr>
    </w:p>
    <w:p w:rsidR="0077687C" w:rsidRPr="00651B50" w:rsidRDefault="0077687C" w:rsidP="0077687C">
      <w:pPr>
        <w:ind w:left="4678"/>
        <w:rPr>
          <w:sz w:val="28"/>
          <w:szCs w:val="28"/>
        </w:rPr>
      </w:pPr>
      <w:r>
        <w:rPr>
          <w:sz w:val="24"/>
          <w:szCs w:val="24"/>
        </w:rPr>
        <w:lastRenderedPageBreak/>
        <w:tab/>
      </w:r>
      <w:r w:rsidRPr="00651B50">
        <w:rPr>
          <w:sz w:val="28"/>
          <w:szCs w:val="28"/>
        </w:rPr>
        <w:t>Приложение ___ к</w:t>
      </w:r>
    </w:p>
    <w:p w:rsidR="0077687C" w:rsidRPr="00651B50" w:rsidRDefault="0077687C" w:rsidP="0077687C">
      <w:pPr>
        <w:ind w:left="4678"/>
        <w:rPr>
          <w:sz w:val="28"/>
          <w:szCs w:val="28"/>
        </w:rPr>
      </w:pPr>
      <w:r w:rsidRPr="00651B50">
        <w:rPr>
          <w:sz w:val="28"/>
          <w:szCs w:val="28"/>
        </w:rPr>
        <w:t>административному  регламенту</w:t>
      </w:r>
    </w:p>
    <w:tbl>
      <w:tblPr>
        <w:tblW w:w="0" w:type="auto"/>
        <w:tblInd w:w="5160" w:type="dxa"/>
        <w:tblLook w:val="00A0"/>
      </w:tblPr>
      <w:tblGrid>
        <w:gridCol w:w="1044"/>
        <w:gridCol w:w="3649"/>
      </w:tblGrid>
      <w:tr w:rsidR="0077687C" w:rsidRPr="00651B50" w:rsidTr="00D60D11">
        <w:tc>
          <w:tcPr>
            <w:tcW w:w="1044" w:type="dxa"/>
          </w:tcPr>
          <w:p w:rsidR="0077687C" w:rsidRPr="00651B50" w:rsidRDefault="0077687C" w:rsidP="00D60D11">
            <w:pPr>
              <w:jc w:val="both"/>
              <w:rPr>
                <w:sz w:val="28"/>
                <w:szCs w:val="28"/>
              </w:rPr>
            </w:pPr>
            <w:r w:rsidRPr="00651B50">
              <w:rPr>
                <w:i/>
                <w:sz w:val="28"/>
                <w:szCs w:val="28"/>
              </w:rPr>
              <w:t>Кому:</w:t>
            </w:r>
          </w:p>
        </w:tc>
        <w:tc>
          <w:tcPr>
            <w:tcW w:w="3649" w:type="dxa"/>
            <w:tcBorders>
              <w:bottom w:val="single" w:sz="4" w:space="0" w:color="auto"/>
            </w:tcBorders>
          </w:tcPr>
          <w:p w:rsidR="0077687C" w:rsidRPr="00651B50" w:rsidRDefault="0077687C" w:rsidP="00D60D11">
            <w:pPr>
              <w:jc w:val="both"/>
              <w:rPr>
                <w:sz w:val="28"/>
                <w:szCs w:val="28"/>
              </w:rPr>
            </w:pPr>
          </w:p>
        </w:tc>
      </w:tr>
      <w:tr w:rsidR="0077687C" w:rsidRPr="00651B50" w:rsidTr="00D60D11">
        <w:tc>
          <w:tcPr>
            <w:tcW w:w="1044" w:type="dxa"/>
          </w:tcPr>
          <w:p w:rsidR="0077687C" w:rsidRPr="00651B50" w:rsidRDefault="0077687C" w:rsidP="00D60D11">
            <w:pPr>
              <w:jc w:val="both"/>
              <w:rPr>
                <w:i/>
                <w:sz w:val="28"/>
                <w:szCs w:val="28"/>
              </w:rPr>
            </w:pPr>
            <w:r w:rsidRPr="00651B50">
              <w:rPr>
                <w:i/>
                <w:sz w:val="28"/>
                <w:szCs w:val="28"/>
              </w:rPr>
              <w:t>От</w:t>
            </w:r>
          </w:p>
        </w:tc>
        <w:tc>
          <w:tcPr>
            <w:tcW w:w="3649" w:type="dxa"/>
            <w:tcBorders>
              <w:top w:val="single" w:sz="4" w:space="0" w:color="auto"/>
              <w:bottom w:val="single" w:sz="4" w:space="0" w:color="auto"/>
            </w:tcBorders>
          </w:tcPr>
          <w:p w:rsidR="0077687C" w:rsidRPr="00651B50" w:rsidRDefault="0077687C" w:rsidP="00D60D11">
            <w:pPr>
              <w:jc w:val="both"/>
              <w:rPr>
                <w:sz w:val="28"/>
                <w:szCs w:val="28"/>
              </w:rPr>
            </w:pPr>
          </w:p>
        </w:tc>
      </w:tr>
      <w:tr w:rsidR="0077687C" w:rsidRPr="00651B50" w:rsidTr="00D60D11">
        <w:tc>
          <w:tcPr>
            <w:tcW w:w="1044" w:type="dxa"/>
          </w:tcPr>
          <w:p w:rsidR="0077687C" w:rsidRPr="00651B50" w:rsidRDefault="0077687C" w:rsidP="00D60D11">
            <w:pPr>
              <w:jc w:val="both"/>
              <w:rPr>
                <w:i/>
                <w:sz w:val="28"/>
                <w:szCs w:val="28"/>
              </w:rPr>
            </w:pPr>
          </w:p>
        </w:tc>
        <w:tc>
          <w:tcPr>
            <w:tcW w:w="3649" w:type="dxa"/>
            <w:tcBorders>
              <w:top w:val="single" w:sz="4" w:space="0" w:color="auto"/>
              <w:bottom w:val="single" w:sz="4" w:space="0" w:color="auto"/>
            </w:tcBorders>
          </w:tcPr>
          <w:p w:rsidR="0077687C" w:rsidRPr="00651B50" w:rsidRDefault="0077687C" w:rsidP="00D60D11">
            <w:pPr>
              <w:jc w:val="both"/>
              <w:rPr>
                <w:sz w:val="28"/>
                <w:szCs w:val="28"/>
              </w:rPr>
            </w:pPr>
          </w:p>
        </w:tc>
      </w:tr>
      <w:tr w:rsidR="0077687C" w:rsidRPr="00651B50" w:rsidTr="00D60D11">
        <w:tc>
          <w:tcPr>
            <w:tcW w:w="1044" w:type="dxa"/>
          </w:tcPr>
          <w:p w:rsidR="0077687C" w:rsidRPr="00651B50" w:rsidRDefault="0077687C" w:rsidP="00D60D11">
            <w:pPr>
              <w:jc w:val="both"/>
              <w:rPr>
                <w:sz w:val="28"/>
                <w:szCs w:val="28"/>
              </w:rPr>
            </w:pPr>
          </w:p>
        </w:tc>
        <w:tc>
          <w:tcPr>
            <w:tcW w:w="3649" w:type="dxa"/>
            <w:tcBorders>
              <w:top w:val="single" w:sz="4" w:space="0" w:color="auto"/>
            </w:tcBorders>
          </w:tcPr>
          <w:p w:rsidR="0077687C" w:rsidRPr="00651B50" w:rsidRDefault="0077687C" w:rsidP="00D60D11">
            <w:pPr>
              <w:autoSpaceDE w:val="0"/>
              <w:autoSpaceDN w:val="0"/>
              <w:adjustRightInd w:val="0"/>
              <w:jc w:val="both"/>
            </w:pPr>
            <w:r w:rsidRPr="00651B50">
              <w:t>(для юридического лица указывается</w:t>
            </w:r>
          </w:p>
          <w:p w:rsidR="0077687C" w:rsidRPr="00651B50" w:rsidRDefault="0077687C" w:rsidP="00D60D11">
            <w:pPr>
              <w:autoSpaceDE w:val="0"/>
              <w:autoSpaceDN w:val="0"/>
              <w:adjustRightInd w:val="0"/>
              <w:jc w:val="both"/>
            </w:pPr>
            <w:r w:rsidRPr="00651B50">
              <w:t>фирменное наименование, для</w:t>
            </w:r>
          </w:p>
          <w:p w:rsidR="0077687C" w:rsidRPr="00651B50" w:rsidRDefault="0077687C" w:rsidP="00D60D11">
            <w:pPr>
              <w:autoSpaceDE w:val="0"/>
              <w:autoSpaceDN w:val="0"/>
              <w:adjustRightInd w:val="0"/>
              <w:jc w:val="both"/>
            </w:pPr>
            <w:r w:rsidRPr="00651B50">
              <w:t>физического лица указываются</w:t>
            </w:r>
          </w:p>
          <w:p w:rsidR="0077687C" w:rsidRPr="00651B50" w:rsidRDefault="0077687C" w:rsidP="00D60D11">
            <w:pPr>
              <w:autoSpaceDE w:val="0"/>
              <w:autoSpaceDN w:val="0"/>
              <w:adjustRightInd w:val="0"/>
              <w:jc w:val="both"/>
            </w:pPr>
            <w:r w:rsidRPr="00651B50">
              <w:t>фамилия, имя, отчество заявителя;</w:t>
            </w:r>
          </w:p>
          <w:p w:rsidR="0077687C" w:rsidRPr="00651B50" w:rsidRDefault="0077687C" w:rsidP="00D60D11">
            <w:pPr>
              <w:autoSpaceDE w:val="0"/>
              <w:autoSpaceDN w:val="0"/>
              <w:adjustRightInd w:val="0"/>
              <w:jc w:val="both"/>
            </w:pPr>
            <w:r w:rsidRPr="00651B50">
              <w:t>для лица, действующего по</w:t>
            </w:r>
          </w:p>
          <w:p w:rsidR="0077687C" w:rsidRPr="00651B50" w:rsidRDefault="0077687C" w:rsidP="00D60D11">
            <w:pPr>
              <w:autoSpaceDE w:val="0"/>
              <w:autoSpaceDN w:val="0"/>
              <w:adjustRightInd w:val="0"/>
              <w:jc w:val="both"/>
            </w:pPr>
            <w:r w:rsidRPr="00651B50">
              <w:t>доверенности, - фамилия, имя,</w:t>
            </w:r>
          </w:p>
          <w:p w:rsidR="0077687C" w:rsidRPr="00651B50" w:rsidRDefault="0077687C" w:rsidP="00D60D11">
            <w:pPr>
              <w:autoSpaceDE w:val="0"/>
              <w:autoSpaceDN w:val="0"/>
              <w:adjustRightInd w:val="0"/>
              <w:jc w:val="both"/>
            </w:pPr>
            <w:r w:rsidRPr="00651B50">
              <w:t>отчество лица, действующего на</w:t>
            </w:r>
          </w:p>
          <w:p w:rsidR="0077687C" w:rsidRPr="00651B50" w:rsidRDefault="0077687C" w:rsidP="00D60D11">
            <w:pPr>
              <w:autoSpaceDE w:val="0"/>
              <w:autoSpaceDN w:val="0"/>
              <w:adjustRightInd w:val="0"/>
              <w:jc w:val="both"/>
              <w:rPr>
                <w:sz w:val="28"/>
                <w:szCs w:val="28"/>
              </w:rPr>
            </w:pPr>
            <w:r w:rsidRPr="00651B50">
              <w:t>основании доверенности)</w:t>
            </w:r>
          </w:p>
        </w:tc>
      </w:tr>
    </w:tbl>
    <w:p w:rsidR="0077687C" w:rsidRPr="00651B50" w:rsidRDefault="0077687C" w:rsidP="0077687C">
      <w:pPr>
        <w:autoSpaceDE w:val="0"/>
        <w:autoSpaceDN w:val="0"/>
        <w:adjustRightInd w:val="0"/>
        <w:jc w:val="both"/>
        <w:rPr>
          <w:rFonts w:ascii="Courier New" w:hAnsi="Courier New" w:cs="Courier New"/>
        </w:rPr>
      </w:pPr>
    </w:p>
    <w:p w:rsidR="0077687C" w:rsidRPr="00651B50" w:rsidRDefault="0077687C" w:rsidP="0077687C">
      <w:pPr>
        <w:jc w:val="center"/>
        <w:rPr>
          <w:rFonts w:eastAsia="Calibri"/>
          <w:sz w:val="28"/>
          <w:szCs w:val="28"/>
          <w:lang w:eastAsia="en-US"/>
        </w:rPr>
      </w:pPr>
      <w:r w:rsidRPr="00651B50">
        <w:rPr>
          <w:rFonts w:eastAsia="Calibri"/>
          <w:sz w:val="28"/>
          <w:szCs w:val="28"/>
          <w:lang w:eastAsia="en-US"/>
        </w:rPr>
        <w:t>Заявление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w:t>
      </w:r>
    </w:p>
    <w:p w:rsidR="0077687C" w:rsidRPr="00651B50" w:rsidRDefault="0077687C" w:rsidP="0077687C">
      <w:pPr>
        <w:ind w:left="5160"/>
        <w:jc w:val="both"/>
        <w:rPr>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3"/>
        <w:gridCol w:w="4601"/>
      </w:tblGrid>
      <w:tr w:rsidR="0077687C" w:rsidRPr="00651B50" w:rsidTr="00D60D11">
        <w:trPr>
          <w:cantSplit/>
        </w:trPr>
        <w:tc>
          <w:tcPr>
            <w:tcW w:w="9344" w:type="dxa"/>
            <w:gridSpan w:val="2"/>
          </w:tcPr>
          <w:p w:rsidR="0077687C" w:rsidRPr="00651B50" w:rsidRDefault="0077687C" w:rsidP="00D60D11">
            <w:pPr>
              <w:ind w:firstLine="709"/>
              <w:jc w:val="center"/>
              <w:rPr>
                <w:sz w:val="28"/>
                <w:szCs w:val="28"/>
              </w:rPr>
            </w:pPr>
            <w:r w:rsidRPr="00651B50">
              <w:rPr>
                <w:sz w:val="28"/>
                <w:szCs w:val="28"/>
              </w:rPr>
              <w:t>Сведения о заявителе (физическое лицо)</w:t>
            </w:r>
          </w:p>
        </w:tc>
      </w:tr>
      <w:tr w:rsidR="0077687C" w:rsidRPr="00651B50" w:rsidTr="00D60D11">
        <w:tc>
          <w:tcPr>
            <w:tcW w:w="4743" w:type="dxa"/>
          </w:tcPr>
          <w:p w:rsidR="0077687C" w:rsidRPr="00651B50" w:rsidRDefault="0077687C" w:rsidP="00D60D11">
            <w:pPr>
              <w:jc w:val="both"/>
              <w:rPr>
                <w:sz w:val="28"/>
                <w:szCs w:val="28"/>
              </w:rPr>
            </w:pPr>
            <w:r w:rsidRPr="00651B50">
              <w:rPr>
                <w:sz w:val="28"/>
                <w:szCs w:val="28"/>
              </w:rPr>
              <w:t>Фамилия, имя, отчество (при наличии)</w:t>
            </w:r>
          </w:p>
        </w:tc>
        <w:tc>
          <w:tcPr>
            <w:tcW w:w="4601" w:type="dxa"/>
          </w:tcPr>
          <w:p w:rsidR="0077687C" w:rsidRPr="00651B50" w:rsidRDefault="0077687C" w:rsidP="00D60D11">
            <w:pPr>
              <w:rPr>
                <w:sz w:val="28"/>
                <w:szCs w:val="28"/>
              </w:rPr>
            </w:pPr>
          </w:p>
        </w:tc>
      </w:tr>
      <w:tr w:rsidR="0077687C" w:rsidRPr="00651B50" w:rsidTr="00D60D11">
        <w:tc>
          <w:tcPr>
            <w:tcW w:w="4743" w:type="dxa"/>
          </w:tcPr>
          <w:p w:rsidR="0077687C" w:rsidRPr="00651B50" w:rsidRDefault="0077687C" w:rsidP="00D60D11">
            <w:pPr>
              <w:jc w:val="both"/>
              <w:rPr>
                <w:sz w:val="28"/>
                <w:szCs w:val="28"/>
              </w:rPr>
            </w:pPr>
            <w:r w:rsidRPr="00651B50">
              <w:rPr>
                <w:sz w:val="28"/>
                <w:szCs w:val="28"/>
              </w:rPr>
              <w:t>Место жительства</w:t>
            </w:r>
          </w:p>
        </w:tc>
        <w:tc>
          <w:tcPr>
            <w:tcW w:w="4601" w:type="dxa"/>
          </w:tcPr>
          <w:p w:rsidR="0077687C" w:rsidRPr="00651B50" w:rsidRDefault="0077687C" w:rsidP="00D60D11">
            <w:pPr>
              <w:rPr>
                <w:sz w:val="28"/>
                <w:szCs w:val="28"/>
              </w:rPr>
            </w:pPr>
          </w:p>
        </w:tc>
      </w:tr>
      <w:tr w:rsidR="0077687C" w:rsidRPr="00651B50" w:rsidTr="00D60D11">
        <w:tc>
          <w:tcPr>
            <w:tcW w:w="4743" w:type="dxa"/>
          </w:tcPr>
          <w:p w:rsidR="0077687C" w:rsidRPr="00651B50" w:rsidRDefault="0077687C" w:rsidP="00D60D11">
            <w:pPr>
              <w:jc w:val="both"/>
              <w:rPr>
                <w:sz w:val="28"/>
                <w:szCs w:val="28"/>
              </w:rPr>
            </w:pPr>
            <w:r w:rsidRPr="00651B50">
              <w:rPr>
                <w:sz w:val="28"/>
                <w:szCs w:val="28"/>
              </w:rPr>
              <w:t>Данные документа, удостоверяющего личность, - для гражданина, в том числе являющегося индивидуальным предпринимателем</w:t>
            </w:r>
          </w:p>
        </w:tc>
        <w:tc>
          <w:tcPr>
            <w:tcW w:w="4601" w:type="dxa"/>
          </w:tcPr>
          <w:p w:rsidR="0077687C" w:rsidRPr="00651B50" w:rsidRDefault="0077687C" w:rsidP="00D60D11">
            <w:pPr>
              <w:rPr>
                <w:sz w:val="28"/>
                <w:szCs w:val="28"/>
              </w:rPr>
            </w:pPr>
          </w:p>
        </w:tc>
      </w:tr>
      <w:tr w:rsidR="0077687C" w:rsidRPr="00651B50" w:rsidTr="00D60D11">
        <w:trPr>
          <w:trHeight w:val="279"/>
        </w:trPr>
        <w:tc>
          <w:tcPr>
            <w:tcW w:w="4743" w:type="dxa"/>
          </w:tcPr>
          <w:p w:rsidR="0077687C" w:rsidRPr="00651B50" w:rsidRDefault="0077687C" w:rsidP="00D60D11">
            <w:pPr>
              <w:pStyle w:val="ConsPlusNormal"/>
              <w:ind w:firstLine="0"/>
              <w:jc w:val="both"/>
              <w:rPr>
                <w:rFonts w:ascii="Times New Roman" w:hAnsi="Times New Roman"/>
                <w:sz w:val="28"/>
                <w:szCs w:val="28"/>
              </w:rPr>
            </w:pPr>
            <w:r w:rsidRPr="00651B50">
              <w:rPr>
                <w:rFonts w:ascii="Times New Roman" w:hAnsi="Times New Roman"/>
                <w:sz w:val="28"/>
                <w:szCs w:val="28"/>
              </w:rPr>
              <w:t>ИНН - для гражданина, в том числе являющемся индивидуальным предпринимателем</w:t>
            </w:r>
          </w:p>
        </w:tc>
        <w:tc>
          <w:tcPr>
            <w:tcW w:w="4601" w:type="dxa"/>
          </w:tcPr>
          <w:p w:rsidR="0077687C" w:rsidRPr="00651B50" w:rsidRDefault="0077687C" w:rsidP="00D60D11">
            <w:pPr>
              <w:rPr>
                <w:sz w:val="28"/>
                <w:szCs w:val="28"/>
              </w:rPr>
            </w:pPr>
          </w:p>
        </w:tc>
      </w:tr>
      <w:tr w:rsidR="0077687C" w:rsidRPr="00651B50" w:rsidTr="00D60D11">
        <w:trPr>
          <w:cantSplit/>
          <w:trHeight w:val="345"/>
        </w:trPr>
        <w:tc>
          <w:tcPr>
            <w:tcW w:w="4743" w:type="dxa"/>
          </w:tcPr>
          <w:p w:rsidR="0077687C" w:rsidRPr="00651B50" w:rsidRDefault="0077687C" w:rsidP="00D60D11">
            <w:pPr>
              <w:autoSpaceDE w:val="0"/>
              <w:autoSpaceDN w:val="0"/>
              <w:adjustRightInd w:val="0"/>
              <w:jc w:val="both"/>
              <w:rPr>
                <w:sz w:val="28"/>
                <w:szCs w:val="28"/>
              </w:rPr>
            </w:pPr>
            <w:r w:rsidRPr="00651B50">
              <w:rPr>
                <w:sz w:val="28"/>
                <w:szCs w:val="28"/>
              </w:rPr>
              <w:t>ОГРНИП - для гражданина, являющегося индивидуальным предпринимателем</w:t>
            </w:r>
          </w:p>
        </w:tc>
        <w:tc>
          <w:tcPr>
            <w:tcW w:w="4601" w:type="dxa"/>
          </w:tcPr>
          <w:p w:rsidR="0077687C" w:rsidRPr="00651B50" w:rsidRDefault="0077687C" w:rsidP="00D60D11">
            <w:pPr>
              <w:rPr>
                <w:sz w:val="28"/>
                <w:szCs w:val="28"/>
              </w:rPr>
            </w:pPr>
          </w:p>
        </w:tc>
      </w:tr>
      <w:tr w:rsidR="0077687C" w:rsidRPr="00651B50" w:rsidTr="00D60D11">
        <w:tc>
          <w:tcPr>
            <w:tcW w:w="4743" w:type="dxa"/>
          </w:tcPr>
          <w:p w:rsidR="0077687C" w:rsidRPr="00651B50" w:rsidRDefault="0077687C" w:rsidP="00D60D11">
            <w:pPr>
              <w:jc w:val="both"/>
              <w:rPr>
                <w:sz w:val="28"/>
                <w:szCs w:val="28"/>
              </w:rPr>
            </w:pPr>
            <w:r w:rsidRPr="00651B50">
              <w:rPr>
                <w:sz w:val="28"/>
                <w:szCs w:val="28"/>
              </w:rPr>
              <w:t>Контактный телефон</w:t>
            </w:r>
          </w:p>
        </w:tc>
        <w:tc>
          <w:tcPr>
            <w:tcW w:w="4601" w:type="dxa"/>
          </w:tcPr>
          <w:p w:rsidR="0077687C" w:rsidRPr="00651B50" w:rsidRDefault="0077687C" w:rsidP="00D60D11">
            <w:pPr>
              <w:rPr>
                <w:sz w:val="28"/>
                <w:szCs w:val="28"/>
              </w:rPr>
            </w:pPr>
          </w:p>
        </w:tc>
      </w:tr>
      <w:tr w:rsidR="0077687C" w:rsidRPr="00651B50" w:rsidTr="00D60D11">
        <w:tc>
          <w:tcPr>
            <w:tcW w:w="4743" w:type="dxa"/>
          </w:tcPr>
          <w:p w:rsidR="0077687C" w:rsidRPr="00651B50" w:rsidRDefault="0077687C" w:rsidP="00D60D11">
            <w:pPr>
              <w:jc w:val="both"/>
              <w:rPr>
                <w:sz w:val="28"/>
                <w:szCs w:val="28"/>
              </w:rPr>
            </w:pPr>
            <w:r w:rsidRPr="00651B50">
              <w:rPr>
                <w:sz w:val="28"/>
                <w:szCs w:val="28"/>
              </w:rPr>
              <w:t>Почтовый адрес, адрес электронной почты (при наличии)</w:t>
            </w:r>
          </w:p>
        </w:tc>
        <w:tc>
          <w:tcPr>
            <w:tcW w:w="4601" w:type="dxa"/>
          </w:tcPr>
          <w:p w:rsidR="0077687C" w:rsidRPr="00651B50" w:rsidRDefault="0077687C" w:rsidP="00D60D11">
            <w:pPr>
              <w:rPr>
                <w:sz w:val="28"/>
                <w:szCs w:val="28"/>
              </w:rPr>
            </w:pPr>
          </w:p>
        </w:tc>
      </w:tr>
      <w:tr w:rsidR="0077687C" w:rsidRPr="00651B50" w:rsidTr="00D60D11">
        <w:trPr>
          <w:cantSplit/>
        </w:trPr>
        <w:tc>
          <w:tcPr>
            <w:tcW w:w="9344" w:type="dxa"/>
            <w:gridSpan w:val="2"/>
          </w:tcPr>
          <w:p w:rsidR="0077687C" w:rsidRPr="00651B50" w:rsidRDefault="0077687C" w:rsidP="00D60D11">
            <w:pPr>
              <w:ind w:firstLine="709"/>
              <w:jc w:val="center"/>
              <w:rPr>
                <w:sz w:val="28"/>
                <w:szCs w:val="28"/>
              </w:rPr>
            </w:pPr>
            <w:r w:rsidRPr="00651B50">
              <w:rPr>
                <w:sz w:val="28"/>
                <w:szCs w:val="28"/>
              </w:rPr>
              <w:t>Сведения о заявителе (юридическое лицо)</w:t>
            </w:r>
          </w:p>
        </w:tc>
      </w:tr>
      <w:tr w:rsidR="0077687C" w:rsidRPr="00651B50" w:rsidTr="00D60D11">
        <w:tc>
          <w:tcPr>
            <w:tcW w:w="4743" w:type="dxa"/>
          </w:tcPr>
          <w:p w:rsidR="0077687C" w:rsidRPr="00651B50" w:rsidRDefault="0077687C" w:rsidP="00D60D11">
            <w:pPr>
              <w:pStyle w:val="Normal"/>
              <w:snapToGrid/>
              <w:jc w:val="both"/>
              <w:rPr>
                <w:sz w:val="28"/>
                <w:szCs w:val="28"/>
              </w:rPr>
            </w:pPr>
            <w:r w:rsidRPr="00651B50">
              <w:rPr>
                <w:sz w:val="28"/>
                <w:szCs w:val="28"/>
              </w:rPr>
              <w:t xml:space="preserve">Полное и сокращенное наименование </w:t>
            </w:r>
          </w:p>
        </w:tc>
        <w:tc>
          <w:tcPr>
            <w:tcW w:w="4601" w:type="dxa"/>
          </w:tcPr>
          <w:p w:rsidR="0077687C" w:rsidRPr="00651B50" w:rsidRDefault="0077687C" w:rsidP="00D60D11">
            <w:pPr>
              <w:rPr>
                <w:sz w:val="28"/>
                <w:szCs w:val="28"/>
              </w:rPr>
            </w:pPr>
          </w:p>
        </w:tc>
      </w:tr>
      <w:tr w:rsidR="0077687C" w:rsidRPr="00651B50" w:rsidTr="00D60D11">
        <w:tc>
          <w:tcPr>
            <w:tcW w:w="4743" w:type="dxa"/>
          </w:tcPr>
          <w:p w:rsidR="0077687C" w:rsidRPr="00651B50" w:rsidRDefault="0077687C" w:rsidP="00D60D11">
            <w:pPr>
              <w:jc w:val="both"/>
              <w:rPr>
                <w:sz w:val="28"/>
                <w:szCs w:val="28"/>
              </w:rPr>
            </w:pPr>
            <w:r w:rsidRPr="00651B50">
              <w:rPr>
                <w:sz w:val="28"/>
                <w:szCs w:val="28"/>
              </w:rPr>
              <w:t>Местонахождение</w:t>
            </w:r>
          </w:p>
        </w:tc>
        <w:tc>
          <w:tcPr>
            <w:tcW w:w="4601" w:type="dxa"/>
          </w:tcPr>
          <w:p w:rsidR="0077687C" w:rsidRPr="00651B50" w:rsidRDefault="0077687C" w:rsidP="00D60D11">
            <w:pPr>
              <w:rPr>
                <w:sz w:val="28"/>
                <w:szCs w:val="28"/>
              </w:rPr>
            </w:pPr>
          </w:p>
        </w:tc>
      </w:tr>
      <w:tr w:rsidR="0077687C" w:rsidRPr="00651B50" w:rsidTr="00D60D11">
        <w:trPr>
          <w:trHeight w:val="352"/>
        </w:trPr>
        <w:tc>
          <w:tcPr>
            <w:tcW w:w="4743" w:type="dxa"/>
          </w:tcPr>
          <w:p w:rsidR="0077687C" w:rsidRPr="00651B50" w:rsidRDefault="0077687C" w:rsidP="00D60D11">
            <w:pPr>
              <w:jc w:val="both"/>
              <w:rPr>
                <w:sz w:val="28"/>
                <w:szCs w:val="28"/>
              </w:rPr>
            </w:pPr>
            <w:r w:rsidRPr="00651B50">
              <w:rPr>
                <w:sz w:val="28"/>
                <w:szCs w:val="28"/>
              </w:rPr>
              <w:t>ИНН</w:t>
            </w:r>
          </w:p>
        </w:tc>
        <w:tc>
          <w:tcPr>
            <w:tcW w:w="4601" w:type="dxa"/>
          </w:tcPr>
          <w:p w:rsidR="0077687C" w:rsidRPr="00651B50" w:rsidRDefault="0077687C" w:rsidP="00D60D11">
            <w:pPr>
              <w:rPr>
                <w:sz w:val="28"/>
                <w:szCs w:val="28"/>
              </w:rPr>
            </w:pPr>
          </w:p>
        </w:tc>
      </w:tr>
      <w:tr w:rsidR="0077687C" w:rsidRPr="00651B50" w:rsidTr="00D60D11">
        <w:trPr>
          <w:trHeight w:val="357"/>
        </w:trPr>
        <w:tc>
          <w:tcPr>
            <w:tcW w:w="4743" w:type="dxa"/>
          </w:tcPr>
          <w:p w:rsidR="0077687C" w:rsidRPr="00651B50" w:rsidRDefault="0077687C" w:rsidP="00D60D11">
            <w:pPr>
              <w:jc w:val="both"/>
              <w:rPr>
                <w:sz w:val="28"/>
                <w:szCs w:val="28"/>
              </w:rPr>
            </w:pPr>
            <w:r w:rsidRPr="00651B50">
              <w:rPr>
                <w:sz w:val="28"/>
                <w:szCs w:val="28"/>
              </w:rPr>
              <w:t>ОГРН</w:t>
            </w:r>
          </w:p>
        </w:tc>
        <w:tc>
          <w:tcPr>
            <w:tcW w:w="4601" w:type="dxa"/>
          </w:tcPr>
          <w:p w:rsidR="0077687C" w:rsidRPr="00651B50" w:rsidRDefault="0077687C" w:rsidP="00D60D11">
            <w:pPr>
              <w:rPr>
                <w:sz w:val="28"/>
                <w:szCs w:val="28"/>
              </w:rPr>
            </w:pPr>
          </w:p>
        </w:tc>
      </w:tr>
      <w:tr w:rsidR="0077687C" w:rsidRPr="00651B50" w:rsidTr="00D60D11">
        <w:trPr>
          <w:trHeight w:val="352"/>
        </w:trPr>
        <w:tc>
          <w:tcPr>
            <w:tcW w:w="4743" w:type="dxa"/>
          </w:tcPr>
          <w:p w:rsidR="0077687C" w:rsidRPr="00651B50" w:rsidRDefault="0077687C" w:rsidP="00D60D11">
            <w:pPr>
              <w:autoSpaceDE w:val="0"/>
              <w:autoSpaceDN w:val="0"/>
              <w:adjustRightInd w:val="0"/>
              <w:jc w:val="both"/>
              <w:rPr>
                <w:sz w:val="28"/>
                <w:szCs w:val="28"/>
              </w:rPr>
            </w:pPr>
            <w:r w:rsidRPr="00651B50">
              <w:rPr>
                <w:sz w:val="28"/>
                <w:szCs w:val="28"/>
              </w:rPr>
              <w:t>Фамилия, имя, отчество представителя организации, уполномоченного действовать без доверенности</w:t>
            </w:r>
          </w:p>
        </w:tc>
        <w:tc>
          <w:tcPr>
            <w:tcW w:w="4601" w:type="dxa"/>
          </w:tcPr>
          <w:p w:rsidR="0077687C" w:rsidRPr="00651B50" w:rsidRDefault="0077687C" w:rsidP="00D60D11">
            <w:pPr>
              <w:rPr>
                <w:sz w:val="28"/>
                <w:szCs w:val="28"/>
              </w:rPr>
            </w:pPr>
          </w:p>
        </w:tc>
      </w:tr>
      <w:tr w:rsidR="0077687C" w:rsidRPr="00651B50" w:rsidTr="00D60D11">
        <w:tc>
          <w:tcPr>
            <w:tcW w:w="4743" w:type="dxa"/>
          </w:tcPr>
          <w:p w:rsidR="0077687C" w:rsidRPr="00651B50" w:rsidRDefault="0077687C" w:rsidP="00D60D11">
            <w:pPr>
              <w:autoSpaceDE w:val="0"/>
              <w:autoSpaceDN w:val="0"/>
              <w:adjustRightInd w:val="0"/>
              <w:jc w:val="both"/>
              <w:rPr>
                <w:sz w:val="28"/>
                <w:szCs w:val="28"/>
              </w:rPr>
            </w:pPr>
            <w:r w:rsidRPr="00651B50">
              <w:rPr>
                <w:sz w:val="28"/>
                <w:szCs w:val="28"/>
              </w:rPr>
              <w:t xml:space="preserve">Должность представителя, </w:t>
            </w:r>
            <w:r w:rsidRPr="00651B50">
              <w:rPr>
                <w:sz w:val="28"/>
                <w:szCs w:val="28"/>
              </w:rPr>
              <w:lastRenderedPageBreak/>
              <w:t>уполномоченного действовать без доверенности</w:t>
            </w:r>
          </w:p>
        </w:tc>
        <w:tc>
          <w:tcPr>
            <w:tcW w:w="4601" w:type="dxa"/>
          </w:tcPr>
          <w:p w:rsidR="0077687C" w:rsidRPr="00651B50" w:rsidRDefault="0077687C" w:rsidP="00D60D11">
            <w:pPr>
              <w:rPr>
                <w:sz w:val="28"/>
                <w:szCs w:val="28"/>
              </w:rPr>
            </w:pPr>
          </w:p>
        </w:tc>
      </w:tr>
      <w:tr w:rsidR="0077687C" w:rsidRPr="00651B50" w:rsidTr="00D60D11">
        <w:tc>
          <w:tcPr>
            <w:tcW w:w="4743" w:type="dxa"/>
          </w:tcPr>
          <w:p w:rsidR="0077687C" w:rsidRPr="00651B50" w:rsidRDefault="0077687C" w:rsidP="00D60D11">
            <w:pPr>
              <w:rPr>
                <w:sz w:val="28"/>
                <w:szCs w:val="28"/>
              </w:rPr>
            </w:pPr>
            <w:r w:rsidRPr="00651B50">
              <w:rPr>
                <w:sz w:val="28"/>
                <w:szCs w:val="28"/>
              </w:rPr>
              <w:lastRenderedPageBreak/>
              <w:t>Контактные телефоны</w:t>
            </w:r>
          </w:p>
        </w:tc>
        <w:tc>
          <w:tcPr>
            <w:tcW w:w="4601" w:type="dxa"/>
          </w:tcPr>
          <w:p w:rsidR="0077687C" w:rsidRPr="00651B50" w:rsidRDefault="0077687C" w:rsidP="00D60D11">
            <w:pPr>
              <w:rPr>
                <w:sz w:val="28"/>
                <w:szCs w:val="28"/>
              </w:rPr>
            </w:pPr>
          </w:p>
        </w:tc>
      </w:tr>
      <w:tr w:rsidR="0077687C" w:rsidRPr="00651B50" w:rsidTr="00D60D11">
        <w:tc>
          <w:tcPr>
            <w:tcW w:w="4743" w:type="dxa"/>
          </w:tcPr>
          <w:p w:rsidR="0077687C" w:rsidRPr="00651B50" w:rsidRDefault="0077687C" w:rsidP="00D60D11">
            <w:pPr>
              <w:jc w:val="both"/>
              <w:rPr>
                <w:sz w:val="28"/>
                <w:szCs w:val="28"/>
              </w:rPr>
            </w:pPr>
            <w:r w:rsidRPr="00651B50">
              <w:rPr>
                <w:sz w:val="28"/>
                <w:szCs w:val="28"/>
              </w:rPr>
              <w:t>Почтовый адрес, адрес электронной почты (при наличии)</w:t>
            </w:r>
          </w:p>
        </w:tc>
        <w:tc>
          <w:tcPr>
            <w:tcW w:w="4601" w:type="dxa"/>
          </w:tcPr>
          <w:p w:rsidR="0077687C" w:rsidRPr="00651B50" w:rsidRDefault="0077687C" w:rsidP="00D60D11">
            <w:pPr>
              <w:rPr>
                <w:sz w:val="28"/>
                <w:szCs w:val="28"/>
              </w:rPr>
            </w:pPr>
          </w:p>
        </w:tc>
      </w:tr>
      <w:tr w:rsidR="0077687C" w:rsidRPr="00651B50" w:rsidTr="00D60D11">
        <w:trPr>
          <w:cantSplit/>
        </w:trPr>
        <w:tc>
          <w:tcPr>
            <w:tcW w:w="9344" w:type="dxa"/>
            <w:gridSpan w:val="2"/>
          </w:tcPr>
          <w:p w:rsidR="0077687C" w:rsidRPr="00651B50" w:rsidRDefault="0077687C" w:rsidP="00D60D11">
            <w:pPr>
              <w:autoSpaceDE w:val="0"/>
              <w:autoSpaceDN w:val="0"/>
              <w:adjustRightInd w:val="0"/>
              <w:jc w:val="center"/>
              <w:rPr>
                <w:sz w:val="28"/>
                <w:szCs w:val="28"/>
              </w:rPr>
            </w:pPr>
            <w:r w:rsidRPr="00651B50">
              <w:rPr>
                <w:sz w:val="28"/>
                <w:szCs w:val="28"/>
              </w:rPr>
              <w:t>Для лица, действующего на основании документа, подтверждающего полномочия действовать от имени заявителя</w:t>
            </w:r>
          </w:p>
        </w:tc>
      </w:tr>
      <w:tr w:rsidR="0077687C" w:rsidRPr="00651B50" w:rsidTr="00D60D11">
        <w:tc>
          <w:tcPr>
            <w:tcW w:w="4743" w:type="dxa"/>
          </w:tcPr>
          <w:p w:rsidR="0077687C" w:rsidRPr="00651B50" w:rsidRDefault="0077687C" w:rsidP="00D60D11">
            <w:pPr>
              <w:pStyle w:val="ConsPlusNormal"/>
              <w:ind w:firstLine="0"/>
              <w:jc w:val="both"/>
              <w:rPr>
                <w:rFonts w:ascii="Times New Roman" w:hAnsi="Times New Roman"/>
                <w:sz w:val="28"/>
                <w:szCs w:val="28"/>
              </w:rPr>
            </w:pPr>
            <w:r w:rsidRPr="00651B50">
              <w:rPr>
                <w:rFonts w:ascii="Times New Roman" w:hAnsi="Times New Roman"/>
                <w:sz w:val="28"/>
                <w:szCs w:val="28"/>
              </w:rPr>
              <w:t>Фамилия, имя, отчество  (при наличии) лица, действующего от имени физического или юридического лица</w:t>
            </w:r>
          </w:p>
        </w:tc>
        <w:tc>
          <w:tcPr>
            <w:tcW w:w="4601" w:type="dxa"/>
          </w:tcPr>
          <w:p w:rsidR="0077687C" w:rsidRPr="00651B50" w:rsidRDefault="0077687C" w:rsidP="00D60D11">
            <w:pPr>
              <w:rPr>
                <w:sz w:val="28"/>
                <w:szCs w:val="28"/>
              </w:rPr>
            </w:pPr>
          </w:p>
        </w:tc>
      </w:tr>
      <w:tr w:rsidR="0077687C" w:rsidRPr="00651B50" w:rsidTr="00D60D11">
        <w:tc>
          <w:tcPr>
            <w:tcW w:w="4743" w:type="dxa"/>
          </w:tcPr>
          <w:p w:rsidR="0077687C" w:rsidRPr="00651B50" w:rsidRDefault="0077687C" w:rsidP="00D60D11">
            <w:pPr>
              <w:autoSpaceDE w:val="0"/>
              <w:autoSpaceDN w:val="0"/>
              <w:adjustRightInd w:val="0"/>
              <w:jc w:val="both"/>
              <w:rPr>
                <w:sz w:val="28"/>
                <w:szCs w:val="28"/>
              </w:rPr>
            </w:pPr>
            <w:r w:rsidRPr="00651B50">
              <w:rPr>
                <w:sz w:val="28"/>
                <w:szCs w:val="28"/>
              </w:rPr>
              <w:t>Данные документа, подтверждающего полномочия лица действовать от имени физического или юридического лица</w:t>
            </w:r>
          </w:p>
        </w:tc>
        <w:tc>
          <w:tcPr>
            <w:tcW w:w="4601" w:type="dxa"/>
          </w:tcPr>
          <w:p w:rsidR="0077687C" w:rsidRPr="00651B50" w:rsidRDefault="0077687C" w:rsidP="00D60D11">
            <w:pPr>
              <w:rPr>
                <w:sz w:val="28"/>
                <w:szCs w:val="28"/>
              </w:rPr>
            </w:pPr>
          </w:p>
        </w:tc>
      </w:tr>
      <w:tr w:rsidR="0077687C" w:rsidRPr="00651B50" w:rsidTr="00D60D11">
        <w:tc>
          <w:tcPr>
            <w:tcW w:w="4743" w:type="dxa"/>
          </w:tcPr>
          <w:p w:rsidR="0077687C" w:rsidRPr="00651B50" w:rsidRDefault="0077687C" w:rsidP="00D60D11">
            <w:pPr>
              <w:jc w:val="both"/>
              <w:rPr>
                <w:sz w:val="28"/>
                <w:szCs w:val="28"/>
              </w:rPr>
            </w:pPr>
            <w:r w:rsidRPr="00651B50">
              <w:rPr>
                <w:sz w:val="28"/>
                <w:szCs w:val="28"/>
              </w:rPr>
              <w:t>Контактные телефоны</w:t>
            </w:r>
          </w:p>
        </w:tc>
        <w:tc>
          <w:tcPr>
            <w:tcW w:w="4601" w:type="dxa"/>
          </w:tcPr>
          <w:p w:rsidR="0077687C" w:rsidRPr="00651B50" w:rsidRDefault="0077687C" w:rsidP="00D60D11">
            <w:pPr>
              <w:rPr>
                <w:sz w:val="28"/>
                <w:szCs w:val="28"/>
              </w:rPr>
            </w:pPr>
          </w:p>
        </w:tc>
      </w:tr>
      <w:tr w:rsidR="0077687C" w:rsidRPr="00651B50" w:rsidTr="00D60D11">
        <w:tc>
          <w:tcPr>
            <w:tcW w:w="4743" w:type="dxa"/>
          </w:tcPr>
          <w:p w:rsidR="0077687C" w:rsidRPr="00651B50" w:rsidRDefault="0077687C" w:rsidP="00D60D11">
            <w:pPr>
              <w:jc w:val="both"/>
              <w:rPr>
                <w:sz w:val="28"/>
                <w:szCs w:val="28"/>
              </w:rPr>
            </w:pPr>
            <w:r w:rsidRPr="00651B50">
              <w:rPr>
                <w:sz w:val="28"/>
                <w:szCs w:val="28"/>
              </w:rPr>
              <w:t>Адрес электронной почты (при наличии)</w:t>
            </w:r>
          </w:p>
        </w:tc>
        <w:tc>
          <w:tcPr>
            <w:tcW w:w="4601" w:type="dxa"/>
          </w:tcPr>
          <w:p w:rsidR="0077687C" w:rsidRPr="00651B50" w:rsidRDefault="0077687C" w:rsidP="00D60D11">
            <w:pPr>
              <w:rPr>
                <w:sz w:val="28"/>
                <w:szCs w:val="28"/>
              </w:rPr>
            </w:pPr>
          </w:p>
        </w:tc>
      </w:tr>
      <w:tr w:rsidR="0077687C" w:rsidRPr="00651B50" w:rsidTr="00D60D11">
        <w:trPr>
          <w:cantSplit/>
        </w:trPr>
        <w:tc>
          <w:tcPr>
            <w:tcW w:w="9344" w:type="dxa"/>
            <w:gridSpan w:val="2"/>
          </w:tcPr>
          <w:p w:rsidR="0077687C" w:rsidRPr="00651B50" w:rsidRDefault="0077687C" w:rsidP="00D60D11">
            <w:pPr>
              <w:jc w:val="center"/>
              <w:rPr>
                <w:sz w:val="28"/>
                <w:szCs w:val="28"/>
              </w:rPr>
            </w:pPr>
            <w:r w:rsidRPr="00651B50">
              <w:rPr>
                <w:sz w:val="28"/>
                <w:szCs w:val="28"/>
              </w:rPr>
              <w:t>Сведения о земельном участке</w:t>
            </w:r>
          </w:p>
        </w:tc>
      </w:tr>
      <w:tr w:rsidR="0077687C" w:rsidRPr="00651B50" w:rsidTr="00D60D11">
        <w:tc>
          <w:tcPr>
            <w:tcW w:w="4743" w:type="dxa"/>
          </w:tcPr>
          <w:p w:rsidR="0077687C" w:rsidRPr="00651B50" w:rsidRDefault="0077687C" w:rsidP="00D60D11">
            <w:pPr>
              <w:jc w:val="both"/>
              <w:rPr>
                <w:sz w:val="28"/>
                <w:szCs w:val="28"/>
              </w:rPr>
            </w:pPr>
            <w:r w:rsidRPr="00651B50">
              <w:rPr>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tc>
        <w:tc>
          <w:tcPr>
            <w:tcW w:w="4601" w:type="dxa"/>
          </w:tcPr>
          <w:p w:rsidR="0077687C" w:rsidRPr="00651B50" w:rsidRDefault="0077687C" w:rsidP="00D60D11">
            <w:pPr>
              <w:rPr>
                <w:sz w:val="28"/>
                <w:szCs w:val="28"/>
              </w:rPr>
            </w:pPr>
          </w:p>
        </w:tc>
      </w:tr>
      <w:tr w:rsidR="0077687C" w:rsidRPr="00651B50" w:rsidTr="00D60D11">
        <w:tc>
          <w:tcPr>
            <w:tcW w:w="4743" w:type="dxa"/>
          </w:tcPr>
          <w:p w:rsidR="0077687C" w:rsidRPr="00651B50" w:rsidRDefault="0077687C" w:rsidP="00D60D11">
            <w:pPr>
              <w:jc w:val="both"/>
              <w:rPr>
                <w:sz w:val="28"/>
                <w:szCs w:val="28"/>
              </w:rPr>
            </w:pPr>
            <w:r w:rsidRPr="00651B50">
              <w:rPr>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tc>
        <w:tc>
          <w:tcPr>
            <w:tcW w:w="4601" w:type="dxa"/>
          </w:tcPr>
          <w:p w:rsidR="0077687C" w:rsidRPr="00651B50" w:rsidRDefault="0077687C" w:rsidP="00D60D11">
            <w:pPr>
              <w:rPr>
                <w:sz w:val="28"/>
                <w:szCs w:val="28"/>
              </w:rPr>
            </w:pPr>
          </w:p>
        </w:tc>
      </w:tr>
      <w:tr w:rsidR="0077687C" w:rsidRPr="00651B50" w:rsidTr="00D60D11">
        <w:tc>
          <w:tcPr>
            <w:tcW w:w="4743" w:type="dxa"/>
          </w:tcPr>
          <w:p w:rsidR="0077687C" w:rsidRPr="00651B50" w:rsidRDefault="0077687C" w:rsidP="00D60D11">
            <w:pPr>
              <w:jc w:val="both"/>
              <w:rPr>
                <w:sz w:val="28"/>
                <w:szCs w:val="28"/>
              </w:rPr>
            </w:pPr>
            <w:r w:rsidRPr="00651B50">
              <w:rPr>
                <w:sz w:val="28"/>
                <w:szCs w:val="28"/>
              </w:rPr>
              <w:t>Цель использования земельного участка</w:t>
            </w:r>
          </w:p>
        </w:tc>
        <w:tc>
          <w:tcPr>
            <w:tcW w:w="4601" w:type="dxa"/>
          </w:tcPr>
          <w:p w:rsidR="0077687C" w:rsidRPr="00651B50" w:rsidRDefault="0077687C" w:rsidP="00D60D11">
            <w:pPr>
              <w:rPr>
                <w:sz w:val="28"/>
                <w:szCs w:val="28"/>
              </w:rPr>
            </w:pPr>
          </w:p>
        </w:tc>
      </w:tr>
    </w:tbl>
    <w:p w:rsidR="0077687C" w:rsidRPr="00651B50" w:rsidRDefault="0077687C" w:rsidP="0077687C">
      <w:pPr>
        <w:autoSpaceDE w:val="0"/>
        <w:autoSpaceDN w:val="0"/>
        <w:adjustRightInd w:val="0"/>
        <w:rPr>
          <w:ins w:id="0" w:author="Рогова" w:date="2015-06-25T08:37:00Z"/>
          <w:sz w:val="28"/>
          <w:szCs w:val="28"/>
        </w:rPr>
      </w:pPr>
      <w:r w:rsidRPr="00651B50">
        <w:rPr>
          <w:sz w:val="28"/>
          <w:szCs w:val="28"/>
        </w:rPr>
        <w:t>Прошу заключить соглашение о перераспределении земельных участков.</w:t>
      </w:r>
    </w:p>
    <w:p w:rsidR="0077687C" w:rsidRPr="00651B50" w:rsidRDefault="0077687C" w:rsidP="0077687C">
      <w:pPr>
        <w:autoSpaceDE w:val="0"/>
        <w:autoSpaceDN w:val="0"/>
        <w:adjustRightInd w:val="0"/>
        <w:rPr>
          <w:sz w:val="28"/>
          <w:szCs w:val="28"/>
        </w:rPr>
      </w:pPr>
      <w:r w:rsidRPr="00651B50">
        <w:rPr>
          <w:sz w:val="28"/>
          <w:szCs w:val="28"/>
        </w:rPr>
        <w:t>Приложения:</w:t>
      </w:r>
    </w:p>
    <w:p w:rsidR="0077687C" w:rsidRPr="00651B50" w:rsidRDefault="0077687C" w:rsidP="0077687C">
      <w:pPr>
        <w:autoSpaceDE w:val="0"/>
        <w:autoSpaceDN w:val="0"/>
        <w:adjustRightInd w:val="0"/>
        <w:rPr>
          <w:sz w:val="28"/>
          <w:szCs w:val="28"/>
        </w:rPr>
      </w:pPr>
      <w:r w:rsidRPr="00651B50">
        <w:rPr>
          <w:sz w:val="28"/>
          <w:szCs w:val="28"/>
        </w:rPr>
        <w:t>1. ________________________________________________________________</w:t>
      </w:r>
    </w:p>
    <w:p w:rsidR="0077687C" w:rsidRPr="00651B50" w:rsidRDefault="0077687C" w:rsidP="0077687C">
      <w:pPr>
        <w:autoSpaceDE w:val="0"/>
        <w:autoSpaceDN w:val="0"/>
        <w:adjustRightInd w:val="0"/>
        <w:rPr>
          <w:sz w:val="28"/>
          <w:szCs w:val="28"/>
        </w:rPr>
      </w:pPr>
      <w:r w:rsidRPr="00651B50">
        <w:rPr>
          <w:sz w:val="28"/>
          <w:szCs w:val="28"/>
        </w:rPr>
        <w:t>2. ________________________________________________________________</w:t>
      </w:r>
    </w:p>
    <w:p w:rsidR="0077687C" w:rsidRPr="00651B50" w:rsidRDefault="0077687C" w:rsidP="0077687C">
      <w:pPr>
        <w:autoSpaceDE w:val="0"/>
        <w:autoSpaceDN w:val="0"/>
        <w:adjustRightInd w:val="0"/>
        <w:rPr>
          <w:sz w:val="28"/>
          <w:szCs w:val="28"/>
        </w:rPr>
      </w:pPr>
      <w:r w:rsidRPr="00651B50">
        <w:rPr>
          <w:sz w:val="28"/>
          <w:szCs w:val="28"/>
        </w:rPr>
        <w:t>3. ________________________________________________________________</w:t>
      </w:r>
    </w:p>
    <w:p w:rsidR="0077687C" w:rsidRPr="00651B50" w:rsidRDefault="0077687C" w:rsidP="0077687C">
      <w:pPr>
        <w:autoSpaceDE w:val="0"/>
        <w:autoSpaceDN w:val="0"/>
        <w:adjustRightInd w:val="0"/>
        <w:rPr>
          <w:sz w:val="28"/>
          <w:szCs w:val="28"/>
        </w:rPr>
      </w:pPr>
      <w:r w:rsidRPr="00651B50">
        <w:rPr>
          <w:sz w:val="28"/>
          <w:szCs w:val="28"/>
        </w:rPr>
        <w:t>4. ________________________________________________________________</w:t>
      </w:r>
    </w:p>
    <w:p w:rsidR="0077687C" w:rsidRPr="00651B50" w:rsidRDefault="0077687C" w:rsidP="0077687C">
      <w:pPr>
        <w:autoSpaceDE w:val="0"/>
        <w:autoSpaceDN w:val="0"/>
        <w:adjustRightInd w:val="0"/>
        <w:rPr>
          <w:sz w:val="28"/>
          <w:szCs w:val="28"/>
        </w:rPr>
      </w:pPr>
      <w:r w:rsidRPr="00651B50">
        <w:rPr>
          <w:sz w:val="28"/>
          <w:szCs w:val="28"/>
        </w:rPr>
        <w:t>5. ________________________________________________________________</w:t>
      </w:r>
    </w:p>
    <w:p w:rsidR="0077687C" w:rsidRPr="00651B50" w:rsidRDefault="0077687C" w:rsidP="0077687C">
      <w:pPr>
        <w:autoSpaceDE w:val="0"/>
        <w:autoSpaceDN w:val="0"/>
        <w:adjustRightInd w:val="0"/>
        <w:rPr>
          <w:sz w:val="28"/>
          <w:szCs w:val="28"/>
        </w:rPr>
      </w:pPr>
      <w:r w:rsidRPr="00651B50">
        <w:rPr>
          <w:sz w:val="28"/>
          <w:szCs w:val="28"/>
        </w:rPr>
        <w:t>Способ выдачи документов (нужное отметить):</w:t>
      </w:r>
    </w:p>
    <w:p w:rsidR="0077687C" w:rsidRPr="00651B50" w:rsidRDefault="0077687C" w:rsidP="0077687C">
      <w:pPr>
        <w:autoSpaceDE w:val="0"/>
        <w:autoSpaceDN w:val="0"/>
        <w:adjustRightInd w:val="0"/>
        <w:ind w:left="360" w:hanging="360"/>
        <w:rPr>
          <w:sz w:val="28"/>
          <w:szCs w:val="28"/>
        </w:rPr>
      </w:pPr>
      <w:r w:rsidRPr="00651B50">
        <w:rPr>
          <w:sz w:val="28"/>
          <w:szCs w:val="28"/>
          <w:bdr w:val="single" w:sz="4" w:space="0" w:color="auto"/>
        </w:rPr>
        <w:t xml:space="preserve">⁯ </w:t>
      </w:r>
      <w:r w:rsidRPr="00651B50">
        <w:rPr>
          <w:sz w:val="28"/>
          <w:szCs w:val="28"/>
        </w:rPr>
        <w:t xml:space="preserve"> лично      </w:t>
      </w:r>
      <w:r w:rsidRPr="00651B50">
        <w:rPr>
          <w:sz w:val="28"/>
          <w:szCs w:val="28"/>
          <w:bdr w:val="single" w:sz="4" w:space="0" w:color="auto"/>
        </w:rPr>
        <w:t xml:space="preserve">⁯ </w:t>
      </w:r>
      <w:r w:rsidRPr="00651B50">
        <w:rPr>
          <w:sz w:val="28"/>
          <w:szCs w:val="28"/>
        </w:rPr>
        <w:t xml:space="preserve"> направление посредством почтового отправления с уведом-</w:t>
      </w:r>
    </w:p>
    <w:p w:rsidR="0077687C" w:rsidRPr="00651B50" w:rsidRDefault="0077687C" w:rsidP="0077687C">
      <w:pPr>
        <w:autoSpaceDE w:val="0"/>
        <w:autoSpaceDN w:val="0"/>
        <w:adjustRightInd w:val="0"/>
        <w:ind w:left="360" w:hanging="360"/>
        <w:rPr>
          <w:sz w:val="28"/>
          <w:szCs w:val="28"/>
        </w:rPr>
      </w:pPr>
      <w:r w:rsidRPr="00651B50">
        <w:rPr>
          <w:sz w:val="28"/>
          <w:szCs w:val="28"/>
        </w:rPr>
        <w:tab/>
      </w:r>
      <w:r w:rsidRPr="00651B50">
        <w:rPr>
          <w:sz w:val="28"/>
          <w:szCs w:val="28"/>
        </w:rPr>
        <w:tab/>
      </w:r>
      <w:r w:rsidRPr="00651B50">
        <w:rPr>
          <w:sz w:val="28"/>
          <w:szCs w:val="28"/>
        </w:rPr>
        <w:tab/>
      </w:r>
      <w:r w:rsidRPr="00651B50">
        <w:rPr>
          <w:sz w:val="28"/>
          <w:szCs w:val="28"/>
        </w:rPr>
        <w:tab/>
        <w:t>лением</w:t>
      </w:r>
    </w:p>
    <w:p w:rsidR="0077687C" w:rsidRPr="00651B50" w:rsidRDefault="0077687C" w:rsidP="0077687C">
      <w:pPr>
        <w:autoSpaceDE w:val="0"/>
        <w:autoSpaceDN w:val="0"/>
        <w:adjustRightInd w:val="0"/>
        <w:ind w:left="360" w:hanging="360"/>
        <w:rPr>
          <w:sz w:val="28"/>
          <w:szCs w:val="28"/>
        </w:rPr>
      </w:pPr>
    </w:p>
    <w:p w:rsidR="0077687C" w:rsidRPr="00651B50" w:rsidRDefault="0077687C" w:rsidP="0077687C">
      <w:pPr>
        <w:autoSpaceDE w:val="0"/>
        <w:autoSpaceDN w:val="0"/>
        <w:adjustRightInd w:val="0"/>
        <w:ind w:left="360" w:hanging="360"/>
        <w:rPr>
          <w:sz w:val="28"/>
          <w:szCs w:val="28"/>
        </w:rPr>
      </w:pPr>
      <w:r w:rsidRPr="00651B50">
        <w:rPr>
          <w:sz w:val="28"/>
          <w:szCs w:val="28"/>
          <w:bdr w:val="single" w:sz="4" w:space="0" w:color="auto"/>
        </w:rPr>
        <w:t xml:space="preserve">⁯ </w:t>
      </w:r>
      <w:r w:rsidRPr="00651B50">
        <w:rPr>
          <w:sz w:val="28"/>
          <w:szCs w:val="28"/>
        </w:rPr>
        <w:t xml:space="preserve"> в МФЦ**     </w:t>
      </w:r>
      <w:r w:rsidRPr="00651B50">
        <w:rPr>
          <w:sz w:val="28"/>
          <w:szCs w:val="28"/>
          <w:bdr w:val="single" w:sz="4" w:space="0" w:color="auto"/>
        </w:rPr>
        <w:t xml:space="preserve">⁯ </w:t>
      </w:r>
      <w:r w:rsidRPr="00651B50">
        <w:rPr>
          <w:sz w:val="28"/>
          <w:szCs w:val="28"/>
        </w:rPr>
        <w:t xml:space="preserve"> в личном кабинете на Портале государственных и муници-</w:t>
      </w:r>
    </w:p>
    <w:p w:rsidR="0077687C" w:rsidRPr="00651B50" w:rsidRDefault="0077687C" w:rsidP="0077687C">
      <w:pPr>
        <w:autoSpaceDE w:val="0"/>
        <w:autoSpaceDN w:val="0"/>
        <w:adjustRightInd w:val="0"/>
        <w:ind w:left="360" w:hanging="360"/>
        <w:rPr>
          <w:sz w:val="28"/>
          <w:szCs w:val="28"/>
        </w:rPr>
      </w:pPr>
      <w:r w:rsidRPr="00651B50">
        <w:rPr>
          <w:sz w:val="28"/>
          <w:szCs w:val="28"/>
        </w:rPr>
        <w:tab/>
      </w:r>
      <w:r w:rsidRPr="00651B50">
        <w:rPr>
          <w:sz w:val="28"/>
          <w:szCs w:val="28"/>
        </w:rPr>
        <w:tab/>
      </w:r>
      <w:r w:rsidRPr="00651B50">
        <w:rPr>
          <w:sz w:val="28"/>
          <w:szCs w:val="28"/>
        </w:rPr>
        <w:tab/>
      </w:r>
      <w:r w:rsidRPr="00651B50">
        <w:rPr>
          <w:sz w:val="28"/>
          <w:szCs w:val="28"/>
        </w:rPr>
        <w:tab/>
        <w:t>пальных услуг (функций) области*</w:t>
      </w:r>
    </w:p>
    <w:p w:rsidR="0077687C" w:rsidRPr="00651B50" w:rsidRDefault="0077687C" w:rsidP="0077687C">
      <w:pPr>
        <w:autoSpaceDE w:val="0"/>
        <w:autoSpaceDN w:val="0"/>
        <w:adjustRightInd w:val="0"/>
        <w:ind w:left="360" w:hanging="360"/>
        <w:rPr>
          <w:sz w:val="28"/>
          <w:szCs w:val="28"/>
        </w:rPr>
      </w:pPr>
      <w:r w:rsidRPr="00651B50">
        <w:rPr>
          <w:sz w:val="28"/>
          <w:szCs w:val="28"/>
          <w:bdr w:val="single" w:sz="4" w:space="0" w:color="auto"/>
        </w:rPr>
        <w:lastRenderedPageBreak/>
        <w:t xml:space="preserve">⁯ </w:t>
      </w:r>
      <w:r w:rsidRPr="00651B50">
        <w:rPr>
          <w:sz w:val="28"/>
          <w:szCs w:val="28"/>
        </w:rPr>
        <w:t xml:space="preserve"> по электронной почте.   </w:t>
      </w:r>
    </w:p>
    <w:p w:rsidR="0077687C" w:rsidRPr="00651B50" w:rsidRDefault="0077687C" w:rsidP="0077687C">
      <w:r w:rsidRPr="00651B50">
        <w:t>* в случае если заявление подано посредством Регионального портала.</w:t>
      </w:r>
    </w:p>
    <w:p w:rsidR="0077687C" w:rsidRPr="00651B50" w:rsidRDefault="0077687C" w:rsidP="0077687C">
      <w:pPr>
        <w:rPr>
          <w:sz w:val="28"/>
          <w:szCs w:val="28"/>
        </w:rPr>
      </w:pPr>
      <w:r w:rsidRPr="00651B50">
        <w:rPr>
          <w:sz w:val="28"/>
          <w:szCs w:val="28"/>
        </w:rPr>
        <w:t>** в случае если заявлено на предоставление муниципальной услуги подано через МФЦ.</w:t>
      </w:r>
    </w:p>
    <w:p w:rsidR="0077687C" w:rsidRPr="00651B50" w:rsidRDefault="0077687C" w:rsidP="0077687C">
      <w:pPr>
        <w:autoSpaceDE w:val="0"/>
        <w:autoSpaceDN w:val="0"/>
        <w:adjustRightInd w:val="0"/>
        <w:ind w:left="360" w:hanging="360"/>
        <w:rPr>
          <w:sz w:val="28"/>
          <w:szCs w:val="28"/>
        </w:rPr>
      </w:pPr>
      <w:r w:rsidRPr="00651B50">
        <w:rPr>
          <w:sz w:val="28"/>
          <w:szCs w:val="28"/>
        </w:rPr>
        <w:t xml:space="preserve"> «____»_______________20____г.                                ______________________</w:t>
      </w:r>
    </w:p>
    <w:p w:rsidR="0077687C" w:rsidRPr="00651B50" w:rsidRDefault="0077687C" w:rsidP="0077687C">
      <w:pPr>
        <w:rPr>
          <w:sz w:val="28"/>
          <w:szCs w:val="28"/>
        </w:rPr>
      </w:pPr>
      <w:r w:rsidRPr="00651B50">
        <w:rPr>
          <w:sz w:val="28"/>
          <w:szCs w:val="28"/>
        </w:rPr>
        <w:t xml:space="preserve">   </w:t>
      </w:r>
      <w:r w:rsidRPr="00651B50">
        <w:rPr>
          <w:sz w:val="28"/>
          <w:szCs w:val="28"/>
        </w:rPr>
        <w:tab/>
      </w:r>
      <w:r w:rsidRPr="00651B50">
        <w:rPr>
          <w:sz w:val="28"/>
          <w:szCs w:val="28"/>
        </w:rPr>
        <w:tab/>
      </w:r>
      <w:r w:rsidRPr="00651B50">
        <w:rPr>
          <w:sz w:val="28"/>
          <w:szCs w:val="28"/>
        </w:rPr>
        <w:tab/>
      </w:r>
      <w:r w:rsidRPr="00651B50">
        <w:rPr>
          <w:sz w:val="28"/>
          <w:szCs w:val="28"/>
        </w:rPr>
        <w:tab/>
      </w:r>
      <w:r w:rsidRPr="00651B50">
        <w:rPr>
          <w:sz w:val="28"/>
          <w:szCs w:val="28"/>
        </w:rPr>
        <w:tab/>
      </w:r>
      <w:r w:rsidRPr="00651B50">
        <w:rPr>
          <w:sz w:val="28"/>
          <w:szCs w:val="28"/>
        </w:rPr>
        <w:tab/>
      </w:r>
      <w:r w:rsidRPr="00651B50">
        <w:rPr>
          <w:sz w:val="28"/>
          <w:szCs w:val="28"/>
        </w:rPr>
        <w:tab/>
      </w:r>
      <w:r w:rsidRPr="00651B50">
        <w:rPr>
          <w:sz w:val="28"/>
          <w:szCs w:val="28"/>
        </w:rPr>
        <w:tab/>
      </w:r>
      <w:r w:rsidRPr="00651B50">
        <w:rPr>
          <w:sz w:val="28"/>
          <w:szCs w:val="28"/>
        </w:rPr>
        <w:tab/>
      </w:r>
      <w:r w:rsidRPr="00651B50">
        <w:rPr>
          <w:sz w:val="28"/>
          <w:szCs w:val="28"/>
        </w:rPr>
        <w:tab/>
        <w:t>(подпись)  м.п.</w:t>
      </w:r>
    </w:p>
    <w:p w:rsidR="003A5BBF" w:rsidRDefault="003A5BBF" w:rsidP="0077687C">
      <w:pPr>
        <w:tabs>
          <w:tab w:val="left" w:pos="623"/>
        </w:tabs>
        <w:rPr>
          <w:sz w:val="24"/>
          <w:szCs w:val="24"/>
        </w:rPr>
      </w:pPr>
    </w:p>
    <w:p w:rsidR="003A5BBF" w:rsidRDefault="003A5BBF" w:rsidP="003A5BBF">
      <w:pPr>
        <w:jc w:val="right"/>
        <w:rPr>
          <w:sz w:val="24"/>
          <w:szCs w:val="24"/>
        </w:rPr>
      </w:pPr>
    </w:p>
    <w:p w:rsidR="003A5BBF" w:rsidRDefault="003A5BBF" w:rsidP="003A5BBF">
      <w:pPr>
        <w:jc w:val="right"/>
        <w:rPr>
          <w:sz w:val="24"/>
          <w:szCs w:val="24"/>
        </w:rPr>
      </w:pPr>
    </w:p>
    <w:p w:rsidR="003A5BBF" w:rsidRDefault="003A5BBF" w:rsidP="003A5BBF">
      <w:pPr>
        <w:jc w:val="right"/>
        <w:rPr>
          <w:sz w:val="24"/>
          <w:szCs w:val="24"/>
        </w:rPr>
      </w:pPr>
    </w:p>
    <w:p w:rsidR="003A5BBF" w:rsidRDefault="003A5BBF" w:rsidP="003A5BBF">
      <w:pPr>
        <w:jc w:val="right"/>
        <w:rPr>
          <w:sz w:val="24"/>
          <w:szCs w:val="24"/>
        </w:rPr>
      </w:pPr>
    </w:p>
    <w:p w:rsidR="003A5BBF" w:rsidRDefault="003A5BBF" w:rsidP="003A5BBF">
      <w:pPr>
        <w:jc w:val="right"/>
        <w:rPr>
          <w:sz w:val="24"/>
          <w:szCs w:val="24"/>
        </w:rPr>
      </w:pPr>
    </w:p>
    <w:p w:rsidR="003A5BBF" w:rsidRPr="001B3DEC" w:rsidRDefault="003A5BBF" w:rsidP="003A5BBF">
      <w:pPr>
        <w:rPr>
          <w:sz w:val="24"/>
          <w:szCs w:val="24"/>
        </w:rPr>
        <w:sectPr w:rsidR="003A5BBF" w:rsidRPr="001B3DEC" w:rsidSect="002555EE">
          <w:headerReference w:type="default" r:id="rId25"/>
          <w:pgSz w:w="11906" w:h="16838"/>
          <w:pgMar w:top="1134" w:right="567" w:bottom="1134" w:left="1701" w:header="567" w:footer="284" w:gutter="0"/>
          <w:cols w:space="720"/>
          <w:titlePg/>
        </w:sectPr>
      </w:pPr>
    </w:p>
    <w:p w:rsidR="003A5BBF" w:rsidRPr="001B3DEC" w:rsidRDefault="003A5BBF" w:rsidP="003A5BBF">
      <w:pPr>
        <w:ind w:left="5670"/>
        <w:jc w:val="right"/>
        <w:rPr>
          <w:sz w:val="24"/>
          <w:szCs w:val="24"/>
        </w:rPr>
      </w:pPr>
      <w:r w:rsidRPr="001B3DEC">
        <w:rPr>
          <w:sz w:val="24"/>
          <w:szCs w:val="24"/>
        </w:rPr>
        <w:lastRenderedPageBreak/>
        <w:t>Приложение 2 к Регламенту</w:t>
      </w:r>
    </w:p>
    <w:p w:rsidR="003A5BBF" w:rsidRPr="001B3DEC" w:rsidRDefault="003A5BBF" w:rsidP="003A5BBF">
      <w:pPr>
        <w:ind w:left="5670"/>
        <w:jc w:val="both"/>
        <w:rPr>
          <w:sz w:val="24"/>
          <w:szCs w:val="24"/>
        </w:rPr>
      </w:pPr>
    </w:p>
    <w:p w:rsidR="003A5BBF" w:rsidRPr="007205F9" w:rsidRDefault="003A5BBF" w:rsidP="007205F9">
      <w:pPr>
        <w:pStyle w:val="3"/>
        <w:jc w:val="center"/>
        <w:rPr>
          <w:b w:val="0"/>
        </w:rPr>
      </w:pPr>
      <w:r w:rsidRPr="001B3DEC">
        <w:rPr>
          <w:b w:val="0"/>
        </w:rPr>
        <w:t>Блок-схема предоставления муниципальной услуги</w:t>
      </w:r>
    </w:p>
    <w:p w:rsidR="003A5BBF" w:rsidRPr="001B3DEC" w:rsidRDefault="003A5BBF" w:rsidP="003A5BBF">
      <w:pPr>
        <w:jc w:val="center"/>
        <w:rPr>
          <w:sz w:val="24"/>
          <w:szCs w:val="24"/>
        </w:rPr>
      </w:pPr>
    </w:p>
    <w:p w:rsidR="003A5BBF" w:rsidRPr="001B3DEC" w:rsidRDefault="003A5BBF" w:rsidP="003A5BBF">
      <w:pPr>
        <w:pStyle w:val="ConsPlusNormal"/>
        <w:ind w:firstLine="0"/>
        <w:jc w:val="center"/>
        <w:rPr>
          <w:rFonts w:ascii="Times New Roman" w:hAnsi="Times New Roman" w:cs="Times New Roman"/>
          <w:sz w:val="24"/>
          <w:szCs w:val="24"/>
        </w:rPr>
      </w:pPr>
      <w:r w:rsidRPr="001B3DEC">
        <w:rPr>
          <w:rFonts w:ascii="Times New Roman" w:hAnsi="Times New Roman" w:cs="Times New Roman"/>
          <w:sz w:val="24"/>
          <w:szCs w:val="24"/>
        </w:rPr>
        <w:t>Первый этап</w:t>
      </w:r>
    </w:p>
    <w:p w:rsidR="003A5BBF" w:rsidRPr="001B3DEC" w:rsidRDefault="003A5BBF" w:rsidP="003A5BBF">
      <w:pPr>
        <w:pStyle w:val="ConsPlusNormal"/>
        <w:ind w:firstLine="0"/>
        <w:jc w:val="center"/>
        <w:rPr>
          <w:rFonts w:ascii="Times New Roman" w:hAnsi="Times New Roman" w:cs="Times New Roman"/>
          <w:sz w:val="24"/>
          <w:szCs w:val="24"/>
        </w:rPr>
      </w:pPr>
    </w:p>
    <w:tbl>
      <w:tblPr>
        <w:tblW w:w="0" w:type="auto"/>
        <w:tblInd w:w="1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062"/>
      </w:tblGrid>
      <w:tr w:rsidR="003A5BBF" w:rsidRPr="001B3DEC" w:rsidTr="002555EE">
        <w:trPr>
          <w:trHeight w:val="776"/>
        </w:trPr>
        <w:tc>
          <w:tcPr>
            <w:tcW w:w="6062" w:type="dxa"/>
            <w:tcBorders>
              <w:top w:val="single" w:sz="4" w:space="0" w:color="000000"/>
              <w:left w:val="single" w:sz="4" w:space="0" w:color="000000"/>
              <w:bottom w:val="single" w:sz="4" w:space="0" w:color="000000"/>
              <w:right w:val="single" w:sz="4" w:space="0" w:color="000000"/>
            </w:tcBorders>
            <w:shd w:val="clear" w:color="000000" w:fill="FFFFFF"/>
          </w:tcPr>
          <w:p w:rsidR="003A5BBF" w:rsidRPr="001B3DEC" w:rsidRDefault="003A5BBF" w:rsidP="002555EE">
            <w:pPr>
              <w:pStyle w:val="ConsPlusNormal"/>
              <w:ind w:firstLine="0"/>
              <w:jc w:val="center"/>
              <w:rPr>
                <w:rFonts w:ascii="Times New Roman" w:hAnsi="Times New Roman" w:cs="Times New Roman"/>
                <w:sz w:val="24"/>
                <w:szCs w:val="24"/>
              </w:rPr>
            </w:pPr>
            <w:r w:rsidRPr="001B3DEC">
              <w:rPr>
                <w:rFonts w:ascii="Times New Roman" w:hAnsi="Times New Roman" w:cs="Times New Roman"/>
                <w:iCs/>
                <w:sz w:val="24"/>
                <w:szCs w:val="24"/>
              </w:rPr>
              <w:t>Прием и регистрация заявления и документов о предоставлении муниципальной услуги</w:t>
            </w:r>
            <w:r w:rsidRPr="001B3DEC">
              <w:rPr>
                <w:rFonts w:ascii="Times New Roman" w:hAnsi="Times New Roman" w:cs="Times New Roman"/>
                <w:sz w:val="24"/>
                <w:szCs w:val="24"/>
              </w:rPr>
              <w:br/>
            </w:r>
            <w:r w:rsidRPr="001B3DEC">
              <w:rPr>
                <w:rFonts w:ascii="Times New Roman" w:hAnsi="Times New Roman" w:cs="Times New Roman"/>
                <w:iCs/>
                <w:sz w:val="24"/>
                <w:szCs w:val="24"/>
              </w:rPr>
              <w:t xml:space="preserve">(1 </w:t>
            </w:r>
            <w:r>
              <w:rPr>
                <w:rFonts w:ascii="Times New Roman" w:hAnsi="Times New Roman" w:cs="Times New Roman"/>
                <w:iCs/>
                <w:sz w:val="24"/>
                <w:szCs w:val="24"/>
              </w:rPr>
              <w:t xml:space="preserve">рабочий </w:t>
            </w:r>
            <w:r w:rsidRPr="001B3DEC">
              <w:rPr>
                <w:rFonts w:ascii="Times New Roman" w:hAnsi="Times New Roman" w:cs="Times New Roman"/>
                <w:iCs/>
                <w:sz w:val="24"/>
                <w:szCs w:val="24"/>
              </w:rPr>
              <w:t>день – п. 3.3.6.)</w:t>
            </w:r>
          </w:p>
        </w:tc>
      </w:tr>
    </w:tbl>
    <w:p w:rsidR="003A5BBF" w:rsidRPr="001B3DEC" w:rsidRDefault="00174AF6" w:rsidP="003A5BBF">
      <w:pPr>
        <w:pStyle w:val="ConsPlusNormal"/>
        <w:ind w:firstLine="0"/>
        <w:rPr>
          <w:rFonts w:ascii="Times New Roman" w:hAnsi="Times New Roman" w:cs="Times New Roman"/>
          <w:sz w:val="24"/>
          <w:szCs w:val="24"/>
        </w:rPr>
      </w:pPr>
      <w:r>
        <w:rPr>
          <w:rFonts w:ascii="Times New Roman" w:hAnsi="Times New Roman" w:cs="Times New Roman"/>
          <w:sz w:val="24"/>
          <w:szCs w:val="24"/>
        </w:rPr>
        <w:pict>
          <v:line id="_x0000_s1063" style="position:absolute;z-index:251694080;mso-position-horizontal-relative:text;mso-position-vertical-relative:text" from="224.6pt,2pt" to="224.6pt,27.05pt">
            <v:stroke endarrow="block"/>
          </v:line>
        </w:pict>
      </w:r>
      <w:r w:rsidR="003A5BBF" w:rsidRPr="001B3DEC">
        <w:rPr>
          <w:rFonts w:ascii="Times New Roman" w:hAnsi="Times New Roman" w:cs="Times New Roman"/>
          <w:sz w:val="24"/>
          <w:szCs w:val="24"/>
        </w:rPr>
        <w:t xml:space="preserve">                                            </w:t>
      </w:r>
    </w:p>
    <w:p w:rsidR="003A5BBF" w:rsidRPr="001B3DEC" w:rsidRDefault="003A5BBF" w:rsidP="003A5BBF">
      <w:pPr>
        <w:pStyle w:val="ConsPlusNonformat"/>
        <w:jc w:val="both"/>
        <w:rPr>
          <w:rFonts w:ascii="Times New Roman" w:hAnsi="Times New Roman" w:cs="Times New Roman"/>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639"/>
      </w:tblGrid>
      <w:tr w:rsidR="003A5BBF" w:rsidRPr="001B3DEC" w:rsidTr="002555EE">
        <w:trPr>
          <w:trHeight w:val="1368"/>
        </w:trPr>
        <w:tc>
          <w:tcPr>
            <w:tcW w:w="9639" w:type="dxa"/>
            <w:tcBorders>
              <w:top w:val="single" w:sz="4" w:space="0" w:color="000000"/>
              <w:left w:val="single" w:sz="4" w:space="0" w:color="000000"/>
              <w:bottom w:val="single" w:sz="4" w:space="0" w:color="000000"/>
              <w:right w:val="single" w:sz="4" w:space="0" w:color="000000"/>
            </w:tcBorders>
            <w:shd w:val="clear" w:color="000000" w:fill="FFFFFF"/>
          </w:tcPr>
          <w:p w:rsidR="003A5BBF" w:rsidRPr="001B3DEC" w:rsidRDefault="003A5BBF" w:rsidP="002555EE">
            <w:pPr>
              <w:jc w:val="center"/>
              <w:rPr>
                <w:sz w:val="24"/>
                <w:szCs w:val="24"/>
              </w:rPr>
            </w:pPr>
            <w:r w:rsidRPr="001B3DEC">
              <w:rPr>
                <w:sz w:val="24"/>
                <w:szCs w:val="24"/>
              </w:rPr>
              <w:t xml:space="preserve">Рассмотрение заявления и представленных документов, принятие решения о возврате документов с сопроводительным письмом либо об утверждении схемы расположения земельного участка с приложением указанной схемы заявителю (п. 3.4.6.); </w:t>
            </w:r>
          </w:p>
          <w:p w:rsidR="003A5BBF" w:rsidRPr="001B3DEC" w:rsidRDefault="003A5BBF" w:rsidP="002555EE">
            <w:pPr>
              <w:jc w:val="center"/>
              <w:rPr>
                <w:sz w:val="24"/>
                <w:szCs w:val="24"/>
              </w:rPr>
            </w:pPr>
          </w:p>
          <w:p w:rsidR="003A5BBF" w:rsidRPr="001B3DEC" w:rsidRDefault="003A5BBF" w:rsidP="002555EE">
            <w:pPr>
              <w:rPr>
                <w:sz w:val="24"/>
                <w:szCs w:val="24"/>
              </w:rPr>
            </w:pPr>
            <w:r>
              <w:rPr>
                <w:sz w:val="24"/>
                <w:szCs w:val="24"/>
              </w:rPr>
              <w:tab/>
            </w:r>
            <w:r w:rsidRPr="001B3DEC">
              <w:rPr>
                <w:sz w:val="24"/>
                <w:szCs w:val="24"/>
              </w:rPr>
              <w:t>Решение о возврате заявления (</w:t>
            </w:r>
            <w:r>
              <w:rPr>
                <w:sz w:val="24"/>
                <w:szCs w:val="24"/>
              </w:rPr>
              <w:t>6</w:t>
            </w:r>
            <w:r w:rsidRPr="001B3DEC">
              <w:rPr>
                <w:sz w:val="24"/>
                <w:szCs w:val="24"/>
              </w:rPr>
              <w:t xml:space="preserve"> дней</w:t>
            </w:r>
            <w:r>
              <w:rPr>
                <w:sz w:val="24"/>
                <w:szCs w:val="24"/>
              </w:rPr>
              <w:t>,</w:t>
            </w:r>
            <w:r w:rsidRPr="001B3DEC">
              <w:rPr>
                <w:sz w:val="24"/>
                <w:szCs w:val="24"/>
              </w:rPr>
              <w:t>)</w:t>
            </w:r>
            <w:r>
              <w:rPr>
                <w:sz w:val="24"/>
                <w:szCs w:val="24"/>
              </w:rPr>
              <w:t xml:space="preserve"> ;</w:t>
            </w:r>
          </w:p>
          <w:p w:rsidR="003A5BBF" w:rsidRPr="001B3DEC" w:rsidRDefault="003A5BBF" w:rsidP="002555EE">
            <w:pPr>
              <w:rPr>
                <w:sz w:val="24"/>
                <w:szCs w:val="24"/>
              </w:rPr>
            </w:pPr>
            <w:r>
              <w:rPr>
                <w:iCs/>
                <w:sz w:val="24"/>
                <w:szCs w:val="24"/>
              </w:rPr>
              <w:tab/>
            </w:r>
            <w:r w:rsidRPr="001B3DEC">
              <w:rPr>
                <w:iCs/>
                <w:sz w:val="24"/>
                <w:szCs w:val="24"/>
              </w:rPr>
              <w:t>об утверждении схемы расположения земельного участка</w:t>
            </w:r>
            <w:r w:rsidRPr="00475657">
              <w:rPr>
                <w:iCs/>
                <w:sz w:val="24"/>
                <w:szCs w:val="24"/>
              </w:rPr>
              <w:t xml:space="preserve"> </w:t>
            </w:r>
            <w:r>
              <w:rPr>
                <w:iCs/>
                <w:sz w:val="24"/>
                <w:szCs w:val="24"/>
              </w:rPr>
              <w:t xml:space="preserve">и о согласии на заключение соглашения о перераспределении земельных участков </w:t>
            </w:r>
            <w:r w:rsidRPr="001B3DEC">
              <w:rPr>
                <w:sz w:val="24"/>
                <w:szCs w:val="24"/>
              </w:rPr>
              <w:t>(26 дней</w:t>
            </w:r>
            <w:r>
              <w:rPr>
                <w:sz w:val="24"/>
                <w:szCs w:val="24"/>
              </w:rPr>
              <w:t xml:space="preserve">, в случае </w:t>
            </w:r>
            <w:r w:rsidRPr="001B3DEC">
              <w:rPr>
                <w:sz w:val="24"/>
                <w:szCs w:val="24"/>
              </w:rPr>
              <w:t xml:space="preserve">необходимости  согласования в соответствии </w:t>
            </w:r>
            <w:r w:rsidRPr="00763F43">
              <w:rPr>
                <w:sz w:val="24"/>
                <w:szCs w:val="24"/>
              </w:rPr>
              <w:t xml:space="preserve">со </w:t>
            </w:r>
            <w:r w:rsidRPr="00763F43">
              <w:rPr>
                <w:iCs/>
                <w:sz w:val="24"/>
                <w:szCs w:val="24"/>
              </w:rPr>
              <w:t>статьей 3.5</w:t>
            </w:r>
            <w:r w:rsidRPr="001B3DEC">
              <w:rPr>
                <w:iCs/>
                <w:sz w:val="24"/>
                <w:szCs w:val="24"/>
              </w:rPr>
              <w:t xml:space="preserve"> Федерального закона от 25 октября 2001 года N 137-ФЗ</w:t>
            </w:r>
            <w:r>
              <w:rPr>
                <w:iCs/>
                <w:sz w:val="24"/>
                <w:szCs w:val="24"/>
              </w:rPr>
              <w:t xml:space="preserve"> – 41 день</w:t>
            </w:r>
            <w:r w:rsidRPr="001B3DEC">
              <w:rPr>
                <w:sz w:val="24"/>
                <w:szCs w:val="24"/>
              </w:rPr>
              <w:t xml:space="preserve">); </w:t>
            </w:r>
            <w:r w:rsidRPr="001B3DEC">
              <w:rPr>
                <w:sz w:val="24"/>
                <w:szCs w:val="24"/>
              </w:rPr>
              <w:br/>
            </w:r>
            <w:r>
              <w:rPr>
                <w:sz w:val="24"/>
                <w:szCs w:val="24"/>
              </w:rPr>
              <w:tab/>
            </w:r>
            <w:r w:rsidRPr="001B3DEC">
              <w:rPr>
                <w:sz w:val="24"/>
                <w:szCs w:val="24"/>
              </w:rPr>
              <w:t>об отказе в заключении соглашения о перераспределении земель и (или) земельных участков</w:t>
            </w:r>
            <w:r>
              <w:rPr>
                <w:sz w:val="24"/>
                <w:szCs w:val="24"/>
              </w:rPr>
              <w:t xml:space="preserve"> и утверждении схемы расположения земельного участка </w:t>
            </w:r>
            <w:r w:rsidRPr="001B3DEC">
              <w:rPr>
                <w:sz w:val="24"/>
                <w:szCs w:val="24"/>
              </w:rPr>
              <w:t>(26 дней</w:t>
            </w:r>
            <w:r>
              <w:rPr>
                <w:sz w:val="24"/>
                <w:szCs w:val="24"/>
              </w:rPr>
              <w:t xml:space="preserve">, в случае </w:t>
            </w:r>
            <w:r w:rsidRPr="001B3DEC">
              <w:rPr>
                <w:sz w:val="24"/>
                <w:szCs w:val="24"/>
              </w:rPr>
              <w:t xml:space="preserve">необходимости  согласования в соответствии со </w:t>
            </w:r>
            <w:r w:rsidRPr="00763F43">
              <w:rPr>
                <w:iCs/>
                <w:sz w:val="24"/>
                <w:szCs w:val="24"/>
              </w:rPr>
              <w:t>статьей 3.5</w:t>
            </w:r>
            <w:r w:rsidRPr="001B3DEC">
              <w:rPr>
                <w:iCs/>
                <w:sz w:val="24"/>
                <w:szCs w:val="24"/>
              </w:rPr>
              <w:t xml:space="preserve"> Федерального закона от 25 октября 2001 года N 137-ФЗ</w:t>
            </w:r>
            <w:r>
              <w:rPr>
                <w:iCs/>
                <w:sz w:val="24"/>
                <w:szCs w:val="24"/>
              </w:rPr>
              <w:t xml:space="preserve"> – 41 день</w:t>
            </w:r>
            <w:r w:rsidRPr="001B3DEC">
              <w:rPr>
                <w:sz w:val="24"/>
                <w:szCs w:val="24"/>
              </w:rPr>
              <w:t>)</w:t>
            </w:r>
            <w:r>
              <w:rPr>
                <w:sz w:val="24"/>
                <w:szCs w:val="24"/>
              </w:rPr>
              <w:br/>
            </w:r>
          </w:p>
        </w:tc>
      </w:tr>
    </w:tbl>
    <w:p w:rsidR="003A5BBF" w:rsidRPr="001B3DEC" w:rsidRDefault="00174AF6" w:rsidP="003A5BB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pict>
          <v:line id="_x0000_s1064" style="position:absolute;left:0;text-align:left;z-index:251695104;mso-position-horizontal-relative:text;mso-position-vertical-relative:text" from="233pt,.5pt" to="233pt,21.55pt">
            <v:stroke endarrow="block"/>
          </v:line>
        </w:pict>
      </w:r>
    </w:p>
    <w:p w:rsidR="003A5BBF" w:rsidRPr="001B3DEC" w:rsidRDefault="00174AF6" w:rsidP="003A5BBF">
      <w:pPr>
        <w:pStyle w:val="ConsPlusNormal"/>
        <w:ind w:firstLine="0"/>
        <w:rPr>
          <w:rFonts w:ascii="Times New Roman" w:hAnsi="Times New Roman" w:cs="Times New Roman"/>
          <w:sz w:val="24"/>
          <w:szCs w:val="24"/>
        </w:rPr>
      </w:pPr>
      <w:r>
        <w:rPr>
          <w:rFonts w:ascii="Times New Roman" w:hAnsi="Times New Roman" w:cs="Times New Roman"/>
          <w:sz w:val="24"/>
          <w:szCs w:val="24"/>
        </w:rPr>
        <w:pict>
          <v:rect id="_x0000_s1065" style="position:absolute;margin-left:70.1pt;margin-top:6.6pt;width:310.5pt;height:63.55pt;z-index:251696128">
            <v:textbox style="mso-next-textbox:#_x0000_s1065">
              <w:txbxContent>
                <w:p w:rsidR="002555EE" w:rsidRPr="003C2D6D" w:rsidRDefault="002555EE" w:rsidP="003A5BBF">
                  <w:pPr>
                    <w:jc w:val="center"/>
                    <w:rPr>
                      <w:sz w:val="24"/>
                      <w:szCs w:val="24"/>
                    </w:rPr>
                  </w:pPr>
                  <w:r w:rsidRPr="003C2D6D">
                    <w:rPr>
                      <w:sz w:val="24"/>
                      <w:szCs w:val="24"/>
                    </w:rPr>
                    <w:t>Выдача (направление) заявителю результата 1 этапа предоставления муниципальной услуги</w:t>
                  </w:r>
                  <w:r w:rsidRPr="003C2D6D">
                    <w:rPr>
                      <w:sz w:val="24"/>
                      <w:szCs w:val="24"/>
                    </w:rPr>
                    <w:br/>
                    <w:t>(3 дня – п. 3.5.4)</w:t>
                  </w:r>
                </w:p>
              </w:txbxContent>
            </v:textbox>
          </v:rect>
        </w:pict>
      </w:r>
    </w:p>
    <w:p w:rsidR="003A5BBF" w:rsidRPr="001B3DEC" w:rsidRDefault="003A5BBF" w:rsidP="003A5BBF">
      <w:pPr>
        <w:pStyle w:val="ConsPlusNormal"/>
        <w:ind w:firstLine="0"/>
        <w:jc w:val="center"/>
        <w:rPr>
          <w:rFonts w:ascii="Times New Roman" w:hAnsi="Times New Roman" w:cs="Times New Roman"/>
          <w:sz w:val="24"/>
          <w:szCs w:val="24"/>
        </w:rPr>
      </w:pPr>
    </w:p>
    <w:p w:rsidR="003A5BBF" w:rsidRPr="001B3DEC" w:rsidRDefault="003A5BBF" w:rsidP="003A5BBF">
      <w:pPr>
        <w:pStyle w:val="ConsPlusNormal"/>
        <w:ind w:firstLine="0"/>
        <w:jc w:val="center"/>
        <w:rPr>
          <w:rFonts w:ascii="Times New Roman" w:hAnsi="Times New Roman" w:cs="Times New Roman"/>
          <w:sz w:val="24"/>
          <w:szCs w:val="24"/>
        </w:rPr>
      </w:pPr>
    </w:p>
    <w:p w:rsidR="003A5BBF" w:rsidRPr="001B3DEC" w:rsidRDefault="003A5BBF" w:rsidP="003A5BBF">
      <w:pPr>
        <w:jc w:val="center"/>
        <w:rPr>
          <w:sz w:val="24"/>
          <w:szCs w:val="24"/>
        </w:rPr>
      </w:pPr>
    </w:p>
    <w:p w:rsidR="003A5BBF" w:rsidRPr="001B3DEC" w:rsidRDefault="003A5BBF" w:rsidP="003A5BBF">
      <w:pPr>
        <w:ind w:firstLine="709"/>
        <w:jc w:val="both"/>
        <w:rPr>
          <w:sz w:val="24"/>
          <w:szCs w:val="24"/>
        </w:rPr>
      </w:pPr>
    </w:p>
    <w:p w:rsidR="003A5BBF" w:rsidRPr="001B3DEC" w:rsidRDefault="003A5BBF" w:rsidP="003A5BBF">
      <w:pPr>
        <w:jc w:val="both"/>
        <w:rPr>
          <w:sz w:val="24"/>
          <w:szCs w:val="24"/>
        </w:rPr>
      </w:pPr>
    </w:p>
    <w:p w:rsidR="007205F9" w:rsidRDefault="003A5BBF" w:rsidP="007205F9">
      <w:pPr>
        <w:ind w:firstLine="709"/>
        <w:jc w:val="center"/>
        <w:rPr>
          <w:sz w:val="24"/>
          <w:szCs w:val="24"/>
        </w:rPr>
      </w:pPr>
      <w:r w:rsidRPr="001B3DEC">
        <w:rPr>
          <w:sz w:val="24"/>
          <w:szCs w:val="24"/>
        </w:rPr>
        <w:t>Второй этап</w:t>
      </w:r>
    </w:p>
    <w:p w:rsidR="007205F9" w:rsidRPr="007205F9" w:rsidRDefault="007205F9" w:rsidP="007205F9">
      <w:pPr>
        <w:jc w:val="center"/>
        <w:rPr>
          <w:b/>
          <w:sz w:val="26"/>
          <w:szCs w:val="26"/>
        </w:rPr>
      </w:pPr>
      <w:r w:rsidRPr="008E52DF">
        <w:rPr>
          <w:rFonts w:eastAsia="Calibri"/>
          <w:b/>
          <w:sz w:val="26"/>
          <w:szCs w:val="26"/>
          <w:lang w:val="en-US" w:eastAsia="en-US"/>
        </w:rPr>
        <w:t>II</w:t>
      </w:r>
      <w:r w:rsidRPr="008E52DF">
        <w:rPr>
          <w:b/>
          <w:sz w:val="26"/>
          <w:szCs w:val="26"/>
        </w:rPr>
        <w:t xml:space="preserve"> этап предоставления муниципальной услуги</w:t>
      </w:r>
    </w:p>
    <w:p w:rsidR="007205F9" w:rsidRDefault="007205F9" w:rsidP="007205F9"/>
    <w:tbl>
      <w:tblPr>
        <w:tblStyle w:val="ab"/>
        <w:tblW w:w="0" w:type="auto"/>
        <w:tblLook w:val="04A0"/>
      </w:tblPr>
      <w:tblGrid>
        <w:gridCol w:w="9854"/>
      </w:tblGrid>
      <w:tr w:rsidR="007205F9" w:rsidTr="007205F9">
        <w:tc>
          <w:tcPr>
            <w:tcW w:w="0" w:type="auto"/>
          </w:tcPr>
          <w:p w:rsidR="007205F9" w:rsidRPr="003C2D6D" w:rsidRDefault="003C2D6D" w:rsidP="007205F9">
            <w:pPr>
              <w:jc w:val="center"/>
              <w:rPr>
                <w:rFonts w:eastAsia="MS Mincho"/>
                <w:sz w:val="24"/>
                <w:szCs w:val="24"/>
              </w:rPr>
            </w:pPr>
            <w:r>
              <w:rPr>
                <w:sz w:val="24"/>
                <w:szCs w:val="24"/>
              </w:rPr>
              <w:t>поступление</w:t>
            </w:r>
            <w:r w:rsidR="007205F9" w:rsidRPr="003C2D6D">
              <w:rPr>
                <w:sz w:val="24"/>
                <w:szCs w:val="24"/>
              </w:rPr>
              <w:t xml:space="preserve"> в Уполномоченный орган выписки из ЕГРН о правах на земельный участок или земельные участки, образуемые в результате перераспределения</w:t>
            </w:r>
          </w:p>
          <w:p w:rsidR="007205F9" w:rsidRPr="003C2D6D" w:rsidRDefault="003C2D6D" w:rsidP="007205F9">
            <w:pPr>
              <w:jc w:val="center"/>
              <w:rPr>
                <w:sz w:val="24"/>
                <w:szCs w:val="24"/>
              </w:rPr>
            </w:pPr>
            <w:r w:rsidRPr="003C2D6D">
              <w:rPr>
                <w:iCs/>
                <w:sz w:val="24"/>
                <w:szCs w:val="24"/>
              </w:rPr>
              <w:t>(п.3.1.2.)</w:t>
            </w:r>
            <w:r w:rsidR="007205F9" w:rsidRPr="003C2D6D">
              <w:rPr>
                <w:iCs/>
                <w:sz w:val="24"/>
                <w:szCs w:val="24"/>
              </w:rPr>
              <w:t xml:space="preserve"> </w:t>
            </w:r>
          </w:p>
          <w:p w:rsidR="007205F9" w:rsidRDefault="007205F9" w:rsidP="003A5BBF">
            <w:pPr>
              <w:rPr>
                <w:sz w:val="24"/>
                <w:szCs w:val="24"/>
              </w:rPr>
            </w:pPr>
          </w:p>
        </w:tc>
      </w:tr>
    </w:tbl>
    <w:p w:rsidR="007205F9" w:rsidRPr="001B3DEC" w:rsidRDefault="007205F9" w:rsidP="007205F9">
      <w:pPr>
        <w:jc w:val="center"/>
        <w:rPr>
          <w:sz w:val="24"/>
          <w:szCs w:val="24"/>
        </w:rPr>
      </w:pPr>
      <w:r>
        <w:rPr>
          <w:noProof/>
          <w:sz w:val="24"/>
          <w:szCs w:val="24"/>
        </w:rPr>
        <w:pict>
          <v:line id="_x0000_s1076" style="position:absolute;left:0;text-align:left;z-index:251706368;mso-position-horizontal-relative:text;mso-position-vertical-relative:text" from="233pt,1.2pt" to="233pt,26.25pt">
            <v:stroke endarrow="block"/>
          </v:line>
        </w:pict>
      </w:r>
    </w:p>
    <w:p w:rsidR="003A5BBF" w:rsidRPr="001B3DEC" w:rsidRDefault="003A5BBF" w:rsidP="003A5BBF">
      <w:pPr>
        <w:pStyle w:val="ConsPlusNormal"/>
        <w:ind w:firstLine="0"/>
        <w:jc w:val="center"/>
        <w:rPr>
          <w:rFonts w:ascii="Times New Roman" w:hAnsi="Times New Roman" w:cs="Times New Roman"/>
          <w:sz w:val="24"/>
          <w:szCs w:val="24"/>
        </w:rPr>
      </w:pPr>
    </w:p>
    <w:tbl>
      <w:tblPr>
        <w:tblW w:w="0" w:type="auto"/>
        <w:tblInd w:w="1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062"/>
      </w:tblGrid>
      <w:tr w:rsidR="003A5BBF" w:rsidRPr="001B3DEC" w:rsidTr="002555EE">
        <w:trPr>
          <w:trHeight w:val="776"/>
        </w:trPr>
        <w:tc>
          <w:tcPr>
            <w:tcW w:w="6062" w:type="dxa"/>
            <w:tcBorders>
              <w:top w:val="single" w:sz="4" w:space="0" w:color="000000"/>
              <w:left w:val="single" w:sz="4" w:space="0" w:color="000000"/>
              <w:bottom w:val="single" w:sz="4" w:space="0" w:color="000000"/>
              <w:right w:val="single" w:sz="4" w:space="0" w:color="000000"/>
            </w:tcBorders>
            <w:shd w:val="clear" w:color="000000" w:fill="FFFFFF"/>
          </w:tcPr>
          <w:p w:rsidR="003A5BBF" w:rsidRPr="001B3DEC" w:rsidRDefault="003A5BBF" w:rsidP="002555EE">
            <w:pPr>
              <w:pStyle w:val="ConsPlusNormal"/>
              <w:ind w:firstLine="0"/>
              <w:jc w:val="center"/>
              <w:rPr>
                <w:rFonts w:ascii="Times New Roman" w:hAnsi="Times New Roman" w:cs="Times New Roman"/>
                <w:sz w:val="24"/>
                <w:szCs w:val="24"/>
              </w:rPr>
            </w:pPr>
            <w:r w:rsidRPr="001B3DEC">
              <w:rPr>
                <w:rFonts w:ascii="Times New Roman" w:hAnsi="Times New Roman" w:cs="Times New Roman"/>
                <w:sz w:val="24"/>
                <w:szCs w:val="24"/>
              </w:rPr>
              <w:t>Подготовка проекта соглашения о перераспределении земельных участков либо решения об отказе в заключении соглашения о перераспределении земельных участков</w:t>
            </w:r>
            <w:r>
              <w:rPr>
                <w:rFonts w:ascii="Times New Roman" w:hAnsi="Times New Roman" w:cs="Times New Roman"/>
                <w:sz w:val="24"/>
                <w:szCs w:val="24"/>
              </w:rPr>
              <w:t xml:space="preserve"> </w:t>
            </w:r>
            <w:r w:rsidRPr="001B3DEC">
              <w:rPr>
                <w:rFonts w:ascii="Times New Roman" w:hAnsi="Times New Roman" w:cs="Times New Roman"/>
                <w:sz w:val="24"/>
                <w:szCs w:val="24"/>
              </w:rPr>
              <w:br/>
              <w:t>(27 дней – п. 3.6.4.)</w:t>
            </w:r>
          </w:p>
        </w:tc>
      </w:tr>
    </w:tbl>
    <w:p w:rsidR="003A5BBF" w:rsidRPr="001B3DEC" w:rsidRDefault="00174AF6" w:rsidP="003A5BBF">
      <w:pPr>
        <w:pStyle w:val="ConsPlusNormal"/>
        <w:ind w:firstLine="0"/>
        <w:rPr>
          <w:rFonts w:ascii="Times New Roman" w:hAnsi="Times New Roman" w:cs="Times New Roman"/>
          <w:sz w:val="24"/>
          <w:szCs w:val="24"/>
        </w:rPr>
      </w:pPr>
      <w:r>
        <w:rPr>
          <w:rFonts w:ascii="Times New Roman" w:hAnsi="Times New Roman" w:cs="Times New Roman"/>
          <w:sz w:val="24"/>
          <w:szCs w:val="24"/>
        </w:rPr>
        <w:pict>
          <v:line id="_x0000_s1066" style="position:absolute;z-index:251697152;mso-position-horizontal-relative:text;mso-position-vertical-relative:text" from="233pt,2pt" to="233pt,27.05pt">
            <v:stroke endarrow="block"/>
          </v:line>
        </w:pict>
      </w:r>
      <w:r w:rsidR="003A5BBF" w:rsidRPr="001B3DEC">
        <w:rPr>
          <w:rFonts w:ascii="Times New Roman" w:hAnsi="Times New Roman" w:cs="Times New Roman"/>
          <w:sz w:val="24"/>
          <w:szCs w:val="24"/>
        </w:rPr>
        <w:t xml:space="preserve">                                            </w:t>
      </w:r>
    </w:p>
    <w:p w:rsidR="003A5BBF" w:rsidRPr="001B3DEC" w:rsidRDefault="003A5BBF" w:rsidP="003A5BBF">
      <w:pPr>
        <w:pStyle w:val="ConsPlusNonformat"/>
        <w:jc w:val="both"/>
        <w:rPr>
          <w:rFonts w:ascii="Times New Roman" w:hAnsi="Times New Roman" w:cs="Times New Roman"/>
          <w:sz w:val="24"/>
          <w:szCs w:val="24"/>
        </w:rPr>
      </w:pPr>
    </w:p>
    <w:tbl>
      <w:tblPr>
        <w:tblW w:w="0" w:type="auto"/>
        <w:tblInd w:w="1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062"/>
      </w:tblGrid>
      <w:tr w:rsidR="003A5BBF" w:rsidRPr="001B3DEC" w:rsidTr="002555EE">
        <w:trPr>
          <w:trHeight w:val="1268"/>
        </w:trPr>
        <w:tc>
          <w:tcPr>
            <w:tcW w:w="6062" w:type="dxa"/>
            <w:tcBorders>
              <w:top w:val="single" w:sz="4" w:space="0" w:color="000000"/>
              <w:left w:val="single" w:sz="4" w:space="0" w:color="000000"/>
              <w:bottom w:val="single" w:sz="4" w:space="0" w:color="000000"/>
              <w:right w:val="single" w:sz="4" w:space="0" w:color="000000"/>
            </w:tcBorders>
            <w:shd w:val="clear" w:color="000000" w:fill="FFFFFF"/>
          </w:tcPr>
          <w:p w:rsidR="003A5BBF" w:rsidRPr="001B3DEC" w:rsidRDefault="003A5BBF" w:rsidP="002555EE">
            <w:pPr>
              <w:jc w:val="center"/>
              <w:rPr>
                <w:sz w:val="24"/>
                <w:szCs w:val="24"/>
              </w:rPr>
            </w:pPr>
            <w:r w:rsidRPr="001B3DEC">
              <w:rPr>
                <w:sz w:val="24"/>
                <w:szCs w:val="24"/>
              </w:rPr>
              <w:t>Направление заявителю подписанных экземпляров проекта соглашения о перераспределении земельных участков для подписания либо решения об отказе в заключении соглашения о перераспределении земельных участков</w:t>
            </w:r>
            <w:r>
              <w:rPr>
                <w:sz w:val="24"/>
                <w:szCs w:val="24"/>
              </w:rPr>
              <w:t xml:space="preserve"> </w:t>
            </w:r>
            <w:r w:rsidRPr="001B3DEC">
              <w:rPr>
                <w:sz w:val="24"/>
                <w:szCs w:val="24"/>
              </w:rPr>
              <w:br/>
              <w:t>(3 дня – п. 3.7.5.)</w:t>
            </w:r>
          </w:p>
        </w:tc>
      </w:tr>
    </w:tbl>
    <w:p w:rsidR="003A5BBF" w:rsidRDefault="003A5BBF" w:rsidP="003A5BBF">
      <w:pPr>
        <w:pStyle w:val="msonormalbullet1gif"/>
        <w:spacing w:after="0" w:afterAutospacing="0"/>
        <w:contextualSpacing/>
        <w:jc w:val="both"/>
        <w:rPr>
          <w:sz w:val="28"/>
          <w:szCs w:val="28"/>
        </w:rPr>
      </w:pPr>
    </w:p>
    <w:p w:rsidR="007876F9" w:rsidRDefault="007876F9"/>
    <w:sectPr w:rsidR="007876F9" w:rsidSect="007205F9">
      <w:pgSz w:w="11906" w:h="16838"/>
      <w:pgMar w:top="1134" w:right="567" w:bottom="426"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0E4" w:rsidRDefault="00E770E4" w:rsidP="00174AF6">
      <w:r>
        <w:separator/>
      </w:r>
    </w:p>
  </w:endnote>
  <w:endnote w:type="continuationSeparator" w:id="1">
    <w:p w:rsidR="00E770E4" w:rsidRDefault="00E770E4" w:rsidP="00174A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0E4" w:rsidRDefault="00E770E4" w:rsidP="00174AF6">
      <w:r>
        <w:separator/>
      </w:r>
    </w:p>
  </w:footnote>
  <w:footnote w:type="continuationSeparator" w:id="1">
    <w:p w:rsidR="00E770E4" w:rsidRDefault="00E770E4" w:rsidP="00174A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5EE" w:rsidRDefault="002555EE">
    <w:pPr>
      <w:pStyle w:val="5"/>
      <w:jc w:val="center"/>
      <w:rPr>
        <w:rFonts w:ascii="Times New Roman" w:hAnsi="Times New Roman"/>
        <w:sz w:val="22"/>
        <w:szCs w:val="22"/>
      </w:rPr>
    </w:pPr>
  </w:p>
  <w:p w:rsidR="002555EE" w:rsidRDefault="002555EE">
    <w:pPr>
      <w:pStyle w:val="5"/>
      <w:tabs>
        <w:tab w:val="center" w:pos="4564"/>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5EE" w:rsidRDefault="002555EE">
    <w:pPr>
      <w:pStyle w:val="5"/>
      <w:jc w:val="center"/>
    </w:pPr>
    <w:r>
      <w:pict>
        <v:rect id="_x0000_s2049" style="position:absolute;left:0;text-align:left;margin-left:234.2pt;margin-top:-4.05pt;width:17.35pt;height:16.45pt;z-index:251660288" strokecolor="white" strokeweight="2.5pt">
          <v:shadow color="#868686"/>
        </v:rect>
      </w:pict>
    </w:r>
    <w:r>
      <w:t>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5EE" w:rsidRDefault="002555EE">
    <w:pPr>
      <w:pStyle w:val="5"/>
      <w:tabs>
        <w:tab w:val="center" w:pos="456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55484"/>
    <w:multiLevelType w:val="hybridMultilevel"/>
    <w:tmpl w:val="00000000"/>
    <w:lvl w:ilvl="0" w:tplc="FFFFFFFF">
      <w:start w:val="1"/>
      <w:numFmt w:val="bullet"/>
      <w:lvlText w:val=""/>
      <w:lvlJc w:val="left"/>
      <w:pPr>
        <w:ind w:left="720" w:hanging="360"/>
      </w:pPr>
      <w:rPr>
        <w:rFonts w:ascii="Symbol" w:hAnsi="Symbol"/>
        <w:sz w:val="44"/>
        <w:szCs w:val="44"/>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08"/>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3A5BBF"/>
    <w:rsid w:val="00174AF6"/>
    <w:rsid w:val="001E53FE"/>
    <w:rsid w:val="002555EE"/>
    <w:rsid w:val="0025594C"/>
    <w:rsid w:val="002808DE"/>
    <w:rsid w:val="003A5BBF"/>
    <w:rsid w:val="003C2D6D"/>
    <w:rsid w:val="004F5C7A"/>
    <w:rsid w:val="006957E8"/>
    <w:rsid w:val="007205F9"/>
    <w:rsid w:val="0077687C"/>
    <w:rsid w:val="007876F9"/>
    <w:rsid w:val="00AA5FB3"/>
    <w:rsid w:val="00C3160B"/>
    <w:rsid w:val="00CD1C0F"/>
    <w:rsid w:val="00E770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B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A5BBF"/>
    <w:pPr>
      <w:keepNext/>
      <w:jc w:val="center"/>
      <w:outlineLvl w:val="0"/>
    </w:pPr>
    <w:rPr>
      <w:b/>
      <w:spacing w:val="158"/>
      <w:w w:val="80"/>
      <w:sz w:val="44"/>
    </w:rPr>
  </w:style>
  <w:style w:type="paragraph" w:styleId="3">
    <w:name w:val="heading 3"/>
    <w:basedOn w:val="a"/>
    <w:next w:val="a"/>
    <w:link w:val="30"/>
    <w:qFormat/>
    <w:rsid w:val="003A5BBF"/>
    <w:pPr>
      <w:keepNext/>
      <w:keepLines/>
      <w:jc w:val="both"/>
      <w:outlineLvl w:val="2"/>
    </w:pPr>
    <w:rPr>
      <w:b/>
      <w:sz w:val="28"/>
    </w:rPr>
  </w:style>
  <w:style w:type="paragraph" w:styleId="4">
    <w:name w:val="heading 4"/>
    <w:basedOn w:val="a"/>
    <w:next w:val="a"/>
    <w:link w:val="40"/>
    <w:qFormat/>
    <w:rsid w:val="003A5BBF"/>
    <w:pPr>
      <w:keepNext/>
      <w:keepLines/>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5BBF"/>
    <w:rPr>
      <w:rFonts w:ascii="Times New Roman" w:eastAsia="Times New Roman" w:hAnsi="Times New Roman" w:cs="Times New Roman"/>
      <w:b/>
      <w:spacing w:val="158"/>
      <w:w w:val="80"/>
      <w:sz w:val="44"/>
      <w:szCs w:val="20"/>
      <w:lang w:eastAsia="ru-RU"/>
    </w:rPr>
  </w:style>
  <w:style w:type="character" w:customStyle="1" w:styleId="30">
    <w:name w:val="Заголовок 3 Знак"/>
    <w:basedOn w:val="a0"/>
    <w:link w:val="3"/>
    <w:rsid w:val="003A5BB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A5BBF"/>
    <w:rPr>
      <w:rFonts w:ascii="Times New Roman" w:eastAsia="Times New Roman" w:hAnsi="Times New Roman" w:cs="Times New Roman"/>
      <w:sz w:val="28"/>
      <w:szCs w:val="20"/>
      <w:lang w:eastAsia="ru-RU"/>
    </w:rPr>
  </w:style>
  <w:style w:type="paragraph" w:styleId="a3">
    <w:name w:val="footer"/>
    <w:basedOn w:val="a"/>
    <w:link w:val="a4"/>
    <w:rsid w:val="003A5BBF"/>
    <w:pPr>
      <w:tabs>
        <w:tab w:val="center" w:pos="4153"/>
        <w:tab w:val="right" w:pos="8306"/>
      </w:tabs>
    </w:pPr>
  </w:style>
  <w:style w:type="character" w:customStyle="1" w:styleId="a4">
    <w:name w:val="Нижний колонтитул Знак"/>
    <w:basedOn w:val="a0"/>
    <w:link w:val="a3"/>
    <w:rsid w:val="003A5BBF"/>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3A5BB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A5B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nhideWhenUsed/>
    <w:rsid w:val="003A5BBF"/>
    <w:rPr>
      <w:color w:val="0000FF"/>
      <w:u w:val="single"/>
    </w:rPr>
  </w:style>
  <w:style w:type="paragraph" w:styleId="a6">
    <w:name w:val="No Spacing"/>
    <w:uiPriority w:val="99"/>
    <w:qFormat/>
    <w:rsid w:val="003A5B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3A5BBF"/>
    <w:rPr>
      <w:rFonts w:ascii="Arial" w:eastAsia="Times New Roman" w:hAnsi="Arial" w:cs="Arial"/>
      <w:sz w:val="20"/>
      <w:szCs w:val="20"/>
      <w:lang w:eastAsia="ru-RU"/>
    </w:rPr>
  </w:style>
  <w:style w:type="character" w:customStyle="1" w:styleId="a7">
    <w:name w:val="Знак"/>
    <w:basedOn w:val="a0"/>
    <w:rsid w:val="003A5BBF"/>
    <w:rPr>
      <w:rFonts w:ascii="Times New Roman" w:hAnsi="Times New Roman" w:cs="Times New Roman" w:hint="default"/>
      <w:sz w:val="16"/>
      <w:szCs w:val="16"/>
      <w:lang w:val="ru-RU" w:eastAsia="ru-RU"/>
    </w:rPr>
  </w:style>
  <w:style w:type="paragraph" w:customStyle="1" w:styleId="msonormalbullet1gif">
    <w:name w:val="msonormalbullet1.gif"/>
    <w:basedOn w:val="a"/>
    <w:rsid w:val="003A5BBF"/>
    <w:pPr>
      <w:spacing w:before="100" w:beforeAutospacing="1" w:after="100" w:afterAutospacing="1"/>
    </w:pPr>
    <w:rPr>
      <w:sz w:val="24"/>
      <w:szCs w:val="24"/>
    </w:rPr>
  </w:style>
  <w:style w:type="paragraph" w:customStyle="1" w:styleId="msonormalbullet2gif">
    <w:name w:val="msonormalbullet2.gif"/>
    <w:basedOn w:val="a"/>
    <w:rsid w:val="003A5BBF"/>
    <w:pPr>
      <w:spacing w:before="100" w:beforeAutospacing="1" w:after="100" w:afterAutospacing="1"/>
    </w:pPr>
    <w:rPr>
      <w:sz w:val="24"/>
      <w:szCs w:val="24"/>
    </w:rPr>
  </w:style>
  <w:style w:type="paragraph" w:styleId="5">
    <w:name w:val="List Number 5"/>
    <w:basedOn w:val="a"/>
    <w:rsid w:val="003A5BBF"/>
    <w:rPr>
      <w:rFonts w:ascii="Calibri" w:eastAsia="Calibri" w:hAnsi="Calibri" w:cs="Arial Unicode MS"/>
      <w:lang w:bidi="lo-LA"/>
    </w:rPr>
  </w:style>
  <w:style w:type="paragraph" w:customStyle="1" w:styleId="21">
    <w:name w:val="Основной текст с отступом 21"/>
    <w:basedOn w:val="a"/>
    <w:rsid w:val="003A5BBF"/>
    <w:pPr>
      <w:ind w:firstLine="540"/>
      <w:jc w:val="both"/>
    </w:pPr>
    <w:rPr>
      <w:rFonts w:eastAsia="Calibri" w:cs="Calibri"/>
      <w:sz w:val="24"/>
      <w:szCs w:val="24"/>
    </w:rPr>
  </w:style>
  <w:style w:type="paragraph" w:styleId="a8">
    <w:name w:val="Block Text"/>
    <w:qFormat/>
    <w:rsid w:val="003A5BBF"/>
    <w:pPr>
      <w:spacing w:after="0" w:line="240" w:lineRule="auto"/>
    </w:pPr>
    <w:rPr>
      <w:rFonts w:ascii="Calibri" w:eastAsia="Times New Roman" w:hAnsi="Calibri" w:cs="Times New Roman"/>
      <w:lang w:eastAsia="ru-RU"/>
    </w:rPr>
  </w:style>
  <w:style w:type="paragraph" w:styleId="a9">
    <w:name w:val="Balloon Text"/>
    <w:basedOn w:val="a"/>
    <w:link w:val="aa"/>
    <w:uiPriority w:val="99"/>
    <w:semiHidden/>
    <w:unhideWhenUsed/>
    <w:rsid w:val="003A5BBF"/>
    <w:rPr>
      <w:rFonts w:ascii="Tahoma" w:hAnsi="Tahoma" w:cs="Tahoma"/>
      <w:sz w:val="16"/>
      <w:szCs w:val="16"/>
    </w:rPr>
  </w:style>
  <w:style w:type="character" w:customStyle="1" w:styleId="aa">
    <w:name w:val="Текст выноски Знак"/>
    <w:basedOn w:val="a0"/>
    <w:link w:val="a9"/>
    <w:uiPriority w:val="99"/>
    <w:semiHidden/>
    <w:rsid w:val="003A5BBF"/>
    <w:rPr>
      <w:rFonts w:ascii="Tahoma" w:eastAsia="Times New Roman" w:hAnsi="Tahoma" w:cs="Tahoma"/>
      <w:sz w:val="16"/>
      <w:szCs w:val="16"/>
      <w:lang w:eastAsia="ru-RU"/>
    </w:rPr>
  </w:style>
  <w:style w:type="paragraph" w:customStyle="1" w:styleId="Normal">
    <w:name w:val="Normal Знак Знак Знак"/>
    <w:rsid w:val="0077687C"/>
    <w:pPr>
      <w:snapToGri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205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E933DD1D3C161637D14F01D8338EEDE534B73F05B9A9F27C1C281C12EB9D2BB4D5722E40A0938B750D17EB7A296B2E4966564EFBBFFFCF11j9q8F" TargetMode="External"/><Relationship Id="rId18" Type="http://schemas.openxmlformats.org/officeDocument/2006/relationships/hyperlink" Target="consultantplus://offline/ref=408D631EBB63D98EB4AA7F29A7403FA0EFD7399E0BB20367553AE20E27C21EBC99033BC9D8BED9ADG9r6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ustyzna.ru" TargetMode="External"/><Relationship Id="rId7" Type="http://schemas.openxmlformats.org/officeDocument/2006/relationships/image" Target="media/image1.png"/><Relationship Id="rId12" Type="http://schemas.openxmlformats.org/officeDocument/2006/relationships/hyperlink" Target="consultantplus://offline/ref=E933DD1D3C161637D14F01D8338EEDE534B73F05B9A9F27C1C281C12EB9D2BB4D5722E40A09388750917EB7A296B2E4966564EFBBFFFCF11j9q8F" TargetMode="External"/><Relationship Id="rId17" Type="http://schemas.openxmlformats.org/officeDocument/2006/relationships/hyperlink" Target="consultantplus://offline/ref=F5D6124F31160083AD876E247274570447107971CBA747D6C7982D866A01AB2D94FD1788AFC6F652AF0762A31D6EC57036389B00D9IAi2L"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7F7306B2F4BE7778E3BF5E0E5CD1C570A49B2E4C0A329BBF2FF30C55C0293D4F6CA541F1BC4160A126EA7E6DAD834B8709E1BEEA40B6t8fDL" TargetMode="External"/><Relationship Id="rId20" Type="http://schemas.openxmlformats.org/officeDocument/2006/relationships/hyperlink" Target="consultantplus://offline/ref=944D80F826F89564C5E5949303A1D400B296C389085014749AEB590D7C25D43B26096E1748704D1A2ED48D7DB888E9ADF17274CDE6D2D665c20F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933DD1D3C161637D14F01D8338EEDE534B73F05B9A9F27C1C281C12EB9D2BB4D5722E45A398DC214B49B22B6920234A7C4A4EF9jAq8F" TargetMode="External"/><Relationship Id="rId24" Type="http://schemas.openxmlformats.org/officeDocument/2006/relationships/hyperlink" Target="http://gosuslugi35.ru" TargetMode="External"/><Relationship Id="rId5" Type="http://schemas.openxmlformats.org/officeDocument/2006/relationships/footnotes" Target="footnotes.xml"/><Relationship Id="rId15" Type="http://schemas.openxmlformats.org/officeDocument/2006/relationships/hyperlink" Target="https://login.consultant.ru/link/?rnd=9083CD400C588EB41694BA827D5E85FE&amp;req=doc&amp;base=LAW&amp;n=303658&amp;dst=290&amp;fld=134&amp;date=17.03.2019" TargetMode="External"/><Relationship Id="rId23" Type="http://schemas.openxmlformats.org/officeDocument/2006/relationships/hyperlink" Target="http://www.gosuslugi.ru" TargetMode="External"/><Relationship Id="rId10" Type="http://schemas.openxmlformats.org/officeDocument/2006/relationships/hyperlink" Target="consultantplus://offline/ref=E933DD1D3C161637D14F01D8338EEDE534B73F05B9A9F27C1C281C12EB9D2BB4D5722E40A09388710F17EB7A296B2E4966564EFBBFFFCF11j9q8F" TargetMode="External"/><Relationship Id="rId19" Type="http://schemas.openxmlformats.org/officeDocument/2006/relationships/hyperlink" Target="consultantplus://offline/ref=975D1E0565C867FAE5199B9546E2A9859AB5B15BACB61FB22DF0940ADBB7FDB15C03C6798A5A9640XBW4G"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E933DD1D3C161637D14F01D8338EEDE534B73F05B9A9F27C1C281C12EB9D2BB4D5722E40A0938B750D17EB7A296B2E4966564EFBBFFFCF11j9q8F" TargetMode="External"/><Relationship Id="rId22" Type="http://schemas.openxmlformats.org/officeDocument/2006/relationships/hyperlink" Target="http://ustuzhna.mfc35.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30</Pages>
  <Words>12762</Words>
  <Characters>72749</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Черемисина</dc:creator>
  <cp:lastModifiedBy>Черемисина</cp:lastModifiedBy>
  <cp:revision>3</cp:revision>
  <cp:lastPrinted>2020-03-03T11:39:00Z</cp:lastPrinted>
  <dcterms:created xsi:type="dcterms:W3CDTF">2020-03-03T06:41:00Z</dcterms:created>
  <dcterms:modified xsi:type="dcterms:W3CDTF">2020-03-03T11:40:00Z</dcterms:modified>
</cp:coreProperties>
</file>