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9" w:rsidRDefault="00BC3269" w:rsidP="00BC3269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69" w:rsidRPr="005C10A3" w:rsidRDefault="00BC3269" w:rsidP="00BC3269">
      <w:pPr>
        <w:ind w:left="2750" w:right="2698"/>
        <w:jc w:val="center"/>
        <w:rPr>
          <w:sz w:val="16"/>
          <w:szCs w:val="16"/>
        </w:rPr>
      </w:pPr>
    </w:p>
    <w:p w:rsidR="00BC3269" w:rsidRPr="00A413FB" w:rsidRDefault="00BC3269" w:rsidP="00BC326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BC3269" w:rsidRDefault="00BC3269" w:rsidP="00BC3269">
      <w:pPr>
        <w:jc w:val="center"/>
        <w:rPr>
          <w:sz w:val="16"/>
          <w:szCs w:val="16"/>
        </w:rPr>
      </w:pPr>
    </w:p>
    <w:p w:rsidR="00BC3269" w:rsidRPr="00134580" w:rsidRDefault="00BC3269" w:rsidP="00BC3269">
      <w:pPr>
        <w:jc w:val="center"/>
        <w:rPr>
          <w:sz w:val="16"/>
          <w:szCs w:val="16"/>
        </w:rPr>
      </w:pPr>
    </w:p>
    <w:p w:rsidR="00BC3269" w:rsidRPr="00A413FB" w:rsidRDefault="00BC3269" w:rsidP="00BC32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269" w:rsidRDefault="00BC3269" w:rsidP="00BC3269">
      <w:pPr>
        <w:jc w:val="center"/>
        <w:rPr>
          <w:sz w:val="16"/>
          <w:szCs w:val="16"/>
        </w:rPr>
      </w:pPr>
    </w:p>
    <w:p w:rsidR="00BC3269" w:rsidRPr="00134580" w:rsidRDefault="00BC3269" w:rsidP="00BC3269">
      <w:pPr>
        <w:jc w:val="center"/>
        <w:rPr>
          <w:sz w:val="16"/>
          <w:szCs w:val="16"/>
        </w:rPr>
      </w:pPr>
    </w:p>
    <w:p w:rsidR="00BC3269" w:rsidRPr="00134580" w:rsidRDefault="00BC3269" w:rsidP="00BC3269">
      <w:pPr>
        <w:tabs>
          <w:tab w:val="left" w:pos="567"/>
        </w:tabs>
        <w:rPr>
          <w:sz w:val="16"/>
          <w:szCs w:val="16"/>
        </w:rPr>
      </w:pPr>
      <w:r>
        <w:rPr>
          <w:sz w:val="26"/>
          <w:szCs w:val="24"/>
        </w:rPr>
        <w:t xml:space="preserve">   </w:t>
      </w:r>
      <w:r w:rsidR="002728A5">
        <w:rPr>
          <w:sz w:val="26"/>
          <w:szCs w:val="24"/>
        </w:rPr>
        <w:t>01 марта 2016</w:t>
      </w:r>
      <w:r>
        <w:rPr>
          <w:sz w:val="26"/>
          <w:szCs w:val="24"/>
        </w:rPr>
        <w:t xml:space="preserve">               </w:t>
      </w:r>
      <w:r w:rsidRPr="00851D8C">
        <w:rPr>
          <w:sz w:val="26"/>
          <w:szCs w:val="24"/>
        </w:rPr>
        <w:t xml:space="preserve">г.Дальнегорск                </w:t>
      </w:r>
      <w:r w:rsidR="002728A5">
        <w:rPr>
          <w:sz w:val="26"/>
          <w:szCs w:val="24"/>
        </w:rPr>
        <w:t xml:space="preserve">                  № 80-па</w:t>
      </w:r>
      <w:r>
        <w:rPr>
          <w:sz w:val="16"/>
          <w:szCs w:val="16"/>
        </w:rPr>
        <w:t xml:space="preserve"> </w:t>
      </w:r>
    </w:p>
    <w:p w:rsidR="00BC3269" w:rsidRPr="0064474F" w:rsidRDefault="00BC3269" w:rsidP="00BC3269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C3269" w:rsidRPr="0064474F" w:rsidRDefault="00BC3269" w:rsidP="00BC3269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BC3269" w:rsidRDefault="00BC3269" w:rsidP="00BC326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9D4BD6">
        <w:rPr>
          <w:b/>
          <w:sz w:val="26"/>
          <w:szCs w:val="26"/>
        </w:rPr>
        <w:t xml:space="preserve">О внесении изменений в </w:t>
      </w:r>
      <w:r w:rsidRPr="003B354F">
        <w:rPr>
          <w:b/>
          <w:sz w:val="26"/>
          <w:szCs w:val="26"/>
        </w:rPr>
        <w:t xml:space="preserve">Реестр муниципальных услуг </w:t>
      </w:r>
    </w:p>
    <w:p w:rsidR="00BC3269" w:rsidRDefault="00BC3269" w:rsidP="00BC326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B354F">
        <w:rPr>
          <w:b/>
          <w:sz w:val="26"/>
          <w:szCs w:val="26"/>
        </w:rPr>
        <w:t>и функций</w:t>
      </w:r>
      <w:r>
        <w:rPr>
          <w:b/>
          <w:sz w:val="26"/>
          <w:szCs w:val="26"/>
        </w:rPr>
        <w:t>,</w:t>
      </w:r>
      <w:r w:rsidRPr="003B354F">
        <w:rPr>
          <w:b/>
          <w:sz w:val="26"/>
          <w:szCs w:val="26"/>
        </w:rPr>
        <w:t xml:space="preserve"> </w:t>
      </w:r>
      <w:r w:rsidRPr="003F33D8">
        <w:rPr>
          <w:b/>
          <w:sz w:val="26"/>
          <w:szCs w:val="26"/>
        </w:rPr>
        <w:t xml:space="preserve">предоставляемых органами администрации </w:t>
      </w:r>
    </w:p>
    <w:p w:rsidR="00BC3269" w:rsidRDefault="00BC3269" w:rsidP="00BC326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F33D8">
        <w:rPr>
          <w:b/>
          <w:sz w:val="26"/>
          <w:szCs w:val="26"/>
        </w:rPr>
        <w:t xml:space="preserve">Дальнегорского городского округа и муниципальными </w:t>
      </w:r>
    </w:p>
    <w:p w:rsidR="00BC3269" w:rsidRPr="009D4BD6" w:rsidRDefault="00BC3269" w:rsidP="00BC326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F33D8">
        <w:rPr>
          <w:b/>
          <w:sz w:val="26"/>
          <w:szCs w:val="26"/>
        </w:rPr>
        <w:t>учреждениями</w:t>
      </w:r>
      <w:r>
        <w:rPr>
          <w:sz w:val="26"/>
          <w:szCs w:val="26"/>
        </w:rPr>
        <w:t xml:space="preserve"> </w:t>
      </w:r>
      <w:r w:rsidRPr="003B354F">
        <w:rPr>
          <w:b/>
          <w:sz w:val="26"/>
          <w:szCs w:val="26"/>
        </w:rPr>
        <w:t xml:space="preserve">Дальнегорского  городского округа </w:t>
      </w:r>
    </w:p>
    <w:p w:rsidR="00BC3269" w:rsidRPr="009D4BD6" w:rsidRDefault="00BC3269" w:rsidP="00BC3269">
      <w:pPr>
        <w:widowControl/>
        <w:autoSpaceDE/>
        <w:autoSpaceDN/>
        <w:adjustRightInd/>
        <w:ind w:left="284" w:firstLine="425"/>
        <w:jc w:val="both"/>
        <w:rPr>
          <w:sz w:val="26"/>
          <w:szCs w:val="26"/>
        </w:rPr>
      </w:pPr>
    </w:p>
    <w:p w:rsidR="00BC3269" w:rsidRPr="009D4BD6" w:rsidRDefault="00BC3269" w:rsidP="00BC3269">
      <w:pPr>
        <w:widowControl/>
        <w:autoSpaceDE/>
        <w:autoSpaceDN/>
        <w:adjustRightInd/>
        <w:ind w:left="284" w:firstLine="425"/>
        <w:jc w:val="both"/>
        <w:rPr>
          <w:sz w:val="26"/>
          <w:szCs w:val="26"/>
        </w:rPr>
      </w:pPr>
    </w:p>
    <w:p w:rsidR="00BC3269" w:rsidRPr="009D4BD6" w:rsidRDefault="00BC3269" w:rsidP="00BC3269">
      <w:pPr>
        <w:widowControl/>
        <w:autoSpaceDE/>
        <w:autoSpaceDN/>
        <w:adjustRightInd/>
        <w:spacing w:line="360" w:lineRule="auto"/>
        <w:ind w:left="567" w:firstLine="873"/>
        <w:jc w:val="both"/>
        <w:rPr>
          <w:sz w:val="26"/>
          <w:szCs w:val="26"/>
        </w:rPr>
      </w:pPr>
      <w:r w:rsidRPr="009D4BD6">
        <w:rPr>
          <w:sz w:val="26"/>
          <w:szCs w:val="26"/>
        </w:rPr>
        <w:t>В соответствии с Федеральным законом Российской Федерации </w:t>
      </w:r>
      <w:hyperlink r:id="rId8" w:history="1">
        <w:r>
          <w:rPr>
            <w:sz w:val="26"/>
            <w:szCs w:val="26"/>
          </w:rPr>
          <w:t xml:space="preserve">от 27.07.2010     № </w:t>
        </w:r>
        <w:r w:rsidRPr="009D4BD6">
          <w:rPr>
            <w:sz w:val="26"/>
            <w:szCs w:val="26"/>
          </w:rPr>
          <w:t>210-ФЗ «Об организации предоставления государственных и муниципальных услуг»</w:t>
        </w:r>
      </w:hyperlink>
      <w:r w:rsidRPr="009D4BD6">
        <w:rPr>
          <w:sz w:val="26"/>
          <w:szCs w:val="26"/>
        </w:rPr>
        <w:t xml:space="preserve">,  руководствуясь </w:t>
      </w:r>
      <w:hyperlink r:id="rId9" w:history="1">
        <w:r w:rsidRPr="009D4BD6">
          <w:rPr>
            <w:sz w:val="26"/>
            <w:szCs w:val="26"/>
          </w:rPr>
          <w:t>Федеральным законом от 06.10.2003</w:t>
        </w:r>
        <w:r>
          <w:rPr>
            <w:sz w:val="26"/>
            <w:szCs w:val="26"/>
          </w:rPr>
          <w:t xml:space="preserve"> №</w:t>
        </w:r>
        <w:r w:rsidRPr="009D4BD6">
          <w:rPr>
            <w:sz w:val="26"/>
            <w:szCs w:val="26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9D4BD6">
        <w:rPr>
          <w:sz w:val="26"/>
          <w:szCs w:val="26"/>
        </w:rPr>
        <w:t>»,</w:t>
      </w:r>
      <w:r>
        <w:rPr>
          <w:sz w:val="26"/>
          <w:szCs w:val="26"/>
        </w:rPr>
        <w:t xml:space="preserve"> руководствуясь Уставом</w:t>
      </w:r>
      <w:r w:rsidRPr="009D4BD6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BC3269" w:rsidRPr="00F8389B" w:rsidRDefault="00BC3269" w:rsidP="00BC3269">
      <w:pPr>
        <w:widowControl/>
        <w:autoSpaceDE/>
        <w:autoSpaceDN/>
        <w:adjustRightInd/>
        <w:ind w:left="567" w:firstLine="873"/>
        <w:jc w:val="both"/>
        <w:rPr>
          <w:caps/>
          <w:sz w:val="26"/>
          <w:szCs w:val="26"/>
        </w:rPr>
      </w:pPr>
    </w:p>
    <w:p w:rsidR="00BC3269" w:rsidRPr="00F8389B" w:rsidRDefault="00BC3269" w:rsidP="00BC3269">
      <w:pPr>
        <w:widowControl/>
        <w:autoSpaceDE/>
        <w:autoSpaceDN/>
        <w:adjustRightInd/>
        <w:ind w:left="567" w:firstLine="873"/>
        <w:jc w:val="both"/>
        <w:rPr>
          <w:caps/>
          <w:sz w:val="26"/>
          <w:szCs w:val="26"/>
        </w:rPr>
      </w:pPr>
    </w:p>
    <w:p w:rsidR="00BC3269" w:rsidRPr="009D4BD6" w:rsidRDefault="00BC3269" w:rsidP="00BC3269">
      <w:pPr>
        <w:widowControl/>
        <w:tabs>
          <w:tab w:val="left" w:pos="567"/>
        </w:tabs>
        <w:autoSpaceDE/>
        <w:autoSpaceDN/>
        <w:adjustRightInd/>
        <w:jc w:val="both"/>
        <w:rPr>
          <w:caps/>
          <w:sz w:val="26"/>
          <w:szCs w:val="26"/>
        </w:rPr>
      </w:pPr>
      <w:r w:rsidRPr="009D4BD6">
        <w:rPr>
          <w:caps/>
          <w:sz w:val="26"/>
          <w:szCs w:val="26"/>
        </w:rPr>
        <w:t xml:space="preserve">        постановляет:</w:t>
      </w:r>
    </w:p>
    <w:p w:rsidR="00BC3269" w:rsidRDefault="00BC3269" w:rsidP="00BC3269">
      <w:pPr>
        <w:widowControl/>
        <w:autoSpaceDE/>
        <w:autoSpaceDN/>
        <w:adjustRightInd/>
        <w:ind w:left="567" w:firstLine="873"/>
        <w:jc w:val="both"/>
        <w:rPr>
          <w:sz w:val="26"/>
          <w:szCs w:val="26"/>
        </w:rPr>
      </w:pPr>
    </w:p>
    <w:p w:rsidR="00BC3269" w:rsidRPr="00F8389B" w:rsidRDefault="00BC3269" w:rsidP="00BC3269">
      <w:pPr>
        <w:widowControl/>
        <w:autoSpaceDE/>
        <w:autoSpaceDN/>
        <w:adjustRightInd/>
        <w:ind w:left="567" w:firstLine="873"/>
        <w:jc w:val="both"/>
        <w:rPr>
          <w:sz w:val="26"/>
          <w:szCs w:val="26"/>
        </w:rPr>
      </w:pPr>
    </w:p>
    <w:p w:rsidR="00BC3269" w:rsidRPr="009D4BD6" w:rsidRDefault="00BC3269" w:rsidP="00BC3269">
      <w:pPr>
        <w:widowControl/>
        <w:autoSpaceDE/>
        <w:autoSpaceDN/>
        <w:adjustRightInd/>
        <w:spacing w:line="360" w:lineRule="auto"/>
        <w:ind w:left="567" w:firstLine="849"/>
        <w:jc w:val="both"/>
        <w:rPr>
          <w:sz w:val="26"/>
          <w:szCs w:val="26"/>
        </w:rPr>
      </w:pPr>
      <w:r w:rsidRPr="009D4BD6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Реестр муниципальных услуг и функций </w:t>
      </w:r>
      <w:r w:rsidRPr="009D4BD6">
        <w:rPr>
          <w:sz w:val="26"/>
          <w:szCs w:val="26"/>
        </w:rPr>
        <w:t>Дальнегорского  городского округа</w:t>
      </w:r>
      <w:r>
        <w:rPr>
          <w:sz w:val="26"/>
          <w:szCs w:val="26"/>
        </w:rPr>
        <w:t xml:space="preserve"> (далее Реестр), утвержденный постановление администрации Дальнегорского городского округа от 03.12.2015 № 714-па «</w:t>
      </w:r>
      <w:r w:rsidRPr="00BB0568">
        <w:rPr>
          <w:sz w:val="26"/>
          <w:szCs w:val="26"/>
        </w:rPr>
        <w:t>Об утверждении Реестра муниципальных услуг и функций, предоставляемых органами администрации Дальнегорского городского</w:t>
      </w:r>
      <w:r>
        <w:rPr>
          <w:sz w:val="26"/>
          <w:szCs w:val="26"/>
        </w:rPr>
        <w:t xml:space="preserve"> </w:t>
      </w:r>
      <w:r w:rsidRPr="00BB0568">
        <w:rPr>
          <w:sz w:val="26"/>
          <w:szCs w:val="26"/>
        </w:rPr>
        <w:t>округа и муниципальными учреждениями Дальнегорского городского округа</w:t>
      </w:r>
      <w:r>
        <w:rPr>
          <w:sz w:val="26"/>
          <w:szCs w:val="26"/>
        </w:rPr>
        <w:t>», следующие изменения:</w:t>
      </w:r>
    </w:p>
    <w:p w:rsidR="00397B7B" w:rsidRDefault="00BC3269" w:rsidP="00A31D82">
      <w:pPr>
        <w:widowControl/>
        <w:autoSpaceDE/>
        <w:autoSpaceDN/>
        <w:adjustRightInd/>
        <w:spacing w:line="360" w:lineRule="auto"/>
        <w:ind w:left="567" w:firstLine="8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 основании постановления администрации Дальнегорского городского округа от </w:t>
      </w:r>
      <w:r w:rsidR="00DB7A42">
        <w:rPr>
          <w:sz w:val="26"/>
          <w:szCs w:val="26"/>
        </w:rPr>
        <w:t>30</w:t>
      </w:r>
      <w:r>
        <w:rPr>
          <w:sz w:val="26"/>
          <w:szCs w:val="26"/>
        </w:rPr>
        <w:t xml:space="preserve">.12.2015 № </w:t>
      </w:r>
      <w:r w:rsidR="00DB7A42">
        <w:rPr>
          <w:sz w:val="26"/>
          <w:szCs w:val="26"/>
        </w:rPr>
        <w:t>817</w:t>
      </w:r>
      <w:r>
        <w:rPr>
          <w:sz w:val="26"/>
          <w:szCs w:val="26"/>
        </w:rPr>
        <w:t xml:space="preserve">-па </w:t>
      </w:r>
      <w:r w:rsidRPr="008125AF">
        <w:rPr>
          <w:sz w:val="26"/>
          <w:szCs w:val="26"/>
        </w:rPr>
        <w:t>«</w:t>
      </w:r>
      <w:r w:rsidR="00DB7A42" w:rsidRPr="008125AF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8125AF" w:rsidRPr="008125AF">
        <w:rPr>
          <w:sz w:val="26"/>
          <w:szCs w:val="26"/>
        </w:rPr>
        <w:t xml:space="preserve"> </w:t>
      </w:r>
      <w:r w:rsidR="00DB7A42" w:rsidRPr="008125AF">
        <w:rPr>
          <w:sz w:val="26"/>
          <w:szCs w:val="26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</w:p>
    <w:p w:rsidR="00397B7B" w:rsidRDefault="00397B7B" w:rsidP="00397B7B">
      <w:pPr>
        <w:widowControl/>
        <w:autoSpaceDE/>
        <w:autoSpaceDN/>
        <w:adjustRightInd/>
        <w:spacing w:line="360" w:lineRule="auto"/>
        <w:ind w:left="567"/>
        <w:jc w:val="both"/>
        <w:rPr>
          <w:sz w:val="26"/>
          <w:szCs w:val="26"/>
        </w:rPr>
      </w:pPr>
    </w:p>
    <w:p w:rsidR="00A31D82" w:rsidRDefault="00DB7A42" w:rsidP="00397B7B">
      <w:pPr>
        <w:widowControl/>
        <w:autoSpaceDE/>
        <w:autoSpaceDN/>
        <w:adjustRightInd/>
        <w:spacing w:line="360" w:lineRule="auto"/>
        <w:ind w:left="567"/>
        <w:jc w:val="both"/>
        <w:rPr>
          <w:sz w:val="26"/>
          <w:szCs w:val="26"/>
        </w:rPr>
      </w:pPr>
      <w:r w:rsidRPr="008125AF">
        <w:rPr>
          <w:sz w:val="26"/>
          <w:szCs w:val="26"/>
        </w:rPr>
        <w:t>образования в образовательных учреждениях, расположенных на территории Дальнегорского городского округа»</w:t>
      </w:r>
      <w:r w:rsidR="008125AF" w:rsidRPr="008125AF">
        <w:rPr>
          <w:sz w:val="26"/>
          <w:szCs w:val="26"/>
        </w:rPr>
        <w:t xml:space="preserve"> </w:t>
      </w:r>
      <w:r w:rsidRPr="008125AF">
        <w:rPr>
          <w:sz w:val="26"/>
          <w:szCs w:val="26"/>
        </w:rPr>
        <w:t xml:space="preserve"> населению Дальнегорского городского округа</w:t>
      </w:r>
      <w:r w:rsidR="008125AF">
        <w:rPr>
          <w:sz w:val="26"/>
          <w:szCs w:val="26"/>
        </w:rPr>
        <w:t>»</w:t>
      </w:r>
      <w:r w:rsidR="00A31D82" w:rsidRPr="00A31D82">
        <w:rPr>
          <w:sz w:val="26"/>
          <w:szCs w:val="26"/>
        </w:rPr>
        <w:t xml:space="preserve"> </w:t>
      </w:r>
      <w:r w:rsidR="00A31D82">
        <w:rPr>
          <w:sz w:val="26"/>
          <w:szCs w:val="26"/>
        </w:rPr>
        <w:t>пункт 1.33 Реестра изложить в следующей редакции согласно приложению 1.</w:t>
      </w:r>
    </w:p>
    <w:p w:rsidR="00765C1A" w:rsidRDefault="00765C1A" w:rsidP="00134FFF">
      <w:pPr>
        <w:tabs>
          <w:tab w:val="left" w:pos="9750"/>
        </w:tabs>
        <w:spacing w:line="360" w:lineRule="auto"/>
        <w:ind w:left="567" w:firstLine="849"/>
        <w:jc w:val="both"/>
        <w:rPr>
          <w:sz w:val="26"/>
          <w:szCs w:val="26"/>
        </w:rPr>
      </w:pPr>
      <w:r w:rsidRPr="00134FFF">
        <w:rPr>
          <w:sz w:val="26"/>
          <w:szCs w:val="26"/>
        </w:rPr>
        <w:t>1.2. На основании постановления администрации Дальнегорского городского округа от 30.12.2015 № 818-па «</w:t>
      </w:r>
      <w:r w:rsidR="00134FFF" w:rsidRPr="00134FFF">
        <w:rPr>
          <w:sz w:val="26"/>
          <w:szCs w:val="26"/>
        </w:rPr>
        <w:t>Об утверждении административного регламента предоставления муниципальной услуги «Прием заявлений,  постановка на учет для зачисления детей в образовательные учреждения, реализующие основную образовательную программу дошкольного  образования (детские сады)» населению Дальнегорского городского округа</w:t>
      </w:r>
      <w:r>
        <w:rPr>
          <w:sz w:val="26"/>
          <w:szCs w:val="26"/>
        </w:rPr>
        <w:t>» пункт 1.</w:t>
      </w:r>
      <w:r w:rsidR="00C3130A">
        <w:rPr>
          <w:sz w:val="26"/>
          <w:szCs w:val="26"/>
        </w:rPr>
        <w:t>32</w:t>
      </w:r>
      <w:r>
        <w:rPr>
          <w:sz w:val="26"/>
          <w:szCs w:val="26"/>
        </w:rPr>
        <w:t xml:space="preserve"> Реестра изложить в следующей редакции согласно приложению 2.</w:t>
      </w:r>
    </w:p>
    <w:p w:rsidR="005D7D73" w:rsidRDefault="005D7D73" w:rsidP="005D7D73">
      <w:pPr>
        <w:tabs>
          <w:tab w:val="left" w:pos="9750"/>
        </w:tabs>
        <w:spacing w:line="360" w:lineRule="auto"/>
        <w:ind w:left="567" w:firstLine="849"/>
        <w:jc w:val="both"/>
        <w:rPr>
          <w:sz w:val="26"/>
          <w:szCs w:val="26"/>
        </w:rPr>
      </w:pPr>
      <w:r w:rsidRPr="005D7D73">
        <w:rPr>
          <w:sz w:val="26"/>
          <w:szCs w:val="26"/>
        </w:rPr>
        <w:t xml:space="preserve">1.3. На основании постановления администрации Дальнегорского городского округа от 20.01.2016 № 30-па «Об утверждении административного регламента </w:t>
      </w:r>
      <w:r>
        <w:rPr>
          <w:sz w:val="26"/>
          <w:szCs w:val="26"/>
        </w:rPr>
        <w:t xml:space="preserve">по </w:t>
      </w:r>
      <w:r w:rsidRPr="005D7D73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ю </w:t>
      </w:r>
      <w:r w:rsidRPr="005D7D7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5D7D73">
        <w:rPr>
          <w:sz w:val="26"/>
          <w:szCs w:val="26"/>
        </w:rPr>
        <w:t>Предоставление информации о порядке предоставления жилищно-коммунальных услуг населению</w:t>
      </w:r>
      <w:r>
        <w:rPr>
          <w:sz w:val="26"/>
          <w:szCs w:val="26"/>
        </w:rPr>
        <w:t xml:space="preserve"> Дальнегорского городского округа» пункт 1.20 Реестра изложить в следующей редакции согласно приложению 3.</w:t>
      </w:r>
    </w:p>
    <w:p w:rsidR="00312F2A" w:rsidRDefault="00180B8A" w:rsidP="00312F2A">
      <w:pPr>
        <w:widowControl/>
        <w:autoSpaceDE/>
        <w:autoSpaceDN/>
        <w:adjustRightInd/>
        <w:spacing w:line="360" w:lineRule="auto"/>
        <w:ind w:left="567" w:firstLine="873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180B8A">
        <w:rPr>
          <w:sz w:val="26"/>
          <w:szCs w:val="26"/>
        </w:rPr>
        <w:t xml:space="preserve"> </w:t>
      </w:r>
      <w:r w:rsidRPr="005D7D73">
        <w:rPr>
          <w:sz w:val="26"/>
          <w:szCs w:val="26"/>
        </w:rPr>
        <w:t xml:space="preserve">На основании постановления администрации Дальнегорского городского округа от </w:t>
      </w:r>
      <w:r>
        <w:rPr>
          <w:sz w:val="26"/>
          <w:szCs w:val="26"/>
        </w:rPr>
        <w:t>02</w:t>
      </w:r>
      <w:r w:rsidRPr="005D7D7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5D7D73">
        <w:rPr>
          <w:sz w:val="26"/>
          <w:szCs w:val="26"/>
        </w:rPr>
        <w:t xml:space="preserve">.2016 № </w:t>
      </w:r>
      <w:r>
        <w:rPr>
          <w:sz w:val="26"/>
          <w:szCs w:val="26"/>
        </w:rPr>
        <w:t>45</w:t>
      </w:r>
      <w:r w:rsidRPr="005D7D73">
        <w:rPr>
          <w:sz w:val="26"/>
          <w:szCs w:val="26"/>
        </w:rPr>
        <w:t>-па</w:t>
      </w:r>
      <w:r>
        <w:rPr>
          <w:sz w:val="26"/>
          <w:szCs w:val="26"/>
        </w:rPr>
        <w:t xml:space="preserve"> </w:t>
      </w:r>
      <w:r w:rsidRPr="00F35361">
        <w:rPr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учреждениями, подведомственными Управлению культуры, спорта и молодежной политики администрации Дальнегорского городского округа»</w:t>
      </w:r>
      <w:r w:rsidR="00312F2A" w:rsidRPr="00312F2A">
        <w:rPr>
          <w:sz w:val="26"/>
          <w:szCs w:val="26"/>
        </w:rPr>
        <w:t xml:space="preserve"> </w:t>
      </w:r>
      <w:r w:rsidR="00312F2A">
        <w:rPr>
          <w:sz w:val="26"/>
          <w:szCs w:val="26"/>
        </w:rPr>
        <w:t xml:space="preserve">пункты </w:t>
      </w:r>
      <w:r w:rsidR="00312F2A" w:rsidRPr="00C33D31">
        <w:rPr>
          <w:sz w:val="26"/>
          <w:szCs w:val="26"/>
        </w:rPr>
        <w:t>3.1-3.1</w:t>
      </w:r>
      <w:r w:rsidR="00C33D31" w:rsidRPr="00C33D31">
        <w:rPr>
          <w:sz w:val="26"/>
          <w:szCs w:val="26"/>
        </w:rPr>
        <w:t>3</w:t>
      </w:r>
      <w:r w:rsidR="00312F2A">
        <w:rPr>
          <w:sz w:val="26"/>
          <w:szCs w:val="26"/>
        </w:rPr>
        <w:t xml:space="preserve">  изложить в следующей редакции согласно приложению 4.</w:t>
      </w:r>
    </w:p>
    <w:p w:rsidR="00BC3269" w:rsidRPr="00CC7A74" w:rsidRDefault="00BC3269" w:rsidP="00BC3269">
      <w:pPr>
        <w:pStyle w:val="a7"/>
        <w:numPr>
          <w:ilvl w:val="0"/>
          <w:numId w:val="1"/>
        </w:numPr>
        <w:tabs>
          <w:tab w:val="left" w:pos="567"/>
          <w:tab w:val="left" w:pos="735"/>
        </w:tabs>
        <w:spacing w:line="360" w:lineRule="auto"/>
        <w:ind w:left="567" w:firstLine="567"/>
        <w:jc w:val="both"/>
        <w:rPr>
          <w:sz w:val="26"/>
          <w:szCs w:val="26"/>
        </w:rPr>
      </w:pPr>
      <w:r w:rsidRPr="00CC7A74">
        <w:rPr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BC3269" w:rsidRPr="00AD3061" w:rsidRDefault="00BC3269" w:rsidP="00BC3269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567"/>
        <w:jc w:val="both"/>
        <w:rPr>
          <w:color w:val="000000"/>
          <w:sz w:val="26"/>
          <w:szCs w:val="26"/>
        </w:rPr>
      </w:pPr>
      <w:r w:rsidRPr="00AD3061">
        <w:rPr>
          <w:sz w:val="26"/>
          <w:szCs w:val="26"/>
        </w:rPr>
        <w:t xml:space="preserve">Контроль за исполнением данного </w:t>
      </w:r>
      <w:r>
        <w:rPr>
          <w:sz w:val="26"/>
          <w:szCs w:val="26"/>
        </w:rPr>
        <w:t>постановл</w:t>
      </w:r>
      <w:r w:rsidRPr="00AD3061">
        <w:rPr>
          <w:sz w:val="26"/>
          <w:szCs w:val="26"/>
        </w:rPr>
        <w:t>ения возложить на первого заместителя главы администрации Д</w:t>
      </w:r>
      <w:r w:rsidR="000C60E2">
        <w:rPr>
          <w:sz w:val="26"/>
          <w:szCs w:val="26"/>
        </w:rPr>
        <w:t>альнегорского городского округа.</w:t>
      </w:r>
      <w:r w:rsidRPr="00AD3061">
        <w:rPr>
          <w:sz w:val="26"/>
          <w:szCs w:val="26"/>
        </w:rPr>
        <w:t xml:space="preserve"> </w:t>
      </w:r>
    </w:p>
    <w:p w:rsidR="00BC3269" w:rsidRDefault="00BC3269" w:rsidP="00BC3269">
      <w:pPr>
        <w:jc w:val="both"/>
        <w:rPr>
          <w:sz w:val="26"/>
          <w:szCs w:val="26"/>
        </w:rPr>
      </w:pPr>
    </w:p>
    <w:p w:rsidR="00BC3269" w:rsidRDefault="00BC3269" w:rsidP="00BC3269">
      <w:pPr>
        <w:jc w:val="both"/>
        <w:rPr>
          <w:sz w:val="26"/>
          <w:szCs w:val="26"/>
        </w:rPr>
      </w:pPr>
    </w:p>
    <w:p w:rsidR="00BC3269" w:rsidRDefault="00BC3269" w:rsidP="00BC3269">
      <w:pPr>
        <w:jc w:val="both"/>
        <w:rPr>
          <w:sz w:val="26"/>
          <w:szCs w:val="26"/>
        </w:rPr>
      </w:pPr>
    </w:p>
    <w:p w:rsidR="00BC3269" w:rsidRPr="00AD3061" w:rsidRDefault="00BC3269" w:rsidP="00BC3269">
      <w:pPr>
        <w:ind w:left="567"/>
        <w:jc w:val="both"/>
        <w:rPr>
          <w:sz w:val="26"/>
          <w:szCs w:val="26"/>
        </w:rPr>
      </w:pPr>
      <w:r w:rsidRPr="00AD3061">
        <w:rPr>
          <w:sz w:val="26"/>
          <w:szCs w:val="26"/>
        </w:rPr>
        <w:t xml:space="preserve">Глава Дальнегорского </w:t>
      </w:r>
    </w:p>
    <w:p w:rsidR="00BC3269" w:rsidRDefault="00BC3269" w:rsidP="00BC3269">
      <w:pPr>
        <w:ind w:left="567"/>
        <w:jc w:val="both"/>
        <w:sectPr w:rsidR="00BC3269" w:rsidSect="00F544CF">
          <w:footerReference w:type="even" r:id="rId10"/>
          <w:footerReference w:type="default" r:id="rId11"/>
          <w:pgSz w:w="11909" w:h="16834"/>
          <w:pgMar w:top="426" w:right="569" w:bottom="0" w:left="1134" w:header="720" w:footer="720" w:gutter="0"/>
          <w:cols w:space="60"/>
          <w:noEndnote/>
          <w:docGrid w:linePitch="272"/>
        </w:sectPr>
      </w:pPr>
      <w:r w:rsidRPr="00AD3061">
        <w:rPr>
          <w:sz w:val="26"/>
          <w:szCs w:val="26"/>
        </w:rPr>
        <w:t>городского округа                                                                                             И.В.Сахута</w:t>
      </w:r>
    </w:p>
    <w:p w:rsidR="00BC3269" w:rsidRDefault="00BC326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 1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       к постановлению администрации</w:t>
      </w:r>
    </w:p>
    <w:p w:rsidR="00BC3269" w:rsidRDefault="00BC3269" w:rsidP="00477243">
      <w:pPr>
        <w:pStyle w:val="71"/>
        <w:tabs>
          <w:tab w:val="left" w:pos="735"/>
        </w:tabs>
        <w:spacing w:line="240" w:lineRule="auto"/>
        <w:ind w:right="140" w:firstLine="0"/>
        <w:jc w:val="right"/>
      </w:pPr>
      <w:r>
        <w:t xml:space="preserve">                                                                                                                                                                  Дальнегорского городского округа                                                   </w:t>
      </w:r>
      <w:r w:rsidR="0079427A">
        <w:t xml:space="preserve">                                              </w:t>
      </w:r>
      <w:r w:rsidR="004050BF">
        <w:t xml:space="preserve">                          </w:t>
      </w:r>
      <w:r w:rsidR="004744AE">
        <w:t xml:space="preserve">                                                                                                </w:t>
      </w:r>
      <w:r w:rsidR="00477243">
        <w:t xml:space="preserve">                                                                             </w:t>
      </w:r>
      <w:r w:rsidR="004744AE">
        <w:t>от___________________№_______</w:t>
      </w:r>
      <w:r w:rsidR="00477243">
        <w:t xml:space="preserve">                     </w:t>
      </w:r>
    </w:p>
    <w:p w:rsidR="00BC3269" w:rsidRDefault="00BC3269" w:rsidP="00477243">
      <w:pPr>
        <w:pStyle w:val="71"/>
        <w:tabs>
          <w:tab w:val="left" w:pos="735"/>
        </w:tabs>
        <w:spacing w:line="240" w:lineRule="auto"/>
        <w:ind w:right="140" w:firstLine="0"/>
        <w:jc w:val="right"/>
      </w:pP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tbl>
      <w:tblPr>
        <w:tblW w:w="15559" w:type="dxa"/>
        <w:tblLayout w:type="fixed"/>
        <w:tblLook w:val="04A0"/>
      </w:tblPr>
      <w:tblGrid>
        <w:gridCol w:w="850"/>
        <w:gridCol w:w="1668"/>
        <w:gridCol w:w="1734"/>
        <w:gridCol w:w="1701"/>
        <w:gridCol w:w="6852"/>
        <w:gridCol w:w="1370"/>
        <w:gridCol w:w="1384"/>
      </w:tblGrid>
      <w:tr w:rsidR="00BC3269" w:rsidRPr="00045F77" w:rsidTr="002E5779">
        <w:trPr>
          <w:trHeight w:val="327"/>
        </w:trPr>
        <w:tc>
          <w:tcPr>
            <w:tcW w:w="155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045F77" w:rsidRDefault="00BC3269" w:rsidP="005C19D1">
            <w:pPr>
              <w:pStyle w:val="a7"/>
              <w:spacing w:after="0" w:line="240" w:lineRule="auto"/>
              <w:ind w:left="108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E10B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045F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муниципальных услуг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(функций), предоставляемых </w:t>
            </w:r>
            <w:r w:rsidRPr="00012F9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администрацией Дальнегорского городского округа</w:t>
            </w:r>
          </w:p>
        </w:tc>
      </w:tr>
      <w:tr w:rsidR="00BC3269" w:rsidRPr="00D230F9" w:rsidTr="008C6D5C">
        <w:trPr>
          <w:trHeight w:val="138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Номер услуги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муниципальной услуги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 органа</w:t>
            </w:r>
            <w:r>
              <w:rPr>
                <w:color w:val="2D2D2D"/>
              </w:rPr>
              <w:t xml:space="preserve"> администрации</w:t>
            </w:r>
            <w:r w:rsidRPr="00D230F9">
              <w:rPr>
                <w:color w:val="2D2D2D"/>
              </w:rPr>
              <w:t>, предоставляющего услугу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Категории заявителей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ind w:right="-108"/>
              <w:rPr>
                <w:color w:val="2D2D2D"/>
              </w:rPr>
            </w:pPr>
            <w:r w:rsidRPr="00D230F9">
              <w:rPr>
                <w:color w:val="2D2D2D"/>
              </w:rPr>
              <w:t>Сведения о</w:t>
            </w:r>
            <w:r>
              <w:rPr>
                <w:color w:val="2D2D2D"/>
              </w:rPr>
              <w:t xml:space="preserve"> возмездности (безвозмездности) </w:t>
            </w:r>
            <w:r w:rsidRPr="00D230F9">
              <w:rPr>
                <w:color w:val="2D2D2D"/>
              </w:rPr>
              <w:t>предоставления услуги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Сведения об административном регламенте предоставле</w:t>
            </w:r>
            <w:r w:rsidR="008972B7">
              <w:rPr>
                <w:color w:val="2D2D2D"/>
              </w:rPr>
              <w:t xml:space="preserve"> </w:t>
            </w:r>
            <w:r w:rsidRPr="00D230F9">
              <w:rPr>
                <w:color w:val="2D2D2D"/>
              </w:rPr>
              <w:t>ния муниципальной услуги</w:t>
            </w:r>
          </w:p>
        </w:tc>
      </w:tr>
      <w:tr w:rsidR="00BC3269" w:rsidRPr="00D230F9" w:rsidTr="008C6D5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7</w:t>
            </w:r>
          </w:p>
        </w:tc>
      </w:tr>
      <w:tr w:rsidR="00BC3269" w:rsidRPr="00D230F9" w:rsidTr="008C6D5C">
        <w:trPr>
          <w:trHeight w:val="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4914DE" w:rsidRDefault="00BC3269" w:rsidP="005C19D1"/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251689" w:rsidRDefault="00BC3269" w:rsidP="005C19D1">
            <w:pPr>
              <w:rPr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/>
        </w:tc>
        <w:tc>
          <w:tcPr>
            <w:tcW w:w="6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ind w:left="33" w:hanging="33"/>
              <w:jc w:val="center"/>
            </w:pPr>
          </w:p>
        </w:tc>
      </w:tr>
      <w:tr w:rsidR="00A31D82" w:rsidRPr="00D230F9" w:rsidTr="008C6D5C">
        <w:trPr>
          <w:trHeight w:val="11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1D82" w:rsidRPr="00D230F9" w:rsidRDefault="00A31D82" w:rsidP="00626FF0">
            <w:pPr>
              <w:rPr>
                <w:color w:val="2D2D2D"/>
              </w:rPr>
            </w:pPr>
            <w:r w:rsidRPr="00B97685">
              <w:rPr>
                <w:color w:val="2D2D2D"/>
              </w:rPr>
              <w:t>1.33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2D0A" w:rsidRPr="000F2D0A" w:rsidRDefault="000F2D0A" w:rsidP="000F2D0A">
            <w:pPr>
              <w:ind w:right="-108"/>
              <w:rPr>
                <w:color w:val="000000"/>
              </w:rPr>
            </w:pPr>
            <w:r w:rsidRPr="000F2D0A"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Дальнегорского городского округа» населению </w:t>
            </w:r>
            <w:r w:rsidRPr="000F2D0A">
              <w:lastRenderedPageBreak/>
              <w:t>Дальнегорского городского округа</w:t>
            </w:r>
          </w:p>
          <w:p w:rsidR="000F2D0A" w:rsidRDefault="000F2D0A" w:rsidP="000F2D0A">
            <w:pPr>
              <w:ind w:right="-108"/>
              <w:rPr>
                <w:color w:val="000000"/>
              </w:rPr>
            </w:pPr>
          </w:p>
          <w:p w:rsidR="00A31D82" w:rsidRDefault="00A31D82" w:rsidP="00626FF0">
            <w:pPr>
              <w:rPr>
                <w:color w:val="000000"/>
              </w:rPr>
            </w:pPr>
          </w:p>
          <w:p w:rsidR="00A31D82" w:rsidRPr="00251689" w:rsidRDefault="00A31D82" w:rsidP="000F2D0A">
            <w:pPr>
              <w:ind w:left="1" w:right="-108" w:hanging="1"/>
            </w:pPr>
            <w:r w:rsidRPr="00D230F9">
              <w:t xml:space="preserve">Услуга </w:t>
            </w:r>
            <w:r w:rsidR="000F2D0A">
              <w:t xml:space="preserve">    </w:t>
            </w:r>
            <w:r w:rsidRPr="00D230F9">
              <w:t>предоставляется</w:t>
            </w:r>
            <w:r w:rsidR="000F2D0A">
              <w:t>:</w:t>
            </w:r>
          </w:p>
          <w:p w:rsidR="00A31D82" w:rsidRPr="00251689" w:rsidRDefault="00A31D82" w:rsidP="000F2D0A">
            <w:pPr>
              <w:ind w:right="-108"/>
            </w:pPr>
            <w:r w:rsidRPr="00251689">
              <w:t xml:space="preserve">- </w:t>
            </w:r>
            <w:r w:rsidRPr="00D230F9">
              <w:t xml:space="preserve"> в электронной форме </w:t>
            </w:r>
            <w:hyperlink r:id="rId12" w:history="1">
              <w:r w:rsidR="00F279DA" w:rsidRPr="0089798C">
                <w:rPr>
                  <w:rStyle w:val="a3"/>
                </w:rPr>
                <w:t>www.gosuslugi.ru</w:t>
              </w:r>
            </w:hyperlink>
          </w:p>
          <w:p w:rsidR="00A31D82" w:rsidRPr="00251689" w:rsidRDefault="00A31D82" w:rsidP="00626FF0"/>
          <w:p w:rsidR="00A31D82" w:rsidRPr="00251689" w:rsidRDefault="00A31D82" w:rsidP="00626FF0">
            <w:pPr>
              <w:rPr>
                <w:rStyle w:val="a3"/>
              </w:rPr>
            </w:pPr>
            <w:r w:rsidRPr="00251689">
              <w:t xml:space="preserve">- </w:t>
            </w:r>
            <w:r>
              <w:t>через портал сети многофункциональных центров Приморского края</w:t>
            </w:r>
            <w:r w:rsidRPr="00251689">
              <w:t xml:space="preserve"> </w:t>
            </w:r>
            <w:r>
              <w:t xml:space="preserve"> </w:t>
            </w:r>
            <w:r w:rsidRPr="00251689">
              <w:rPr>
                <w:rStyle w:val="a3"/>
              </w:rPr>
              <w:t>www.mfc-25.ru</w:t>
            </w:r>
          </w:p>
          <w:p w:rsidR="00FC479A" w:rsidRDefault="00A31D82" w:rsidP="00626FF0">
            <w:r w:rsidRPr="00251689">
              <w:t xml:space="preserve"> (МАУ МФЦ </w:t>
            </w:r>
          </w:p>
          <w:p w:rsidR="00A31D82" w:rsidRPr="00251689" w:rsidRDefault="00A31D82" w:rsidP="00626FF0">
            <w:r w:rsidRPr="00251689">
              <w:t>г. Дальнегорск)</w:t>
            </w:r>
          </w:p>
          <w:p w:rsidR="00A31D82" w:rsidRPr="00D230F9" w:rsidRDefault="00A31D82" w:rsidP="00626FF0">
            <w:pPr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31D82" w:rsidRPr="00D230F9" w:rsidRDefault="00A31D82" w:rsidP="00626FF0">
            <w:pPr>
              <w:rPr>
                <w:color w:val="000000"/>
              </w:rPr>
            </w:pPr>
            <w:r w:rsidRPr="00D230F9">
              <w:rPr>
                <w:color w:val="000000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D82" w:rsidRPr="00D230F9" w:rsidRDefault="00A31D82" w:rsidP="00626FF0">
            <w:r w:rsidRPr="00D230F9">
              <w:t>Физические</w:t>
            </w:r>
            <w:r w:rsidR="00F279DA">
              <w:t xml:space="preserve"> и (или) юридические</w:t>
            </w:r>
            <w:r w:rsidRPr="00D230F9">
              <w:t xml:space="preserve"> лица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9DA" w:rsidRPr="00F279DA" w:rsidRDefault="00F279DA" w:rsidP="00F279DA">
            <w:pPr>
              <w:ind w:firstLine="1"/>
            </w:pPr>
            <w:r w:rsidRPr="00F279DA">
              <w:t>- К</w:t>
            </w:r>
            <w:r w:rsidR="009B4510">
              <w:t>онституция Российской Федерации</w:t>
            </w:r>
            <w:r w:rsidRPr="00F279DA">
              <w:t>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t>- Конвенция о правах ребенка;</w:t>
            </w:r>
          </w:p>
          <w:p w:rsidR="00F279DA" w:rsidRPr="00F279DA" w:rsidRDefault="00F279DA" w:rsidP="00F279DA">
            <w:pPr>
              <w:pStyle w:val="ad"/>
              <w:tabs>
                <w:tab w:val="left" w:pos="0"/>
              </w:tabs>
              <w:ind w:firstLine="1"/>
              <w:rPr>
                <w:bCs/>
              </w:rPr>
            </w:pPr>
            <w:r w:rsidRPr="00F279DA">
              <w:rPr>
                <w:rFonts w:ascii="Times New Roman" w:hAnsi="Times New Roman" w:cs="Times New Roman"/>
              </w:rPr>
              <w:t>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F279DA">
              <w:rPr>
                <w:rFonts w:ascii="Times New Roman" w:hAnsi="Times New Roman" w:cs="Times New Roman"/>
              </w:rPr>
              <w:t xml:space="preserve"> закон от 24 июля 1998 года  № 124-ФЗ «Об основных гарантиях прав ребенка в Российской Федерации»</w:t>
            </w:r>
            <w:r w:rsidRPr="00F279DA">
              <w:rPr>
                <w:rFonts w:ascii="Times New Roman" w:eastAsia="Times New Roman" w:hAnsi="Times New Roman" w:cs="Times New Roman"/>
                <w:bCs/>
                <w:lang w:eastAsia="en-US"/>
              </w:rPr>
              <w:t>;</w:t>
            </w:r>
          </w:p>
          <w:p w:rsidR="00F279DA" w:rsidRPr="00F279DA" w:rsidRDefault="00F279DA" w:rsidP="00F279DA">
            <w:pPr>
              <w:ind w:firstLine="1"/>
              <w:rPr>
                <w:bCs/>
              </w:rPr>
            </w:pPr>
            <w:r w:rsidRPr="00F279DA">
              <w:rPr>
                <w:bCs/>
              </w:rPr>
              <w:t>- Федеральны</w:t>
            </w:r>
            <w:r>
              <w:rPr>
                <w:bCs/>
              </w:rPr>
              <w:t>й</w:t>
            </w:r>
            <w:r w:rsidRPr="00F279DA">
              <w:rPr>
                <w:bCs/>
              </w:rPr>
              <w:t xml:space="preserve"> закон от 25 июля 2002 года № 115-ФЗ «О правовом  положении иностранных граждан в Российской Федерации»;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t>- Федеральны</w:t>
            </w:r>
            <w:r>
              <w:t>й</w:t>
            </w:r>
            <w:r w:rsidRPr="00F279DA">
              <w:t xml:space="preserve"> закон от 6 октября 2003 года № 131-ФЗ «Об общих принципах организации местного самоуправления в Российской Федерации; </w:t>
            </w:r>
          </w:p>
          <w:p w:rsidR="00F279DA" w:rsidRPr="00F279DA" w:rsidRDefault="00F279DA" w:rsidP="00F279DA">
            <w:pPr>
              <w:ind w:firstLine="1"/>
              <w:rPr>
                <w:iCs/>
              </w:rPr>
            </w:pPr>
            <w:r w:rsidRPr="00F279DA">
              <w:t xml:space="preserve">- </w:t>
            </w:r>
            <w:r w:rsidRPr="00F279DA">
              <w:rPr>
                <w:spacing w:val="-2"/>
              </w:rPr>
              <w:t xml:space="preserve"> Федеральны</w:t>
            </w:r>
            <w:r>
              <w:rPr>
                <w:spacing w:val="-2"/>
              </w:rPr>
              <w:t>й</w:t>
            </w:r>
            <w:r w:rsidRPr="00F279DA">
              <w:rPr>
                <w:spacing w:val="-2"/>
              </w:rPr>
              <w:t xml:space="preserve"> закон от 27 июля 2006 года № 149-ФЗ «Об информации, </w:t>
            </w:r>
            <w:r w:rsidRPr="00F279DA">
              <w:t>информационных технологиях и о защите информации»;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rPr>
                <w:iCs/>
              </w:rPr>
              <w:t>- Федеральны</w:t>
            </w:r>
            <w:r>
              <w:rPr>
                <w:iCs/>
              </w:rPr>
              <w:t>й</w:t>
            </w:r>
            <w:r w:rsidRPr="00F279DA">
              <w:rPr>
                <w:iCs/>
              </w:rPr>
              <w:t xml:space="preserve"> закон от 27 июля 2006 года № 152-ФЗ «О персональных данных»</w:t>
            </w:r>
            <w:r w:rsidRPr="00F279DA">
              <w:t>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t>- Федеральны</w:t>
            </w:r>
            <w:r>
              <w:t>й</w:t>
            </w:r>
            <w:r w:rsidRPr="00F279DA">
              <w:t xml:space="preserve"> закон от 27 июля 2010 года № 210-ФЗ «Об организации предоставления государственных и муниципальных услуг»;</w:t>
            </w:r>
          </w:p>
          <w:p w:rsidR="00F279DA" w:rsidRPr="00F279DA" w:rsidRDefault="00F279DA" w:rsidP="00F279DA">
            <w:pPr>
              <w:ind w:firstLine="1"/>
              <w:rPr>
                <w:spacing w:val="-2"/>
              </w:rPr>
            </w:pPr>
            <w:r w:rsidRPr="00F279DA">
              <w:t>- Федеральны</w:t>
            </w:r>
            <w:r>
              <w:t>й</w:t>
            </w:r>
            <w:r w:rsidRPr="00F279DA">
              <w:t xml:space="preserve"> закон от 29 декабря 2012 года № 273-ФЗ «Об образовании в Российской Федерации»;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t>- постановление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      </w:r>
          </w:p>
          <w:p w:rsidR="00F279DA" w:rsidRPr="00F279DA" w:rsidRDefault="00F279DA" w:rsidP="00F279DA">
            <w:pPr>
              <w:pStyle w:val="ab"/>
              <w:spacing w:line="240" w:lineRule="auto"/>
              <w:ind w:firstLine="1"/>
              <w:jc w:val="left"/>
              <w:rPr>
                <w:iCs/>
                <w:sz w:val="20"/>
                <w:szCs w:val="20"/>
              </w:rPr>
            </w:pPr>
            <w:r w:rsidRPr="00F279DA">
              <w:rPr>
                <w:sz w:val="20"/>
                <w:szCs w:val="20"/>
              </w:rPr>
              <w:t>- поряд</w:t>
            </w:r>
            <w:r w:rsidR="00841F85">
              <w:rPr>
                <w:sz w:val="20"/>
                <w:szCs w:val="20"/>
              </w:rPr>
              <w:t>о</w:t>
            </w:r>
            <w:r w:rsidRPr="00F279DA">
              <w:rPr>
                <w:sz w:val="20"/>
                <w:szCs w:val="20"/>
              </w:rPr>
              <w:t xml:space="preserve">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      </w:r>
            <w:r w:rsidRPr="00F279DA">
              <w:rPr>
                <w:sz w:val="20"/>
                <w:szCs w:val="20"/>
              </w:rPr>
              <w:lastRenderedPageBreak/>
              <w:t>образования, утвержденны</w:t>
            </w:r>
            <w:r>
              <w:rPr>
                <w:sz w:val="20"/>
                <w:szCs w:val="20"/>
              </w:rPr>
              <w:t>й</w:t>
            </w:r>
            <w:r w:rsidRPr="00F279DA">
              <w:rPr>
                <w:sz w:val="20"/>
                <w:szCs w:val="20"/>
              </w:rPr>
              <w:t xml:space="preserve"> приказом Министерства образования и науки РФ от 30.08.2013 № 1015</w:t>
            </w:r>
            <w:r w:rsidRPr="00F279D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F279DA" w:rsidRPr="00F279DA" w:rsidRDefault="00F279DA" w:rsidP="00F279DA">
            <w:pPr>
              <w:pStyle w:val="ab"/>
              <w:spacing w:line="240" w:lineRule="auto"/>
              <w:ind w:firstLine="1"/>
              <w:jc w:val="left"/>
              <w:rPr>
                <w:sz w:val="20"/>
                <w:szCs w:val="20"/>
                <w:shd w:val="clear" w:color="auto" w:fill="FFFFFF"/>
              </w:rPr>
            </w:pPr>
            <w:r w:rsidRPr="00F279DA">
              <w:rPr>
                <w:iCs/>
                <w:sz w:val="20"/>
                <w:szCs w:val="20"/>
              </w:rPr>
              <w:t>- поряд</w:t>
            </w:r>
            <w:r w:rsidR="00841F85">
              <w:rPr>
                <w:iCs/>
                <w:sz w:val="20"/>
                <w:szCs w:val="20"/>
              </w:rPr>
              <w:t>о</w:t>
            </w:r>
            <w:r w:rsidRPr="00F279DA">
              <w:rPr>
                <w:iCs/>
                <w:sz w:val="20"/>
                <w:szCs w:val="20"/>
              </w:rPr>
              <w:t>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</w:t>
            </w:r>
            <w:r w:rsidR="00841F85">
              <w:rPr>
                <w:iCs/>
                <w:sz w:val="20"/>
                <w:szCs w:val="20"/>
              </w:rPr>
              <w:t>й</w:t>
            </w:r>
            <w:r w:rsidRPr="00F279DA">
              <w:rPr>
                <w:iCs/>
                <w:sz w:val="20"/>
                <w:szCs w:val="20"/>
              </w:rPr>
              <w:t xml:space="preserve"> приказом Министерства образования и науки РФ от 30.08.2013 № 1014</w:t>
            </w:r>
            <w:r w:rsidRPr="00F279DA">
              <w:rPr>
                <w:sz w:val="20"/>
                <w:szCs w:val="20"/>
                <w:shd w:val="clear" w:color="auto" w:fill="FFFFFF"/>
              </w:rPr>
              <w:t>;</w:t>
            </w:r>
          </w:p>
          <w:p w:rsidR="00F279DA" w:rsidRPr="00F279DA" w:rsidRDefault="00F279DA" w:rsidP="00F279DA">
            <w:pPr>
              <w:ind w:firstLine="1"/>
              <w:rPr>
                <w:bCs/>
              </w:rPr>
            </w:pPr>
            <w:r w:rsidRPr="00F279DA">
              <w:rPr>
                <w:bCs/>
              </w:rPr>
              <w:t>- 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 начального общего, основного общего и среднего общего образования»;</w:t>
            </w:r>
          </w:p>
          <w:p w:rsidR="00F279DA" w:rsidRPr="00F279DA" w:rsidRDefault="00F279DA" w:rsidP="00F279DA">
            <w:pPr>
              <w:ind w:firstLine="1"/>
            </w:pPr>
            <w:r w:rsidRPr="00F279DA">
              <w:t xml:space="preserve">- Закон Приморского края от 13.08.2013  № 243-КЗ «Об образовании в Приморском крае; </w:t>
            </w:r>
          </w:p>
          <w:p w:rsidR="00F279DA" w:rsidRPr="00482939" w:rsidRDefault="00F279DA" w:rsidP="00F279DA">
            <w:pPr>
              <w:pStyle w:val="ac"/>
              <w:tabs>
                <w:tab w:val="left" w:pos="910"/>
              </w:tabs>
              <w:spacing w:before="0" w:after="0"/>
              <w:ind w:firstLine="1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-</w:t>
            </w:r>
            <w:r w:rsidRPr="00F279DA">
              <w:rPr>
                <w:sz w:val="20"/>
                <w:szCs w:val="20"/>
              </w:rPr>
              <w:t>Устав Дальнегорского городского округа.</w:t>
            </w:r>
          </w:p>
          <w:p w:rsidR="00F279DA" w:rsidRPr="00D230F9" w:rsidRDefault="00F279DA" w:rsidP="00626FF0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1D82" w:rsidRPr="00D230F9" w:rsidRDefault="00A31D82" w:rsidP="00626FF0">
            <w:pPr>
              <w:rPr>
                <w:color w:val="000000"/>
              </w:rPr>
            </w:pPr>
            <w:r w:rsidRPr="00D230F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EC9" w:rsidRDefault="00A31D82" w:rsidP="00B97685">
            <w:r w:rsidRPr="00D230F9">
              <w:t>Административный регламент Постановле</w:t>
            </w:r>
            <w:r w:rsidR="008972B7">
              <w:t xml:space="preserve"> </w:t>
            </w:r>
            <w:r w:rsidRPr="00D230F9">
              <w:t xml:space="preserve">ние от </w:t>
            </w:r>
            <w:r w:rsidR="00B97685">
              <w:t>30</w:t>
            </w:r>
            <w:r w:rsidRPr="00D230F9">
              <w:t>.12.201</w:t>
            </w:r>
            <w:r w:rsidR="00B97685">
              <w:t>5</w:t>
            </w:r>
            <w:r w:rsidRPr="00D230F9">
              <w:t xml:space="preserve"> </w:t>
            </w:r>
          </w:p>
          <w:p w:rsidR="00A31D82" w:rsidRPr="00D230F9" w:rsidRDefault="00A31D82" w:rsidP="00B97685">
            <w:r w:rsidRPr="00D230F9">
              <w:t xml:space="preserve">№ </w:t>
            </w:r>
            <w:r w:rsidR="00B97685">
              <w:t>817</w:t>
            </w:r>
            <w:r w:rsidRPr="00D230F9">
              <w:t>-</w:t>
            </w:r>
            <w:r w:rsidR="00B97685">
              <w:t xml:space="preserve"> </w:t>
            </w:r>
            <w:r w:rsidRPr="00D230F9">
              <w:t>па</w:t>
            </w:r>
          </w:p>
        </w:tc>
      </w:tr>
    </w:tbl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816D13" w:rsidRDefault="00816D13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816D13" w:rsidRDefault="00816D13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0F2D0A" w:rsidRDefault="000F2D0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C63EC9" w:rsidRDefault="00BC326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C63EC9" w:rsidRDefault="00C63EC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FC479A" w:rsidRDefault="00FC479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FC479A" w:rsidRDefault="00FC479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FC479A" w:rsidRDefault="00FC479A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BC3269" w:rsidRDefault="00C63EC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BC3269">
        <w:t xml:space="preserve">   Приложение 2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</w:t>
      </w:r>
      <w:r w:rsidR="00256394">
        <w:t xml:space="preserve">                         </w:t>
      </w:r>
      <w:r>
        <w:t>к постановлению администрации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</w:t>
      </w:r>
      <w:r w:rsidR="00256394">
        <w:t xml:space="preserve">                               </w:t>
      </w:r>
      <w:r>
        <w:t xml:space="preserve">Дальнегорского городского округа  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</w:t>
      </w:r>
      <w:r w:rsidR="00E94D98">
        <w:t xml:space="preserve">         </w:t>
      </w:r>
      <w:r>
        <w:t xml:space="preserve">                                                                                    </w:t>
      </w:r>
      <w:r w:rsidR="00E94D98">
        <w:t xml:space="preserve">                 </w:t>
      </w:r>
      <w:r>
        <w:t>от___________________№_______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tbl>
      <w:tblPr>
        <w:tblW w:w="15308" w:type="dxa"/>
        <w:tblInd w:w="392" w:type="dxa"/>
        <w:tblLayout w:type="fixed"/>
        <w:tblLook w:val="04A0"/>
      </w:tblPr>
      <w:tblGrid>
        <w:gridCol w:w="850"/>
        <w:gridCol w:w="1560"/>
        <w:gridCol w:w="1842"/>
        <w:gridCol w:w="1843"/>
        <w:gridCol w:w="6662"/>
        <w:gridCol w:w="1370"/>
        <w:gridCol w:w="1181"/>
      </w:tblGrid>
      <w:tr w:rsidR="00BC3269" w:rsidRPr="00045F77" w:rsidTr="00B96B2C">
        <w:trPr>
          <w:trHeight w:val="327"/>
        </w:trPr>
        <w:tc>
          <w:tcPr>
            <w:tcW w:w="153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045F77" w:rsidRDefault="00BC3269" w:rsidP="005C19D1">
            <w:pPr>
              <w:pStyle w:val="a7"/>
              <w:spacing w:after="0" w:line="240" w:lineRule="auto"/>
              <w:ind w:left="108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E10B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045F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муниципальных услуг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(функций), предоставляемых </w:t>
            </w:r>
            <w:r w:rsidRPr="00012F9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администрацией Дальнегорского городского округа</w:t>
            </w:r>
          </w:p>
        </w:tc>
      </w:tr>
      <w:tr w:rsidR="00BC3269" w:rsidRPr="00D230F9" w:rsidTr="00B96B2C">
        <w:trPr>
          <w:trHeight w:val="138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Номер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муниципальной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 органа</w:t>
            </w:r>
            <w:r>
              <w:rPr>
                <w:color w:val="2D2D2D"/>
              </w:rPr>
              <w:t xml:space="preserve"> администрации</w:t>
            </w:r>
            <w:r w:rsidRPr="00D230F9">
              <w:rPr>
                <w:color w:val="2D2D2D"/>
              </w:rPr>
              <w:t>, предоставляющего услугу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Категории заявителей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ind w:right="-108"/>
              <w:rPr>
                <w:color w:val="2D2D2D"/>
              </w:rPr>
            </w:pPr>
            <w:r w:rsidRPr="00D230F9">
              <w:rPr>
                <w:color w:val="2D2D2D"/>
              </w:rPr>
              <w:t>Сведения о</w:t>
            </w:r>
            <w:r>
              <w:rPr>
                <w:color w:val="2D2D2D"/>
              </w:rPr>
              <w:t xml:space="preserve"> возмездности (безвозмездности) </w:t>
            </w:r>
            <w:r w:rsidRPr="00D230F9">
              <w:rPr>
                <w:color w:val="2D2D2D"/>
              </w:rPr>
              <w:t>предоставления услуги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8972B7">
            <w:pPr>
              <w:rPr>
                <w:color w:val="2D2D2D"/>
              </w:rPr>
            </w:pPr>
            <w:r w:rsidRPr="00D230F9">
              <w:rPr>
                <w:color w:val="2D2D2D"/>
              </w:rPr>
              <w:t>Сведения об административном регламенте предостав</w:t>
            </w:r>
            <w:r w:rsidR="008972B7">
              <w:rPr>
                <w:color w:val="2D2D2D"/>
              </w:rPr>
              <w:t xml:space="preserve"> </w:t>
            </w:r>
            <w:r w:rsidRPr="00D230F9">
              <w:rPr>
                <w:color w:val="2D2D2D"/>
              </w:rPr>
              <w:t>ления муниципальной услуги</w:t>
            </w:r>
          </w:p>
        </w:tc>
      </w:tr>
      <w:tr w:rsidR="00BC3269" w:rsidRPr="00D230F9" w:rsidTr="00B96B2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7</w:t>
            </w:r>
          </w:p>
        </w:tc>
      </w:tr>
      <w:tr w:rsidR="00BC3269" w:rsidRPr="00D230F9" w:rsidTr="00B96B2C">
        <w:trPr>
          <w:trHeight w:val="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4914DE" w:rsidRDefault="00BC3269" w:rsidP="005C19D1"/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251689" w:rsidRDefault="00BC3269" w:rsidP="005C19D1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69" w:rsidRPr="00D230F9" w:rsidRDefault="00BC3269" w:rsidP="005C19D1"/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269" w:rsidRPr="00D230F9" w:rsidRDefault="00BC3269" w:rsidP="005C19D1">
            <w:pPr>
              <w:ind w:left="33" w:hanging="33"/>
              <w:jc w:val="center"/>
            </w:pPr>
          </w:p>
        </w:tc>
      </w:tr>
      <w:tr w:rsidR="00B96B2C" w:rsidRPr="00D230F9" w:rsidTr="00B96B2C">
        <w:trPr>
          <w:trHeight w:val="11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B2C" w:rsidRPr="004914DE" w:rsidRDefault="00B96B2C" w:rsidP="00C3130A">
            <w:r>
              <w:t>1.32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B2C" w:rsidRDefault="00B96B2C" w:rsidP="00C3130A">
            <w:pPr>
              <w:ind w:left="-108" w:right="-108" w:firstLine="108"/>
            </w:pPr>
            <w:r w:rsidRPr="00C3130A">
              <w:t>Прием заявлений,  постановка на учет для зачисления детей в образовательные учреждения, реализующие основную образовательную программу дошкольного  образования (детские сады)» населению Дальнегорского городского округа</w:t>
            </w:r>
          </w:p>
          <w:p w:rsidR="00B96B2C" w:rsidRDefault="00B96B2C" w:rsidP="00C3130A">
            <w:pPr>
              <w:ind w:left="-108" w:right="-108" w:firstLine="108"/>
            </w:pPr>
          </w:p>
          <w:p w:rsidR="00B96B2C" w:rsidRPr="00251689" w:rsidRDefault="00B96B2C" w:rsidP="00C3130A">
            <w:pPr>
              <w:ind w:left="-108" w:right="-108" w:firstLine="108"/>
            </w:pPr>
            <w:r w:rsidRPr="00D230F9">
              <w:t>Услуга предоставляется</w:t>
            </w:r>
          </w:p>
          <w:p w:rsidR="00B96B2C" w:rsidRPr="00251689" w:rsidRDefault="00B96B2C" w:rsidP="00C3130A">
            <w:pPr>
              <w:ind w:left="-108" w:right="-108" w:firstLine="108"/>
            </w:pPr>
          </w:p>
          <w:p w:rsidR="00B96B2C" w:rsidRPr="00251689" w:rsidRDefault="00B96B2C" w:rsidP="00C3130A">
            <w:pPr>
              <w:ind w:left="-108" w:right="-108" w:firstLine="108"/>
            </w:pPr>
            <w:r w:rsidRPr="00251689">
              <w:lastRenderedPageBreak/>
              <w:t xml:space="preserve">- </w:t>
            </w:r>
            <w:r w:rsidRPr="00D230F9">
              <w:t xml:space="preserve"> в электронной форме </w:t>
            </w:r>
            <w:hyperlink r:id="rId13" w:history="1">
              <w:r w:rsidRPr="00C17DE3">
                <w:rPr>
                  <w:rStyle w:val="a3"/>
                </w:rPr>
                <w:t>www.gosuslugi.ru</w:t>
              </w:r>
            </w:hyperlink>
          </w:p>
          <w:p w:rsidR="00B96B2C" w:rsidRPr="00251689" w:rsidRDefault="00B96B2C" w:rsidP="00C3130A">
            <w:pPr>
              <w:ind w:left="-108" w:right="-108" w:firstLine="108"/>
            </w:pPr>
          </w:p>
          <w:p w:rsidR="00B96B2C" w:rsidRPr="00251689" w:rsidRDefault="00B96B2C" w:rsidP="00C3130A">
            <w:pPr>
              <w:ind w:left="-108" w:right="-108" w:firstLine="108"/>
              <w:rPr>
                <w:rStyle w:val="a3"/>
              </w:rPr>
            </w:pPr>
            <w:r w:rsidRPr="00251689">
              <w:t xml:space="preserve">- </w:t>
            </w:r>
            <w:r>
              <w:t>через портал сети многофункциональных центров Приморского края</w:t>
            </w:r>
            <w:r w:rsidRPr="00251689">
              <w:t xml:space="preserve"> </w:t>
            </w:r>
            <w:r>
              <w:t xml:space="preserve"> </w:t>
            </w:r>
            <w:r w:rsidRPr="00251689">
              <w:rPr>
                <w:rStyle w:val="a3"/>
              </w:rPr>
              <w:t>www.mfc-25.ru</w:t>
            </w:r>
          </w:p>
          <w:p w:rsidR="00FC479A" w:rsidRDefault="00B96B2C" w:rsidP="00C3130A">
            <w:pPr>
              <w:ind w:left="-108" w:right="-108" w:firstLine="108"/>
            </w:pPr>
            <w:r w:rsidRPr="00251689">
              <w:t xml:space="preserve"> (МАУ МФЦ </w:t>
            </w:r>
          </w:p>
          <w:p w:rsidR="00B96B2C" w:rsidRPr="00251689" w:rsidRDefault="00B96B2C" w:rsidP="00C3130A">
            <w:pPr>
              <w:ind w:left="-108" w:right="-108" w:firstLine="108"/>
            </w:pPr>
            <w:r w:rsidRPr="00251689">
              <w:t>г. Дальнегорск)</w:t>
            </w:r>
          </w:p>
          <w:p w:rsidR="00B96B2C" w:rsidRPr="00C3130A" w:rsidRDefault="00B96B2C" w:rsidP="00C3130A">
            <w:pPr>
              <w:ind w:left="-108" w:right="-108" w:firstLine="108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6B2C" w:rsidRPr="00D230F9" w:rsidRDefault="00B96B2C" w:rsidP="00626FF0">
            <w:pPr>
              <w:rPr>
                <w:color w:val="000000"/>
              </w:rPr>
            </w:pPr>
            <w:r w:rsidRPr="00D230F9">
              <w:rPr>
                <w:color w:val="000000"/>
              </w:rPr>
              <w:lastRenderedPageBreak/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B2C" w:rsidRPr="00D230F9" w:rsidRDefault="00B96B2C" w:rsidP="00B96B2C">
            <w:pPr>
              <w:ind w:right="-108"/>
            </w:pPr>
            <w:r w:rsidRPr="009B4510">
              <w:rPr>
                <w:color w:val="000000"/>
              </w:rPr>
              <w:t>Граждане Российской Федерации, иностранные граждане, лица без гражданства, являющиеся родителями (законными представителями) детей дошкольного</w:t>
            </w:r>
            <w:r w:rsidRPr="009B4510">
              <w:rPr>
                <w:color w:val="000000"/>
                <w:sz w:val="26"/>
                <w:szCs w:val="26"/>
              </w:rPr>
              <w:t xml:space="preserve"> </w:t>
            </w:r>
            <w:r w:rsidRPr="009B4510">
              <w:rPr>
                <w:color w:val="000000"/>
              </w:rPr>
              <w:t>возраста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CA4" w:rsidRPr="009B4510" w:rsidRDefault="00423CA4" w:rsidP="009B4510">
            <w:pPr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Конвенци</w:t>
            </w:r>
            <w:r w:rsidR="006822BA" w:rsidRPr="009B4510">
              <w:rPr>
                <w:color w:val="000000"/>
              </w:rPr>
              <w:t>я ООН о правах ребенка</w:t>
            </w:r>
            <w:r w:rsidRPr="009B4510">
              <w:rPr>
                <w:color w:val="000000"/>
              </w:rPr>
              <w:t>;</w:t>
            </w:r>
          </w:p>
          <w:p w:rsidR="00423CA4" w:rsidRPr="009B4510" w:rsidRDefault="000F4B3D" w:rsidP="009B4510">
            <w:pPr>
              <w:ind w:firstLine="34"/>
              <w:jc w:val="both"/>
              <w:rPr>
                <w:color w:val="000000"/>
              </w:rPr>
            </w:pPr>
            <w:hyperlink r:id="rId14" w:history="1">
              <w:r w:rsidR="00423CA4" w:rsidRPr="009B4510">
                <w:rPr>
                  <w:color w:val="000000"/>
                </w:rPr>
                <w:t>Конституци</w:t>
              </w:r>
            </w:hyperlink>
            <w:r w:rsidR="006822BA" w:rsidRPr="009B4510">
              <w:rPr>
                <w:color w:val="000000"/>
              </w:rPr>
              <w:t>я</w:t>
            </w:r>
            <w:r w:rsidR="00423CA4" w:rsidRPr="009B4510">
              <w:rPr>
                <w:color w:val="000000"/>
              </w:rPr>
              <w:t xml:space="preserve"> Российской Федерации;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закон от 24.07.1998 г. № 124-ФЗ «Об основных гарантиях прав ребенка в Российской Федерации»;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</w:t>
            </w:r>
            <w:hyperlink r:id="rId15" w:history="1">
              <w:r w:rsidRPr="009B4510">
                <w:rPr>
                  <w:color w:val="000000"/>
                </w:rPr>
                <w:t>закон</w:t>
              </w:r>
            </w:hyperlink>
            <w:r w:rsidRPr="009B4510">
              <w:rPr>
                <w:color w:val="000000"/>
              </w:rPr>
              <w:t xml:space="preserve"> от 6 октября 2003 г. № 131-ФЗ «Об общих принципах организации местного самоуправления в Российской Федерации»;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</w:t>
            </w:r>
            <w:hyperlink r:id="rId16" w:history="1">
              <w:r w:rsidRPr="009B4510">
                <w:rPr>
                  <w:color w:val="000000"/>
                </w:rPr>
                <w:t>закон</w:t>
              </w:r>
            </w:hyperlink>
            <w:r w:rsidRPr="009B4510">
              <w:rPr>
                <w:color w:val="000000"/>
              </w:rPr>
              <w:t xml:space="preserve"> от 27 июля 2006 г. № 149-ФЗ «Об информации, информационных технологиях и о защите информации»;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</w:t>
            </w:r>
            <w:hyperlink r:id="rId17" w:history="1">
              <w:r w:rsidRPr="009B4510">
                <w:rPr>
                  <w:color w:val="000000"/>
                </w:rPr>
                <w:t>закон</w:t>
              </w:r>
            </w:hyperlink>
            <w:r w:rsidRPr="009B4510">
              <w:rPr>
                <w:color w:val="000000"/>
              </w:rPr>
              <w:t xml:space="preserve"> от 27 июля 2010 г. № 210-ФЗ «Об организации предоставления государственных и муниципальных услуг»;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закон от 02 мая 2006 г. № 59-ФЗ «О порядке рассмотрения обращений граждан Российской Федерации»;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закон от 27 июля 2006 г. № 152-ФЗ «О персональных данных»;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Федеральны</w:t>
            </w:r>
            <w:r w:rsidR="006822BA" w:rsidRPr="009B4510">
              <w:rPr>
                <w:color w:val="000000"/>
              </w:rPr>
              <w:t>й</w:t>
            </w:r>
            <w:r w:rsidRPr="009B4510">
              <w:rPr>
                <w:color w:val="000000"/>
              </w:rPr>
              <w:t xml:space="preserve"> закон от 29 декабря 2012 г. № 273-ФЗ «Об образовании в Российской Федерации»; 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Распоряжение Правительства Российской Федерации от 17 декабря 2009 г. № 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 xml:space="preserve">Постановление Главного государственного санитарного врача Российской Федерации от 15 мая 2013 г. № 26 «Об утверждении СанПиН 2.4.1.3049-13 «Санитарно-эпидемиологические требования к устройству, содержанию и </w:t>
            </w:r>
            <w:r w:rsidRPr="009B4510">
              <w:rPr>
                <w:color w:val="000000"/>
              </w:rPr>
              <w:lastRenderedPageBreak/>
              <w:t>организации режима работы дошкольных образовательных организаций»;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Приказ Министерства образования и науки Российской Федерации от 30 августа 2013 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Приказ Министерства образования и науки Российской Федерации от 13 января 2014 г. № 8 «Об утверждении примерной формы договора об образовании по образовательным программам дошкольного образования»;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Приказ Министерства образования и науки Российской Федерации от 08 апреля 2014 г. № 293 «Об утверждении Порядка приема на обучение по образовательным программам дошкольного образования»;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Письмо Министерства образования и науки Российской Федерации от 08 августа 2013 г. № 08-1063 «О рекомендациях по порядку комплектования дошкольных образовательных учреждений»;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Закон Приморского края от 13.08.2013 года № 243-КЗ «Об образовании в Приморском крае»;</w:t>
            </w:r>
          </w:p>
          <w:p w:rsidR="00423CA4" w:rsidRPr="009B4510" w:rsidRDefault="00423CA4" w:rsidP="009B4510">
            <w:pPr>
              <w:ind w:firstLine="34"/>
              <w:jc w:val="both"/>
              <w:rPr>
                <w:color w:val="000000"/>
              </w:rPr>
            </w:pPr>
            <w:r w:rsidRPr="009B4510">
              <w:rPr>
                <w:color w:val="000000"/>
              </w:rPr>
              <w:t>Устав Дальнегорского городского округа.</w:t>
            </w:r>
          </w:p>
          <w:p w:rsidR="00423CA4" w:rsidRPr="00D230F9" w:rsidRDefault="00423CA4" w:rsidP="00626FF0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B2C" w:rsidRPr="00D230F9" w:rsidRDefault="00B96B2C" w:rsidP="00626FF0">
            <w:pPr>
              <w:rPr>
                <w:color w:val="000000"/>
              </w:rPr>
            </w:pPr>
            <w:r w:rsidRPr="00D230F9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6B2C" w:rsidRPr="00D230F9" w:rsidRDefault="00B96B2C" w:rsidP="00752B8B">
            <w:r w:rsidRPr="00D230F9">
              <w:t>Административ</w:t>
            </w:r>
            <w:r>
              <w:t>ный регламент Постанов</w:t>
            </w:r>
            <w:r w:rsidR="008972B7">
              <w:t xml:space="preserve"> </w:t>
            </w:r>
            <w:r>
              <w:t>ление от 30</w:t>
            </w:r>
            <w:r w:rsidRPr="00D230F9">
              <w:t>.12.201</w:t>
            </w:r>
            <w:r>
              <w:t>5</w:t>
            </w:r>
            <w:r w:rsidRPr="00D230F9">
              <w:t xml:space="preserve"> №</w:t>
            </w:r>
            <w:r w:rsidR="00752B8B">
              <w:t xml:space="preserve"> </w:t>
            </w:r>
            <w:r>
              <w:t>818</w:t>
            </w:r>
            <w:r w:rsidRPr="00D230F9">
              <w:t>-па</w:t>
            </w:r>
          </w:p>
        </w:tc>
      </w:tr>
    </w:tbl>
    <w:p w:rsidR="002E5779" w:rsidRDefault="00BC326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</w:t>
      </w: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2E5779" w:rsidRDefault="002E577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8C0942" w:rsidRDefault="008C0942" w:rsidP="002E577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right"/>
      </w:pPr>
    </w:p>
    <w:p w:rsidR="008C0942" w:rsidRDefault="008C0942" w:rsidP="002E577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right"/>
      </w:pPr>
    </w:p>
    <w:p w:rsidR="008C0942" w:rsidRDefault="008C0942" w:rsidP="002E577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right"/>
      </w:pPr>
    </w:p>
    <w:p w:rsidR="00C83BD8" w:rsidRDefault="008C0942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C83BD8" w:rsidRDefault="00C83BD8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C83BD8" w:rsidRDefault="00C83BD8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</w:p>
    <w:p w:rsidR="007A6599" w:rsidRDefault="00C83BD8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8C0942">
        <w:t xml:space="preserve">   </w:t>
      </w:r>
    </w:p>
    <w:p w:rsidR="003C17F2" w:rsidRDefault="007A6599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</w:t>
      </w:r>
    </w:p>
    <w:p w:rsidR="005D1A0D" w:rsidRDefault="003C17F2" w:rsidP="008C0942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7A6599">
        <w:t xml:space="preserve"> </w:t>
      </w:r>
      <w:r w:rsidR="008C0942">
        <w:t xml:space="preserve"> Приложение 3</w:t>
      </w:r>
    </w:p>
    <w:p w:rsidR="00BC3269" w:rsidRDefault="008C0942" w:rsidP="005D1A0D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</w:t>
      </w:r>
      <w:r w:rsidR="005D1A0D">
        <w:t xml:space="preserve">                                                  </w:t>
      </w:r>
      <w:r w:rsidR="00BC3269">
        <w:t>к постановлению администрации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</w:t>
      </w:r>
      <w:r w:rsidR="004B7B03">
        <w:t xml:space="preserve">                              </w:t>
      </w:r>
      <w:r>
        <w:t xml:space="preserve">Дальнегорского городского округа  </w:t>
      </w:r>
    </w:p>
    <w:p w:rsidR="00BC3269" w:rsidRDefault="00BC3269" w:rsidP="002E5779">
      <w:pPr>
        <w:pStyle w:val="71"/>
        <w:tabs>
          <w:tab w:val="left" w:pos="735"/>
        </w:tabs>
        <w:spacing w:line="240" w:lineRule="auto"/>
        <w:ind w:right="14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от___________________№_______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1"/>
        <w:gridCol w:w="1701"/>
        <w:gridCol w:w="1418"/>
        <w:gridCol w:w="6520"/>
        <w:gridCol w:w="1701"/>
        <w:gridCol w:w="1276"/>
      </w:tblGrid>
      <w:tr w:rsidR="00BC3269" w:rsidRPr="00045F77" w:rsidTr="000C60E2">
        <w:trPr>
          <w:trHeight w:val="327"/>
        </w:trPr>
        <w:tc>
          <w:tcPr>
            <w:tcW w:w="15167" w:type="dxa"/>
            <w:gridSpan w:val="7"/>
            <w:shd w:val="clear" w:color="auto" w:fill="auto"/>
            <w:hideMark/>
          </w:tcPr>
          <w:p w:rsidR="00BC3269" w:rsidRPr="00045F77" w:rsidRDefault="00BC3269" w:rsidP="005C19D1">
            <w:pPr>
              <w:pStyle w:val="a7"/>
              <w:spacing w:after="0" w:line="240" w:lineRule="auto"/>
              <w:ind w:left="108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r w:rsidRPr="00E10BB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045F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муниципальных услуг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(функций), предоставляемых </w:t>
            </w:r>
            <w:r w:rsidRPr="00012F9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администрацией Дальнегорского городского округа</w:t>
            </w:r>
          </w:p>
        </w:tc>
      </w:tr>
      <w:tr w:rsidR="00BC3269" w:rsidRPr="00D230F9" w:rsidTr="000C60E2">
        <w:trPr>
          <w:trHeight w:val="1384"/>
        </w:trPr>
        <w:tc>
          <w:tcPr>
            <w:tcW w:w="850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Номер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муниципальной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Наименование  органа</w:t>
            </w:r>
            <w:r>
              <w:rPr>
                <w:color w:val="2D2D2D"/>
              </w:rPr>
              <w:t xml:space="preserve"> администрации</w:t>
            </w:r>
            <w:r w:rsidRPr="00D230F9">
              <w:rPr>
                <w:color w:val="2D2D2D"/>
              </w:rPr>
              <w:t>, предоставляющего услугу</w:t>
            </w:r>
          </w:p>
        </w:tc>
        <w:tc>
          <w:tcPr>
            <w:tcW w:w="1418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Категории заявителей</w:t>
            </w:r>
          </w:p>
        </w:tc>
        <w:tc>
          <w:tcPr>
            <w:tcW w:w="6520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ind w:right="-108"/>
              <w:rPr>
                <w:color w:val="2D2D2D"/>
              </w:rPr>
            </w:pPr>
            <w:r w:rsidRPr="00D230F9">
              <w:rPr>
                <w:color w:val="2D2D2D"/>
              </w:rPr>
              <w:t>Сведения о</w:t>
            </w:r>
            <w:r>
              <w:rPr>
                <w:color w:val="2D2D2D"/>
              </w:rPr>
              <w:t xml:space="preserve"> возмездности (безвозмездности) </w:t>
            </w:r>
            <w:r w:rsidRPr="00D230F9">
              <w:rPr>
                <w:color w:val="2D2D2D"/>
              </w:rPr>
              <w:t>предоставления услуги</w:t>
            </w:r>
          </w:p>
        </w:tc>
        <w:tc>
          <w:tcPr>
            <w:tcW w:w="1276" w:type="dxa"/>
            <w:shd w:val="clear" w:color="auto" w:fill="auto"/>
            <w:hideMark/>
          </w:tcPr>
          <w:p w:rsidR="00BC3269" w:rsidRPr="00D230F9" w:rsidRDefault="00BC3269" w:rsidP="005C19D1">
            <w:pPr>
              <w:rPr>
                <w:color w:val="2D2D2D"/>
              </w:rPr>
            </w:pPr>
            <w:r w:rsidRPr="00D230F9">
              <w:rPr>
                <w:color w:val="2D2D2D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BC3269" w:rsidRPr="00D230F9" w:rsidTr="000C60E2">
        <w:trPr>
          <w:trHeight w:val="312"/>
        </w:trPr>
        <w:tc>
          <w:tcPr>
            <w:tcW w:w="850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4</w:t>
            </w:r>
          </w:p>
        </w:tc>
        <w:tc>
          <w:tcPr>
            <w:tcW w:w="6520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C3269" w:rsidRPr="00D230F9" w:rsidRDefault="00BC3269" w:rsidP="005C19D1">
            <w:pPr>
              <w:jc w:val="center"/>
              <w:rPr>
                <w:color w:val="2D2D2D"/>
              </w:rPr>
            </w:pPr>
            <w:r w:rsidRPr="00D230F9">
              <w:rPr>
                <w:color w:val="2D2D2D"/>
              </w:rPr>
              <w:t>7</w:t>
            </w:r>
          </w:p>
        </w:tc>
      </w:tr>
      <w:tr w:rsidR="007A6599" w:rsidRPr="00D230F9" w:rsidTr="000C60E2">
        <w:trPr>
          <w:trHeight w:val="1390"/>
        </w:trPr>
        <w:tc>
          <w:tcPr>
            <w:tcW w:w="850" w:type="dxa"/>
            <w:shd w:val="clear" w:color="auto" w:fill="auto"/>
            <w:hideMark/>
          </w:tcPr>
          <w:p w:rsidR="007A6599" w:rsidRPr="00DD7EEA" w:rsidRDefault="007A6599" w:rsidP="00D06389">
            <w:r w:rsidRPr="007A6599">
              <w:t>1.20</w:t>
            </w:r>
          </w:p>
        </w:tc>
        <w:tc>
          <w:tcPr>
            <w:tcW w:w="1701" w:type="dxa"/>
            <w:shd w:val="clear" w:color="auto" w:fill="auto"/>
            <w:hideMark/>
          </w:tcPr>
          <w:p w:rsidR="007A6599" w:rsidRDefault="007A6599" w:rsidP="00D06389">
            <w:r w:rsidRPr="00D230F9">
              <w:t>Предоставление информации о порядке предоставления жилищно-коммунальных услуг населению</w:t>
            </w:r>
            <w:r>
              <w:t xml:space="preserve"> Дальнегорского городского округа</w:t>
            </w:r>
          </w:p>
          <w:p w:rsidR="007A6599" w:rsidRDefault="007A6599" w:rsidP="00D06389"/>
          <w:p w:rsidR="007A6599" w:rsidRPr="00251689" w:rsidRDefault="007A6599" w:rsidP="00D06389">
            <w:r w:rsidRPr="00D230F9">
              <w:t>Услуга предоставляется</w:t>
            </w:r>
          </w:p>
          <w:p w:rsidR="007A6599" w:rsidRPr="00251689" w:rsidRDefault="007A6599" w:rsidP="00D06389">
            <w:pPr>
              <w:rPr>
                <w:rStyle w:val="a3"/>
              </w:rPr>
            </w:pPr>
            <w:r>
              <w:t>через портал сети многофункциональных центров Приморского края</w:t>
            </w:r>
            <w:r w:rsidRPr="00251689">
              <w:t xml:space="preserve"> </w:t>
            </w:r>
            <w:r>
              <w:t xml:space="preserve"> </w:t>
            </w:r>
            <w:r w:rsidRPr="00251689">
              <w:rPr>
                <w:rStyle w:val="a3"/>
              </w:rPr>
              <w:t>www.mfc-25.ru</w:t>
            </w:r>
          </w:p>
          <w:p w:rsidR="007A6599" w:rsidRPr="00D230F9" w:rsidRDefault="007A6599" w:rsidP="00D06389">
            <w:r w:rsidRPr="00251689">
              <w:t xml:space="preserve"> (МАУ МФЦ г. Дальнегорск)</w:t>
            </w:r>
          </w:p>
        </w:tc>
        <w:tc>
          <w:tcPr>
            <w:tcW w:w="1701" w:type="dxa"/>
            <w:shd w:val="clear" w:color="auto" w:fill="auto"/>
            <w:hideMark/>
          </w:tcPr>
          <w:p w:rsidR="007A6599" w:rsidRPr="00D230F9" w:rsidRDefault="007A6599" w:rsidP="00D06389">
            <w:r w:rsidRPr="00D230F9">
              <w:t>Отдел жизнеобеспече</w:t>
            </w:r>
            <w:r w:rsidR="00580F31">
              <w:t xml:space="preserve"> </w:t>
            </w:r>
            <w:r w:rsidRPr="00D230F9">
              <w:t xml:space="preserve">ния </w:t>
            </w:r>
          </w:p>
        </w:tc>
        <w:tc>
          <w:tcPr>
            <w:tcW w:w="1418" w:type="dxa"/>
            <w:shd w:val="clear" w:color="auto" w:fill="auto"/>
            <w:hideMark/>
          </w:tcPr>
          <w:p w:rsidR="007A6599" w:rsidRPr="00D230F9" w:rsidRDefault="007A6599" w:rsidP="00D06389">
            <w:r w:rsidRPr="00D230F9">
              <w:t>Физические и юридические лица</w:t>
            </w:r>
          </w:p>
        </w:tc>
        <w:tc>
          <w:tcPr>
            <w:tcW w:w="6520" w:type="dxa"/>
            <w:shd w:val="clear" w:color="auto" w:fill="auto"/>
            <w:hideMark/>
          </w:tcPr>
          <w:p w:rsidR="00580F31" w:rsidRPr="00580F31" w:rsidRDefault="00580F31" w:rsidP="00580F31">
            <w:r w:rsidRPr="00580F31">
              <w:t xml:space="preserve"> </w:t>
            </w:r>
            <w:hyperlink r:id="rId18" w:history="1">
              <w:r w:rsidRPr="00580F31">
                <w:t>Конституцией</w:t>
              </w:r>
            </w:hyperlink>
            <w:r w:rsidRPr="00580F31">
              <w:t xml:space="preserve"> Российской Федерации;</w:t>
            </w:r>
          </w:p>
          <w:p w:rsidR="00580F31" w:rsidRPr="00580F31" w:rsidRDefault="00580F31" w:rsidP="00580F31">
            <w:r w:rsidRPr="00580F31">
              <w:t xml:space="preserve"> Федеральным </w:t>
            </w:r>
            <w:hyperlink r:id="rId19" w:history="1">
              <w:r w:rsidRPr="00580F31">
                <w:t>законом</w:t>
              </w:r>
            </w:hyperlink>
            <w:r w:rsidRPr="00580F31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580F31" w:rsidRPr="00580F31" w:rsidRDefault="00580F31" w:rsidP="00580F31">
            <w:r w:rsidRPr="00580F31">
              <w:t xml:space="preserve"> Федеральным </w:t>
            </w:r>
            <w:hyperlink r:id="rId20" w:history="1">
              <w:r w:rsidRPr="00580F31">
                <w:t>законом</w:t>
              </w:r>
            </w:hyperlink>
            <w:r w:rsidRPr="00580F31">
              <w:t xml:space="preserve"> от 27.07.2010 № 210-ФЗ «Об организации предоставления государственных и муниципальных услуг»;</w:t>
            </w:r>
          </w:p>
          <w:p w:rsidR="00580F31" w:rsidRPr="00580F31" w:rsidRDefault="00580F31" w:rsidP="00580F31">
            <w:r w:rsidRPr="00580F31">
              <w:t xml:space="preserve"> Жилищным кодексом Российской Федерации;</w:t>
            </w:r>
          </w:p>
          <w:p w:rsidR="00580F31" w:rsidRPr="00580F31" w:rsidRDefault="00580F31" w:rsidP="00580F31">
            <w:r w:rsidRPr="00580F31">
              <w:t xml:space="preserve"> </w:t>
            </w:r>
            <w:hyperlink r:id="rId21" w:history="1">
              <w:r w:rsidRPr="00580F31">
                <w:t>Постановлением</w:t>
              </w:r>
            </w:hyperlink>
            <w:r w:rsidRPr="00580F31">
              <w:t xml:space="preserve"> Правительства Российской Федерации от 21.01.2006          №  25 "Об утверждении Правил пользования жилыми помещениями";</w:t>
            </w:r>
          </w:p>
          <w:p w:rsidR="00580F31" w:rsidRPr="00580F31" w:rsidRDefault="00580F31" w:rsidP="00580F31">
            <w:r w:rsidRPr="00580F31">
              <w:t xml:space="preserve"> </w:t>
            </w:r>
            <w:hyperlink r:id="rId22" w:history="1">
              <w:r w:rsidRPr="00580F31">
                <w:t>Постановлением</w:t>
              </w:r>
            </w:hyperlink>
            <w:r w:rsidRPr="00580F31">
              <w:t xml:space="preserve"> Правительства Российской Федерации от 06.05.2011         № 354 "Правила предоставления коммунальных услуг собственникам и пользователям помещений в многоквартирных домах и жилых домов";</w:t>
            </w:r>
          </w:p>
          <w:p w:rsidR="00580F31" w:rsidRPr="00580F31" w:rsidRDefault="00580F31" w:rsidP="00580F31">
            <w:r w:rsidRPr="00580F31">
              <w:t xml:space="preserve"> </w:t>
            </w:r>
            <w:hyperlink r:id="rId23" w:history="1">
              <w:r w:rsidRPr="00580F31">
                <w:t>Постановлением</w:t>
              </w:r>
            </w:hyperlink>
            <w:r w:rsidRPr="00580F31">
              <w:t xml:space="preserve"> Правительства Российской Федерации от 13.08.2006     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580F31" w:rsidRPr="00580F31" w:rsidRDefault="00580F31" w:rsidP="003C17F2">
            <w:pPr>
              <w:rPr>
                <w:ins w:id="0" w:author="RePack by SPecialiST" w:date="2015-11-09T11:24:00Z"/>
              </w:rPr>
            </w:pPr>
            <w:r w:rsidRPr="00580F31">
              <w:t xml:space="preserve"> </w:t>
            </w:r>
            <w:hyperlink r:id="rId24" w:history="1">
              <w:r w:rsidRPr="00580F31">
                <w:t>Правилами</w:t>
              </w:r>
            </w:hyperlink>
            <w:r w:rsidRPr="00580F31">
              <w:t xml:space="preserve"> и нормами технической эксплуатации жилищного фонда (утверждены постановлением Госстроя Российской Федерации от 27.09.2003   № 170);</w:t>
            </w:r>
          </w:p>
          <w:p w:rsidR="00580F31" w:rsidRPr="00580F31" w:rsidRDefault="00580F31" w:rsidP="003C17F2">
            <w:r w:rsidRPr="00580F31">
              <w:t xml:space="preserve"> Постановление Правительства Российской Федерации от 15.05.2013 № </w:t>
            </w:r>
            <w:r w:rsidRPr="00580F31">
              <w:lastRenderedPageBreak/>
              <w:t>416 «О порядке осуществления деятельности  по управлению многоквартирным домом»;</w:t>
            </w:r>
          </w:p>
          <w:p w:rsidR="003C17F2" w:rsidRDefault="00580F31" w:rsidP="00C4604F">
            <w:r w:rsidRPr="00580F31">
              <w:t xml:space="preserve"> Федеральный Закон Российской Федерации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A6599" w:rsidRDefault="00580F31" w:rsidP="00D06389">
            <w:r w:rsidRPr="00580F31">
              <w:t xml:space="preserve"> </w:t>
            </w:r>
            <w:hyperlink r:id="rId25" w:history="1">
              <w:r w:rsidRPr="00580F31">
                <w:t>Уставом</w:t>
              </w:r>
            </w:hyperlink>
            <w:r w:rsidRPr="00580F31">
              <w:t xml:space="preserve"> Дальнегорского городского округа</w:t>
            </w:r>
            <w:r w:rsidR="003C17F2">
              <w:t>.</w:t>
            </w:r>
          </w:p>
          <w:p w:rsidR="007A6599" w:rsidRDefault="007A6599" w:rsidP="00D06389"/>
          <w:p w:rsidR="007A6599" w:rsidRPr="00D230F9" w:rsidRDefault="007A6599" w:rsidP="00D06389"/>
        </w:tc>
        <w:tc>
          <w:tcPr>
            <w:tcW w:w="1701" w:type="dxa"/>
            <w:shd w:val="clear" w:color="auto" w:fill="auto"/>
            <w:hideMark/>
          </w:tcPr>
          <w:p w:rsidR="007A6599" w:rsidRPr="00D230F9" w:rsidRDefault="007A6599" w:rsidP="00D06389">
            <w:r w:rsidRPr="00D230F9"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  <w:hideMark/>
          </w:tcPr>
          <w:p w:rsidR="007A6599" w:rsidRPr="00D230F9" w:rsidRDefault="007A6599" w:rsidP="00D72A91">
            <w:r w:rsidRPr="00D230F9">
              <w:t xml:space="preserve">Административный регламент Постановление от </w:t>
            </w:r>
            <w:r w:rsidR="00D72A91">
              <w:t>20</w:t>
            </w:r>
            <w:r w:rsidRPr="00D230F9">
              <w:t>.0</w:t>
            </w:r>
            <w:r w:rsidR="00D72A91">
              <w:t>1</w:t>
            </w:r>
            <w:r w:rsidRPr="00D230F9">
              <w:t>.201</w:t>
            </w:r>
            <w:r w:rsidR="00D72A91">
              <w:t>6</w:t>
            </w:r>
            <w:r w:rsidRPr="00D230F9">
              <w:t xml:space="preserve"> №</w:t>
            </w:r>
            <w:r w:rsidR="00D72A91">
              <w:t xml:space="preserve"> </w:t>
            </w:r>
            <w:r w:rsidRPr="00D230F9">
              <w:t>3</w:t>
            </w:r>
            <w:r w:rsidR="00D72A91">
              <w:t>0</w:t>
            </w:r>
            <w:r w:rsidRPr="00D230F9">
              <w:t>-па</w:t>
            </w:r>
          </w:p>
        </w:tc>
      </w:tr>
    </w:tbl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D71558" w:rsidRDefault="00D71558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E94D98" w:rsidRDefault="00BC3269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BC3269" w:rsidRDefault="00E94D98" w:rsidP="00BC3269">
      <w:pPr>
        <w:pStyle w:val="71"/>
        <w:tabs>
          <w:tab w:val="left" w:pos="735"/>
          <w:tab w:val="left" w:pos="11340"/>
        </w:tabs>
        <w:spacing w:line="240" w:lineRule="auto"/>
        <w:ind w:right="140" w:firstLine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="00BC3269">
        <w:t>Приложение 4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837355">
        <w:t xml:space="preserve">  </w:t>
      </w:r>
      <w:r>
        <w:t>к постановлению администрации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                 Дальнегорского городского округа  </w:t>
      </w:r>
    </w:p>
    <w:p w:rsidR="00BC3269" w:rsidRDefault="00BC3269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837355">
        <w:t xml:space="preserve">        </w:t>
      </w:r>
      <w:r w:rsidR="00A758A4">
        <w:t xml:space="preserve">         </w:t>
      </w:r>
      <w:r>
        <w:t>от___________________№_______</w:t>
      </w:r>
    </w:p>
    <w:p w:rsidR="002E6585" w:rsidRDefault="002E6585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tbl>
      <w:tblPr>
        <w:tblpPr w:leftFromText="180" w:rightFromText="180" w:vertAnchor="page" w:horzAnchor="margin" w:tblpXSpec="center" w:tblpY="2746"/>
        <w:tblW w:w="15843" w:type="dxa"/>
        <w:tblLayout w:type="fixed"/>
        <w:tblLook w:val="04A0"/>
      </w:tblPr>
      <w:tblGrid>
        <w:gridCol w:w="1374"/>
        <w:gridCol w:w="2171"/>
        <w:gridCol w:w="1493"/>
        <w:gridCol w:w="5453"/>
        <w:gridCol w:w="5352"/>
      </w:tblGrid>
      <w:tr w:rsidR="002E6585" w:rsidRPr="00940E4E" w:rsidTr="000C60E2">
        <w:trPr>
          <w:trHeight w:val="893"/>
        </w:trPr>
        <w:tc>
          <w:tcPr>
            <w:tcW w:w="15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940E4E" w:rsidRDefault="002E6585" w:rsidP="00191689">
            <w:pPr>
              <w:jc w:val="center"/>
              <w:rPr>
                <w:color w:val="000000"/>
                <w:sz w:val="22"/>
                <w:szCs w:val="22"/>
              </w:rPr>
            </w:pPr>
            <w:r w:rsidRPr="00940E4E">
              <w:rPr>
                <w:color w:val="000000"/>
                <w:sz w:val="22"/>
                <w:szCs w:val="22"/>
              </w:rPr>
              <w:t>III. Муниципальные услуги (работы),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Дальнегорского городского округа</w:t>
            </w:r>
          </w:p>
        </w:tc>
      </w:tr>
      <w:tr w:rsidR="002E6585" w:rsidRPr="00B83287" w:rsidTr="000C60E2">
        <w:trPr>
          <w:trHeight w:val="831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Номер услуги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Наименование муниципальной услуги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Категории заявителей</w:t>
            </w:r>
            <w:r>
              <w:rPr>
                <w:color w:val="2D2D2D"/>
              </w:rPr>
              <w:t xml:space="preserve"> (потребителей)</w:t>
            </w:r>
          </w:p>
        </w:tc>
        <w:tc>
          <w:tcPr>
            <w:tcW w:w="54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Нормативные правовые акты, регулирующие предоставление муниципальной услуги</w:t>
            </w:r>
          </w:p>
        </w:tc>
      </w:tr>
      <w:tr w:rsidR="002E6585" w:rsidRPr="00B83287" w:rsidTr="000C60E2">
        <w:trPr>
          <w:trHeight w:val="390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1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2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3</w:t>
            </w:r>
          </w:p>
        </w:tc>
        <w:tc>
          <w:tcPr>
            <w:tcW w:w="5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4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6585" w:rsidRPr="00B83287" w:rsidRDefault="002E6585" w:rsidP="00191689">
            <w:pPr>
              <w:jc w:val="center"/>
              <w:rPr>
                <w:color w:val="2D2D2D"/>
              </w:rPr>
            </w:pPr>
            <w:r w:rsidRPr="00B83287">
              <w:rPr>
                <w:color w:val="2D2D2D"/>
              </w:rPr>
              <w:t>5</w:t>
            </w:r>
          </w:p>
        </w:tc>
      </w:tr>
      <w:tr w:rsidR="00C33D31" w:rsidRPr="00B83287" w:rsidTr="000C60E2">
        <w:trPr>
          <w:trHeight w:val="281"/>
        </w:trPr>
        <w:tc>
          <w:tcPr>
            <w:tcW w:w="15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Управление культуры, спорта и молодежной политики администрации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3D31" w:rsidRPr="00B83287" w:rsidRDefault="00C33D31" w:rsidP="00205300">
            <w:pPr>
              <w:rPr>
                <w:color w:val="2D2D2D"/>
              </w:rPr>
            </w:pPr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31" w:rsidRDefault="00C33D31" w:rsidP="00205300">
            <w:r w:rsidRPr="00B83287">
              <w:t>МБУ "Дворец культуры химиков"</w:t>
            </w:r>
            <w:r>
              <w:t>;</w:t>
            </w:r>
            <w:r w:rsidRPr="00B83287">
              <w:t xml:space="preserve"> </w:t>
            </w:r>
          </w:p>
          <w:p w:rsidR="00C33D31" w:rsidRDefault="00C33D31" w:rsidP="00205300">
            <w:r w:rsidRPr="00B83287">
              <w:t>МБУ "Центр культуры и досуга "Бриз" с.Рудная Пристань</w:t>
            </w:r>
            <w:r>
              <w:t>;</w:t>
            </w:r>
          </w:p>
          <w:p w:rsidR="00C33D31" w:rsidRDefault="00C33D31" w:rsidP="00205300">
            <w:r w:rsidRPr="00B83287">
              <w:t xml:space="preserve">МБУ "КСЦ "Полиметалл" с.Краснореченский </w:t>
            </w:r>
            <w:r>
              <w:t>;</w:t>
            </w:r>
            <w:r w:rsidRPr="00B83287">
              <w:t xml:space="preserve"> </w:t>
            </w:r>
          </w:p>
          <w:p w:rsidR="00C33D31" w:rsidRDefault="00C33D31" w:rsidP="00205300">
            <w:r w:rsidRPr="00B83287">
              <w:t>МБУ "Дворец культуры "Горняк"</w:t>
            </w:r>
            <w:r>
              <w:t>;</w:t>
            </w:r>
            <w:r w:rsidRPr="00B83287">
              <w:t xml:space="preserve"> </w:t>
            </w:r>
          </w:p>
          <w:p w:rsidR="00C33D31" w:rsidRPr="00B83287" w:rsidRDefault="00C33D31" w:rsidP="00205300">
            <w:r w:rsidRPr="00B83287">
              <w:t>МБУ "Центр творчества на селе" с.</w:t>
            </w:r>
            <w:r>
              <w:t xml:space="preserve"> </w:t>
            </w:r>
            <w:r w:rsidRPr="00B83287">
              <w:t>Сержантово</w:t>
            </w:r>
            <w:r>
              <w:t>.</w:t>
            </w:r>
            <w:r w:rsidRPr="00B83287">
              <w:t xml:space="preserve">               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Закон от 09.10.1992 №3612-1 «Основы законодательства Российской Федерации о культуре</w:t>
            </w:r>
            <w:r>
              <w:rPr>
                <w:color w:val="2D2D2D"/>
              </w:rPr>
              <w:t>».</w:t>
            </w:r>
            <w:r w:rsidRPr="00B83287">
              <w:rPr>
                <w:color w:val="2D2D2D"/>
              </w:rPr>
              <w:t xml:space="preserve"> 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Физические</w:t>
            </w:r>
            <w:r>
              <w:t xml:space="preserve"> лица, </w:t>
            </w:r>
            <w:r w:rsidRPr="00B83287">
              <w:t>юридические лица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"Централизованная библиотечная система" ДГО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29.12.1994 78-ФЗ "О библиотечном деле"</w:t>
            </w:r>
            <w:r>
              <w:rPr>
                <w:color w:val="2D2D2D"/>
              </w:rPr>
              <w:t>.</w:t>
            </w:r>
            <w:r w:rsidRPr="00B83287">
              <w:rPr>
                <w:color w:val="2D2D2D"/>
              </w:rPr>
              <w:t xml:space="preserve">       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  <w:p w:rsidR="00C33D31" w:rsidRDefault="00C33D31" w:rsidP="00205300">
            <w:pPr>
              <w:rPr>
                <w:color w:val="2D2D2D"/>
              </w:rPr>
            </w:pP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"Централизованная библиотечная система" ДГО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29.12.1994 78-ФЗ «О библиотечном деле"</w:t>
            </w:r>
            <w:r>
              <w:rPr>
                <w:color w:val="2D2D2D"/>
              </w:rPr>
              <w:t>.</w:t>
            </w:r>
            <w:r w:rsidRPr="00B83287">
              <w:rPr>
                <w:color w:val="2D2D2D"/>
              </w:rPr>
              <w:t xml:space="preserve">     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 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"Централизованная библиотечная система" ДГО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29.12.1994 78-ФЗ "О библиотечном деле"</w:t>
            </w:r>
            <w:r>
              <w:rPr>
                <w:color w:val="2D2D2D"/>
              </w:rPr>
              <w:t>.</w:t>
            </w:r>
            <w:r w:rsidRPr="00B83287">
              <w:rPr>
                <w:color w:val="2D2D2D"/>
              </w:rPr>
              <w:t xml:space="preserve">      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3.5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Публичный показ музейных предметов, музейных коллекций </w:t>
            </w:r>
            <w:r>
              <w:rPr>
                <w:color w:val="2D2D2D"/>
              </w:rPr>
              <w:t xml:space="preserve"> в стационарных условиях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000000"/>
              </w:rPr>
            </w:pPr>
            <w:r w:rsidRPr="00B83287">
              <w:rPr>
                <w:color w:val="000000"/>
              </w:rPr>
              <w:t>Физические лица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Музейно-выставочный центр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Федеральный закон от 26.05.1996 54-ФЗ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Музейном фонде Российской Федерации и о музеях 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</w:t>
            </w:r>
            <w:r>
              <w:rPr>
                <w:color w:val="2D2D2D"/>
              </w:rPr>
              <w:t xml:space="preserve"> от 09.10.1992 № 3612-1 «Основы законодательства Российской федерации о культуре»</w:t>
            </w:r>
            <w:r w:rsidR="008D3474">
              <w:rPr>
                <w:color w:val="2D2D2D"/>
              </w:rPr>
              <w:t>.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3.6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Музейно-выставочный центр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Федеральный закон от 26.05.1996 54-ФЗ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Музейном фонде Российской Федерации и о музеях в Российской Федерации</w:t>
            </w:r>
            <w:r>
              <w:rPr>
                <w:color w:val="2D2D2D"/>
              </w:rPr>
              <w:t>»</w:t>
            </w:r>
            <w:r w:rsidR="008D3474">
              <w:rPr>
                <w:color w:val="2D2D2D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3.7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Публичный показ музейных предметов, музейных коллекций </w:t>
            </w:r>
            <w:r>
              <w:rPr>
                <w:color w:val="2D2D2D"/>
              </w:rPr>
              <w:t xml:space="preserve"> вне стационара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000000"/>
              </w:rPr>
            </w:pPr>
            <w:r w:rsidRPr="00B83287">
              <w:rPr>
                <w:color w:val="000000"/>
              </w:rPr>
              <w:t>Физические лица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Музейно-выставочный центр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Федеральный закон от 26.05.1996 54-ФЗ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Музейном фонде Российской Федерации и о музеях 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</w:t>
            </w:r>
            <w:r>
              <w:rPr>
                <w:color w:val="2D2D2D"/>
              </w:rPr>
              <w:t xml:space="preserve"> от 09.10.1992 № 3612-1 «Основы законодательства Российской федерации о культуре»</w:t>
            </w:r>
            <w:r w:rsidR="008D3474">
              <w:rPr>
                <w:color w:val="2D2D2D"/>
              </w:rPr>
              <w:t>.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3.8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>
              <w:rPr>
                <w:color w:val="000000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МБУ Музейно-выставочный центр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Федеральный закон от 26.05.1996 54-ФЗ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Музейном фонде Российской Федерации и о музеях в Российской Федерации</w:t>
            </w:r>
            <w:r w:rsidR="008D3474">
              <w:rPr>
                <w:color w:val="2D2D2D"/>
              </w:rPr>
              <w:t>».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3.9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Реализация дополнительных предпрофессиональ</w:t>
            </w:r>
            <w:r>
              <w:rPr>
                <w:color w:val="2D2D2D"/>
              </w:rPr>
              <w:t>-</w:t>
            </w:r>
            <w:r w:rsidRPr="00B83287">
              <w:rPr>
                <w:color w:val="2D2D2D"/>
              </w:rPr>
              <w:t xml:space="preserve">ных программ </w:t>
            </w:r>
            <w:r>
              <w:rPr>
                <w:color w:val="2D2D2D"/>
              </w:rPr>
              <w:t>в области искусств – декоративно-прикладное творчество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 xml:space="preserve">Физические лица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МБОУ ДОД Детская школа искусств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7BCA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06.10.1999 184-</w:t>
            </w:r>
            <w:r w:rsidR="00532945"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8D3474" w:rsidP="00205300">
            <w:pPr>
              <w:rPr>
                <w:color w:val="2D2D2D"/>
              </w:rPr>
            </w:pPr>
            <w:r>
              <w:rPr>
                <w:color w:val="2D2D2D"/>
              </w:rPr>
              <w:t xml:space="preserve"> </w:t>
            </w:r>
            <w:r w:rsidR="00C33D31" w:rsidRPr="00B83287">
              <w:rPr>
                <w:color w:val="2D2D2D"/>
              </w:rPr>
              <w:t>Федеральный закон от 06.10.2003 131-</w:t>
            </w:r>
            <w:r w:rsidR="00C33D31">
              <w:rPr>
                <w:color w:val="2D2D2D"/>
              </w:rPr>
              <w:t>ФЗ</w:t>
            </w:r>
            <w:r w:rsidR="00C33D31" w:rsidRPr="00B83287">
              <w:rPr>
                <w:color w:val="2D2D2D"/>
              </w:rPr>
              <w:t xml:space="preserve"> </w:t>
            </w:r>
            <w:r w:rsidR="00C33D31">
              <w:rPr>
                <w:color w:val="2D2D2D"/>
              </w:rPr>
              <w:t>«</w:t>
            </w:r>
            <w:r w:rsidR="00C33D31" w:rsidRPr="00B83287">
              <w:rPr>
                <w:color w:val="2D2D2D"/>
              </w:rPr>
              <w:t>Об общих принципах организации местного самоуправления в Российской Федерации</w:t>
            </w:r>
            <w:r w:rsidR="00C33D31"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29.12.2012 273-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образовании в Российской Федерации</w:t>
            </w:r>
            <w:r>
              <w:rPr>
                <w:color w:val="2D2D2D"/>
              </w:rPr>
              <w:t>»</w:t>
            </w:r>
            <w:r w:rsidR="008D3474">
              <w:rPr>
                <w:color w:val="2D2D2D"/>
              </w:rPr>
              <w:t>,</w:t>
            </w:r>
          </w:p>
          <w:p w:rsidR="00C33D31" w:rsidRPr="00AD2D3D" w:rsidRDefault="00C33D31" w:rsidP="00205300">
            <w:pPr>
              <w:rPr>
                <w:color w:val="2D2D2D"/>
              </w:rPr>
            </w:pPr>
            <w:r w:rsidRPr="00AD2D3D">
              <w:rPr>
                <w:color w:val="000000"/>
              </w:rPr>
              <w:t>Приказ Министерства культуры России от 16.07.2013 №998 "Об утверждении перечня дополнительных пред профессиональных программ в области искусства"</w:t>
            </w:r>
            <w:r w:rsidR="008D3474">
              <w:rPr>
                <w:color w:val="000000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3.10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Реализация дополнительных предпрофессиональ</w:t>
            </w:r>
            <w:r>
              <w:rPr>
                <w:color w:val="2D2D2D"/>
              </w:rPr>
              <w:t>-</w:t>
            </w:r>
            <w:r w:rsidRPr="00B83287">
              <w:rPr>
                <w:color w:val="2D2D2D"/>
              </w:rPr>
              <w:t xml:space="preserve">ных программ </w:t>
            </w:r>
            <w:r>
              <w:rPr>
                <w:color w:val="2D2D2D"/>
              </w:rPr>
              <w:t xml:space="preserve">в области искусств – народные </w:t>
            </w:r>
            <w:r>
              <w:rPr>
                <w:color w:val="2D2D2D"/>
              </w:rPr>
              <w:lastRenderedPageBreak/>
              <w:t>инструменты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lastRenderedPageBreak/>
              <w:t xml:space="preserve">Физические лица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МБОУ ДОД Детская школа искусств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3474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06.10.1999 184-</w:t>
            </w:r>
            <w:r w:rsidR="00532945"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color w:val="2D2D2D"/>
              </w:rPr>
              <w:t>»,</w:t>
            </w:r>
            <w:r w:rsidR="008D3474">
              <w:rPr>
                <w:color w:val="2D2D2D"/>
              </w:rPr>
              <w:t xml:space="preserve"> 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06.10.2003 131-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 xml:space="preserve">Об общих </w:t>
            </w:r>
            <w:r w:rsidRPr="00B83287">
              <w:rPr>
                <w:color w:val="2D2D2D"/>
              </w:rPr>
              <w:lastRenderedPageBreak/>
              <w:t>принципах организации местного самоуправления 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29.12.2012 273-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образовании в Российской Федерации</w:t>
            </w:r>
            <w:r>
              <w:rPr>
                <w:color w:val="2D2D2D"/>
              </w:rPr>
              <w:t>»</w:t>
            </w:r>
            <w:r w:rsidR="008D3474">
              <w:rPr>
                <w:color w:val="2D2D2D"/>
              </w:rPr>
              <w:t>,</w:t>
            </w:r>
          </w:p>
          <w:p w:rsidR="00C33D31" w:rsidRPr="00AD2D3D" w:rsidRDefault="00C33D31" w:rsidP="00205300">
            <w:pPr>
              <w:rPr>
                <w:color w:val="2D2D2D"/>
              </w:rPr>
            </w:pPr>
            <w:r w:rsidRPr="00AD2D3D">
              <w:rPr>
                <w:color w:val="000000"/>
              </w:rPr>
              <w:t>Приказ Министерства культуры России от 16.07.2013 №998 "Об утверждении перечня дополнительных пред профессиональных программ в области искусства"</w:t>
            </w:r>
            <w:r w:rsidR="00F37BCA">
              <w:rPr>
                <w:color w:val="000000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3.10.1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Реализация дополнительных предпрофессиональ</w:t>
            </w:r>
            <w:r>
              <w:rPr>
                <w:color w:val="2D2D2D"/>
              </w:rPr>
              <w:t>-</w:t>
            </w:r>
            <w:r w:rsidRPr="00B83287">
              <w:rPr>
                <w:color w:val="2D2D2D"/>
              </w:rPr>
              <w:t xml:space="preserve">ных программ </w:t>
            </w:r>
            <w:r>
              <w:rPr>
                <w:color w:val="2D2D2D"/>
              </w:rPr>
              <w:t>в области искусств – струнные инструменты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 xml:space="preserve">Физические лица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МБОУ ДОД Детская школа искусств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3474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06.10.1999 184-</w:t>
            </w:r>
            <w:r w:rsidR="00532945"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color w:val="2D2D2D"/>
              </w:rPr>
              <w:t>»,</w:t>
            </w:r>
            <w:r w:rsidR="008D3474">
              <w:rPr>
                <w:color w:val="2D2D2D"/>
              </w:rPr>
              <w:t xml:space="preserve"> 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06.10.2003 131-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29.12.2012 273-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образовании в Российской Федерации</w:t>
            </w:r>
            <w:r>
              <w:rPr>
                <w:color w:val="2D2D2D"/>
              </w:rPr>
              <w:t>»</w:t>
            </w:r>
            <w:r w:rsidR="008D3474">
              <w:rPr>
                <w:color w:val="2D2D2D"/>
              </w:rPr>
              <w:t>,</w:t>
            </w:r>
          </w:p>
          <w:p w:rsidR="00C33D31" w:rsidRPr="00AD2D3D" w:rsidRDefault="00C33D31" w:rsidP="008D3474">
            <w:pPr>
              <w:rPr>
                <w:color w:val="2D2D2D"/>
              </w:rPr>
            </w:pPr>
            <w:r w:rsidRPr="00AD2D3D">
              <w:rPr>
                <w:color w:val="000000"/>
              </w:rPr>
              <w:t>Приказ Министерства культуры России от 16.07.2013 №998 "Об утверждении перечня дополнительных предпрофессиональных программ в области искусства"</w:t>
            </w:r>
            <w:r w:rsidR="00F37BCA">
              <w:rPr>
                <w:color w:val="000000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3.10.2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Реализация дополнительных предпрофессиональ</w:t>
            </w:r>
            <w:r>
              <w:rPr>
                <w:color w:val="2D2D2D"/>
              </w:rPr>
              <w:t>-</w:t>
            </w:r>
            <w:r w:rsidRPr="00B83287">
              <w:rPr>
                <w:color w:val="2D2D2D"/>
              </w:rPr>
              <w:t xml:space="preserve">ных программ </w:t>
            </w:r>
            <w:r>
              <w:rPr>
                <w:color w:val="2D2D2D"/>
              </w:rPr>
              <w:t>в области искусств - фортепиано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 xml:space="preserve">Физические лица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МБОУ ДОД Детская школа искусств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3474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06.10.1999 184-</w:t>
            </w:r>
            <w:r w:rsidR="00532945"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06.10.2003 131-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2D2D2D"/>
              </w:rPr>
              <w:t>»,</w:t>
            </w:r>
          </w:p>
          <w:p w:rsidR="00C33D31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>Федеральный закон от 29.12.2012 273-</w:t>
            </w:r>
            <w:r>
              <w:rPr>
                <w:color w:val="2D2D2D"/>
              </w:rPr>
              <w:t>ФЗ</w:t>
            </w:r>
            <w:r w:rsidRPr="00B83287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Об образовании в Российской Федерации</w:t>
            </w:r>
            <w:r>
              <w:rPr>
                <w:color w:val="2D2D2D"/>
              </w:rPr>
              <w:t>»</w:t>
            </w:r>
            <w:r w:rsidR="008D3474">
              <w:rPr>
                <w:color w:val="2D2D2D"/>
              </w:rPr>
              <w:t>,</w:t>
            </w:r>
          </w:p>
          <w:p w:rsidR="00C33D31" w:rsidRPr="00AD2D3D" w:rsidRDefault="00C33D31" w:rsidP="00F37BCA">
            <w:pPr>
              <w:rPr>
                <w:color w:val="2D2D2D"/>
              </w:rPr>
            </w:pPr>
            <w:r w:rsidRPr="00AD2D3D">
              <w:rPr>
                <w:color w:val="000000"/>
              </w:rPr>
              <w:t>Приказ Министерства культуры России от 16.07.2013 №998 "Об утверждении перечня дополнительных предпрофессиональных программ в области искусства"</w:t>
            </w:r>
            <w:r w:rsidR="00F37BCA">
              <w:rPr>
                <w:color w:val="000000"/>
              </w:rPr>
              <w:t>.</w:t>
            </w:r>
          </w:p>
        </w:tc>
      </w:tr>
      <w:tr w:rsidR="00C33D31" w:rsidRPr="00B83287" w:rsidTr="008D3474">
        <w:trPr>
          <w:trHeight w:val="3088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3.10.3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Default="00C33D31" w:rsidP="00205300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  <w:p w:rsidR="00C33D31" w:rsidRPr="00B83287" w:rsidRDefault="00C33D31" w:rsidP="00205300">
            <w:pPr>
              <w:rPr>
                <w:color w:val="2D2D2D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 xml:space="preserve">Физические лица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 w:rsidRPr="00B83287">
              <w:t>МБОУ ДОД Детская школа искусств г.Дальнегорска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Default="00C33D31" w:rsidP="002053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184-</w:t>
            </w:r>
            <w:r w:rsidR="00532945">
              <w:rPr>
                <w:color w:val="000000"/>
              </w:rPr>
              <w:t>ФЗ</w:t>
            </w:r>
            <w:r>
              <w:rPr>
                <w:color w:val="000000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C33D31" w:rsidRDefault="00C33D31" w:rsidP="002053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131-</w:t>
            </w:r>
            <w:r w:rsidR="00532945">
              <w:rPr>
                <w:color w:val="000000"/>
              </w:rPr>
              <w:t>ФЗ</w:t>
            </w:r>
            <w:r>
              <w:rPr>
                <w:color w:val="000000"/>
              </w:rPr>
              <w:t xml:space="preserve"> "Об общих принципах организации местного самоуправления в Российской Федерации";</w:t>
            </w:r>
          </w:p>
          <w:p w:rsidR="00C33D31" w:rsidRDefault="00C33D31" w:rsidP="002053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273-</w:t>
            </w:r>
            <w:r w:rsidR="00532945">
              <w:rPr>
                <w:color w:val="000000"/>
              </w:rPr>
              <w:t>ФЗ</w:t>
            </w:r>
            <w:r>
              <w:rPr>
                <w:color w:val="000000"/>
              </w:rPr>
              <w:t xml:space="preserve"> "Об образовании в Российской Федерации"</w:t>
            </w:r>
            <w:r w:rsidR="008D3474">
              <w:rPr>
                <w:color w:val="000000"/>
              </w:rPr>
              <w:t>;</w:t>
            </w:r>
          </w:p>
          <w:p w:rsidR="00C33D31" w:rsidRPr="00AD2D3D" w:rsidRDefault="00C33D31" w:rsidP="00205300">
            <w:pPr>
              <w:rPr>
                <w:color w:val="000000"/>
              </w:rPr>
            </w:pPr>
            <w:r w:rsidRPr="00AD2D3D">
              <w:rPr>
                <w:color w:val="000000"/>
              </w:rPr>
              <w:t>Приказ Министерства образования и науки России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r w:rsidR="008D3474">
              <w:rPr>
                <w:color w:val="000000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792C76">
              <w:rPr>
                <w:color w:val="2D2D2D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2732FC" w:rsidRDefault="00C33D31" w:rsidP="00205300">
            <w:r w:rsidRPr="002732FC">
              <w:t>Физические лица</w:t>
            </w:r>
            <w:r>
              <w:t xml:space="preserve"> (граждане Российской Федерации)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Default="00C33D31" w:rsidP="00205300">
            <w:r w:rsidRPr="00B83287">
              <w:t>МОБУ ДОД ДЮСШ "Гранит"</w:t>
            </w:r>
          </w:p>
          <w:p w:rsidR="00C33D31" w:rsidRDefault="00C33D31" w:rsidP="00205300">
            <w:r>
              <w:t>МБУ ДО ДЮСШ «Лотос» г.Дальнегорск</w:t>
            </w:r>
          </w:p>
          <w:p w:rsidR="00C33D31" w:rsidRDefault="00C33D31" w:rsidP="00205300">
            <w:r>
              <w:t>МБУ ДО ДЮСШ «Вертикаль» г.Дальнегорск</w:t>
            </w:r>
          </w:p>
          <w:p w:rsidR="00C33D31" w:rsidRPr="00B83287" w:rsidRDefault="00C33D31" w:rsidP="00205300"/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Закон от 04.12.2007 329-Ф3 </w:t>
            </w:r>
            <w:r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физической культуре и спорте в Российской Федерации</w:t>
            </w:r>
            <w:r>
              <w:rPr>
                <w:color w:val="2D2D2D"/>
              </w:rPr>
              <w:t>»</w:t>
            </w:r>
            <w:r w:rsidR="00F37BCA">
              <w:rPr>
                <w:color w:val="2D2D2D"/>
              </w:rPr>
              <w:t>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3.12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3E5C79">
              <w:rPr>
                <w:color w:val="2D2D2D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Default="00C33D31" w:rsidP="00205300">
            <w:r w:rsidRPr="00B83287">
              <w:t>МОБУ ДОД ДЮСШ "Гранит"</w:t>
            </w:r>
          </w:p>
          <w:p w:rsidR="00C33D31" w:rsidRDefault="00C33D31" w:rsidP="00205300">
            <w:r>
              <w:t>МБУ ДО ДЮСШ «Лотос» г.Дальнегорск</w:t>
            </w:r>
          </w:p>
          <w:p w:rsidR="00C33D31" w:rsidRDefault="00C33D31" w:rsidP="00205300">
            <w:r>
              <w:t>МБУ ДО ДЮСШ «Вертикаль» г.Дальнегорск</w:t>
            </w:r>
          </w:p>
          <w:p w:rsidR="00C33D31" w:rsidRPr="00B83287" w:rsidRDefault="00C33D31" w:rsidP="00205300"/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Закон от 04.12.2007 329-Ф3 </w:t>
            </w:r>
            <w:r w:rsidR="00F37BCA"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физической культуре и спорте в Российской Федерации</w:t>
            </w:r>
            <w:r w:rsidR="00F37BCA">
              <w:rPr>
                <w:color w:val="2D2D2D"/>
              </w:rPr>
              <w:t>».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3E5C79" w:rsidRDefault="00C33D31" w:rsidP="00205300">
            <w:pPr>
              <w:rPr>
                <w:color w:val="2D2D2D"/>
              </w:rPr>
            </w:pPr>
            <w:r w:rsidRPr="005D2838">
              <w:rPr>
                <w:color w:val="2D2D2D"/>
              </w:rPr>
              <w:t>Обеспечение доступа к открытым спортивным объектам для свободного пользования</w:t>
            </w:r>
            <w:r>
              <w:rPr>
                <w:color w:val="2D2D2D"/>
              </w:rPr>
              <w:t xml:space="preserve"> - стадион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Default="00C33D31" w:rsidP="00205300">
            <w:r w:rsidRPr="00B83287">
              <w:t>МОБУ ДОД ДЮСШ "Гранит"</w:t>
            </w:r>
          </w:p>
          <w:p w:rsidR="00C33D31" w:rsidRPr="00B83287" w:rsidRDefault="00C33D31" w:rsidP="00205300"/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Закон от 04.12.2007 329-Ф3 </w:t>
            </w:r>
            <w:r w:rsidR="00F37BCA"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физической культуре и спорте в Российской Федерации</w:t>
            </w:r>
            <w:r w:rsidR="00F37BCA">
              <w:rPr>
                <w:color w:val="2D2D2D"/>
              </w:rPr>
              <w:t>».</w:t>
            </w:r>
          </w:p>
        </w:tc>
      </w:tr>
      <w:tr w:rsidR="00C33D31" w:rsidRPr="00B83287" w:rsidTr="000C60E2">
        <w:trPr>
          <w:trHeight w:val="465"/>
        </w:trPr>
        <w:tc>
          <w:tcPr>
            <w:tcW w:w="13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B83287" w:rsidRDefault="00C4604F" w:rsidP="00C4604F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3.13.1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3D31" w:rsidRPr="003E5C79" w:rsidRDefault="00C33D31" w:rsidP="00205300">
            <w:pPr>
              <w:rPr>
                <w:color w:val="2D2D2D"/>
              </w:rPr>
            </w:pPr>
            <w:r w:rsidRPr="005D2838">
              <w:rPr>
                <w:color w:val="2D2D2D"/>
              </w:rPr>
              <w:t>Обеспечение доступа к открытым спортивным объектам для свободного пользования</w:t>
            </w:r>
            <w:r>
              <w:rPr>
                <w:color w:val="2D2D2D"/>
              </w:rPr>
              <w:t xml:space="preserve"> - бассейн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3D31" w:rsidRPr="00B83287" w:rsidRDefault="00C33D31" w:rsidP="00205300">
            <w:r>
              <w:rPr>
                <w:color w:val="2D2D2D"/>
              </w:rPr>
              <w:t>В интересах общества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1" w:rsidRDefault="00C33D31" w:rsidP="00205300">
            <w:r>
              <w:t>МБУ ДО ДЮСШ «Лотос» г.Дальнегорск</w:t>
            </w:r>
          </w:p>
          <w:p w:rsidR="00C33D31" w:rsidRPr="00B83287" w:rsidRDefault="00C33D31" w:rsidP="00205300"/>
        </w:tc>
        <w:tc>
          <w:tcPr>
            <w:tcW w:w="535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D31" w:rsidRPr="00B83287" w:rsidRDefault="00C33D31" w:rsidP="00205300">
            <w:pPr>
              <w:rPr>
                <w:color w:val="2D2D2D"/>
              </w:rPr>
            </w:pPr>
            <w:r w:rsidRPr="00B83287">
              <w:rPr>
                <w:color w:val="2D2D2D"/>
              </w:rPr>
              <w:t xml:space="preserve">Закон от 04.12.2007 329-Ф3 </w:t>
            </w:r>
            <w:r w:rsidR="00F37BCA">
              <w:rPr>
                <w:color w:val="2D2D2D"/>
              </w:rPr>
              <w:t>«</w:t>
            </w:r>
            <w:r w:rsidRPr="00B83287">
              <w:rPr>
                <w:color w:val="2D2D2D"/>
              </w:rPr>
              <w:t>О физической культуре и спорте в Российской Федерации</w:t>
            </w:r>
            <w:r w:rsidR="00F37BCA">
              <w:rPr>
                <w:color w:val="2D2D2D"/>
              </w:rPr>
              <w:t>».</w:t>
            </w:r>
          </w:p>
        </w:tc>
      </w:tr>
    </w:tbl>
    <w:p w:rsidR="002E6585" w:rsidRDefault="002E6585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p w:rsidR="002E6585" w:rsidRDefault="002E6585" w:rsidP="00BC3269">
      <w:pPr>
        <w:pStyle w:val="71"/>
        <w:tabs>
          <w:tab w:val="left" w:pos="735"/>
        </w:tabs>
        <w:spacing w:line="240" w:lineRule="auto"/>
        <w:ind w:right="140" w:firstLine="0"/>
        <w:jc w:val="center"/>
      </w:pPr>
    </w:p>
    <w:sectPr w:rsidR="002E6585" w:rsidSect="00580F31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6F" w:rsidRDefault="009F1B6F" w:rsidP="00713F7D">
      <w:r>
        <w:separator/>
      </w:r>
    </w:p>
  </w:endnote>
  <w:endnote w:type="continuationSeparator" w:id="1">
    <w:p w:rsidR="009F1B6F" w:rsidRDefault="009F1B6F" w:rsidP="0071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C" w:rsidRDefault="000F4B3D" w:rsidP="00B96B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22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BCC" w:rsidRDefault="009F1B6F" w:rsidP="00B96B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C" w:rsidRDefault="009F1B6F" w:rsidP="00B96B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6F" w:rsidRDefault="009F1B6F" w:rsidP="00713F7D">
      <w:r>
        <w:separator/>
      </w:r>
    </w:p>
  </w:footnote>
  <w:footnote w:type="continuationSeparator" w:id="1">
    <w:p w:rsidR="009F1B6F" w:rsidRDefault="009F1B6F" w:rsidP="0071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F74"/>
    <w:multiLevelType w:val="hybridMultilevel"/>
    <w:tmpl w:val="C2665278"/>
    <w:lvl w:ilvl="0" w:tplc="DC4A9C8A">
      <w:start w:val="2"/>
      <w:numFmt w:val="decimal"/>
      <w:lvlText w:val="%1."/>
      <w:lvlJc w:val="left"/>
      <w:pPr>
        <w:ind w:left="2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6" w:hanging="360"/>
      </w:pPr>
    </w:lvl>
    <w:lvl w:ilvl="2" w:tplc="0419001B" w:tentative="1">
      <w:start w:val="1"/>
      <w:numFmt w:val="lowerRoman"/>
      <w:lvlText w:val="%3."/>
      <w:lvlJc w:val="right"/>
      <w:pPr>
        <w:ind w:left="4236" w:hanging="180"/>
      </w:pPr>
    </w:lvl>
    <w:lvl w:ilvl="3" w:tplc="0419000F" w:tentative="1">
      <w:start w:val="1"/>
      <w:numFmt w:val="decimal"/>
      <w:lvlText w:val="%4."/>
      <w:lvlJc w:val="left"/>
      <w:pPr>
        <w:ind w:left="4956" w:hanging="360"/>
      </w:pPr>
    </w:lvl>
    <w:lvl w:ilvl="4" w:tplc="04190019" w:tentative="1">
      <w:start w:val="1"/>
      <w:numFmt w:val="lowerLetter"/>
      <w:lvlText w:val="%5."/>
      <w:lvlJc w:val="left"/>
      <w:pPr>
        <w:ind w:left="5676" w:hanging="360"/>
      </w:pPr>
    </w:lvl>
    <w:lvl w:ilvl="5" w:tplc="0419001B" w:tentative="1">
      <w:start w:val="1"/>
      <w:numFmt w:val="lowerRoman"/>
      <w:lvlText w:val="%6."/>
      <w:lvlJc w:val="right"/>
      <w:pPr>
        <w:ind w:left="6396" w:hanging="180"/>
      </w:pPr>
    </w:lvl>
    <w:lvl w:ilvl="6" w:tplc="0419000F" w:tentative="1">
      <w:start w:val="1"/>
      <w:numFmt w:val="decimal"/>
      <w:lvlText w:val="%7."/>
      <w:lvlJc w:val="left"/>
      <w:pPr>
        <w:ind w:left="7116" w:hanging="360"/>
      </w:pPr>
    </w:lvl>
    <w:lvl w:ilvl="7" w:tplc="04190019" w:tentative="1">
      <w:start w:val="1"/>
      <w:numFmt w:val="lowerLetter"/>
      <w:lvlText w:val="%8."/>
      <w:lvlJc w:val="left"/>
      <w:pPr>
        <w:ind w:left="7836" w:hanging="360"/>
      </w:pPr>
    </w:lvl>
    <w:lvl w:ilvl="8" w:tplc="0419001B" w:tentative="1">
      <w:start w:val="1"/>
      <w:numFmt w:val="lowerRoman"/>
      <w:lvlText w:val="%9."/>
      <w:lvlJc w:val="right"/>
      <w:pPr>
        <w:ind w:left="8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69"/>
    <w:rsid w:val="00027967"/>
    <w:rsid w:val="00080AFA"/>
    <w:rsid w:val="000C60E2"/>
    <w:rsid w:val="000F2D0A"/>
    <w:rsid w:val="000F4B3D"/>
    <w:rsid w:val="000F4DCB"/>
    <w:rsid w:val="00134FFF"/>
    <w:rsid w:val="00180B8A"/>
    <w:rsid w:val="00191689"/>
    <w:rsid w:val="00256394"/>
    <w:rsid w:val="002728A5"/>
    <w:rsid w:val="00296B5A"/>
    <w:rsid w:val="002E5779"/>
    <w:rsid w:val="002E6585"/>
    <w:rsid w:val="00312F2A"/>
    <w:rsid w:val="00397B7B"/>
    <w:rsid w:val="003A1E89"/>
    <w:rsid w:val="003C17F2"/>
    <w:rsid w:val="003F2808"/>
    <w:rsid w:val="004050BF"/>
    <w:rsid w:val="00423CA4"/>
    <w:rsid w:val="0045019D"/>
    <w:rsid w:val="004744AE"/>
    <w:rsid w:val="00477243"/>
    <w:rsid w:val="004B7B03"/>
    <w:rsid w:val="004D3559"/>
    <w:rsid w:val="004D3D95"/>
    <w:rsid w:val="004F113C"/>
    <w:rsid w:val="00532945"/>
    <w:rsid w:val="00580F31"/>
    <w:rsid w:val="005D1A0D"/>
    <w:rsid w:val="005D7D73"/>
    <w:rsid w:val="00623224"/>
    <w:rsid w:val="006822BA"/>
    <w:rsid w:val="00713F7D"/>
    <w:rsid w:val="00740058"/>
    <w:rsid w:val="00752B8B"/>
    <w:rsid w:val="00765C1A"/>
    <w:rsid w:val="007849C1"/>
    <w:rsid w:val="00785B61"/>
    <w:rsid w:val="0079427A"/>
    <w:rsid w:val="007A6599"/>
    <w:rsid w:val="007C5FC7"/>
    <w:rsid w:val="008125AF"/>
    <w:rsid w:val="00816D13"/>
    <w:rsid w:val="00837355"/>
    <w:rsid w:val="00841F85"/>
    <w:rsid w:val="008972B7"/>
    <w:rsid w:val="008C0942"/>
    <w:rsid w:val="008C6D5C"/>
    <w:rsid w:val="008D1741"/>
    <w:rsid w:val="008D3474"/>
    <w:rsid w:val="00924DEE"/>
    <w:rsid w:val="00987530"/>
    <w:rsid w:val="009B4510"/>
    <w:rsid w:val="009F1B6F"/>
    <w:rsid w:val="00A31D82"/>
    <w:rsid w:val="00A758A4"/>
    <w:rsid w:val="00A96B57"/>
    <w:rsid w:val="00B96B2C"/>
    <w:rsid w:val="00B97685"/>
    <w:rsid w:val="00BC3269"/>
    <w:rsid w:val="00C3130A"/>
    <w:rsid w:val="00C33D31"/>
    <w:rsid w:val="00C4604F"/>
    <w:rsid w:val="00C61E41"/>
    <w:rsid w:val="00C63EC9"/>
    <w:rsid w:val="00C759BD"/>
    <w:rsid w:val="00C83BD8"/>
    <w:rsid w:val="00D71558"/>
    <w:rsid w:val="00D72A91"/>
    <w:rsid w:val="00DB7A42"/>
    <w:rsid w:val="00E44F90"/>
    <w:rsid w:val="00E94D98"/>
    <w:rsid w:val="00EE4036"/>
    <w:rsid w:val="00F279DA"/>
    <w:rsid w:val="00F37BCA"/>
    <w:rsid w:val="00F446E2"/>
    <w:rsid w:val="00F526EF"/>
    <w:rsid w:val="00F6233B"/>
    <w:rsid w:val="00F72261"/>
    <w:rsid w:val="00F92D19"/>
    <w:rsid w:val="00FC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link w:val="71"/>
    <w:uiPriority w:val="99"/>
    <w:rsid w:val="00BC3269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C3269"/>
    <w:pPr>
      <w:widowControl/>
      <w:shd w:val="clear" w:color="auto" w:fill="FFFFFF"/>
      <w:autoSpaceDE/>
      <w:autoSpaceDN/>
      <w:adjustRightInd/>
      <w:spacing w:line="298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styleId="a3">
    <w:name w:val="Hyperlink"/>
    <w:basedOn w:val="a0"/>
    <w:uiPriority w:val="99"/>
    <w:rsid w:val="00BC3269"/>
    <w:rPr>
      <w:color w:val="0000FF"/>
      <w:u w:val="single"/>
    </w:rPr>
  </w:style>
  <w:style w:type="paragraph" w:styleId="a4">
    <w:name w:val="footer"/>
    <w:basedOn w:val="a"/>
    <w:link w:val="a5"/>
    <w:rsid w:val="00BC3269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BC3269"/>
    <w:rPr>
      <w:rFonts w:eastAsia="Times New Roman"/>
      <w:sz w:val="28"/>
      <w:lang w:eastAsia="ru-RU"/>
    </w:rPr>
  </w:style>
  <w:style w:type="character" w:styleId="a6">
    <w:name w:val="page number"/>
    <w:basedOn w:val="a0"/>
    <w:rsid w:val="00BC3269"/>
    <w:rPr>
      <w:rFonts w:cs="Times New Roman"/>
    </w:rPr>
  </w:style>
  <w:style w:type="paragraph" w:styleId="a7">
    <w:name w:val="List Paragraph"/>
    <w:basedOn w:val="a"/>
    <w:uiPriority w:val="34"/>
    <w:qFormat/>
    <w:rsid w:val="00BC326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8"/>
      <w:lang w:eastAsia="en-US"/>
    </w:rPr>
  </w:style>
  <w:style w:type="character" w:customStyle="1" w:styleId="blk">
    <w:name w:val="blk"/>
    <w:basedOn w:val="a0"/>
    <w:rsid w:val="00BC3269"/>
  </w:style>
  <w:style w:type="character" w:customStyle="1" w:styleId="a8">
    <w:name w:val="Гипертекстовая ссылка"/>
    <w:uiPriority w:val="99"/>
    <w:rsid w:val="00BC3269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C32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79DA"/>
  </w:style>
  <w:style w:type="paragraph" w:customStyle="1" w:styleId="ab">
    <w:name w:val="Письмо"/>
    <w:basedOn w:val="a"/>
    <w:rsid w:val="00F279DA"/>
    <w:pPr>
      <w:widowControl/>
      <w:suppressAutoHyphens/>
      <w:autoSpaceDN/>
      <w:adjustRightInd/>
      <w:spacing w:line="320" w:lineRule="exact"/>
      <w:ind w:firstLine="720"/>
      <w:jc w:val="both"/>
    </w:pPr>
    <w:rPr>
      <w:sz w:val="28"/>
      <w:szCs w:val="28"/>
      <w:lang w:eastAsia="zh-CN"/>
    </w:rPr>
  </w:style>
  <w:style w:type="paragraph" w:styleId="ac">
    <w:name w:val="Normal (Web)"/>
    <w:basedOn w:val="a"/>
    <w:rsid w:val="00F279D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ad">
    <w:name w:val="Прижатый влево"/>
    <w:basedOn w:val="a"/>
    <w:next w:val="a"/>
    <w:rsid w:val="00F279DA"/>
    <w:pPr>
      <w:widowControl/>
      <w:autoSpaceDN/>
      <w:adjustRightInd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4CF977B4A68B7C3A50761DA1CDCAE1C1324BA8FE170C555ED7519Z7o4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1F6D01FAF04C091BF0D98072F0B6A1430241C95AD7875ABD89BA48M355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54CF977B4A68B7C3A5077FD70AB0F0131127E387EF269C02E27F4C2CF55662C4ZEo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AFA89EED0D293327D82g5z9K" TargetMode="External"/><Relationship Id="rId20" Type="http://schemas.openxmlformats.org/officeDocument/2006/relationships/hyperlink" Target="consultantplus://offline/ref=956E95A9818E9ACD6AD778E066034D93700AAF05C0CC1C77F8FC914134SFA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A41F6D01FAF04C091BF0D98072F0B6A142014FCB5ED7875ABD89BA4835793A265B9E0A3292C22FM85D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A41F6D01FAF04C091BF0D98072F0B6A147044CCE59D8DA50B5D0B64A32M756A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4CF977B4A68B7C3A50761DA1CDCAE1C102EBF8DEA259257BC201771A2Z5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A41F6D01FAF04C091BF0D98072F0B6A1470649CB54DADA50B5D0B64A32M756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2016-02-24T06:16:00Z</cp:lastPrinted>
  <dcterms:created xsi:type="dcterms:W3CDTF">2016-03-04T05:27:00Z</dcterms:created>
  <dcterms:modified xsi:type="dcterms:W3CDTF">2016-03-04T05:27:00Z</dcterms:modified>
</cp:coreProperties>
</file>