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0D" w:rsidRPr="00753A0D" w:rsidRDefault="00753A0D" w:rsidP="00753A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3A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Преимущества и недостатки пластиковых окон</w:t>
      </w:r>
    </w:p>
    <w:p w:rsidR="00753A0D" w:rsidRPr="00753A0D" w:rsidRDefault="00753A0D" w:rsidP="00753A0D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690" cy="948690"/>
            <wp:effectExtent l="19050" t="0" r="3810" b="0"/>
            <wp:docPr id="2" name="Рисунок 2" descr="Недостатки пластиковых о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достатки пластиковых ок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Пластиковые или, как их еще называют, металлопластиковые окна сейчас самые популярные на нашем рынке. Как выбрать самый лучший вариант окна для своего дома.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Старые негодные деревянные рамы люди массово меняют на современные конструкции со стеклопакетами. Наибольшей популярностью пользуются металлопластиковые окна. Именно они самые лучшие по соотношению цена-качество для замены 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"http://1000sekretov.net/starye-okna-menyat-ili-ne-speshit/" \o "Старые окна. Менять или не спешить?" </w:instrTex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53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старых окон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Производители предлагают разнообразные профили, большой выбор фурнитуры разного качества. Время изготовления окон по индивидуальным замерам от нескольких дней, до 1-2 недель, что тоже удобно для клиентов.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Металлопластиковые окна — это рамы сложной конструкции из ПВХ профилей, стеклопакеты и механизмы открывания оконных створок. Внутри профилей есть воздушные полости и для прочности вставлена стальная сетчатая арматура.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outlineLvl w:val="1"/>
        <w:rPr>
          <w:ins w:id="9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10" w:author="Unknown">
        <w:r w:rsidRPr="00753A0D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Преимущества пластиковых окон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Пластиковые окна обеспечивают полную герметичность. Они отлично сохраняют тепло, обеспечивают хорошую звукоизоляцию.  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По утверждению производителей, пластиковые окна безвредны для здоровья, так как изготовляются из специального </w:t>
        </w:r>
        <w:proofErr w:type="spellStart"/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экологичного</w:t>
        </w:r>
        <w:proofErr w:type="spellEnd"/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 пластика. 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Окна из ПВХ можно заказать в любом варианте исполнения, практически любой формы, с откидным или открывающимся механизмом. 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Срок службы таких оконных конструкций несколько десятилетий, они устойчивы к любым атмосферным явлениям.</w:t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Уход за пластиковыми окнами самый простой, они не требуют покраски или какого-то особенного обслуживания. </w:t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br/>
          <w:t>Цвет рам можно выбрать любой, в том числе и различные текстуры под дерево.</w:t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С пластиковыми окнами отлично сочетаются жалюзи, 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"http://1000sekretov.net/rulonnye-shtory-na-oknax/" \o "Рулонные шторы на окнах" </w:instrTex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53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рулонные 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и 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"http://1000sekretov.net/rulonnye-shtory-na-oknax/" \o "Рулонные шторы на окнах" </w:instrTex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53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римские шторы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, а также практически любые варианты оконного декора. 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outlineLvl w:val="1"/>
        <w:rPr>
          <w:ins w:id="19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20" w:author="Unknown">
        <w:r w:rsidRPr="00753A0D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Недостатки пластиковых окон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Большое значение имеет точность и качество установки, от этого зависят их теплоизоляционные свойства. 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Недостатком считается и полная герметичность. Производители 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"http://1000sekretov.net/derevyannye-okna-dostoinstva-i-riski/" \o "Деревянные окна. Достоинства и риски" </w:instrTex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53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деревянных окон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 утверждают, что оконные рамы из дерева имеют микропоры, через которые циркулирует воздух и это является их преимуществом. 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Но эта </w:t>
        </w:r>
        <w:proofErr w:type="spellStart"/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микроциркуляция</w:t>
        </w:r>
        <w:proofErr w:type="spellEnd"/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 совершенно недостаточна для дома. Любое помещение, в котором находятся люди, нуждается в регулярном проветривании. 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Многие материалы и предметы обихода (мебель из ДСП, моющие средства, </w:t>
        </w:r>
      </w:ins>
      <w:r w:rsidRPr="00753A0D">
        <w:rPr>
          <w:rFonts w:ascii="Times New Roman" w:eastAsia="Times New Roman" w:hAnsi="Times New Roman" w:cs="Times New Roman"/>
          <w:sz w:val="24"/>
          <w:szCs w:val="24"/>
        </w:rPr>
        <w:t>лакокрасочные</w:t>
      </w:r>
      <w:ins w:id="29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 покрытия, </w:t>
        </w:r>
      </w:ins>
      <w:r w:rsidRPr="00753A0D">
        <w:rPr>
          <w:rFonts w:ascii="Times New Roman" w:eastAsia="Times New Roman" w:hAnsi="Times New Roman" w:cs="Times New Roman"/>
          <w:sz w:val="24"/>
          <w:szCs w:val="24"/>
        </w:rPr>
        <w:t>ламинит</w:t>
      </w:r>
      <w:ins w:id="30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, ковровые покрытия) выделяют в воздух вредные вещества. Иногда их концентрация превышает все допустимые нормы, особенно, если мебель новая или недавно был сделан ремонт. Продукты горения тоже загрязняют воздух,  если недостаточно мощная вытяжка в кухне. Без естественной вентиляции никакие рамы с микропорами не очистят воздух квартиры, не насытят его кислородом. 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outlineLvl w:val="1"/>
        <w:rPr>
          <w:ins w:id="31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32" w:author="Unknown">
        <w:r w:rsidRPr="00753A0D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Как правильно выбрать пластиковые окна?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Прежде всего, заказывать окна следует у известной фирмы, мастера которой имеют опыт в установке таких конструкций. Недавно открывшаяся фирма цены на установку выставляет пониже, но неопытным мастерам доверять не стоит.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Профили для пластиковых окон внутри полые и состоят из нескольких воздушных камер. Чем больше в профиле камер, тем лучше. От этого зависят </w:t>
        </w:r>
        <w:proofErr w:type="spellStart"/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теплосберегающие</w:t>
        </w:r>
        <w:proofErr w:type="spellEnd"/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 свойства окна. 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Желательно обратить внимание на металлический профиль, который предназначен для придания жесткости оконной конструкции и противостояния большим нагрузкам. Толщина его важна для больших окон. Он обязательно должен быть из оцинкованной стали.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Чем больше площадь окна – тем толще профиль. Сильные ветра, особенно на верхних этажах, могут деформировать тонкий профиль. Облегченные профили выбирают для установки остекления балкона, для небольших сплошных окон, например, в туалете.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ins w:id="42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Фурнитура (ручки, петли, защелки) должна быть самого лучшего качества, на ней лучше не экономить. Выбрать нужно самую лучшую из предлагаемых.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ins w:id="44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Стеклопакет самая важная часть любого окна. Для спальни, 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"http://1000sekretov.net/dizajn-detskoj-komnaty/" \o "Дизайн детской комнаты" </w:instrTex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53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детской комнаты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 выбирают двухкамерные стеклопакеты. Это конструкция из трех стекол — между ними образуется две воздушные камеры. Такие стеклопакеты прекрасно выдерживают морозы. Для остекления балконов, веранд, окон в районах, где суровые зимы редкость, подходят однокамерные стеклопакеты.</w:t>
        </w:r>
      </w:ins>
    </w:p>
    <w:p w:rsidR="00753A0D" w:rsidRPr="00753A0D" w:rsidRDefault="00753A0D" w:rsidP="00753A0D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ins w:id="46" w:author="Unknown"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Окна в 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"http://1000sekretov.net/category/comfort/" \o "уютный дом" </w:instrTex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53A0D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доме</w:t>
        </w:r>
        <w:r w:rsidR="00C94673" w:rsidRPr="00753A0D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 устанавливают </w:t>
        </w:r>
        <w:proofErr w:type="gramStart"/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на</w:t>
        </w:r>
        <w:proofErr w:type="gramEnd"/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proofErr w:type="gramEnd"/>
        <w:r w:rsidRPr="00753A0D">
          <w:rPr>
            <w:rFonts w:ascii="Times New Roman" w:eastAsia="Times New Roman" w:hAnsi="Times New Roman" w:cs="Times New Roman"/>
            <w:sz w:val="24"/>
            <w:szCs w:val="24"/>
          </w:rPr>
          <w:t xml:space="preserve"> и десятилетия, поэтому экономить на них не стои</w:t>
        </w:r>
      </w:ins>
      <w:r w:rsidR="003E388D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501CD2" w:rsidRDefault="00501CD2"/>
    <w:sectPr w:rsidR="00501CD2" w:rsidSect="00C9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53A0D"/>
    <w:rsid w:val="003E388D"/>
    <w:rsid w:val="00501CD2"/>
    <w:rsid w:val="00753A0D"/>
    <w:rsid w:val="00C9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73"/>
  </w:style>
  <w:style w:type="paragraph" w:styleId="1">
    <w:name w:val="heading 1"/>
    <w:basedOn w:val="a"/>
    <w:link w:val="10"/>
    <w:uiPriority w:val="9"/>
    <w:qFormat/>
    <w:rsid w:val="00753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3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A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3A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3A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Коломаренко</cp:lastModifiedBy>
  <cp:revision>3</cp:revision>
  <dcterms:created xsi:type="dcterms:W3CDTF">2016-12-09T06:06:00Z</dcterms:created>
  <dcterms:modified xsi:type="dcterms:W3CDTF">2016-12-12T07:00:00Z</dcterms:modified>
</cp:coreProperties>
</file>