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C4" w:rsidRPr="000B50C4" w:rsidRDefault="000B50C4" w:rsidP="000B50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0C4">
        <w:rPr>
          <w:rFonts w:ascii="Times New Roman" w:eastAsia="Times New Roman" w:hAnsi="Times New Roman" w:cs="Times New Roman"/>
          <w:b/>
          <w:bCs/>
          <w:sz w:val="36"/>
          <w:szCs w:val="36"/>
        </w:rPr>
        <w:t>Преимущества и недостатки алюминиевых радиаторов</w:t>
      </w:r>
    </w:p>
    <w:p w:rsidR="000B50C4" w:rsidRPr="000B50C4" w:rsidRDefault="000B50C4" w:rsidP="000B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sz w:val="24"/>
          <w:szCs w:val="24"/>
        </w:rPr>
        <w:t>Современные алюминиевые батареи в том виде, каком мы их знаем, буквально ворвались на наш рынок около 10 лет назад, завоевывая его семимильными шагами и вытесняя чугунные и стальные радиаторы.</w:t>
      </w:r>
    </w:p>
    <w:p w:rsidR="000B50C4" w:rsidRPr="000B50C4" w:rsidRDefault="000B50C4" w:rsidP="000B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sz w:val="24"/>
          <w:szCs w:val="24"/>
        </w:rPr>
        <w:t>В действительности материал, из которого изготавливаются приборы отопления, — это не алюминий в чистом виде. Этот металл не отличается прочностью, поэтому в промышленности применяются разные сплавы с ним, такие как дюралюминий, силумин и прочие. Батареи отопления делают из силумина, в нем присутствует значительная доля кремния (до 13%) для повышения прочности изделия и уменьшения его себестоимости, при этом сохраняются все теплопроводящие свойства алюминия.</w:t>
      </w:r>
    </w:p>
    <w:p w:rsidR="000B50C4" w:rsidRPr="000B50C4" w:rsidRDefault="000B50C4" w:rsidP="000B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sz w:val="24"/>
          <w:szCs w:val="24"/>
        </w:rPr>
        <w:t>Конструкция отопительных алюминиевых радиаторов следующая: каждая секция имеет 2 горизонтальных канала большого диаметра и один вертикальный, чей диаметр намного меньше. От него отходит несколько ребер, обеспечивающих отбор тепловой энергии у нагретой воды, протекающей по трубке, и передачу его воздуху помещения. Также ребра отдают в комнату и лучистое тепло.</w:t>
      </w:r>
    </w:p>
    <w:p w:rsidR="000B50C4" w:rsidRPr="000B50C4" w:rsidRDefault="000B50C4" w:rsidP="000B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945" cy="3514090"/>
            <wp:effectExtent l="19050" t="0" r="1905" b="0"/>
            <wp:docPr id="1" name="Рисунок 1" descr="Профиль алюминиевого ради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ь алюминиевого радиато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C4" w:rsidRPr="000B50C4" w:rsidRDefault="000B50C4" w:rsidP="00E01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sz w:val="24"/>
          <w:szCs w:val="24"/>
        </w:rPr>
        <w:t>Чем же так хороши эти батареи отопления, что так быстро заняли уверенные лидирующие позиции на нашем рынке? Секрет – в достоинствах алюминиевых радиаторов, их лучше рассмотреть в сравнении с традиционными нагревателями из чугуна:</w:t>
      </w:r>
    </w:p>
    <w:p w:rsidR="000B50C4" w:rsidRPr="000B50C4" w:rsidRDefault="000B50C4" w:rsidP="00E01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 теплоотдачи.</w:t>
      </w:r>
      <w:r w:rsidRPr="000B50C4">
        <w:rPr>
          <w:rFonts w:ascii="Times New Roman" w:eastAsia="Times New Roman" w:hAnsi="Times New Roman" w:cs="Times New Roman"/>
          <w:sz w:val="24"/>
          <w:szCs w:val="24"/>
        </w:rPr>
        <w:t xml:space="preserve"> Она обусловлена физическими свойствами алюминия, лучшие показатели есть только у меди, но она не в пример дороже. Секции чугунных и алюминиевых приборов с одинаковым межосевым размером имеют тепловую мощность 140 и 180 Вт соответственно.</w:t>
      </w:r>
    </w:p>
    <w:p w:rsidR="000B50C4" w:rsidRPr="000B50C4" w:rsidRDefault="000B50C4" w:rsidP="00E01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b/>
          <w:bCs/>
          <w:sz w:val="24"/>
          <w:szCs w:val="24"/>
        </w:rPr>
        <w:t>Малый вес.</w:t>
      </w:r>
      <w:r w:rsidRPr="000B50C4">
        <w:rPr>
          <w:rFonts w:ascii="Times New Roman" w:eastAsia="Times New Roman" w:hAnsi="Times New Roman" w:cs="Times New Roman"/>
          <w:sz w:val="24"/>
          <w:szCs w:val="24"/>
        </w:rPr>
        <w:t xml:space="preserve"> Изделия легко монтировать даже в конструкции из пористого бетона. Чугунные батареи в 3—4 раза тяжелее.</w:t>
      </w:r>
    </w:p>
    <w:p w:rsidR="000B50C4" w:rsidRPr="000B50C4" w:rsidRDefault="000B50C4" w:rsidP="00E01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b/>
          <w:bCs/>
          <w:sz w:val="24"/>
          <w:szCs w:val="24"/>
        </w:rPr>
        <w:t>Быстрый нагрев поверхностей и остывание.</w:t>
      </w:r>
      <w:r w:rsidRPr="000B50C4">
        <w:rPr>
          <w:rFonts w:ascii="Times New Roman" w:eastAsia="Times New Roman" w:hAnsi="Times New Roman" w:cs="Times New Roman"/>
          <w:sz w:val="24"/>
          <w:szCs w:val="24"/>
        </w:rPr>
        <w:t xml:space="preserve"> Благодаря этому свойству радиатор из алюминия хорошо поддается количественной (по расходу) и качественной (по </w:t>
      </w:r>
      <w:r w:rsidRPr="000B50C4">
        <w:rPr>
          <w:rFonts w:ascii="Times New Roman" w:eastAsia="Times New Roman" w:hAnsi="Times New Roman" w:cs="Times New Roman"/>
          <w:sz w:val="24"/>
          <w:szCs w:val="24"/>
        </w:rPr>
        <w:lastRenderedPageBreak/>
        <w:t>температуре) регулировке теплоносителя, поддерживая требуемый климат в помещении. Нагреватель из чугуна настолько инертен, что практически не поддается автоматической регулировке.</w:t>
      </w:r>
    </w:p>
    <w:p w:rsidR="000B50C4" w:rsidRPr="000B50C4" w:rsidRDefault="000B50C4" w:rsidP="00E01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b/>
          <w:bCs/>
          <w:sz w:val="24"/>
          <w:szCs w:val="24"/>
        </w:rPr>
        <w:t>Небольшая вместительность по теплоносителю</w:t>
      </w:r>
      <w:r w:rsidRPr="000B50C4">
        <w:rPr>
          <w:rFonts w:ascii="Times New Roman" w:eastAsia="Times New Roman" w:hAnsi="Times New Roman" w:cs="Times New Roman"/>
          <w:sz w:val="24"/>
          <w:szCs w:val="24"/>
        </w:rPr>
        <w:t xml:space="preserve"> (0.15—0.25 л). Она обусловлена малыми диаметрами протоков. Системы отопления с подобными приборами нагреваются быстрее и требуют меньшего количества энергии, а значит, более экономичны. Для сравнения: в чугунную секцию вмещается не менее 1.5 л воды.</w:t>
      </w:r>
    </w:p>
    <w:p w:rsidR="000B50C4" w:rsidRPr="000B50C4" w:rsidRDefault="000B50C4" w:rsidP="00E01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Доступная стоимость.</w:t>
      </w:r>
    </w:p>
    <w:p w:rsidR="000B50C4" w:rsidRPr="000B50C4" w:rsidRDefault="000B50C4" w:rsidP="00E01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sz w:val="24"/>
          <w:szCs w:val="24"/>
        </w:rPr>
        <w:t>Конечно же, у алюминиевых батарей есть и недостатки. Их совсем немного и в странах западной Европы им никто не придает значения. Однако</w:t>
      </w:r>
      <w:proofErr w:type="gramStart"/>
      <w:r w:rsidRPr="000B50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B50C4">
        <w:rPr>
          <w:rFonts w:ascii="Times New Roman" w:eastAsia="Times New Roman" w:hAnsi="Times New Roman" w:cs="Times New Roman"/>
          <w:sz w:val="24"/>
          <w:szCs w:val="24"/>
        </w:rPr>
        <w:t xml:space="preserve"> в реалиях стран бывшего СССР эти недостатки оказались существенными. Причины две: мягко говоря, некачественный теплоноситель и скачки давления в системах централизованного теплоснабжения. Неподготовленная сетевая вода с высоким содержанием кислорода и водородным показателем </w:t>
      </w:r>
      <w:proofErr w:type="spellStart"/>
      <w:r w:rsidRPr="000B50C4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0B50C4">
        <w:rPr>
          <w:rFonts w:ascii="Times New Roman" w:eastAsia="Times New Roman" w:hAnsi="Times New Roman" w:cs="Times New Roman"/>
          <w:sz w:val="24"/>
          <w:szCs w:val="24"/>
        </w:rPr>
        <w:t>, далеким от нейтрального, вступает в химическую реакцию со сплавом радиатора и постепенно разрушает его.</w:t>
      </w:r>
    </w:p>
    <w:p w:rsidR="000B50C4" w:rsidRPr="000B50C4" w:rsidRDefault="000B50C4" w:rsidP="00E01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9050" cy="2211070"/>
            <wp:effectExtent l="19050" t="0" r="0" b="0"/>
            <wp:docPr id="2" name="Рисунок 2" descr="Радиатор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иатор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0C4">
        <w:rPr>
          <w:rFonts w:ascii="Times New Roman" w:eastAsia="Times New Roman" w:hAnsi="Times New Roman" w:cs="Times New Roman"/>
          <w:sz w:val="24"/>
          <w:szCs w:val="24"/>
        </w:rPr>
        <w:t xml:space="preserve">Масла в огонь добавляют наши домашние умельцы, любящие заземлять различные электроприборы через стояки централизованного отопления. В результате химическая реакция, о которой упоминалось выше, превращается в электрохимическую коррозию, отчего алюминиевые стенки батареи отопления очень быстро становятся тоньше и трескаются от первого же </w:t>
      </w:r>
      <w:proofErr w:type="spellStart"/>
      <w:r w:rsidRPr="000B50C4">
        <w:rPr>
          <w:rFonts w:ascii="Times New Roman" w:eastAsia="Times New Roman" w:hAnsi="Times New Roman" w:cs="Times New Roman"/>
          <w:sz w:val="24"/>
          <w:szCs w:val="24"/>
        </w:rPr>
        <w:t>гидроудара</w:t>
      </w:r>
      <w:proofErr w:type="spellEnd"/>
      <w:r w:rsidRPr="000B5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0C4" w:rsidRPr="000B50C4" w:rsidRDefault="000B50C4" w:rsidP="00E01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0C4">
        <w:rPr>
          <w:rFonts w:ascii="Times New Roman" w:eastAsia="Times New Roman" w:hAnsi="Times New Roman" w:cs="Times New Roman"/>
          <w:sz w:val="24"/>
          <w:szCs w:val="24"/>
        </w:rPr>
        <w:t xml:space="preserve">Второй недостаток кроется в неспособности алюминиевых радиаторов противостоять высокому давлению теплоносителя, нередко возникающему в централизованных сетях. Причины две: поднятие давления повышающими насосами для доставки теплоносителя на верхние этажи высотных зданий и неконтролируемые </w:t>
      </w:r>
      <w:proofErr w:type="spellStart"/>
      <w:r w:rsidRPr="000B50C4">
        <w:rPr>
          <w:rFonts w:ascii="Times New Roman" w:eastAsia="Times New Roman" w:hAnsi="Times New Roman" w:cs="Times New Roman"/>
          <w:sz w:val="24"/>
          <w:szCs w:val="24"/>
        </w:rPr>
        <w:t>гидроудары</w:t>
      </w:r>
      <w:proofErr w:type="spellEnd"/>
      <w:r w:rsidRPr="000B50C4">
        <w:rPr>
          <w:rFonts w:ascii="Times New Roman" w:eastAsia="Times New Roman" w:hAnsi="Times New Roman" w:cs="Times New Roman"/>
          <w:sz w:val="24"/>
          <w:szCs w:val="24"/>
        </w:rPr>
        <w:t xml:space="preserve"> при пуске систем в осенний период. Последние представляют особую опасность, скачки давления могут превышать </w:t>
      </w:r>
      <w:proofErr w:type="gramStart"/>
      <w:r w:rsidRPr="000B50C4">
        <w:rPr>
          <w:rFonts w:ascii="Times New Roman" w:eastAsia="Times New Roman" w:hAnsi="Times New Roman" w:cs="Times New Roman"/>
          <w:sz w:val="24"/>
          <w:szCs w:val="24"/>
        </w:rPr>
        <w:t>рабочее</w:t>
      </w:r>
      <w:proofErr w:type="gramEnd"/>
      <w:r w:rsidRPr="000B50C4">
        <w:rPr>
          <w:rFonts w:ascii="Times New Roman" w:eastAsia="Times New Roman" w:hAnsi="Times New Roman" w:cs="Times New Roman"/>
          <w:sz w:val="24"/>
          <w:szCs w:val="24"/>
        </w:rPr>
        <w:t xml:space="preserve"> в 3—4 раза.</w:t>
      </w:r>
    </w:p>
    <w:p w:rsidR="000B50C4" w:rsidRPr="000B50C4" w:rsidRDefault="000B50C4" w:rsidP="000B50C4">
      <w:pPr>
        <w:spacing w:before="100" w:beforeAutospacing="1" w:after="100" w:afterAutospacing="1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part-2"/>
      <w:bookmarkEnd w:id="1"/>
      <w:ins w:id="2" w:author="Unknown">
        <w:r w:rsidRPr="000B50C4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Преимущества и недостатки биметаллических радиаторов</w:t>
        </w:r>
      </w:ins>
    </w:p>
    <w:p w:rsidR="000B50C4" w:rsidRPr="000B50C4" w:rsidRDefault="000B50C4" w:rsidP="005C4923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 xml:space="preserve">Внешне это – все тот же отопительный прибор из алюминия. Только присмотревшись </w:t>
        </w:r>
        <w:proofErr w:type="gramStart"/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ко</w:t>
        </w:r>
        <w:proofErr w:type="gramEnd"/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 xml:space="preserve"> внутренней поверхности каналов можно обнаружить разницу. Она заключается в том, что все каналы для теплоносителя представляют собой единый трубчатый каркас из стали, который сверху покрыт литьем из того же силумина. Как будто перед заливкой в форму положили стальной каркас, сваренный из труб.</w:t>
        </w:r>
      </w:ins>
    </w:p>
    <w:p w:rsidR="000B50C4" w:rsidRPr="000B50C4" w:rsidRDefault="000B50C4" w:rsidP="000B50C4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3135" cy="3780155"/>
            <wp:effectExtent l="19050" t="0" r="0" b="0"/>
            <wp:docPr id="3" name="Рисунок 3" descr="Биметалл в разр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металл в разрез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C4" w:rsidRPr="000B50C4" w:rsidRDefault="000B50C4" w:rsidP="000B50C4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Биметалл в разрезе</w:t>
        </w:r>
      </w:ins>
    </w:p>
    <w:p w:rsidR="000B50C4" w:rsidRPr="000B50C4" w:rsidRDefault="000B50C4" w:rsidP="005C4923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Трубчатая стальная конструкция биметаллических радиаторов абсолютно герметична, теплоноситель ни в какой точке не контактирует с алюминиевым сплавом.</w:t>
        </w:r>
      </w:ins>
    </w:p>
    <w:p w:rsidR="000B50C4" w:rsidRPr="000B50C4" w:rsidRDefault="000B50C4" w:rsidP="005C4923">
      <w:pPr>
        <w:spacing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0B50C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Интересный факт:</w:t>
        </w:r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 xml:space="preserve"> изготавливая биметаллический радиатор методом заливки, невозможно нахалтурить и сварить каркас из тонкостенных труб, поскольку в соответствии с технологией в процессе литья эти трубки будут испытывать нагрузку. Будь они из тонкой стали, то просто сложились бы пополам. А сварная конструкция из толстой стали априори выдержит давление свыше 20 Бар.</w:t>
        </w:r>
      </w:ins>
    </w:p>
    <w:p w:rsidR="000B50C4" w:rsidRPr="000B50C4" w:rsidRDefault="000B50C4" w:rsidP="005C4923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Благодаря новым конструктивным особенностям биметаллические батареи приобрели следующие преимущества:</w:t>
        </w:r>
      </w:ins>
    </w:p>
    <w:p w:rsidR="000B50C4" w:rsidRPr="000B50C4" w:rsidRDefault="000B50C4" w:rsidP="005C49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ins w:id="15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Практически без изменений остались все теплофизические характеристики алюминиевого сплава, обусловливающие хорошую теплоотдачу, малый вес, небольшую вместительность и способность к регулированию.</w:t>
        </w:r>
      </w:ins>
    </w:p>
    <w:p w:rsidR="000B50C4" w:rsidRPr="000B50C4" w:rsidRDefault="000B50C4" w:rsidP="005C49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Коррозионная стойкость. Отопительные биметаллические радиаторы будут противостоять ржавлению столь же долго, сколь и стальные трубы, подводящие теплоноситель. А модификации с каркасом из нержавеющей стали практически вечны.</w:t>
        </w:r>
      </w:ins>
    </w:p>
    <w:p w:rsidR="000B50C4" w:rsidRPr="000B50C4" w:rsidRDefault="000B50C4" w:rsidP="005C49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 xml:space="preserve">Устойчивость к </w:t>
        </w:r>
        <w:proofErr w:type="spellStart"/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гидроударам</w:t>
        </w:r>
        <w:proofErr w:type="spellEnd"/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 xml:space="preserve"> и высокому давлению.</w:t>
        </w:r>
      </w:ins>
    </w:p>
    <w:p w:rsidR="000B50C4" w:rsidRPr="000B50C4" w:rsidRDefault="000B50C4" w:rsidP="005C49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Но теперь, вместо двух устраненных недостатков </w:t>
        </w:r>
        <w:proofErr w:type="spellStart"/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силуминовых</w:t>
        </w:r>
        <w:proofErr w:type="spellEnd"/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 батарей отопления, появился один новый – высокая стоимость изделия. Это закономерные последствия увеличения материалоемкости и усложнения технологического процесса по изготовлению биметаллических радиаторов.</w:t>
        </w:r>
      </w:ins>
    </w:p>
    <w:p w:rsidR="000B50C4" w:rsidRPr="000B50C4" w:rsidRDefault="000B50C4" w:rsidP="000B50C4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79340" cy="2783840"/>
            <wp:effectExtent l="19050" t="0" r="0" b="0"/>
            <wp:docPr id="4" name="Рисунок 4" descr="Внутренние строение биметаллического ради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утренние строение биметаллического радиато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C4" w:rsidRPr="000B50C4" w:rsidRDefault="000B50C4" w:rsidP="000B50C4">
      <w:pPr>
        <w:spacing w:before="100" w:beforeAutospacing="1" w:after="100" w:afterAutospacing="1" w:line="240" w:lineRule="auto"/>
        <w:outlineLvl w:val="1"/>
        <w:rPr>
          <w:ins w:id="23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4" w:name="part-3"/>
      <w:bookmarkEnd w:id="24"/>
      <w:ins w:id="25" w:author="Unknown">
        <w:r w:rsidRPr="000B50C4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Рекомендации по выбору оптимального варианта</w:t>
        </w:r>
      </w:ins>
    </w:p>
    <w:p w:rsidR="000B50C4" w:rsidRPr="000B50C4" w:rsidRDefault="000B50C4" w:rsidP="000B50C4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</w:rPr>
      </w:pPr>
      <w:ins w:id="27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Для того чтобы осуществить выбор, следует проанализировать технические характеристики нагревателей обоих типов. В представленной ниже таблице представлены параметры изделий известного итальянского производителя отопительной техники, продающиеся под брендом RADENA.</w:t>
        </w:r>
      </w:ins>
    </w:p>
    <w:p w:rsidR="000B50C4" w:rsidRPr="000B50C4" w:rsidRDefault="000B50C4" w:rsidP="000B50C4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5160" cy="1542415"/>
            <wp:effectExtent l="19050" t="0" r="8890" b="0"/>
            <wp:docPr id="5" name="Рисунок 5" descr="Таблица rad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блица rade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C4" w:rsidRPr="000B50C4" w:rsidRDefault="000B50C4" w:rsidP="000B50C4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ins w:id="30" w:author="Unknown">
        <w:r w:rsidRPr="000B50C4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Примечание: биметаллический радиатор с обозначением R350 имеет межосевое расстояние 350 мм, соответственно, в R500 размер 500 мм.</w:t>
        </w:r>
      </w:ins>
    </w:p>
    <w:p w:rsidR="000B50C4" w:rsidRPr="000B50C4" w:rsidRDefault="000B50C4" w:rsidP="000B50C4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 xml:space="preserve">Изучив технические данные в таблице, можно сделать выводы, что введение металлического каркаса в конструкцию нагревателя способствовало повышению их прочностных характеристик, но уменьшило </w:t>
        </w:r>
        <w:r w:rsidR="005A6822" w:rsidRPr="000B50C4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B50C4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"http://cotlix.com/sravnenie-teplootdachi-radiatorov-otopleniya" </w:instrText>
        </w:r>
        <w:r w:rsidR="005A6822" w:rsidRPr="000B50C4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B5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показатели теплоотдачи радиатора</w:t>
        </w:r>
        <w:r w:rsidR="005A6822" w:rsidRPr="000B50C4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. При этом стоимость радиаторов значительно выросла. Поэтому не стоит вопрос, — какие лучше батареи, есть сфера применения для каждого вида.</w:t>
        </w:r>
      </w:ins>
    </w:p>
    <w:p w:rsidR="000B50C4" w:rsidRPr="000B50C4" w:rsidRDefault="000B50C4" w:rsidP="000B50C4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0B50C4">
          <w:rPr>
            <w:rFonts w:ascii="Times New Roman" w:eastAsia="Times New Roman" w:hAnsi="Times New Roman" w:cs="Times New Roman"/>
            <w:sz w:val="24"/>
            <w:szCs w:val="24"/>
          </w:rPr>
          <w:t>Сфера использования алюминиевых радиаторов – индивидуальные системы отопления домов, квартир или целых зданий, где давление теплоносителя невысокое и в худшем случае его качество не хуже питьевой воды. В квартирах, чьи системы присоединены к централизованным теплосетям со всеми вышеописанными недостатками, лучше поставить биметаллические приборы, хотя это и обойдется вам дороже.</w:t>
        </w:r>
      </w:ins>
    </w:p>
    <w:p w:rsidR="00A14AB0" w:rsidRDefault="00A14AB0">
      <w:bookmarkStart w:id="35" w:name="part-4"/>
      <w:bookmarkEnd w:id="35"/>
    </w:p>
    <w:sectPr w:rsidR="00A14AB0" w:rsidSect="0034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7F5"/>
    <w:multiLevelType w:val="multilevel"/>
    <w:tmpl w:val="65CE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0BD9"/>
    <w:multiLevelType w:val="multilevel"/>
    <w:tmpl w:val="7A7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3B0F"/>
    <w:multiLevelType w:val="multilevel"/>
    <w:tmpl w:val="521C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7741D"/>
    <w:multiLevelType w:val="multilevel"/>
    <w:tmpl w:val="791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F6471"/>
    <w:multiLevelType w:val="multilevel"/>
    <w:tmpl w:val="112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B50C4"/>
    <w:rsid w:val="000B50C4"/>
    <w:rsid w:val="0034671B"/>
    <w:rsid w:val="005A6822"/>
    <w:rsid w:val="005C4923"/>
    <w:rsid w:val="00A14AB0"/>
    <w:rsid w:val="00E01975"/>
    <w:rsid w:val="00F8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1B"/>
  </w:style>
  <w:style w:type="paragraph" w:styleId="2">
    <w:name w:val="heading 2"/>
    <w:basedOn w:val="a"/>
    <w:link w:val="20"/>
    <w:uiPriority w:val="9"/>
    <w:qFormat/>
    <w:rsid w:val="000B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5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0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50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0C4"/>
    <w:rPr>
      <w:b/>
      <w:bCs/>
    </w:rPr>
  </w:style>
  <w:style w:type="paragraph" w:customStyle="1" w:styleId="wp-caption-text">
    <w:name w:val="wp-caption-text"/>
    <w:basedOn w:val="a"/>
    <w:rsid w:val="000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B50C4"/>
    <w:rPr>
      <w:i/>
      <w:iCs/>
    </w:rPr>
  </w:style>
  <w:style w:type="character" w:styleId="a6">
    <w:name w:val="Hyperlink"/>
    <w:basedOn w:val="a0"/>
    <w:uiPriority w:val="99"/>
    <w:semiHidden/>
    <w:unhideWhenUsed/>
    <w:rsid w:val="000B50C4"/>
    <w:rPr>
      <w:color w:val="0000FF"/>
      <w:u w:val="single"/>
    </w:rPr>
  </w:style>
  <w:style w:type="character" w:customStyle="1" w:styleId="yarpp-thumbnail-title">
    <w:name w:val="yarpp-thumbnail-title"/>
    <w:basedOn w:val="a0"/>
    <w:rsid w:val="000B50C4"/>
  </w:style>
  <w:style w:type="paragraph" w:styleId="a7">
    <w:name w:val="Balloon Text"/>
    <w:basedOn w:val="a"/>
    <w:link w:val="a8"/>
    <w:uiPriority w:val="99"/>
    <w:semiHidden/>
    <w:unhideWhenUsed/>
    <w:rsid w:val="000B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327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5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Коломаренко</cp:lastModifiedBy>
  <cp:revision>6</cp:revision>
  <dcterms:created xsi:type="dcterms:W3CDTF">2016-12-08T22:30:00Z</dcterms:created>
  <dcterms:modified xsi:type="dcterms:W3CDTF">2016-12-08T22:52:00Z</dcterms:modified>
</cp:coreProperties>
</file>