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7" w:rsidRPr="00D047D7" w:rsidRDefault="00D047D7" w:rsidP="00D939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47D7">
        <w:rPr>
          <w:rFonts w:ascii="Times New Roman" w:eastAsia="Times New Roman" w:hAnsi="Times New Roman" w:cs="Times New Roman"/>
          <w:b/>
          <w:bCs/>
          <w:sz w:val="36"/>
          <w:szCs w:val="36"/>
        </w:rPr>
        <w:t>Как утеплить старые окна и оконные рамы</w:t>
      </w:r>
    </w:p>
    <w:p w:rsidR="00D047D7" w:rsidRPr="00027469" w:rsidRDefault="00D047D7" w:rsidP="00D047D7">
      <w:pPr>
        <w:spacing w:after="24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 w:rsidRPr="00027469">
        <w:rPr>
          <w:rFonts w:ascii="Times New Roman" w:eastAsia="Times New Roman" w:hAnsi="Times New Roman" w:cs="Times New Roman"/>
          <w:sz w:val="28"/>
          <w:szCs w:val="28"/>
        </w:rPr>
        <w:t xml:space="preserve">Через старые окна с деревянными рамами обычно теряется около 2/3 тепла из дома. Это </w:t>
      </w:r>
      <w:proofErr w:type="gramStart"/>
      <w:r w:rsidRPr="00027469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027469">
        <w:rPr>
          <w:rFonts w:ascii="Times New Roman" w:eastAsia="Times New Roman" w:hAnsi="Times New Roman" w:cs="Times New Roman"/>
          <w:sz w:val="28"/>
          <w:szCs w:val="28"/>
        </w:rPr>
        <w:t xml:space="preserve">. Поэтому разобраться, как утеплять старые окна нужно обязательно, что бы перезимовать удачно. </w:t>
      </w:r>
      <w:r w:rsidRPr="00027469">
        <w:rPr>
          <w:rFonts w:ascii="Times New Roman" w:eastAsia="Times New Roman" w:hAnsi="Times New Roman" w:cs="Times New Roman"/>
          <w:sz w:val="28"/>
          <w:szCs w:val="28"/>
        </w:rPr>
        <w:br/>
      </w:r>
      <w:r w:rsidRPr="00027469">
        <w:rPr>
          <w:rFonts w:ascii="Times New Roman" w:eastAsia="Times New Roman" w:hAnsi="Times New Roman" w:cs="Times New Roman"/>
          <w:sz w:val="28"/>
          <w:szCs w:val="28"/>
        </w:rPr>
        <w:br/>
        <w:t>Рассмотрим несколько типичных ситуаций, - куда уходит тепло и что можно сделать для его спасения, как утепляются деревян</w:t>
      </w:r>
      <w:r w:rsidR="00C746C7" w:rsidRPr="00027469">
        <w:rPr>
          <w:rFonts w:ascii="Times New Roman" w:eastAsia="Times New Roman" w:hAnsi="Times New Roman" w:cs="Times New Roman"/>
          <w:sz w:val="28"/>
          <w:szCs w:val="28"/>
        </w:rPr>
        <w:t>ные оконные рамы и старые окна.</w:t>
      </w:r>
    </w:p>
    <w:p w:rsidR="00D047D7" w:rsidRPr="00027469" w:rsidRDefault="00D047D7" w:rsidP="00C746C7">
      <w:pPr>
        <w:spacing w:before="100" w:beforeAutospacing="1" w:after="100" w:afterAutospacing="1" w:line="240" w:lineRule="auto"/>
        <w:outlineLvl w:val="2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2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Сквозняк - злейший враг </w:t>
        </w:r>
        <w:proofErr w:type="spellStart"/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утеплительщиков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Явление, которое уносит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львиную часть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тепла из дома, называется сквозняк. Обычное дело - через одну оконную раму внутрь помещения ветром нагнетается морозный воздух. А через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другую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, возможно с противоположной стороны дома, воздух из помещения уходит. В результате отопить всю улицу не хватает ни денег, ни сил.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Обнаружить сквозняк зимой не сложно, в том месте, где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задувает холодный воздух вовнутрь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будет мерзнуть подставленная часть тела. Можно это сделать и с помощью зажженной свечки.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Но зимой хвататься за утепление окон как-то поздновато. Лучше это сделать летом.</w:t>
        </w:r>
      </w:ins>
    </w:p>
    <w:p w:rsidR="00D047D7" w:rsidRPr="00027469" w:rsidRDefault="00D047D7" w:rsidP="00027469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ins w:id="4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В теплое время нужно раскрыть старые деревянные рамы, провести их тщательную ревизию, добраться до наружных стекол, обнаружить щели, и принять все меры по утеплению старых окон.</w:t>
        </w:r>
      </w:ins>
    </w:p>
    <w:p w:rsidR="00D047D7" w:rsidRPr="00027469" w:rsidRDefault="00D047D7" w:rsidP="00C746C7">
      <w:pPr>
        <w:spacing w:before="100" w:beforeAutospacing="1" w:after="100" w:afterAutospacing="1" w:line="240" w:lineRule="auto"/>
        <w:outlineLvl w:val="2"/>
        <w:rPr>
          <w:ins w:id="5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6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Утепляем окна - смотрим на прилегание стекол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В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первую очередь нужно хвататься не за дерево, а за сами стекла. С течением времени деревянные рамы коробятся, замазка под стеклами отслаивается, и между стеклами и рамой возникают щели. Нужно проверить весь периметр стекол (и внутреннего и наружного) на этот счет.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Если краска уже облезла, то может можно поснимать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штапики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?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Для более качественной герметизации стекол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штапики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конечно лучше снять.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Но возможно они еще «как новые» и покрашенные. Тогда нужно просто пройтись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силиконовым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герметиком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по периметру в месте прилегания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штапиков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к стеклу.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В другой крайности, когда рамы разболтанные, что бы утеплить старые окна, желательно снять стекла и установить их заново на новой замазке или на масляной краске.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Но вот такую серьезную работу далеко не все захотят делать. Ведь стекла могут быть приклеенными частично на старой замазке и без боя (разбития) обычно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вынуть их из рамы мало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у кого получается.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Тогда воплощаем в жизнь следующую инструкцию.</w:t>
        </w:r>
      </w:ins>
    </w:p>
    <w:p w:rsidR="00D047D7" w:rsidRPr="00027469" w:rsidRDefault="00D047D7" w:rsidP="00D047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Вымыть окна.</w:t>
        </w:r>
      </w:ins>
    </w:p>
    <w:p w:rsidR="00D047D7" w:rsidRPr="00027469" w:rsidRDefault="00D047D7" w:rsidP="00D047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Снять старые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штапики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047D7" w:rsidRPr="00027469" w:rsidRDefault="00D047D7" w:rsidP="00D047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Заложить силиконовый герметик по периметру стекол, пытаться впрыснуть его за стекло, если оно отходит.</w:t>
        </w:r>
      </w:ins>
    </w:p>
    <w:p w:rsidR="00D047D7" w:rsidRPr="00027469" w:rsidRDefault="00D047D7" w:rsidP="00D047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Установить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на место на герметике.</w:t>
        </w:r>
      </w:ins>
    </w:p>
    <w:p w:rsidR="00D047D7" w:rsidRPr="00027469" w:rsidRDefault="00D047D7" w:rsidP="00231574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Если же можете вынуть стекла из рам, то тогда можно спокойно промазать стекла по периметру новой оконной замазкой. Она без проблем продается в магазинах. И вставить стекла на свое место, используя старые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штапики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. И покрасить раму заново. </w:t>
        </w:r>
      </w:ins>
    </w:p>
    <w:p w:rsidR="00D047D7" w:rsidRPr="00027469" w:rsidRDefault="00D047D7" w:rsidP="00231574">
      <w:pPr>
        <w:spacing w:before="100" w:beforeAutospacing="1" w:after="100" w:afterAutospacing="1" w:line="240" w:lineRule="auto"/>
        <w:outlineLvl w:val="2"/>
        <w:rPr>
          <w:ins w:id="17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18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Утепление окон с помощью парафина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О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дним из действенных способов устранить мелкие щели, которые трудно заткнуть и заклеить, - залить расплавленным парафином. Этот материал в жидком состоянии затечет в любую щелочку и тут же застынет.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Кусок обычной парафиновой свечки расплавляется на водяной бане. Т.е. емкость со свечкой опускается на кипяток поплавать некоторое время, пока парафин не расплавится. Работают обязательно в толстых перчатках.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Расплавленный парафин набирается в шприц и тут же впрыскивается шприцом под давлением в намеченные щели. Во время работы главное соблюсти последовательность, наметить очередность мест, которые должны быть заполнены и не перескакивать с места на место....</w:t>
        </w:r>
      </w:ins>
    </w:p>
    <w:p w:rsidR="00D047D7" w:rsidRPr="00027469" w:rsidRDefault="00D047D7" w:rsidP="00027469">
      <w:pPr>
        <w:spacing w:before="100" w:beforeAutospacing="1" w:after="100" w:afterAutospacing="1" w:line="240" w:lineRule="auto"/>
        <w:outlineLvl w:val="2"/>
        <w:rPr>
          <w:ins w:id="19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20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Утепление старых рам трубчатыми уплотнителями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Н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еплотно закрытые створки на окне - всегда источник холода. Если оконные рамы в холодное время предстоит открывать - закрывать, то их обязательно нужно уплотнить по периметру, где обычно остается зазор в несколько миллиметров и в котором может расположиться современный уплотнитель - самоклеющаяся трубка.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Наклеить ее на лакокрасочное покрытие древесины очень легко, - нужно снять с уплотнителя защитную бумагу и прижать клейкой стороной к раме, конечно, предварительно вымытой. Таким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образом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устраняют сквозняки не только на окнах, но и по периметру дверей.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Беда в том, что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самоклейки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долго обычно не ходят – отклеиваются, особенно при частом пользовании и образовании конденсата на перепаде температур.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Можно воспользоваться усовершенствованным силиконовым уплотнителем – долговечным и эффективным –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см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. видео далее, - но его обычно заделывают в специальную щель, которую нужно </w:t>
        </w:r>
        <w:proofErr w:type="spell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отфрезировать</w:t>
        </w:r>
        <w:proofErr w:type="spell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по периметру рамы. </w:t>
        </w:r>
      </w:ins>
    </w:p>
    <w:p w:rsidR="00D047D7" w:rsidRPr="00027469" w:rsidRDefault="00D047D7" w:rsidP="00C746C7">
      <w:pPr>
        <w:spacing w:before="100" w:beforeAutospacing="1" w:after="100" w:afterAutospacing="1" w:line="240" w:lineRule="auto"/>
        <w:outlineLvl w:val="2"/>
        <w:rPr>
          <w:ins w:id="21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22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Применение скотча для заделки щелей в рамах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Е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сли периметр заделки очищен от пыли, всего сыпучего, мелкого, то можно применить и самоклеющийся скотч. Но нужно помнить, что он, скорее всего, с краской рам образует очень стойкое соединение. И оторвать его можно будет только с верхним слоем краски.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Тем не менее, на старых рамах, которые обычно уже и не жалеют, заделка всех утечек и щелей с помощью скотча – самый распространенный метод утепления окон на зиму. 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Раму нужно тщательно вымыть. Затем заделать все крупные щели ватой или тканью, так как большие сквозняки могут и не дать скотчу приклеится. Затем проклеить скотчем все по периметру неплотно прилегающих створок, подозрительных стекол, в местах прилегания самой рамы.</w:t>
        </w:r>
      </w:ins>
    </w:p>
    <w:p w:rsidR="00D047D7" w:rsidRPr="00027469" w:rsidRDefault="00D047D7" w:rsidP="00C746C7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Проклейка скотчем, пожалуй, самый дешевый, быстрый и надежный способ устранения сквозняков по периметру старых оконных рам. Но скотч может нанести вред краске на поверхности дерева. </w:t>
        </w:r>
      </w:ins>
    </w:p>
    <w:p w:rsidR="00D047D7" w:rsidRPr="00027469" w:rsidRDefault="00D047D7" w:rsidP="00C746C7">
      <w:pPr>
        <w:spacing w:before="100" w:beforeAutospacing="1" w:after="100" w:afterAutospacing="1" w:line="240" w:lineRule="auto"/>
        <w:outlineLvl w:val="2"/>
        <w:rPr>
          <w:ins w:id="25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26" w:author="Unknown">
        <w:r w:rsidRPr="0002746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Утепление окон бумагой на муке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Старинный метод проклейки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щелей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где либо. Берется белая бумага полосками по 30 - 50 см и приклеивается на крутом растворе муки.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>В принципе то же самое, что и скотчем, но эту проклейку можно будет позже обмыть, стереть полностью, без особого вреда для рамы. К стеклу не клеится, поэтому щели по периметру стекла устранить таким способом не удастся. Наклейка примерно в 3 - 5 раз дольше и "мучительней" чем скотчем.</w:t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027469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Бумага часто желтеет за зиму, </w:t>
        </w:r>
        <w:proofErr w:type="gramStart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proofErr w:type="gramEnd"/>
        <w:r w:rsidRPr="00027469">
          <w:rPr>
            <w:rFonts w:ascii="Times New Roman" w:eastAsia="Times New Roman" w:hAnsi="Times New Roman" w:cs="Times New Roman"/>
            <w:sz w:val="28"/>
            <w:szCs w:val="28"/>
          </w:rPr>
          <w:t xml:space="preserve"> как правило, окна проклеенные бумагой смотрятся не слишком...</w:t>
        </w:r>
      </w:ins>
    </w:p>
    <w:p w:rsidR="000D4D6C" w:rsidRPr="00027469" w:rsidRDefault="000D4D6C">
      <w:pPr>
        <w:rPr>
          <w:sz w:val="28"/>
          <w:szCs w:val="28"/>
        </w:rPr>
      </w:pPr>
    </w:p>
    <w:sectPr w:rsidR="000D4D6C" w:rsidRPr="00027469" w:rsidSect="001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269"/>
    <w:multiLevelType w:val="multilevel"/>
    <w:tmpl w:val="BF7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7D7"/>
    <w:rsid w:val="00027469"/>
    <w:rsid w:val="000D4D6C"/>
    <w:rsid w:val="00114063"/>
    <w:rsid w:val="00231574"/>
    <w:rsid w:val="00C746C7"/>
    <w:rsid w:val="00D047D7"/>
    <w:rsid w:val="00D74E4A"/>
    <w:rsid w:val="00D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3"/>
  </w:style>
  <w:style w:type="paragraph" w:styleId="2">
    <w:name w:val="heading 2"/>
    <w:basedOn w:val="a"/>
    <w:link w:val="20"/>
    <w:uiPriority w:val="9"/>
    <w:qFormat/>
    <w:rsid w:val="00D04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4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4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47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7</cp:revision>
  <dcterms:created xsi:type="dcterms:W3CDTF">2016-12-19T23:35:00Z</dcterms:created>
  <dcterms:modified xsi:type="dcterms:W3CDTF">2016-12-21T22:56:00Z</dcterms:modified>
</cp:coreProperties>
</file>