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C" w:rsidRPr="00BD2D34" w:rsidRDefault="0007021C" w:rsidP="0007021C">
      <w:pPr>
        <w:rPr>
          <w:b/>
          <w:bCs/>
          <w:sz w:val="32"/>
          <w:szCs w:val="32"/>
        </w:rPr>
      </w:pPr>
      <w:r w:rsidRPr="00BD2D34">
        <w:rPr>
          <w:b/>
          <w:bCs/>
          <w:sz w:val="32"/>
          <w:szCs w:val="3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07021C" w:rsidTr="001D0D57">
        <w:tc>
          <w:tcPr>
            <w:tcW w:w="3189" w:type="dxa"/>
            <w:gridSpan w:val="3"/>
          </w:tcPr>
          <w:p w:rsidR="0007021C" w:rsidRDefault="0007021C" w:rsidP="001D0D57">
            <w:pPr>
              <w:jc w:val="center"/>
              <w:rPr>
                <w:sz w:val="24"/>
              </w:rPr>
            </w:pPr>
          </w:p>
          <w:p w:rsidR="0007021C" w:rsidRDefault="0007021C" w:rsidP="001D0D57">
            <w:pPr>
              <w:jc w:val="center"/>
              <w:rPr>
                <w:sz w:val="24"/>
              </w:rPr>
            </w:pP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  <w:tc>
          <w:tcPr>
            <w:tcW w:w="2977" w:type="dxa"/>
          </w:tcPr>
          <w:p w:rsidR="0007021C" w:rsidRDefault="0007021C" w:rsidP="001D0D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3CE56" wp14:editId="324F92C8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07021C" w:rsidRDefault="0007021C" w:rsidP="001D0D57">
            <w:pPr>
              <w:jc w:val="center"/>
              <w:rPr>
                <w:sz w:val="24"/>
              </w:rPr>
            </w:pPr>
          </w:p>
          <w:p w:rsidR="0007021C" w:rsidRDefault="0007021C" w:rsidP="001D0D57">
            <w:pPr>
              <w:jc w:val="center"/>
              <w:rPr>
                <w:sz w:val="24"/>
              </w:rPr>
            </w:pP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07021C" w:rsidTr="001D0D57">
        <w:tc>
          <w:tcPr>
            <w:tcW w:w="3189" w:type="dxa"/>
            <w:gridSpan w:val="3"/>
          </w:tcPr>
          <w:p w:rsidR="0007021C" w:rsidRDefault="0007021C" w:rsidP="001D0D57">
            <w:pPr>
              <w:jc w:val="center"/>
            </w:pPr>
          </w:p>
        </w:tc>
        <w:tc>
          <w:tcPr>
            <w:tcW w:w="2977" w:type="dxa"/>
          </w:tcPr>
          <w:p w:rsidR="0007021C" w:rsidRPr="00675EE9" w:rsidRDefault="0007021C" w:rsidP="001D0D57">
            <w:pPr>
              <w:pStyle w:val="2"/>
              <w:rPr>
                <w:b w:val="0"/>
                <w:sz w:val="28"/>
                <w:rPrChange w:id="0" w:author="Машбюро" w:date="2017-09-04T10:30:00Z">
                  <w:rPr>
                    <w:sz w:val="28"/>
                  </w:rPr>
                </w:rPrChange>
              </w:rPr>
            </w:pPr>
            <w:r w:rsidRPr="00675EE9">
              <w:rPr>
                <w:b w:val="0"/>
                <w:sz w:val="28"/>
                <w:rPrChange w:id="1" w:author="Машбюро" w:date="2017-09-04T10:30:00Z">
                  <w:rPr>
                    <w:sz w:val="28"/>
                  </w:rPr>
                </w:rPrChange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07021C" w:rsidRDefault="0007021C" w:rsidP="001D0D57">
            <w:pPr>
              <w:jc w:val="center"/>
            </w:pPr>
          </w:p>
        </w:tc>
      </w:tr>
      <w:tr w:rsidR="0007021C" w:rsidTr="001D0D57">
        <w:tc>
          <w:tcPr>
            <w:tcW w:w="3189" w:type="dxa"/>
            <w:gridSpan w:val="3"/>
          </w:tcPr>
          <w:p w:rsidR="0007021C" w:rsidRDefault="0007021C" w:rsidP="001D0D57">
            <w:pPr>
              <w:jc w:val="center"/>
            </w:pPr>
          </w:p>
        </w:tc>
        <w:tc>
          <w:tcPr>
            <w:tcW w:w="2977" w:type="dxa"/>
          </w:tcPr>
          <w:p w:rsidR="0007021C" w:rsidRPr="00675EE9" w:rsidRDefault="0007021C" w:rsidP="001D0D57">
            <w:pPr>
              <w:pStyle w:val="2"/>
              <w:rPr>
                <w:b w:val="0"/>
                <w:sz w:val="28"/>
                <w:rPrChange w:id="2" w:author="Машбюро" w:date="2017-09-04T10:30:00Z">
                  <w:rPr>
                    <w:sz w:val="28"/>
                  </w:rPr>
                </w:rPrChange>
              </w:rPr>
            </w:pPr>
            <w:proofErr w:type="gramStart"/>
            <w:r w:rsidRPr="00675EE9">
              <w:rPr>
                <w:b w:val="0"/>
                <w:sz w:val="28"/>
                <w:rPrChange w:id="3" w:author="Машбюро" w:date="2017-09-04T10:30:00Z">
                  <w:rPr>
                    <w:sz w:val="28"/>
                  </w:rPr>
                </w:rPrChange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07021C" w:rsidRDefault="0007021C" w:rsidP="001D0D57">
            <w:pPr>
              <w:jc w:val="center"/>
            </w:pPr>
          </w:p>
        </w:tc>
      </w:tr>
      <w:tr w:rsidR="0007021C" w:rsidTr="001D0D57">
        <w:tc>
          <w:tcPr>
            <w:tcW w:w="496" w:type="dxa"/>
          </w:tcPr>
          <w:p w:rsidR="0007021C" w:rsidRDefault="0007021C" w:rsidP="001D0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7021C" w:rsidRDefault="002860C1" w:rsidP="001D0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августа</w:t>
            </w:r>
          </w:p>
        </w:tc>
        <w:tc>
          <w:tcPr>
            <w:tcW w:w="992" w:type="dxa"/>
          </w:tcPr>
          <w:p w:rsidR="0007021C" w:rsidRDefault="0007021C" w:rsidP="00562255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562255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07021C" w:rsidRDefault="0007021C" w:rsidP="001D0D5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07021C" w:rsidRDefault="002860C1" w:rsidP="001D0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64/08</w:t>
            </w:r>
          </w:p>
        </w:tc>
      </w:tr>
      <w:tr w:rsidR="0007021C" w:rsidTr="001D0D57">
        <w:tc>
          <w:tcPr>
            <w:tcW w:w="3189" w:type="dxa"/>
            <w:gridSpan w:val="3"/>
          </w:tcPr>
          <w:p w:rsidR="0007021C" w:rsidRDefault="0007021C" w:rsidP="001D0D57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07021C" w:rsidRPr="00562255" w:rsidRDefault="0007021C" w:rsidP="001D0D57">
            <w:pPr>
              <w:jc w:val="right"/>
              <w:rPr>
                <w:b/>
                <w:sz w:val="28"/>
              </w:rPr>
            </w:pPr>
          </w:p>
        </w:tc>
      </w:tr>
    </w:tbl>
    <w:p w:rsidR="0007021C" w:rsidRDefault="0007021C" w:rsidP="0007021C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7021C" w:rsidRDefault="0007021C" w:rsidP="0007021C">
      <w:pPr>
        <w:rPr>
          <w:sz w:val="28"/>
          <w:szCs w:val="28"/>
        </w:rPr>
      </w:pPr>
      <w:r w:rsidRPr="00790799">
        <w:rPr>
          <w:caps/>
        </w:rPr>
        <w:t xml:space="preserve"> </w:t>
      </w:r>
      <w:r w:rsidRPr="00790799">
        <w:rPr>
          <w:caps/>
          <w:sz w:val="28"/>
          <w:szCs w:val="28"/>
        </w:rPr>
        <w:t>о</w:t>
      </w:r>
      <w:r w:rsidRPr="00790799">
        <w:rPr>
          <w:sz w:val="28"/>
          <w:szCs w:val="28"/>
        </w:rPr>
        <w:t xml:space="preserve">б утверждении </w:t>
      </w:r>
      <w:proofErr w:type="gramStart"/>
      <w:r w:rsidRPr="00790799"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07021C" w:rsidRDefault="0007021C" w:rsidP="0007021C">
      <w:pPr>
        <w:rPr>
          <w:sz w:val="28"/>
          <w:szCs w:val="28"/>
        </w:rPr>
      </w:pPr>
      <w:r>
        <w:rPr>
          <w:sz w:val="28"/>
          <w:szCs w:val="28"/>
        </w:rPr>
        <w:t>регламента предоставлени</w:t>
      </w:r>
      <w:r w:rsidR="0056225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7021C" w:rsidRDefault="0007021C" w:rsidP="000702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="00562255">
        <w:rPr>
          <w:sz w:val="28"/>
          <w:szCs w:val="28"/>
        </w:rPr>
        <w:t>«В</w:t>
      </w:r>
      <w:r>
        <w:rPr>
          <w:sz w:val="28"/>
          <w:szCs w:val="28"/>
        </w:rPr>
        <w:t>ыдач</w:t>
      </w:r>
      <w:r w:rsidR="00562255">
        <w:rPr>
          <w:sz w:val="28"/>
          <w:szCs w:val="28"/>
        </w:rPr>
        <w:t>а</w:t>
      </w:r>
    </w:p>
    <w:p w:rsidR="0007021C" w:rsidRDefault="0007021C" w:rsidP="0007021C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разрешения на строительство объекта </w:t>
      </w:r>
    </w:p>
    <w:p w:rsidR="0007021C" w:rsidRDefault="0007021C" w:rsidP="0007021C">
      <w:pPr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="00562255">
        <w:rPr>
          <w:sz w:val="28"/>
          <w:szCs w:val="28"/>
        </w:rPr>
        <w:t>»</w:t>
      </w:r>
    </w:p>
    <w:p w:rsidR="0007021C" w:rsidRDefault="0007021C" w:rsidP="0007021C">
      <w:pPr>
        <w:rPr>
          <w:sz w:val="28"/>
          <w:szCs w:val="28"/>
        </w:rPr>
      </w:pPr>
    </w:p>
    <w:p w:rsidR="0007021C" w:rsidRPr="00790799" w:rsidRDefault="0007021C" w:rsidP="0007021C">
      <w:pPr>
        <w:autoSpaceDE w:val="0"/>
        <w:autoSpaceDN w:val="0"/>
        <w:adjustRightInd w:val="0"/>
        <w:jc w:val="center"/>
      </w:pPr>
    </w:p>
    <w:p w:rsidR="00562255" w:rsidRPr="00562255" w:rsidRDefault="00562255" w:rsidP="0056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255">
        <w:rPr>
          <w:sz w:val="28"/>
          <w:szCs w:val="28"/>
        </w:rPr>
        <w:t>Руководствуясь частью 15 статьи 13 Федерального закона от 27 июля 2010 года N 210-ФЗ "Об организации предоставления государственных и муниципальных услуг", статьей 51 Градостроительного кодекса Российской Федерации,</w:t>
      </w:r>
    </w:p>
    <w:p w:rsidR="0007021C" w:rsidRPr="004962C3" w:rsidRDefault="0007021C" w:rsidP="0007021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7021C" w:rsidRDefault="00C30BC9" w:rsidP="000702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973CF">
        <w:rPr>
          <w:sz w:val="28"/>
          <w:szCs w:val="28"/>
        </w:rPr>
        <w:t>дминистрация МР «Койгородский» постановляет</w:t>
      </w:r>
      <w:r w:rsidR="0007021C" w:rsidRPr="00790799">
        <w:rPr>
          <w:sz w:val="28"/>
          <w:szCs w:val="28"/>
        </w:rPr>
        <w:t>:</w:t>
      </w:r>
    </w:p>
    <w:p w:rsidR="0007021C" w:rsidRPr="004962C3" w:rsidRDefault="0007021C" w:rsidP="0007021C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7021C" w:rsidRDefault="00562255" w:rsidP="005622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021C" w:rsidRPr="00790799">
        <w:rPr>
          <w:sz w:val="28"/>
          <w:szCs w:val="28"/>
        </w:rPr>
        <w:t xml:space="preserve">Утвердить административный </w:t>
      </w:r>
      <w:hyperlink r:id="rId10" w:history="1">
        <w:r w:rsidR="0007021C" w:rsidRPr="00790799">
          <w:rPr>
            <w:sz w:val="28"/>
            <w:szCs w:val="28"/>
          </w:rPr>
          <w:t>регламент</w:t>
        </w:r>
      </w:hyperlink>
      <w:r w:rsidR="0007021C" w:rsidRPr="00790799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«В</w:t>
      </w:r>
      <w:r w:rsidR="0007021C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="0007021C">
        <w:rPr>
          <w:sz w:val="28"/>
          <w:szCs w:val="28"/>
        </w:rPr>
        <w:t xml:space="preserve"> разрешения на строительство объекта капитального строительства</w:t>
      </w:r>
      <w:r>
        <w:rPr>
          <w:sz w:val="28"/>
          <w:szCs w:val="28"/>
        </w:rPr>
        <w:t>»</w:t>
      </w:r>
      <w:r w:rsidR="0007021C">
        <w:rPr>
          <w:sz w:val="28"/>
          <w:szCs w:val="28"/>
        </w:rPr>
        <w:t>, согласно приложению.</w:t>
      </w:r>
    </w:p>
    <w:p w:rsidR="00B72711" w:rsidRDefault="0007021C" w:rsidP="0056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2711">
        <w:rPr>
          <w:sz w:val="28"/>
          <w:szCs w:val="28"/>
        </w:rPr>
        <w:t xml:space="preserve">Признать утратившим силу постановление администрации МР «Койгородский» от 20.06.2016 № 34/07 «Об утверждении административного регламента по предоставлению муниципальной услуги по выдаче разрешения на строительство объекта капитального строительства». </w:t>
      </w:r>
    </w:p>
    <w:p w:rsidR="00B72711" w:rsidRDefault="0007021C" w:rsidP="00B72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2711">
        <w:rPr>
          <w:sz w:val="28"/>
          <w:szCs w:val="28"/>
        </w:rPr>
        <w:t>Настоящее постановление вступает в силу с даты официального опубликования в информационном вестнике Совета и администрации МР «Койгородский».</w:t>
      </w:r>
    </w:p>
    <w:p w:rsidR="0007021C" w:rsidRDefault="0007021C" w:rsidP="0056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79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 w:rsidR="00B37C32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заместителя </w:t>
      </w:r>
      <w:r w:rsidR="006508CE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МР «Койгородский</w:t>
      </w:r>
      <w:r w:rsidR="00DB1BB8">
        <w:rPr>
          <w:sz w:val="28"/>
          <w:szCs w:val="28"/>
        </w:rPr>
        <w:t>» - начальника отдела строительства и жилищно-коммунального хозяйства</w:t>
      </w:r>
      <w:r>
        <w:rPr>
          <w:sz w:val="28"/>
          <w:szCs w:val="28"/>
        </w:rPr>
        <w:t>.</w:t>
      </w:r>
    </w:p>
    <w:p w:rsidR="0007021C" w:rsidRPr="00562255" w:rsidRDefault="0007021C" w:rsidP="0056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21C" w:rsidRDefault="0007021C" w:rsidP="0007021C">
      <w:pPr>
        <w:pStyle w:val="21"/>
        <w:ind w:firstLine="0"/>
        <w:rPr>
          <w:b w:val="0"/>
          <w:sz w:val="28"/>
          <w:szCs w:val="28"/>
        </w:rPr>
      </w:pPr>
    </w:p>
    <w:p w:rsidR="00B55408" w:rsidRDefault="007B4D1C" w:rsidP="0007021C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07021C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B55408">
        <w:rPr>
          <w:b w:val="0"/>
          <w:sz w:val="28"/>
          <w:szCs w:val="28"/>
        </w:rPr>
        <w:t xml:space="preserve"> </w:t>
      </w:r>
      <w:r w:rsidR="0007021C">
        <w:rPr>
          <w:b w:val="0"/>
          <w:sz w:val="28"/>
          <w:szCs w:val="28"/>
        </w:rPr>
        <w:t xml:space="preserve"> администрации</w:t>
      </w:r>
    </w:p>
    <w:p w:rsidR="0007021C" w:rsidRPr="007B4D1C" w:rsidRDefault="00EC5A94" w:rsidP="0007021C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МР</w:t>
      </w:r>
      <w:r w:rsidR="00B55408">
        <w:rPr>
          <w:b w:val="0"/>
          <w:sz w:val="28"/>
          <w:szCs w:val="28"/>
        </w:rPr>
        <w:t xml:space="preserve"> «Койгородский»</w:t>
      </w:r>
      <w:r w:rsidR="0007021C">
        <w:rPr>
          <w:szCs w:val="24"/>
        </w:rPr>
        <w:t xml:space="preserve">  </w:t>
      </w:r>
      <w:r w:rsidR="0007021C">
        <w:rPr>
          <w:b w:val="0"/>
          <w:sz w:val="28"/>
          <w:szCs w:val="28"/>
        </w:rPr>
        <w:t xml:space="preserve">   </w:t>
      </w:r>
      <w:r w:rsidR="0007021C">
        <w:rPr>
          <w:sz w:val="28"/>
          <w:szCs w:val="28"/>
        </w:rPr>
        <w:t xml:space="preserve">  </w:t>
      </w:r>
      <w:r w:rsidR="0007021C">
        <w:rPr>
          <w:sz w:val="28"/>
          <w:szCs w:val="28"/>
        </w:rPr>
        <w:tab/>
      </w:r>
      <w:r w:rsidR="0007021C">
        <w:rPr>
          <w:sz w:val="28"/>
          <w:szCs w:val="28"/>
        </w:rPr>
        <w:tab/>
        <w:t xml:space="preserve">        </w:t>
      </w:r>
      <w:r w:rsidR="0007021C">
        <w:rPr>
          <w:sz w:val="28"/>
          <w:szCs w:val="28"/>
        </w:rPr>
        <w:tab/>
        <w:t xml:space="preserve">             </w:t>
      </w:r>
      <w:r w:rsidR="00D3799C">
        <w:rPr>
          <w:sz w:val="28"/>
          <w:szCs w:val="28"/>
        </w:rPr>
        <w:t xml:space="preserve">            </w:t>
      </w:r>
      <w:r w:rsidR="00562255">
        <w:rPr>
          <w:sz w:val="28"/>
          <w:szCs w:val="28"/>
        </w:rPr>
        <w:t xml:space="preserve">         </w:t>
      </w:r>
      <w:r w:rsidR="007B4D1C" w:rsidRPr="007B4D1C">
        <w:rPr>
          <w:b w:val="0"/>
          <w:sz w:val="28"/>
          <w:szCs w:val="28"/>
        </w:rPr>
        <w:t>Л.Ю.</w:t>
      </w:r>
      <w:r w:rsidR="00562255">
        <w:rPr>
          <w:b w:val="0"/>
          <w:sz w:val="28"/>
          <w:szCs w:val="28"/>
        </w:rPr>
        <w:t xml:space="preserve"> </w:t>
      </w:r>
      <w:r w:rsidR="007B4D1C" w:rsidRPr="007B4D1C">
        <w:rPr>
          <w:b w:val="0"/>
          <w:sz w:val="28"/>
          <w:szCs w:val="28"/>
        </w:rPr>
        <w:t>Ушакова</w:t>
      </w:r>
    </w:p>
    <w:p w:rsidR="0007021C" w:rsidRDefault="0007021C" w:rsidP="0007021C">
      <w:pPr>
        <w:pStyle w:val="21"/>
        <w:ind w:firstLine="0"/>
        <w:rPr>
          <w:b w:val="0"/>
          <w:sz w:val="28"/>
          <w:szCs w:val="28"/>
        </w:rPr>
      </w:pPr>
    </w:p>
    <w:p w:rsidR="00562255" w:rsidRDefault="00562255" w:rsidP="0007021C">
      <w:pPr>
        <w:pStyle w:val="21"/>
        <w:ind w:firstLine="0"/>
        <w:rPr>
          <w:b w:val="0"/>
          <w:szCs w:val="24"/>
        </w:rPr>
      </w:pPr>
    </w:p>
    <w:p w:rsidR="002860C1" w:rsidRDefault="002860C1" w:rsidP="0007021C">
      <w:pPr>
        <w:shd w:val="clear" w:color="auto" w:fill="FFFFFF"/>
        <w:suppressAutoHyphens/>
        <w:rPr>
          <w:szCs w:val="24"/>
        </w:rPr>
      </w:pPr>
    </w:p>
    <w:p w:rsidR="002860C1" w:rsidRDefault="002860C1" w:rsidP="0007021C">
      <w:pPr>
        <w:shd w:val="clear" w:color="auto" w:fill="FFFFFF"/>
        <w:suppressAutoHyphens/>
        <w:rPr>
          <w:szCs w:val="24"/>
        </w:rPr>
      </w:pPr>
    </w:p>
    <w:p w:rsidR="002860C1" w:rsidRDefault="002860C1" w:rsidP="0007021C">
      <w:pPr>
        <w:shd w:val="clear" w:color="auto" w:fill="FFFFFF"/>
        <w:suppressAutoHyphens/>
        <w:rPr>
          <w:szCs w:val="24"/>
        </w:rPr>
      </w:pPr>
    </w:p>
    <w:p w:rsidR="0007021C" w:rsidRDefault="0007021C" w:rsidP="0007021C">
      <w:pPr>
        <w:shd w:val="clear" w:color="auto" w:fill="FFFFFF"/>
        <w:suppressAutoHyphens/>
      </w:pPr>
    </w:p>
    <w:p w:rsidR="000E3F4B" w:rsidRDefault="000E3F4B"/>
    <w:p w:rsidR="00562255" w:rsidRDefault="00562255" w:rsidP="00FA000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  <w:rPrChange w:id="4" w:author="Машбюро" w:date="2017-09-04T10:29:00Z">
            <w:rPr>
              <w:bCs/>
              <w:sz w:val="28"/>
              <w:szCs w:val="28"/>
            </w:rPr>
          </w:rPrChange>
        </w:rPr>
        <w:pPrChange w:id="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right"/>
          </w:pPr>
        </w:pPrChange>
      </w:pPr>
      <w:r w:rsidRPr="00675EE9">
        <w:rPr>
          <w:bCs/>
          <w:sz w:val="24"/>
          <w:szCs w:val="24"/>
          <w:rPrChange w:id="6" w:author="Машбюро" w:date="2017-09-04T10:29:00Z">
            <w:rPr>
              <w:bCs/>
              <w:sz w:val="28"/>
              <w:szCs w:val="28"/>
            </w:rPr>
          </w:rPrChange>
        </w:rPr>
        <w:lastRenderedPageBreak/>
        <w:t>Утвержден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  <w:rPrChange w:id="7" w:author="Машбюро" w:date="2017-09-04T10:29:00Z">
            <w:rPr>
              <w:bCs/>
              <w:sz w:val="28"/>
              <w:szCs w:val="28"/>
            </w:rPr>
          </w:rPrChange>
        </w:rPr>
        <w:pPrChange w:id="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right"/>
          </w:pPr>
        </w:pPrChange>
      </w:pPr>
      <w:r w:rsidRPr="00675EE9">
        <w:rPr>
          <w:bCs/>
          <w:sz w:val="24"/>
          <w:szCs w:val="24"/>
          <w:rPrChange w:id="9" w:author="Машбюро" w:date="2017-09-04T10:29:00Z">
            <w:rPr>
              <w:bCs/>
              <w:sz w:val="28"/>
              <w:szCs w:val="28"/>
            </w:rPr>
          </w:rPrChange>
        </w:rPr>
        <w:t xml:space="preserve">                                                                                      </w:t>
      </w:r>
      <w:proofErr w:type="gramStart"/>
      <w:ins w:id="10" w:author="Машбюро" w:date="2017-09-04T10:38:00Z">
        <w:r w:rsidR="00445393">
          <w:rPr>
            <w:bCs/>
            <w:sz w:val="24"/>
            <w:szCs w:val="24"/>
          </w:rPr>
          <w:t>п</w:t>
        </w:r>
      </w:ins>
      <w:bookmarkStart w:id="11" w:name="_GoBack"/>
      <w:bookmarkEnd w:id="11"/>
      <w:proofErr w:type="gramEnd"/>
      <w:del w:id="12" w:author="Машбюро" w:date="2017-09-04T10:38:00Z">
        <w:r w:rsidRPr="00675EE9" w:rsidDel="00445393">
          <w:rPr>
            <w:bCs/>
            <w:sz w:val="24"/>
            <w:szCs w:val="24"/>
            <w:rPrChange w:id="13" w:author="Машбюро" w:date="2017-09-04T10:29:00Z">
              <w:rPr>
                <w:bCs/>
                <w:sz w:val="28"/>
                <w:szCs w:val="28"/>
              </w:rPr>
            </w:rPrChange>
          </w:rPr>
          <w:delText>П</w:delText>
        </w:r>
      </w:del>
      <w:r w:rsidRPr="00675EE9">
        <w:rPr>
          <w:bCs/>
          <w:sz w:val="24"/>
          <w:szCs w:val="24"/>
          <w:rPrChange w:id="14" w:author="Машбюро" w:date="2017-09-04T10:29:00Z">
            <w:rPr>
              <w:bCs/>
              <w:sz w:val="28"/>
              <w:szCs w:val="28"/>
            </w:rPr>
          </w:rPrChange>
        </w:rPr>
        <w:t>остановлением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  <w:rPrChange w:id="15" w:author="Машбюро" w:date="2017-09-04T10:29:00Z">
            <w:rPr>
              <w:bCs/>
              <w:sz w:val="28"/>
              <w:szCs w:val="28"/>
            </w:rPr>
          </w:rPrChange>
        </w:rPr>
        <w:pPrChange w:id="1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right"/>
          </w:pPr>
        </w:pPrChange>
      </w:pPr>
      <w:r w:rsidRPr="00675EE9">
        <w:rPr>
          <w:bCs/>
          <w:sz w:val="24"/>
          <w:szCs w:val="24"/>
          <w:rPrChange w:id="17" w:author="Машбюро" w:date="2017-09-04T10:29:00Z">
            <w:rPr>
              <w:bCs/>
              <w:sz w:val="28"/>
              <w:szCs w:val="28"/>
            </w:rPr>
          </w:rPrChange>
        </w:rPr>
        <w:t xml:space="preserve">                                                     администрации МР «Койгородский»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  <w:rPrChange w:id="18" w:author="Машбюро" w:date="2017-09-04T10:29:00Z">
            <w:rPr>
              <w:bCs/>
              <w:sz w:val="28"/>
              <w:szCs w:val="28"/>
            </w:rPr>
          </w:rPrChange>
        </w:rPr>
        <w:pPrChange w:id="1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right"/>
          </w:pPr>
        </w:pPrChange>
      </w:pPr>
      <w:r w:rsidRPr="00675EE9">
        <w:rPr>
          <w:bCs/>
          <w:sz w:val="24"/>
          <w:szCs w:val="24"/>
          <w:rPrChange w:id="20" w:author="Машбюро" w:date="2017-09-04T10:29:00Z">
            <w:rPr>
              <w:bCs/>
              <w:sz w:val="28"/>
              <w:szCs w:val="28"/>
            </w:rPr>
          </w:rPrChange>
        </w:rPr>
        <w:t xml:space="preserve">                                                             от </w:t>
      </w:r>
      <w:r w:rsidR="002860C1" w:rsidRPr="00675EE9">
        <w:rPr>
          <w:bCs/>
          <w:sz w:val="24"/>
          <w:szCs w:val="24"/>
          <w:rPrChange w:id="21" w:author="Машбюро" w:date="2017-09-04T10:29:00Z">
            <w:rPr>
              <w:bCs/>
              <w:sz w:val="28"/>
              <w:szCs w:val="28"/>
            </w:rPr>
          </w:rPrChange>
        </w:rPr>
        <w:t xml:space="preserve">«30» августа </w:t>
      </w:r>
      <w:r w:rsidRPr="00675EE9">
        <w:rPr>
          <w:bCs/>
          <w:sz w:val="24"/>
          <w:szCs w:val="24"/>
          <w:rPrChange w:id="22" w:author="Машбюро" w:date="2017-09-04T10:29:00Z">
            <w:rPr>
              <w:bCs/>
              <w:sz w:val="28"/>
              <w:szCs w:val="28"/>
            </w:rPr>
          </w:rPrChange>
        </w:rPr>
        <w:t xml:space="preserve">2017 года № </w:t>
      </w:r>
      <w:r w:rsidR="002860C1" w:rsidRPr="00675EE9">
        <w:rPr>
          <w:bCs/>
          <w:sz w:val="24"/>
          <w:szCs w:val="24"/>
          <w:rPrChange w:id="23" w:author="Машбюро" w:date="2017-09-04T10:29:00Z">
            <w:rPr>
              <w:bCs/>
              <w:sz w:val="28"/>
              <w:szCs w:val="28"/>
            </w:rPr>
          </w:rPrChange>
        </w:rPr>
        <w:t>64/08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/>
          <w:bCs/>
          <w:sz w:val="24"/>
          <w:szCs w:val="24"/>
          <w:rPrChange w:id="24" w:author="Машбюро" w:date="2017-09-04T10:29:00Z">
            <w:rPr>
              <w:b/>
              <w:bCs/>
              <w:sz w:val="28"/>
              <w:szCs w:val="28"/>
            </w:rPr>
          </w:rPrChange>
        </w:rPr>
        <w:pPrChange w:id="2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right"/>
          </w:pPr>
        </w:pPrChange>
      </w:pPr>
      <w:r w:rsidRPr="00675EE9">
        <w:rPr>
          <w:bCs/>
          <w:sz w:val="24"/>
          <w:szCs w:val="24"/>
          <w:rPrChange w:id="26" w:author="Машбюро" w:date="2017-09-04T10:29:00Z">
            <w:rPr>
              <w:bCs/>
              <w:sz w:val="28"/>
              <w:szCs w:val="28"/>
            </w:rPr>
          </w:rPrChange>
        </w:rPr>
        <w:t xml:space="preserve">                                                                                           (приложение)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  <w:rPrChange w:id="27" w:author="Машбюро" w:date="2017-09-04T10:29:00Z">
            <w:rPr>
              <w:b/>
              <w:bCs/>
              <w:sz w:val="28"/>
              <w:szCs w:val="28"/>
            </w:rPr>
          </w:rPrChange>
        </w:rPr>
        <w:pPrChange w:id="2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  <w:rPrChange w:id="29" w:author="Машбюро" w:date="2017-09-04T10:29:00Z">
            <w:rPr>
              <w:b/>
              <w:bCs/>
              <w:sz w:val="28"/>
              <w:szCs w:val="28"/>
            </w:rPr>
          </w:rPrChange>
        </w:rPr>
        <w:pPrChange w:id="3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bCs/>
          <w:sz w:val="24"/>
          <w:szCs w:val="24"/>
          <w:rPrChange w:id="31" w:author="Машбюро" w:date="2017-09-04T10:29:00Z">
            <w:rPr>
              <w:b/>
              <w:bCs/>
              <w:sz w:val="28"/>
              <w:szCs w:val="28"/>
            </w:rPr>
          </w:rPrChange>
        </w:rPr>
        <w:t>АДМИНИСТРАТИВНЫЙ РЕГЛАМЕНТ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  <w:rPrChange w:id="32" w:author="Машбюро" w:date="2017-09-04T10:29:00Z">
            <w:rPr>
              <w:b/>
              <w:bCs/>
              <w:sz w:val="28"/>
              <w:szCs w:val="28"/>
            </w:rPr>
          </w:rPrChange>
        </w:rPr>
        <w:pPrChange w:id="3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bCs/>
          <w:sz w:val="24"/>
          <w:szCs w:val="24"/>
          <w:rPrChange w:id="34" w:author="Машбюро" w:date="2017-09-04T10:29:00Z">
            <w:rPr>
              <w:b/>
              <w:bCs/>
              <w:sz w:val="28"/>
              <w:szCs w:val="28"/>
            </w:rPr>
          </w:rPrChange>
        </w:rPr>
        <w:t>предоставления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jc w:val="center"/>
        <w:rPr>
          <w:b/>
          <w:bCs/>
          <w:sz w:val="24"/>
          <w:szCs w:val="24"/>
          <w:rPrChange w:id="35" w:author="Машбюро" w:date="2017-09-04T10:29:00Z">
            <w:rPr>
              <w:b/>
              <w:bCs/>
              <w:sz w:val="28"/>
              <w:szCs w:val="28"/>
            </w:rPr>
          </w:rPrChange>
        </w:rPr>
        <w:pPrChange w:id="36" w:author="Машбюро" w:date="2017-09-04T10:3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675EE9">
        <w:rPr>
          <w:b/>
          <w:bCs/>
          <w:sz w:val="24"/>
          <w:szCs w:val="24"/>
          <w:rPrChange w:id="37" w:author="Машбюро" w:date="2017-09-04T10:29:00Z">
            <w:rPr>
              <w:b/>
              <w:bCs/>
              <w:sz w:val="28"/>
              <w:szCs w:val="28"/>
            </w:rPr>
          </w:rPrChange>
        </w:rPr>
        <w:t>«</w:t>
      </w:r>
      <w:r w:rsidRPr="00675EE9">
        <w:rPr>
          <w:rFonts w:eastAsia="Calibri"/>
          <w:b/>
          <w:bCs/>
          <w:sz w:val="24"/>
          <w:szCs w:val="24"/>
          <w:rPrChange w:id="38" w:author="Машбюро" w:date="2017-09-04T10:29:00Z">
            <w:rPr>
              <w:rFonts w:eastAsia="Calibri"/>
              <w:b/>
              <w:bCs/>
              <w:sz w:val="28"/>
              <w:szCs w:val="28"/>
            </w:rPr>
          </w:rPrChange>
        </w:rPr>
        <w:t>Выдача разрешения на строительство объекта капитального строительства</w:t>
      </w:r>
      <w:r w:rsidRPr="00675EE9">
        <w:rPr>
          <w:b/>
          <w:bCs/>
          <w:sz w:val="24"/>
          <w:szCs w:val="24"/>
          <w:rPrChange w:id="39" w:author="Машбюро" w:date="2017-09-04T10:29:00Z">
            <w:rPr>
              <w:b/>
              <w:bCs/>
              <w:sz w:val="28"/>
              <w:szCs w:val="28"/>
            </w:rPr>
          </w:rPrChange>
        </w:rPr>
        <w:t>»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rPr>
          <w:sz w:val="24"/>
          <w:szCs w:val="24"/>
          <w:rPrChange w:id="40" w:author="Машбюро" w:date="2017-09-04T10:29:00Z">
            <w:rPr>
              <w:sz w:val="28"/>
              <w:szCs w:val="28"/>
            </w:rPr>
          </w:rPrChange>
        </w:rPr>
        <w:pPrChange w:id="4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b/>
          <w:sz w:val="24"/>
          <w:szCs w:val="24"/>
          <w:rPrChange w:id="42" w:author="Машбюро" w:date="2017-09-04T10:29:00Z">
            <w:rPr>
              <w:b/>
              <w:sz w:val="28"/>
              <w:szCs w:val="28"/>
            </w:rPr>
          </w:rPrChange>
        </w:rPr>
        <w:pPrChange w:id="4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1"/>
          </w:pPr>
        </w:pPrChange>
      </w:pPr>
      <w:r w:rsidRPr="00675EE9">
        <w:rPr>
          <w:b/>
          <w:sz w:val="24"/>
          <w:szCs w:val="24"/>
          <w:rPrChange w:id="44" w:author="Машбюро" w:date="2017-09-04T10:29:00Z">
            <w:rPr>
              <w:b/>
              <w:sz w:val="28"/>
              <w:szCs w:val="28"/>
            </w:rPr>
          </w:rPrChange>
        </w:rPr>
        <w:t>I. Общие положения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45" w:author="Машбюро" w:date="2017-09-04T10:29:00Z">
            <w:rPr>
              <w:sz w:val="28"/>
              <w:szCs w:val="28"/>
            </w:rPr>
          </w:rPrChange>
        </w:rPr>
        <w:pPrChange w:id="4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47" w:author="Машбюро" w:date="2017-09-04T10:29:00Z">
            <w:rPr>
              <w:b/>
              <w:sz w:val="28"/>
              <w:szCs w:val="28"/>
            </w:rPr>
          </w:rPrChange>
        </w:rPr>
        <w:pPrChange w:id="4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bookmarkStart w:id="49" w:name="Par55"/>
      <w:bookmarkEnd w:id="49"/>
      <w:r w:rsidRPr="00675EE9">
        <w:rPr>
          <w:b/>
          <w:sz w:val="24"/>
          <w:szCs w:val="24"/>
          <w:rPrChange w:id="50" w:author="Машбюро" w:date="2017-09-04T10:29:00Z">
            <w:rPr>
              <w:b/>
              <w:sz w:val="28"/>
              <w:szCs w:val="28"/>
            </w:rPr>
          </w:rPrChange>
        </w:rPr>
        <w:t>Предмет регулирования административного регламента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51" w:author="Машбюро" w:date="2017-09-04T10:29:00Z">
            <w:rPr>
              <w:sz w:val="28"/>
              <w:szCs w:val="28"/>
            </w:rPr>
          </w:rPrChange>
        </w:rPr>
        <w:pPrChange w:id="5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53" w:author="Машбюро" w:date="2017-09-04T10:29:00Z">
            <w:rPr>
              <w:sz w:val="28"/>
              <w:szCs w:val="28"/>
            </w:rPr>
          </w:rPrChange>
        </w:rPr>
        <w:pPrChange w:id="5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55" w:author="Машбюро" w:date="2017-09-04T10:29:00Z">
            <w:rPr>
              <w:sz w:val="28"/>
              <w:szCs w:val="28"/>
            </w:rPr>
          </w:rPrChange>
        </w:rPr>
        <w:t xml:space="preserve">1.1. </w:t>
      </w:r>
      <w:proofErr w:type="gramStart"/>
      <w:r w:rsidRPr="00675EE9">
        <w:rPr>
          <w:sz w:val="24"/>
          <w:szCs w:val="24"/>
          <w:rPrChange w:id="56" w:author="Машбюро" w:date="2017-09-04T10:29:00Z">
            <w:rPr>
              <w:sz w:val="28"/>
              <w:szCs w:val="28"/>
            </w:rPr>
          </w:rPrChange>
        </w:rPr>
        <w:t>Административный регламент предоставления муниципальной услуги «</w:t>
      </w:r>
      <w:r w:rsidRPr="00675EE9">
        <w:rPr>
          <w:rFonts w:eastAsia="Calibri"/>
          <w:bCs/>
          <w:sz w:val="24"/>
          <w:szCs w:val="24"/>
          <w:rPrChange w:id="57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t>Выдача разрешения на строительство объекта капитального строительства</w:t>
      </w:r>
      <w:r w:rsidRPr="00675EE9">
        <w:rPr>
          <w:rFonts w:eastAsia="Calibri"/>
          <w:sz w:val="24"/>
          <w:szCs w:val="24"/>
          <w:rPrChange w:id="58" w:author="Машбюро" w:date="2017-09-04T10:29:00Z">
            <w:rPr>
              <w:rFonts w:eastAsia="Calibri"/>
              <w:sz w:val="28"/>
              <w:szCs w:val="28"/>
            </w:rPr>
          </w:rPrChange>
        </w:rPr>
        <w:t>»</w:t>
      </w:r>
      <w:r w:rsidRPr="00675EE9">
        <w:rPr>
          <w:rFonts w:eastAsia="Calibri"/>
          <w:i/>
          <w:sz w:val="24"/>
          <w:szCs w:val="24"/>
          <w:rPrChange w:id="59" w:author="Машбюро" w:date="2017-09-04T10:29:00Z">
            <w:rPr>
              <w:rFonts w:eastAsia="Calibri"/>
              <w:i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60" w:author="Машбюро" w:date="2017-09-04T10:29:00Z">
            <w:rPr>
              <w:sz w:val="28"/>
              <w:szCs w:val="28"/>
            </w:rPr>
          </w:rPrChange>
        </w:rPr>
        <w:t xml:space="preserve">(далее </w:t>
      </w:r>
      <w:r w:rsidRPr="00675EE9">
        <w:rPr>
          <w:rFonts w:cs="Arial"/>
          <w:sz w:val="24"/>
          <w:szCs w:val="24"/>
          <w:rPrChange w:id="61" w:author="Машбюро" w:date="2017-09-04T10:29:00Z">
            <w:rPr>
              <w:rFonts w:cs="Arial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62" w:author="Машбюро" w:date="2017-09-04T10:29:00Z">
            <w:rPr>
              <w:sz w:val="28"/>
              <w:szCs w:val="28"/>
            </w:rPr>
          </w:rPrChange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Pr="00675EE9">
        <w:rPr>
          <w:rFonts w:cs="Arial"/>
          <w:sz w:val="24"/>
          <w:szCs w:val="24"/>
          <w:rPrChange w:id="63" w:author="Машбюро" w:date="2017-09-04T10:29:00Z">
            <w:rPr>
              <w:rFonts w:cs="Arial"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64" w:author="Машбюро" w:date="2017-09-04T10:29:00Z">
            <w:rPr>
              <w:sz w:val="28"/>
              <w:szCs w:val="28"/>
            </w:rPr>
          </w:rPrChange>
        </w:rPr>
        <w:t>администрации муниципального района «Койгородский»</w:t>
      </w:r>
      <w:r w:rsidRPr="00675EE9">
        <w:rPr>
          <w:rFonts w:cs="Arial"/>
          <w:sz w:val="24"/>
          <w:szCs w:val="24"/>
          <w:rPrChange w:id="65" w:author="Машбюро" w:date="2017-09-04T10:29:00Z">
            <w:rPr>
              <w:rFonts w:cs="Arial"/>
              <w:sz w:val="28"/>
              <w:szCs w:val="28"/>
            </w:rPr>
          </w:rPrChange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675EE9">
        <w:rPr>
          <w:sz w:val="24"/>
          <w:szCs w:val="24"/>
          <w:rPrChange w:id="66" w:author="Машбюро" w:date="2017-09-04T10:29:00Z">
            <w:rPr>
              <w:sz w:val="28"/>
              <w:szCs w:val="28"/>
            </w:rPr>
          </w:rPrChange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675EE9">
        <w:rPr>
          <w:sz w:val="24"/>
          <w:szCs w:val="24"/>
          <w:rPrChange w:id="67" w:author="Машбюро" w:date="2017-09-04T10:29:00Z">
            <w:rPr>
              <w:sz w:val="28"/>
              <w:szCs w:val="28"/>
            </w:rPr>
          </w:rPrChange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68" w:author="Машбюро" w:date="2017-09-04T10:29:00Z">
            <w:rPr>
              <w:sz w:val="28"/>
              <w:szCs w:val="28"/>
            </w:rPr>
          </w:rPrChange>
        </w:rPr>
        <w:pPrChange w:id="6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0" w:author="Машбюро" w:date="2017-09-04T10:29:00Z">
            <w:rPr>
              <w:sz w:val="28"/>
              <w:szCs w:val="28"/>
            </w:rPr>
          </w:rPrChange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71" w:author="Машбюро" w:date="2017-09-04T10:29:00Z">
            <w:rPr>
              <w:sz w:val="28"/>
              <w:szCs w:val="28"/>
            </w:rPr>
          </w:rPrChange>
        </w:rPr>
        <w:pPrChange w:id="72" w:author="Машбюро" w:date="2017-09-04T10:30:00Z">
          <w:pPr>
            <w:widowControl w:val="0"/>
            <w:autoSpaceDE w:val="0"/>
            <w:autoSpaceDN w:val="0"/>
            <w:adjustRightInd w:val="0"/>
            <w:jc w:val="both"/>
          </w:pPr>
        </w:pPrChange>
      </w:pPr>
      <w:r w:rsidRPr="00675EE9">
        <w:rPr>
          <w:sz w:val="24"/>
          <w:szCs w:val="24"/>
          <w:rPrChange w:id="73" w:author="Машбюро" w:date="2017-09-04T10:29:00Z">
            <w:rPr>
              <w:sz w:val="28"/>
              <w:szCs w:val="28"/>
            </w:rPr>
          </w:rPrChange>
        </w:rPr>
        <w:t>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4" w:author="Машбюро" w:date="2017-09-04T10:29:00Z">
            <w:rPr>
              <w:sz w:val="28"/>
              <w:szCs w:val="28"/>
            </w:rPr>
          </w:rPrChange>
        </w:rPr>
        <w:pPrChange w:id="7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76" w:author="Машбюро" w:date="2017-09-04T10:29:00Z">
            <w:rPr>
              <w:b/>
              <w:sz w:val="28"/>
              <w:szCs w:val="28"/>
            </w:rPr>
          </w:rPrChange>
        </w:rPr>
        <w:pPrChange w:id="7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bookmarkStart w:id="78" w:name="Par59"/>
      <w:bookmarkEnd w:id="78"/>
      <w:r w:rsidRPr="00675EE9">
        <w:rPr>
          <w:b/>
          <w:sz w:val="24"/>
          <w:szCs w:val="24"/>
          <w:rPrChange w:id="79" w:author="Машбюро" w:date="2017-09-04T10:29:00Z">
            <w:rPr>
              <w:b/>
              <w:sz w:val="28"/>
              <w:szCs w:val="28"/>
            </w:rPr>
          </w:rPrChange>
        </w:rPr>
        <w:t>Круг заявителей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80" w:author="Машбюро" w:date="2017-09-04T10:29:00Z">
            <w:rPr>
              <w:sz w:val="28"/>
              <w:szCs w:val="28"/>
            </w:rPr>
          </w:rPrChange>
        </w:rPr>
        <w:pPrChange w:id="8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8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8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bookmarkStart w:id="84" w:name="Par61"/>
      <w:bookmarkEnd w:id="84"/>
      <w:r w:rsidRPr="00675EE9">
        <w:rPr>
          <w:sz w:val="24"/>
          <w:szCs w:val="24"/>
          <w:rPrChange w:id="85" w:author="Машбюро" w:date="2017-09-04T10:29:00Z">
            <w:rPr>
              <w:sz w:val="28"/>
              <w:szCs w:val="28"/>
            </w:rPr>
          </w:rPrChange>
        </w:rPr>
        <w:t xml:space="preserve">1.2. </w:t>
      </w:r>
      <w:r w:rsidRPr="00675EE9">
        <w:rPr>
          <w:rFonts w:eastAsia="Calibri"/>
          <w:sz w:val="24"/>
          <w:szCs w:val="24"/>
          <w:rPrChange w:id="86" w:author="Машбюро" w:date="2017-09-04T10:29:00Z">
            <w:rPr>
              <w:rFonts w:eastAsia="Calibri"/>
              <w:sz w:val="28"/>
              <w:szCs w:val="28"/>
            </w:rPr>
          </w:rPrChange>
        </w:rPr>
        <w:t>Заявителями являются 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7" w:author="Машбюро" w:date="2017-09-04T10:29:00Z">
            <w:rPr>
              <w:sz w:val="28"/>
              <w:szCs w:val="28"/>
            </w:rPr>
          </w:rPrChange>
        </w:rPr>
        <w:pPrChange w:id="8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89" w:author="Машбюро" w:date="2017-09-04T10:29:00Z">
            <w:rPr>
              <w:sz w:val="28"/>
              <w:szCs w:val="28"/>
            </w:rPr>
          </w:rPrChange>
        </w:rPr>
        <w:t xml:space="preserve"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outlineLvl w:val="2"/>
        <w:rPr>
          <w:sz w:val="24"/>
          <w:szCs w:val="24"/>
          <w:rPrChange w:id="90" w:author="Машбюро" w:date="2017-09-04T10:29:00Z">
            <w:rPr>
              <w:sz w:val="28"/>
              <w:szCs w:val="28"/>
            </w:rPr>
          </w:rPrChange>
        </w:rPr>
        <w:pPrChange w:id="91" w:author="Машбюро" w:date="2017-09-04T10:30:00Z">
          <w:pPr>
            <w:widowControl w:val="0"/>
            <w:autoSpaceDE w:val="0"/>
            <w:autoSpaceDN w:val="0"/>
            <w:adjustRightInd w:val="0"/>
            <w:outlineLvl w:val="2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92" w:author="Машбюро" w:date="2017-09-04T10:29:00Z">
            <w:rPr>
              <w:b/>
              <w:sz w:val="28"/>
              <w:szCs w:val="28"/>
            </w:rPr>
          </w:rPrChange>
        </w:rPr>
        <w:pPrChange w:id="9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r w:rsidRPr="00675EE9">
        <w:rPr>
          <w:b/>
          <w:sz w:val="24"/>
          <w:szCs w:val="24"/>
          <w:rPrChange w:id="94" w:author="Машбюро" w:date="2017-09-04T10:29:00Z">
            <w:rPr>
              <w:b/>
              <w:sz w:val="28"/>
              <w:szCs w:val="28"/>
            </w:rPr>
          </w:rPrChange>
        </w:rPr>
        <w:t>Требования к порядку информирования о предоставлении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95" w:author="Машбюро" w:date="2017-09-04T10:29:00Z">
            <w:rPr>
              <w:sz w:val="28"/>
              <w:szCs w:val="28"/>
            </w:rPr>
          </w:rPrChange>
        </w:rPr>
        <w:pPrChange w:id="9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97" w:author="Машбюро" w:date="2017-09-04T10:29:00Z">
            <w:rPr>
              <w:b/>
              <w:sz w:val="28"/>
              <w:szCs w:val="28"/>
            </w:rPr>
          </w:rPrChange>
        </w:rPr>
        <w:t>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8" w:author="Машбюро" w:date="2017-09-04T10:29:00Z">
            <w:rPr>
              <w:sz w:val="28"/>
              <w:szCs w:val="28"/>
            </w:rPr>
          </w:rPrChange>
        </w:rPr>
        <w:pPrChange w:id="9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00" w:author="Машбюро" w:date="2017-09-04T10:29:00Z">
            <w:rPr>
              <w:sz w:val="28"/>
              <w:szCs w:val="28"/>
            </w:rPr>
          </w:rPrChange>
        </w:rPr>
        <w:pPrChange w:id="101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bookmarkStart w:id="102" w:name="Par96"/>
      <w:bookmarkEnd w:id="102"/>
      <w:r w:rsidRPr="00675EE9">
        <w:rPr>
          <w:sz w:val="24"/>
          <w:szCs w:val="24"/>
          <w:rPrChange w:id="103" w:author="Машбюро" w:date="2017-09-04T10:29:00Z">
            <w:rPr>
              <w:sz w:val="28"/>
              <w:szCs w:val="28"/>
            </w:rPr>
          </w:rPrChange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04" w:author="Машбюро" w:date="2017-09-04T10:29:00Z">
            <w:rPr>
              <w:sz w:val="28"/>
              <w:szCs w:val="28"/>
            </w:rPr>
          </w:rPrChange>
        </w:rPr>
        <w:pPrChange w:id="10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06" w:author="Машбюро" w:date="2017-09-04T10:29:00Z">
            <w:rPr>
              <w:sz w:val="28"/>
              <w:szCs w:val="28"/>
            </w:rPr>
          </w:rPrChange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07" w:author="Машбюро" w:date="2017-09-04T10:29:00Z">
            <w:rPr>
              <w:sz w:val="28"/>
              <w:szCs w:val="28"/>
            </w:rPr>
          </w:rPrChange>
        </w:rPr>
        <w:pPrChange w:id="10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09" w:author="Машбюро" w:date="2017-09-04T10:29:00Z">
            <w:rPr>
              <w:sz w:val="28"/>
              <w:szCs w:val="28"/>
            </w:rPr>
          </w:rPrChange>
        </w:rPr>
        <w:lastRenderedPageBreak/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10" w:author="Машбюро" w:date="2017-09-04T10:29:00Z">
            <w:rPr>
              <w:sz w:val="28"/>
              <w:szCs w:val="28"/>
            </w:rPr>
          </w:rPrChange>
        </w:rPr>
        <w:pPrChange w:id="111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12" w:author="Машбюро" w:date="2017-09-04T10:29:00Z">
            <w:rPr>
              <w:sz w:val="28"/>
              <w:szCs w:val="28"/>
            </w:rPr>
          </w:rPrChange>
        </w:rPr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13" w:author="Машбюро" w:date="2017-09-04T10:29:00Z">
            <w:rPr>
              <w:sz w:val="28"/>
              <w:szCs w:val="28"/>
            </w:rPr>
          </w:rPrChange>
        </w:rPr>
        <w:pPrChange w:id="11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15" w:author="Машбюро" w:date="2017-09-04T10:29:00Z">
            <w:rPr>
              <w:sz w:val="28"/>
              <w:szCs w:val="28"/>
            </w:rPr>
          </w:rPrChange>
        </w:rPr>
        <w:t>2) справочные телефоны МФЦ, приводятся в приложении № 1 к настоящему Административному регламенту.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16" w:author="Машбюро" w:date="2017-09-04T10:29:00Z">
            <w:rPr>
              <w:sz w:val="28"/>
              <w:szCs w:val="28"/>
            </w:rPr>
          </w:rPrChange>
        </w:rPr>
        <w:pPrChange w:id="11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18" w:author="Машбюро" w:date="2017-09-04T10:29:00Z">
            <w:rPr>
              <w:sz w:val="28"/>
              <w:szCs w:val="28"/>
            </w:rPr>
          </w:rPrChange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19" w:author="Машбюро" w:date="2017-09-04T10:29:00Z">
            <w:rPr>
              <w:sz w:val="28"/>
              <w:szCs w:val="28"/>
            </w:rPr>
          </w:rPrChange>
        </w:rPr>
        <w:pPrChange w:id="120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1" w:author="Машбюро" w:date="2017-09-04T10:29:00Z">
            <w:rPr>
              <w:sz w:val="28"/>
              <w:szCs w:val="28"/>
            </w:rPr>
          </w:rPrChange>
        </w:rPr>
        <w:t xml:space="preserve">1) адрес официального сайта Органа </w:t>
      </w:r>
      <w:r w:rsidRPr="00675EE9">
        <w:rPr>
          <w:rFonts w:eastAsia="Calibri"/>
          <w:sz w:val="24"/>
          <w:szCs w:val="24"/>
          <w:rPrChange w:id="122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123" w:author="Машбюро" w:date="2017-09-04T10:29:00Z">
            <w:rPr>
              <w:sz w:val="28"/>
              <w:szCs w:val="28"/>
            </w:rPr>
          </w:rPrChange>
        </w:rPr>
        <w:t xml:space="preserve"> </w:t>
      </w:r>
      <w:r w:rsidRPr="00675EE9">
        <w:rPr>
          <w:rFonts w:eastAsia="Calibri"/>
          <w:sz w:val="24"/>
          <w:szCs w:val="24"/>
          <w:lang w:val="en-US"/>
          <w:rPrChange w:id="124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http</w:t>
      </w:r>
      <w:r w:rsidRPr="00675EE9">
        <w:rPr>
          <w:rFonts w:eastAsia="Calibri"/>
          <w:sz w:val="24"/>
          <w:szCs w:val="24"/>
          <w:rPrChange w:id="125" w:author="Машбюро" w:date="2017-09-04T10:29:00Z">
            <w:rPr>
              <w:rFonts w:eastAsia="Calibri"/>
              <w:sz w:val="28"/>
              <w:szCs w:val="28"/>
            </w:rPr>
          </w:rPrChange>
        </w:rPr>
        <w:t>://</w:t>
      </w:r>
      <w:proofErr w:type="spellStart"/>
      <w:r w:rsidRPr="00675EE9">
        <w:rPr>
          <w:rFonts w:eastAsia="Calibri"/>
          <w:sz w:val="24"/>
          <w:szCs w:val="24"/>
          <w:lang w:val="en-US"/>
          <w:rPrChange w:id="126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kojgorodok</w:t>
      </w:r>
      <w:proofErr w:type="spellEnd"/>
      <w:r w:rsidRPr="00675EE9">
        <w:rPr>
          <w:rFonts w:eastAsia="Calibri"/>
          <w:sz w:val="24"/>
          <w:szCs w:val="24"/>
          <w:rPrChange w:id="127" w:author="Машбюро" w:date="2017-09-04T10:29:00Z">
            <w:rPr>
              <w:rFonts w:eastAsia="Calibri"/>
              <w:sz w:val="28"/>
              <w:szCs w:val="28"/>
            </w:rPr>
          </w:rPrChange>
        </w:rPr>
        <w:t>.</w:t>
      </w:r>
      <w:proofErr w:type="spellStart"/>
      <w:r w:rsidRPr="00675EE9">
        <w:rPr>
          <w:rFonts w:eastAsia="Calibri"/>
          <w:sz w:val="24"/>
          <w:szCs w:val="24"/>
          <w:lang w:val="en-US"/>
          <w:rPrChange w:id="128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ru</w:t>
      </w:r>
      <w:proofErr w:type="spellEnd"/>
      <w:r w:rsidRPr="00675EE9">
        <w:rPr>
          <w:sz w:val="24"/>
          <w:szCs w:val="24"/>
          <w:rPrChange w:id="129" w:author="Машбюро" w:date="2017-09-04T10:29:00Z">
            <w:rPr>
              <w:sz w:val="28"/>
              <w:szCs w:val="28"/>
            </w:rPr>
          </w:rPrChange>
        </w:rPr>
        <w:t>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0" w:author="Машбюро" w:date="2017-09-04T10:29:00Z">
            <w:rPr>
              <w:sz w:val="28"/>
              <w:szCs w:val="28"/>
            </w:rPr>
          </w:rPrChange>
        </w:rPr>
        <w:pPrChange w:id="131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2" w:author="Машбюро" w:date="2017-09-04T10:29:00Z">
            <w:rPr>
              <w:sz w:val="28"/>
              <w:szCs w:val="28"/>
            </w:rPr>
          </w:rPrChange>
        </w:rPr>
        <w:t xml:space="preserve">адрес сайта МФЦ </w:t>
      </w:r>
      <w:r w:rsidRPr="00675EE9">
        <w:rPr>
          <w:rFonts w:eastAsia="Calibri"/>
          <w:sz w:val="24"/>
          <w:szCs w:val="24"/>
          <w:rPrChange w:id="133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134" w:author="Машбюро" w:date="2017-09-04T10:29:00Z">
            <w:rPr>
              <w:sz w:val="28"/>
              <w:szCs w:val="28"/>
            </w:rPr>
          </w:rPrChange>
        </w:rPr>
        <w:t xml:space="preserve"> </w:t>
      </w:r>
      <w:r w:rsidRPr="00675EE9">
        <w:rPr>
          <w:rFonts w:eastAsia="Calibri"/>
          <w:sz w:val="24"/>
          <w:szCs w:val="24"/>
          <w:rPrChange w:id="135" w:author="Машбюро" w:date="2017-09-04T10:29:00Z">
            <w:rPr>
              <w:rFonts w:eastAsia="Calibri"/>
              <w:sz w:val="28"/>
              <w:szCs w:val="28"/>
            </w:rPr>
          </w:rPrChange>
        </w:rPr>
        <w:t>содержится в Приложении № 1 к настоящему Административному регламенту</w:t>
      </w:r>
      <w:r w:rsidRPr="00675EE9">
        <w:rPr>
          <w:sz w:val="24"/>
          <w:szCs w:val="24"/>
          <w:rPrChange w:id="136" w:author="Машбюро" w:date="2017-09-04T10:29:00Z">
            <w:rPr>
              <w:sz w:val="28"/>
              <w:szCs w:val="28"/>
            </w:rPr>
          </w:rPrChange>
        </w:rPr>
        <w:t>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7" w:author="Машбюро" w:date="2017-09-04T10:29:00Z">
            <w:rPr>
              <w:sz w:val="28"/>
              <w:szCs w:val="28"/>
            </w:rPr>
          </w:rPrChange>
        </w:rPr>
        <w:pPrChange w:id="13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9" w:author="Машбюро" w:date="2017-09-04T10:29:00Z">
            <w:rPr>
              <w:sz w:val="28"/>
              <w:szCs w:val="28"/>
            </w:rPr>
          </w:rPrChange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675EE9">
        <w:rPr>
          <w:rFonts w:eastAsia="Calibri"/>
          <w:sz w:val="24"/>
          <w:szCs w:val="24"/>
          <w:rPrChange w:id="140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141" w:author="Машбюро" w:date="2017-09-04T10:29:00Z">
            <w:rPr>
              <w:sz w:val="28"/>
              <w:szCs w:val="28"/>
            </w:rPr>
          </w:rPrChange>
        </w:rPr>
        <w:t xml:space="preserve"> pgu.rkomi.ru, адрес федеральной государственной информационной системы «Единый портал государственных и муниципальных услуг (функций)» </w:t>
      </w:r>
      <w:r w:rsidRPr="00675EE9">
        <w:rPr>
          <w:rFonts w:eastAsia="Calibri"/>
          <w:sz w:val="24"/>
          <w:szCs w:val="24"/>
          <w:rPrChange w:id="142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143" w:author="Машбюро" w:date="2017-09-04T10:29:00Z">
            <w:rPr>
              <w:sz w:val="28"/>
              <w:szCs w:val="28"/>
            </w:rPr>
          </w:rPrChange>
        </w:rPr>
        <w:t xml:space="preserve"> gosuslugi.ru </w:t>
      </w:r>
      <w:r w:rsidRPr="00675EE9">
        <w:rPr>
          <w:rFonts w:eastAsia="Calibri"/>
          <w:sz w:val="24"/>
          <w:szCs w:val="24"/>
          <w:rPrChange w:id="144" w:author="Машбюро" w:date="2017-09-04T10:29:00Z">
            <w:rPr>
              <w:rFonts w:eastAsia="Calibri"/>
              <w:sz w:val="28"/>
              <w:szCs w:val="28"/>
            </w:rPr>
          </w:rPrChange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45" w:author="Машбюро" w:date="2017-09-04T10:29:00Z">
            <w:rPr>
              <w:sz w:val="28"/>
              <w:szCs w:val="28"/>
            </w:rPr>
          </w:rPrChange>
        </w:rPr>
        <w:pPrChange w:id="146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47" w:author="Машбюро" w:date="2017-09-04T10:29:00Z">
            <w:rPr>
              <w:sz w:val="28"/>
              <w:szCs w:val="28"/>
            </w:rPr>
          </w:rPrChange>
        </w:rPr>
        <w:t xml:space="preserve">2) адрес электронной почты Органа </w:t>
      </w:r>
      <w:r w:rsidRPr="00675EE9">
        <w:rPr>
          <w:rFonts w:eastAsia="Calibri"/>
          <w:sz w:val="24"/>
          <w:szCs w:val="24"/>
          <w:rPrChange w:id="148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149" w:author="Машбюро" w:date="2017-09-04T10:29:00Z">
            <w:rPr>
              <w:sz w:val="28"/>
              <w:szCs w:val="28"/>
            </w:rPr>
          </w:rPrChange>
        </w:rPr>
        <w:t xml:space="preserve"> </w:t>
      </w:r>
      <w:proofErr w:type="spellStart"/>
      <w:r w:rsidRPr="00675EE9">
        <w:rPr>
          <w:rFonts w:eastAsia="Calibri"/>
          <w:sz w:val="24"/>
          <w:szCs w:val="24"/>
          <w:lang w:val="en-US"/>
          <w:rPrChange w:id="150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akoyg</w:t>
      </w:r>
      <w:proofErr w:type="spellEnd"/>
      <w:r w:rsidRPr="00675EE9">
        <w:rPr>
          <w:rFonts w:eastAsia="Calibri"/>
          <w:sz w:val="24"/>
          <w:szCs w:val="24"/>
          <w:rPrChange w:id="151" w:author="Машбюро" w:date="2017-09-04T10:29:00Z">
            <w:rPr>
              <w:rFonts w:eastAsia="Calibri"/>
              <w:sz w:val="28"/>
              <w:szCs w:val="28"/>
            </w:rPr>
          </w:rPrChange>
        </w:rPr>
        <w:t>@</w:t>
      </w:r>
      <w:r w:rsidRPr="00675EE9">
        <w:rPr>
          <w:rFonts w:eastAsia="Calibri"/>
          <w:sz w:val="24"/>
          <w:szCs w:val="24"/>
          <w:lang w:val="en-US"/>
          <w:rPrChange w:id="152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mail</w:t>
      </w:r>
      <w:r w:rsidRPr="00675EE9">
        <w:rPr>
          <w:rFonts w:eastAsia="Calibri"/>
          <w:sz w:val="24"/>
          <w:szCs w:val="24"/>
          <w:rPrChange w:id="153" w:author="Машбюро" w:date="2017-09-04T10:29:00Z">
            <w:rPr>
              <w:rFonts w:eastAsia="Calibri"/>
              <w:sz w:val="28"/>
              <w:szCs w:val="28"/>
            </w:rPr>
          </w:rPrChange>
        </w:rPr>
        <w:t>.</w:t>
      </w:r>
      <w:proofErr w:type="spellStart"/>
      <w:r w:rsidRPr="00675EE9">
        <w:rPr>
          <w:rFonts w:eastAsia="Calibri"/>
          <w:sz w:val="24"/>
          <w:szCs w:val="24"/>
          <w:lang w:val="en-US"/>
          <w:rPrChange w:id="154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ru</w:t>
      </w:r>
      <w:proofErr w:type="spellEnd"/>
      <w:r w:rsidRPr="00675EE9">
        <w:rPr>
          <w:sz w:val="24"/>
          <w:szCs w:val="24"/>
          <w:rPrChange w:id="155" w:author="Машбюро" w:date="2017-09-04T10:29:00Z">
            <w:rPr>
              <w:sz w:val="28"/>
              <w:szCs w:val="28"/>
            </w:rPr>
          </w:rPrChange>
        </w:rPr>
        <w:t>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6" w:author="Машбюро" w:date="2017-09-04T10:29:00Z">
            <w:rPr>
              <w:sz w:val="28"/>
              <w:szCs w:val="28"/>
            </w:rPr>
          </w:rPrChange>
        </w:rPr>
        <w:pPrChange w:id="15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8" w:author="Машбюро" w:date="2017-09-04T10:29:00Z">
            <w:rPr>
              <w:sz w:val="28"/>
              <w:szCs w:val="28"/>
            </w:rPr>
          </w:rPrChange>
        </w:rPr>
        <w:t xml:space="preserve">1.7. </w:t>
      </w:r>
      <w:proofErr w:type="gramStart"/>
      <w:r w:rsidRPr="00675EE9">
        <w:rPr>
          <w:sz w:val="24"/>
          <w:szCs w:val="24"/>
          <w:rPrChange w:id="159" w:author="Машбюро" w:date="2017-09-04T10:29:00Z">
            <w:rPr>
              <w:sz w:val="28"/>
              <w:szCs w:val="28"/>
            </w:rPr>
          </w:rPrChange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60" w:author="Машбюро" w:date="2017-09-04T10:29:00Z">
            <w:rPr>
              <w:sz w:val="28"/>
              <w:szCs w:val="28"/>
            </w:rPr>
          </w:rPrChange>
        </w:rPr>
        <w:pPrChange w:id="161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162" w:author="Машбюро" w:date="2017-09-04T10:29:00Z">
            <w:rPr>
              <w:sz w:val="28"/>
              <w:szCs w:val="28"/>
            </w:rPr>
          </w:rPrChange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675EE9">
        <w:rPr>
          <w:sz w:val="24"/>
          <w:szCs w:val="24"/>
          <w:rPrChange w:id="163" w:author="Машбюро" w:date="2017-09-04T10:29:00Z">
            <w:rPr>
              <w:sz w:val="28"/>
              <w:szCs w:val="28"/>
            </w:rPr>
          </w:rPrChange>
        </w:rPr>
        <w:t xml:space="preserve"> обращение через организацию почтовой связи, либо по электронной почте: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64" w:author="Машбюро" w:date="2017-09-04T10:29:00Z">
            <w:rPr>
              <w:sz w:val="28"/>
              <w:szCs w:val="28"/>
            </w:rPr>
          </w:rPrChange>
        </w:rPr>
        <w:pPrChange w:id="16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66" w:author="Машбюро" w:date="2017-09-04T10:29:00Z">
            <w:rPr>
              <w:sz w:val="28"/>
              <w:szCs w:val="28"/>
            </w:rPr>
          </w:rPrChange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67" w:author="Машбюро" w:date="2017-09-04T10:29:00Z">
            <w:rPr>
              <w:sz w:val="28"/>
              <w:szCs w:val="28"/>
            </w:rPr>
          </w:rPrChange>
        </w:rPr>
        <w:pPrChange w:id="16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69" w:author="Машбюро" w:date="2017-09-04T10:29:00Z">
            <w:rPr>
              <w:sz w:val="28"/>
              <w:szCs w:val="28"/>
            </w:rPr>
          </w:rPrChange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70" w:author="Машбюро" w:date="2017-09-04T10:29:00Z">
            <w:rPr>
              <w:sz w:val="28"/>
              <w:szCs w:val="28"/>
            </w:rPr>
          </w:rPrChange>
        </w:rPr>
        <w:pPrChange w:id="171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2" w:author="Машбюро" w:date="2017-09-04T10:29:00Z">
            <w:rPr>
              <w:sz w:val="28"/>
              <w:szCs w:val="28"/>
            </w:rPr>
          </w:rPrChange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73" w:author="Машбюро" w:date="2017-09-04T10:29:00Z">
            <w:rPr>
              <w:sz w:val="28"/>
              <w:szCs w:val="28"/>
            </w:rPr>
          </w:rPrChange>
        </w:rPr>
        <w:pPrChange w:id="17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5" w:author="Машбюро" w:date="2017-09-04T10:29:00Z">
            <w:rPr>
              <w:sz w:val="28"/>
              <w:szCs w:val="28"/>
            </w:rPr>
          </w:rPrChange>
        </w:rPr>
        <w:t xml:space="preserve">1.8. </w:t>
      </w:r>
      <w:proofErr w:type="gramStart"/>
      <w:r w:rsidRPr="00675EE9">
        <w:rPr>
          <w:sz w:val="24"/>
          <w:szCs w:val="24"/>
          <w:rPrChange w:id="176" w:author="Машбюро" w:date="2017-09-04T10:29:00Z">
            <w:rPr>
              <w:sz w:val="28"/>
              <w:szCs w:val="28"/>
            </w:rPr>
          </w:rPrChange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77" w:author="Машбюро" w:date="2017-09-04T10:29:00Z">
            <w:rPr>
              <w:sz w:val="28"/>
              <w:szCs w:val="28"/>
            </w:rPr>
          </w:rPrChange>
        </w:rPr>
        <w:pPrChange w:id="17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9" w:author="Машбюро" w:date="2017-09-04T10:29:00Z">
            <w:rPr>
              <w:sz w:val="28"/>
              <w:szCs w:val="28"/>
            </w:rPr>
          </w:rPrChange>
        </w:rPr>
        <w:lastRenderedPageBreak/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0" w:author="Машбюро" w:date="2017-09-04T10:29:00Z">
            <w:rPr>
              <w:sz w:val="28"/>
              <w:szCs w:val="28"/>
            </w:rPr>
          </w:rPrChange>
        </w:rPr>
        <w:pPrChange w:id="181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2" w:author="Машбюро" w:date="2017-09-04T10:29:00Z">
            <w:rPr>
              <w:sz w:val="28"/>
              <w:szCs w:val="28"/>
            </w:rPr>
          </w:rPrChange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3" w:author="Машбюро" w:date="2017-09-04T10:29:00Z">
            <w:rPr>
              <w:sz w:val="28"/>
              <w:szCs w:val="28"/>
            </w:rPr>
          </w:rPrChange>
        </w:rPr>
        <w:pPrChange w:id="18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5" w:author="Машбюро" w:date="2017-09-04T10:29:00Z">
            <w:rPr>
              <w:sz w:val="28"/>
              <w:szCs w:val="28"/>
            </w:rPr>
          </w:rPrChange>
        </w:rPr>
        <w:t>3) на официальном сайте Органа, размещена следующая информация: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6" w:author="Машбюро" w:date="2017-09-04T10:29:00Z">
            <w:rPr>
              <w:sz w:val="28"/>
              <w:szCs w:val="28"/>
            </w:rPr>
          </w:rPrChange>
        </w:rPr>
        <w:pPrChange w:id="18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8" w:author="Машбюро" w:date="2017-09-04T10:29:00Z">
            <w:rPr>
              <w:sz w:val="28"/>
              <w:szCs w:val="28"/>
            </w:rPr>
          </w:rPrChange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9" w:author="Машбюро" w:date="2017-09-04T10:29:00Z">
            <w:rPr>
              <w:sz w:val="28"/>
              <w:szCs w:val="28"/>
            </w:rPr>
          </w:rPrChange>
        </w:rPr>
        <w:pPrChange w:id="190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1" w:author="Машбюро" w:date="2017-09-04T10:29:00Z">
            <w:rPr>
              <w:sz w:val="28"/>
              <w:szCs w:val="28"/>
            </w:rPr>
          </w:rPrChange>
        </w:rPr>
        <w:t>- настоящий Административный регламент;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2" w:author="Машбюро" w:date="2017-09-04T10:29:00Z">
            <w:rPr>
              <w:sz w:val="28"/>
              <w:szCs w:val="28"/>
            </w:rPr>
          </w:rPrChange>
        </w:rPr>
        <w:pPrChange w:id="19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4" w:author="Машбюро" w:date="2017-09-04T10:29:00Z">
            <w:rPr>
              <w:sz w:val="28"/>
              <w:szCs w:val="28"/>
            </w:rPr>
          </w:rPrChange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sz w:val="24"/>
          <w:szCs w:val="24"/>
          <w:rPrChange w:id="195" w:author="Машбюро" w:date="2017-09-04T10:29:00Z">
            <w:rPr>
              <w:sz w:val="28"/>
              <w:szCs w:val="28"/>
            </w:rPr>
          </w:rPrChange>
        </w:rPr>
        <w:pPrChange w:id="19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1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sz w:val="24"/>
          <w:szCs w:val="24"/>
          <w:rPrChange w:id="197" w:author="Машбюро" w:date="2017-09-04T10:29:00Z">
            <w:rPr>
              <w:sz w:val="28"/>
              <w:szCs w:val="28"/>
            </w:rPr>
          </w:rPrChange>
        </w:rPr>
        <w:pPrChange w:id="19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1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b/>
          <w:sz w:val="24"/>
          <w:szCs w:val="24"/>
          <w:rPrChange w:id="199" w:author="Машбюро" w:date="2017-09-04T10:29:00Z">
            <w:rPr>
              <w:b/>
              <w:sz w:val="28"/>
              <w:szCs w:val="28"/>
            </w:rPr>
          </w:rPrChange>
        </w:rPr>
        <w:pPrChange w:id="20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1"/>
          </w:pPr>
        </w:pPrChange>
      </w:pPr>
      <w:r w:rsidRPr="00675EE9">
        <w:rPr>
          <w:b/>
          <w:sz w:val="24"/>
          <w:szCs w:val="24"/>
          <w:rPrChange w:id="201" w:author="Машбюро" w:date="2017-09-04T10:29:00Z">
            <w:rPr>
              <w:b/>
              <w:sz w:val="28"/>
              <w:szCs w:val="28"/>
            </w:rPr>
          </w:rPrChange>
        </w:rPr>
        <w:t>II. Стандарт предоставления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202" w:author="Машбюро" w:date="2017-09-04T10:29:00Z">
            <w:rPr>
              <w:sz w:val="28"/>
              <w:szCs w:val="28"/>
            </w:rPr>
          </w:rPrChange>
        </w:rPr>
        <w:pPrChange w:id="20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204" w:author="Машбюро" w:date="2017-09-04T10:29:00Z">
            <w:rPr>
              <w:sz w:val="28"/>
              <w:szCs w:val="28"/>
            </w:rPr>
          </w:rPrChange>
        </w:rPr>
        <w:pPrChange w:id="20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206" w:author="Машбюро" w:date="2017-09-04T10:29:00Z">
            <w:rPr>
              <w:b/>
              <w:sz w:val="28"/>
              <w:szCs w:val="28"/>
            </w:rPr>
          </w:rPrChange>
        </w:rPr>
        <w:pPrChange w:id="20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bookmarkStart w:id="208" w:name="Par98"/>
      <w:bookmarkEnd w:id="208"/>
      <w:r w:rsidRPr="00675EE9">
        <w:rPr>
          <w:b/>
          <w:sz w:val="24"/>
          <w:szCs w:val="24"/>
          <w:rPrChange w:id="209" w:author="Машбюро" w:date="2017-09-04T10:29:00Z">
            <w:rPr>
              <w:b/>
              <w:sz w:val="28"/>
              <w:szCs w:val="28"/>
            </w:rPr>
          </w:rPrChange>
        </w:rPr>
        <w:t>Наименование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0" w:author="Машбюро" w:date="2017-09-04T10:29:00Z">
            <w:rPr>
              <w:sz w:val="28"/>
              <w:szCs w:val="28"/>
            </w:rPr>
          </w:rPrChange>
        </w:rPr>
        <w:pPrChange w:id="21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bookmarkStart w:id="212" w:name="Par100"/>
      <w:bookmarkEnd w:id="212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5" w:author="Машбюро" w:date="2017-09-04T10:29:00Z">
            <w:rPr>
              <w:sz w:val="28"/>
              <w:szCs w:val="28"/>
            </w:rPr>
          </w:rPrChange>
        </w:rPr>
        <w:t xml:space="preserve">2.1. Наименование муниципальной услуги: </w:t>
      </w:r>
      <w:r w:rsidRPr="00675EE9">
        <w:rPr>
          <w:rFonts w:eastAsia="Calibri"/>
          <w:sz w:val="24"/>
          <w:szCs w:val="24"/>
          <w:rPrChange w:id="216" w:author="Машбюро" w:date="2017-09-04T10:29:00Z">
            <w:rPr>
              <w:rFonts w:eastAsia="Calibri"/>
              <w:sz w:val="28"/>
              <w:szCs w:val="28"/>
            </w:rPr>
          </w:rPrChange>
        </w:rPr>
        <w:t>«</w:t>
      </w:r>
      <w:r w:rsidRPr="00675EE9">
        <w:rPr>
          <w:rFonts w:eastAsia="Calibri"/>
          <w:bCs/>
          <w:sz w:val="24"/>
          <w:szCs w:val="24"/>
          <w:rPrChange w:id="217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t>Выдача разрешения на строительство объекта капитального строительства</w:t>
      </w:r>
      <w:r w:rsidRPr="00675EE9">
        <w:rPr>
          <w:rFonts w:eastAsia="Calibri"/>
          <w:sz w:val="24"/>
          <w:szCs w:val="24"/>
          <w:rPrChange w:id="218" w:author="Машбюро" w:date="2017-09-04T10:29:00Z">
            <w:rPr>
              <w:rFonts w:eastAsia="Calibri"/>
              <w:sz w:val="28"/>
              <w:szCs w:val="28"/>
            </w:rPr>
          </w:rPrChange>
        </w:rPr>
        <w:t>».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9" w:author="Машбюро" w:date="2017-09-04T10:29:00Z">
            <w:rPr>
              <w:sz w:val="28"/>
              <w:szCs w:val="28"/>
            </w:rPr>
          </w:rPrChange>
        </w:rPr>
        <w:pPrChange w:id="22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21" w:author="Машбюро" w:date="2017-09-04T10:29:00Z">
            <w:rPr>
              <w:sz w:val="28"/>
              <w:szCs w:val="28"/>
            </w:rPr>
          </w:rPrChange>
        </w:rPr>
        <w:pPrChange w:id="22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223" w:author="Машбюро" w:date="2017-09-04T10:29:00Z">
            <w:rPr>
              <w:b/>
              <w:sz w:val="28"/>
              <w:szCs w:val="28"/>
            </w:rPr>
          </w:rPrChange>
        </w:rPr>
        <w:pPrChange w:id="22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bookmarkStart w:id="225" w:name="Par102"/>
      <w:bookmarkEnd w:id="225"/>
      <w:r w:rsidRPr="00675EE9">
        <w:rPr>
          <w:b/>
          <w:sz w:val="24"/>
          <w:szCs w:val="24"/>
          <w:rPrChange w:id="226" w:author="Машбюро" w:date="2017-09-04T10:29:00Z">
            <w:rPr>
              <w:b/>
              <w:sz w:val="28"/>
              <w:szCs w:val="28"/>
            </w:rPr>
          </w:rPrChange>
        </w:rPr>
        <w:t>Наименование органа, предоставляющего муниципальную услугу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rPr>
          <w:sz w:val="24"/>
          <w:szCs w:val="24"/>
          <w:rPrChange w:id="227" w:author="Машбюро" w:date="2017-09-04T10:29:00Z">
            <w:rPr>
              <w:sz w:val="28"/>
              <w:szCs w:val="28"/>
            </w:rPr>
          </w:rPrChange>
        </w:rPr>
        <w:pPrChange w:id="228" w:author="Машбюро" w:date="2017-09-04T10:30:00Z">
          <w:pPr>
            <w:autoSpaceDE w:val="0"/>
            <w:autoSpaceDN w:val="0"/>
            <w:adjustRightInd w:val="0"/>
            <w:ind w:firstLine="709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29" w:author="Машбюро" w:date="2017-09-04T10:29:00Z">
            <w:rPr>
              <w:sz w:val="28"/>
              <w:szCs w:val="28"/>
            </w:rPr>
          </w:rPrChange>
        </w:rPr>
        <w:pPrChange w:id="23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31" w:author="Машбюро" w:date="2017-09-04T10:29:00Z">
            <w:rPr>
              <w:sz w:val="28"/>
              <w:szCs w:val="28"/>
            </w:rPr>
          </w:rPrChange>
        </w:rPr>
        <w:t xml:space="preserve">2.2. Предоставление муниципальной услуги осуществляется администрацией муниципального района «Койгородский».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32" w:author="Машбюро" w:date="2017-09-04T10:29:00Z">
            <w:rPr>
              <w:sz w:val="28"/>
              <w:szCs w:val="28"/>
            </w:rPr>
          </w:rPrChange>
        </w:rPr>
        <w:pPrChange w:id="23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34" w:author="Машбюро" w:date="2017-09-04T10:29:00Z">
            <w:rPr>
              <w:sz w:val="28"/>
              <w:szCs w:val="28"/>
            </w:rPr>
          </w:rPrChange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органам, уведомления и выдачи результата муниципальной услуги заявителю.</w:t>
      </w:r>
    </w:p>
    <w:p w:rsidR="00562255" w:rsidRPr="00675EE9" w:rsidRDefault="00562255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  <w:rPrChange w:id="235" w:author="Машбюро" w:date="2017-09-04T10:29:00Z">
            <w:rPr>
              <w:rFonts w:ascii="Times New Roman" w:hAnsi="Times New Roman"/>
              <w:sz w:val="28"/>
              <w:szCs w:val="28"/>
            </w:rPr>
          </w:rPrChange>
        </w:rPr>
        <w:pPrChange w:id="236" w:author="Машбюро" w:date="2017-09-04T10:30:00Z">
          <w:pPr>
            <w:pStyle w:val="ConsPlusNormal0"/>
            <w:ind w:firstLine="709"/>
            <w:jc w:val="both"/>
          </w:pPr>
        </w:pPrChange>
      </w:pPr>
      <w:r w:rsidRPr="00675EE9">
        <w:rPr>
          <w:rFonts w:ascii="Times New Roman" w:hAnsi="Times New Roman"/>
          <w:sz w:val="24"/>
          <w:szCs w:val="24"/>
          <w:rPrChange w:id="237" w:author="Машбюро" w:date="2017-09-04T10:29:00Z">
            <w:rPr>
              <w:rFonts w:ascii="Times New Roman" w:hAnsi="Times New Roman"/>
              <w:sz w:val="28"/>
              <w:szCs w:val="28"/>
            </w:rPr>
          </w:rPrChange>
        </w:rPr>
        <w:t>2.2.1. Органами и организациями, участвующими в предоставлении муниципальной услуги, являются: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38" w:author="Машбюро" w:date="2017-09-04T10:29:00Z">
            <w:rPr>
              <w:sz w:val="28"/>
              <w:szCs w:val="28"/>
            </w:rPr>
          </w:rPrChange>
        </w:rPr>
        <w:pPrChange w:id="239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240" w:author="Машбюро" w:date="2017-09-04T10:29:00Z">
            <w:rPr>
              <w:rFonts w:eastAsia="Calibri"/>
              <w:sz w:val="28"/>
              <w:szCs w:val="28"/>
            </w:rPr>
          </w:rPrChange>
        </w:rPr>
        <w:t>2.2.1.1. Федеральная служба государственной регистрации, кадастра и картографии (</w:t>
      </w:r>
      <w:proofErr w:type="spellStart"/>
      <w:r w:rsidRPr="00675EE9">
        <w:rPr>
          <w:sz w:val="24"/>
          <w:szCs w:val="24"/>
          <w:rPrChange w:id="241" w:author="Машбюро" w:date="2017-09-04T10:29:00Z">
            <w:rPr>
              <w:sz w:val="28"/>
              <w:szCs w:val="28"/>
            </w:rPr>
          </w:rPrChange>
        </w:rPr>
        <w:t>Россреестр</w:t>
      </w:r>
      <w:proofErr w:type="spellEnd"/>
      <w:r w:rsidRPr="00675EE9">
        <w:rPr>
          <w:sz w:val="24"/>
          <w:szCs w:val="24"/>
          <w:rPrChange w:id="242" w:author="Машбюро" w:date="2017-09-04T10:29:00Z">
            <w:rPr>
              <w:sz w:val="28"/>
              <w:szCs w:val="28"/>
            </w:rPr>
          </w:rPrChange>
        </w:rPr>
        <w:t xml:space="preserve">) </w:t>
      </w:r>
      <w:r w:rsidRPr="00675EE9">
        <w:rPr>
          <w:rFonts w:eastAsia="Calibri"/>
          <w:sz w:val="24"/>
          <w:szCs w:val="24"/>
          <w:rPrChange w:id="243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244" w:author="Машбюро" w:date="2017-09-04T10:29:00Z">
            <w:rPr>
              <w:sz w:val="28"/>
              <w:szCs w:val="28"/>
            </w:rPr>
          </w:rPrChange>
        </w:rPr>
        <w:t xml:space="preserve"> в части выдачи выписки из Единого государственного реестра </w:t>
      </w:r>
      <w:r w:rsidR="00EA3A2F" w:rsidRPr="00675EE9">
        <w:rPr>
          <w:sz w:val="24"/>
          <w:szCs w:val="24"/>
          <w:rPrChange w:id="245" w:author="Машбюро" w:date="2017-09-04T10:29:00Z">
            <w:rPr>
              <w:sz w:val="28"/>
              <w:szCs w:val="28"/>
            </w:rPr>
          </w:rPrChange>
        </w:rPr>
        <w:t>недвижимости</w:t>
      </w:r>
      <w:r w:rsidRPr="00675EE9">
        <w:rPr>
          <w:sz w:val="24"/>
          <w:szCs w:val="24"/>
          <w:rPrChange w:id="246" w:author="Машбюро" w:date="2017-09-04T10:29:00Z">
            <w:rPr>
              <w:sz w:val="28"/>
              <w:szCs w:val="28"/>
            </w:rPr>
          </w:rPrChange>
        </w:rPr>
        <w:t>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47" w:author="Машбюро" w:date="2017-09-04T10:29:00Z">
            <w:rPr>
              <w:sz w:val="28"/>
              <w:szCs w:val="28"/>
            </w:rPr>
          </w:rPrChange>
        </w:rPr>
        <w:pPrChange w:id="24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49" w:author="Машбюро" w:date="2017-09-04T10:29:00Z">
            <w:rPr>
              <w:sz w:val="28"/>
              <w:szCs w:val="28"/>
            </w:rPr>
          </w:rPrChange>
        </w:rPr>
        <w:t xml:space="preserve">2.2.1.2. Администрация муниципального района «Койгородский» </w:t>
      </w:r>
      <w:r w:rsidRPr="00675EE9">
        <w:rPr>
          <w:rFonts w:eastAsia="Calibri"/>
          <w:sz w:val="24"/>
          <w:szCs w:val="24"/>
          <w:rPrChange w:id="250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251" w:author="Машбюро" w:date="2017-09-04T10:29:00Z">
            <w:rPr>
              <w:sz w:val="28"/>
              <w:szCs w:val="28"/>
            </w:rPr>
          </w:rPrChange>
        </w:rPr>
        <w:t xml:space="preserve"> в части выдачи градостроительного плана земельного участка.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52" w:author="Машбюро" w:date="2017-09-04T10:29:00Z">
            <w:rPr>
              <w:sz w:val="28"/>
              <w:szCs w:val="28"/>
            </w:rPr>
          </w:rPrChange>
        </w:rPr>
        <w:pPrChange w:id="25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54" w:author="Машбюро" w:date="2017-09-04T10:29:00Z">
            <w:rPr>
              <w:sz w:val="28"/>
              <w:szCs w:val="28"/>
            </w:rPr>
          </w:rPrChange>
        </w:rPr>
        <w:t xml:space="preserve">2.2.1.3. Администрация муниципального района «Койгородский» </w:t>
      </w:r>
      <w:r w:rsidRPr="00675EE9">
        <w:rPr>
          <w:rFonts w:eastAsia="Calibri"/>
          <w:sz w:val="24"/>
          <w:szCs w:val="24"/>
          <w:rPrChange w:id="255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256" w:author="Машбюро" w:date="2017-09-04T10:29:00Z">
            <w:rPr>
              <w:sz w:val="28"/>
              <w:szCs w:val="28"/>
            </w:rPr>
          </w:rPrChange>
        </w:rPr>
        <w:t xml:space="preserve"> в части выдачи разрешения на отклонение от предельных параметров разрешенного строительства, реконструкции.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57" w:author="Машбюро" w:date="2017-09-04T10:29:00Z">
            <w:rPr>
              <w:sz w:val="28"/>
              <w:szCs w:val="28"/>
            </w:rPr>
          </w:rPrChange>
        </w:rPr>
        <w:pPrChange w:id="25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59" w:author="Машбюро" w:date="2017-09-04T10:29:00Z">
            <w:rPr>
              <w:sz w:val="28"/>
              <w:szCs w:val="28"/>
            </w:rPr>
          </w:rPrChange>
        </w:rPr>
        <w:t xml:space="preserve">2.2.1.4. Министерство промышленности, природных ресурсов, энергетики и транспорта Республики Коми </w:t>
      </w:r>
      <w:r w:rsidRPr="00675EE9">
        <w:rPr>
          <w:rFonts w:eastAsia="Calibri"/>
          <w:sz w:val="24"/>
          <w:szCs w:val="24"/>
          <w:rPrChange w:id="260" w:author="Машбюро" w:date="2017-09-04T10:29:00Z">
            <w:rPr>
              <w:rFonts w:eastAsia="Calibri"/>
              <w:sz w:val="28"/>
              <w:szCs w:val="28"/>
            </w:rPr>
          </w:rPrChange>
        </w:rPr>
        <w:t>–</w:t>
      </w:r>
      <w:r w:rsidRPr="00675EE9">
        <w:rPr>
          <w:sz w:val="24"/>
          <w:szCs w:val="24"/>
          <w:rPrChange w:id="261" w:author="Машбюро" w:date="2017-09-04T10:29:00Z">
            <w:rPr>
              <w:sz w:val="28"/>
              <w:szCs w:val="28"/>
            </w:rPr>
          </w:rPrChange>
        </w:rPr>
        <w:t xml:space="preserve"> в части проведения: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62" w:author="Машбюро" w:date="2017-09-04T10:29:00Z">
            <w:rPr>
              <w:sz w:val="28"/>
              <w:szCs w:val="28"/>
            </w:rPr>
          </w:rPrChange>
        </w:rPr>
        <w:pPrChange w:id="26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64" w:author="Машбюро" w:date="2017-09-04T10:29:00Z">
            <w:rPr>
              <w:sz w:val="28"/>
              <w:szCs w:val="28"/>
            </w:rPr>
          </w:rPrChange>
        </w:rPr>
        <w:t>1) государственной экологической экспертизы на землях особо охраняемых природных территорий регионального и местного значения, за исключением проектной документации особо опасных, технически сложных и уникальных объектов, объектов обороны и безопасности;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65" w:author="Машбюро" w:date="2017-09-04T10:29:00Z">
            <w:rPr>
              <w:sz w:val="28"/>
              <w:szCs w:val="28"/>
            </w:rPr>
          </w:rPrChange>
        </w:rPr>
        <w:pPrChange w:id="266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67" w:author="Машбюро" w:date="2017-09-04T10:29:00Z">
            <w:rPr>
              <w:sz w:val="28"/>
              <w:szCs w:val="28"/>
            </w:rPr>
          </w:rPrChange>
        </w:rPr>
        <w:t>2) экологической экспертизы регионального уровня при реализации объектов, строительство, реконструкцию которых предполагается осуществлять на землях особо охраняемых природных территорий регионального, местного значений и объектов, используемых для размещения и (или) обезвреживания отходов I - V классов опасности, в отношении которых необходимо получение заключения экологической экспертизы регионального уровня.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68" w:author="Машбюро" w:date="2017-09-04T10:29:00Z">
            <w:rPr>
              <w:sz w:val="28"/>
              <w:szCs w:val="28"/>
            </w:rPr>
          </w:rPrChange>
        </w:rPr>
        <w:pPrChange w:id="269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70" w:author="Машбюро" w:date="2017-09-04T10:29:00Z">
            <w:rPr>
              <w:sz w:val="28"/>
              <w:szCs w:val="28"/>
            </w:rPr>
          </w:rPrChange>
        </w:rPr>
        <w:t>2.2.1.5. Федеральная служба по надзору в сфере природопользования – в части</w:t>
      </w:r>
      <w:r w:rsidRPr="00675EE9">
        <w:rPr>
          <w:rFonts w:ascii="Calibri" w:eastAsia="Calibri" w:hAnsi="Calibri"/>
          <w:color w:val="1F497D"/>
          <w:sz w:val="24"/>
          <w:szCs w:val="24"/>
          <w:rPrChange w:id="271" w:author="Машбюро" w:date="2017-09-04T10:29:00Z">
            <w:rPr>
              <w:rFonts w:ascii="Calibri" w:eastAsia="Calibri" w:hAnsi="Calibri"/>
              <w:color w:val="1F497D"/>
            </w:rPr>
          </w:rPrChange>
        </w:rPr>
        <w:t xml:space="preserve"> </w:t>
      </w:r>
      <w:r w:rsidRPr="00675EE9">
        <w:rPr>
          <w:sz w:val="24"/>
          <w:szCs w:val="24"/>
          <w:rPrChange w:id="272" w:author="Машбюро" w:date="2017-09-04T10:29:00Z">
            <w:rPr>
              <w:sz w:val="28"/>
              <w:szCs w:val="28"/>
            </w:rPr>
          </w:rPrChange>
        </w:rPr>
        <w:t>проведения: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73" w:author="Машбюро" w:date="2017-09-04T10:29:00Z">
            <w:rPr>
              <w:sz w:val="28"/>
              <w:szCs w:val="28"/>
            </w:rPr>
          </w:rPrChange>
        </w:rPr>
        <w:pPrChange w:id="27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275" w:author="Машбюро" w:date="2017-09-04T10:29:00Z">
            <w:rPr>
              <w:sz w:val="28"/>
              <w:szCs w:val="28"/>
            </w:rPr>
          </w:rPrChange>
        </w:rPr>
        <w:lastRenderedPageBreak/>
        <w:t>1) государственной экологической экспертизы проектной документации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 федерального значения, на Байкальской природной территории, а также проектной документации объектов, используемых для размещения и (или) обезвреживания отходов I - V классов опасности</w:t>
      </w:r>
      <w:proofErr w:type="gramEnd"/>
      <w:r w:rsidRPr="00675EE9">
        <w:rPr>
          <w:sz w:val="24"/>
          <w:szCs w:val="24"/>
          <w:rPrChange w:id="276" w:author="Машбюро" w:date="2017-09-04T10:29:00Z">
            <w:rPr>
              <w:sz w:val="28"/>
              <w:szCs w:val="28"/>
            </w:rPr>
          </w:rPrChange>
        </w:rPr>
        <w:t>, искусственных земельных участков на водных объектах;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77" w:author="Машбюро" w:date="2017-09-04T10:29:00Z">
            <w:rPr>
              <w:sz w:val="28"/>
              <w:szCs w:val="28"/>
            </w:rPr>
          </w:rPrChange>
        </w:rPr>
        <w:pPrChange w:id="27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79" w:author="Машбюро" w:date="2017-09-04T10:29:00Z">
            <w:rPr>
              <w:sz w:val="28"/>
              <w:szCs w:val="28"/>
            </w:rPr>
          </w:rPrChange>
        </w:rPr>
        <w:t>2) экологической экспертизы федерального уровня</w:t>
      </w:r>
      <w:r w:rsidRPr="00675EE9">
        <w:rPr>
          <w:rFonts w:eastAsia="Calibri"/>
          <w:sz w:val="24"/>
          <w:szCs w:val="24"/>
          <w:rPrChange w:id="280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при</w:t>
      </w:r>
      <w:r w:rsidRPr="00675EE9">
        <w:rPr>
          <w:rFonts w:ascii="Calibri" w:eastAsia="Calibri" w:hAnsi="Calibri"/>
          <w:color w:val="1F497D"/>
          <w:sz w:val="24"/>
          <w:szCs w:val="24"/>
          <w:rPrChange w:id="281" w:author="Машбюро" w:date="2017-09-04T10:29:00Z">
            <w:rPr>
              <w:rFonts w:ascii="Calibri" w:eastAsia="Calibri" w:hAnsi="Calibri"/>
              <w:color w:val="1F497D"/>
            </w:rPr>
          </w:rPrChange>
        </w:rPr>
        <w:t xml:space="preserve"> </w:t>
      </w:r>
      <w:r w:rsidRPr="00675EE9">
        <w:rPr>
          <w:sz w:val="24"/>
          <w:szCs w:val="24"/>
          <w:rPrChange w:id="282" w:author="Машбюро" w:date="2017-09-04T10:29:00Z">
            <w:rPr>
              <w:sz w:val="28"/>
              <w:szCs w:val="28"/>
            </w:rPr>
          </w:rPrChange>
        </w:rPr>
        <w:t>реализации объектов, строительство, реконструкцию которых предполагается осуществлять на землях особо охраняемых природных территорий федерального значения и объектов, используемых для размещения и (или) обезвреживания отходов I - V классов опасности, в отношении проектной документации которых необходимо получение заключения экологической экспертизы федерального уровня.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8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8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85" w:author="Машбюро" w:date="2017-09-04T10:29:00Z">
            <w:rPr>
              <w:sz w:val="28"/>
              <w:szCs w:val="28"/>
            </w:rPr>
          </w:rPrChange>
        </w:rPr>
        <w:t>2.2.1.6. Министерство Республики Коми имущественных и земельных отношений</w:t>
      </w:r>
      <w:r w:rsidRPr="00675EE9">
        <w:rPr>
          <w:rFonts w:eastAsia="Calibri"/>
          <w:sz w:val="24"/>
          <w:szCs w:val="24"/>
          <w:rPrChange w:id="286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– в части выдачи решения об образовании земельных участков в случаях, предусмотренных пунктами 2.6.2.2, 2.6.2.3 настоящего Административного регламента, если в соответствии с земельным </w:t>
      </w:r>
      <w:r w:rsidR="00675EE9" w:rsidRPr="00675EE9">
        <w:rPr>
          <w:sz w:val="24"/>
          <w:szCs w:val="24"/>
          <w:rPrChange w:id="287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288" w:author="Машбюро" w:date="2017-09-04T10:29:00Z">
            <w:rPr/>
          </w:rPrChange>
        </w:rPr>
        <w:instrText xml:space="preserve"> HYPERLINK "consultantplus://offline/ref=7F4B4CF405FB750ABE1D4AACD4ED706E01E7F90BCE462B3C796C766D90666B9B7B4B43BE37c1q8H" </w:instrText>
      </w:r>
      <w:r w:rsidR="00675EE9" w:rsidRPr="00675EE9">
        <w:rPr>
          <w:sz w:val="24"/>
          <w:szCs w:val="24"/>
          <w:rPrChange w:id="289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separate"/>
      </w:r>
      <w:r w:rsidRPr="00675EE9">
        <w:rPr>
          <w:rFonts w:eastAsia="Calibri"/>
          <w:sz w:val="24"/>
          <w:szCs w:val="24"/>
          <w:rPrChange w:id="290" w:author="Машбюро" w:date="2017-09-04T10:29:00Z">
            <w:rPr>
              <w:rFonts w:eastAsia="Calibri"/>
              <w:sz w:val="28"/>
              <w:szCs w:val="28"/>
            </w:rPr>
          </w:rPrChange>
        </w:rPr>
        <w:t>законодательством</w:t>
      </w:r>
      <w:r w:rsidR="00675EE9" w:rsidRPr="00675EE9">
        <w:rPr>
          <w:rFonts w:eastAsia="Calibri"/>
          <w:sz w:val="24"/>
          <w:szCs w:val="24"/>
          <w:rPrChange w:id="291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end"/>
      </w:r>
      <w:r w:rsidRPr="00675EE9">
        <w:rPr>
          <w:rFonts w:eastAsia="Calibri"/>
          <w:sz w:val="24"/>
          <w:szCs w:val="24"/>
          <w:rPrChange w:id="29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решение об образовании земельного участка принимает исполнительный орган государственной власти.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9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9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29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2.2.1.7. Администрация муниципального района «Койгородский» – в части выдачи решения об образовании земельных участков в случаях, предусмотренных пунктами 2.6.2.2., 2.6.2.3. настоящего Административного регламента, если в соответствии с земельным </w:t>
      </w:r>
      <w:r w:rsidR="00675EE9" w:rsidRPr="00675EE9">
        <w:rPr>
          <w:sz w:val="24"/>
          <w:szCs w:val="24"/>
          <w:rPrChange w:id="296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297" w:author="Машбюро" w:date="2017-09-04T10:29:00Z">
            <w:rPr/>
          </w:rPrChange>
        </w:rPr>
        <w:instrText xml:space="preserve"> HYPERLINK "consultantplus://offline/ref=7F4B4CF405FB750ABE1D4AACD4ED706E01E7F90BCE462B3C796C766D90666B9B7B4B43BE37c1q8H" </w:instrText>
      </w:r>
      <w:r w:rsidR="00675EE9" w:rsidRPr="00675EE9">
        <w:rPr>
          <w:sz w:val="24"/>
          <w:szCs w:val="24"/>
          <w:rPrChange w:id="298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separate"/>
      </w:r>
      <w:r w:rsidRPr="00675EE9">
        <w:rPr>
          <w:rFonts w:eastAsia="Calibri"/>
          <w:sz w:val="24"/>
          <w:szCs w:val="24"/>
          <w:rPrChange w:id="299" w:author="Машбюро" w:date="2017-09-04T10:29:00Z">
            <w:rPr>
              <w:rFonts w:eastAsia="Calibri"/>
              <w:sz w:val="28"/>
              <w:szCs w:val="28"/>
            </w:rPr>
          </w:rPrChange>
        </w:rPr>
        <w:t>законодательством</w:t>
      </w:r>
      <w:r w:rsidR="00675EE9" w:rsidRPr="00675EE9">
        <w:rPr>
          <w:rFonts w:eastAsia="Calibri"/>
          <w:sz w:val="24"/>
          <w:szCs w:val="24"/>
          <w:rPrChange w:id="300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end"/>
      </w:r>
      <w:r w:rsidRPr="00675EE9">
        <w:rPr>
          <w:rFonts w:eastAsia="Calibri"/>
          <w:sz w:val="24"/>
          <w:szCs w:val="24"/>
          <w:rPrChange w:id="301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решение об образовании земельного участка принимает орган местного самоуправления.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30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30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304" w:author="Машбюро" w:date="2017-09-04T10:29:00Z">
            <w:rPr>
              <w:rFonts w:eastAsia="Calibri"/>
              <w:sz w:val="28"/>
              <w:szCs w:val="28"/>
            </w:rPr>
          </w:rPrChange>
        </w:rPr>
        <w:t>2.2.1.8. Федеральное агентство по недропользованию – в части выдачи решения о предоставлении права пользования недрами и решения о переоформлении лицензии на право пользования недрами в случае, предусмотренном пунктом 2.8.2.4. настоящего Административного регламента.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30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306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07" w:author="Машбюро" w:date="2017-09-04T10:29:00Z">
            <w:rPr>
              <w:sz w:val="28"/>
              <w:szCs w:val="28"/>
            </w:rPr>
          </w:rPrChange>
        </w:rPr>
        <w:t xml:space="preserve">2.2.1.9. </w:t>
      </w:r>
      <w:proofErr w:type="gramStart"/>
      <w:r w:rsidRPr="00675EE9">
        <w:rPr>
          <w:sz w:val="24"/>
          <w:szCs w:val="24"/>
          <w:rPrChange w:id="308" w:author="Машбюро" w:date="2017-09-04T10:29:00Z">
            <w:rPr>
              <w:sz w:val="28"/>
              <w:szCs w:val="28"/>
            </w:rPr>
          </w:rPrChange>
        </w:rPr>
        <w:t xml:space="preserve">Юридическое лицо, аккредитованное на право проведения негосударственной экспертизы проектной документации и (или) негосударственной экспертизы результатов инженерных изысканий – в части проведения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Pr="00675EE9">
        <w:rPr>
          <w:rFonts w:eastAsia="Calibri"/>
          <w:sz w:val="24"/>
          <w:szCs w:val="24"/>
          <w:rPrChange w:id="309" w:author="Машбюро" w:date="2017-09-04T10:29:00Z">
            <w:rPr>
              <w:rFonts w:eastAsia="Calibri"/>
              <w:sz w:val="28"/>
              <w:szCs w:val="28"/>
            </w:rPr>
          </w:rPrChange>
        </w:rPr>
        <w:t>ГрК РФ</w:t>
      </w:r>
      <w:r w:rsidRPr="00675EE9">
        <w:rPr>
          <w:sz w:val="24"/>
          <w:szCs w:val="24"/>
          <w:rPrChange w:id="310" w:author="Машбюро" w:date="2017-09-04T10:29:00Z">
            <w:rPr>
              <w:sz w:val="28"/>
              <w:szCs w:val="28"/>
            </w:rPr>
          </w:rPrChange>
        </w:rPr>
        <w:t xml:space="preserve">), если такая проектная документация подлежит экспертизе в соответствии со статьей 49 </w:t>
      </w:r>
      <w:r w:rsidRPr="00675EE9">
        <w:rPr>
          <w:rFonts w:eastAsia="Calibri"/>
          <w:sz w:val="24"/>
          <w:szCs w:val="24"/>
          <w:rPrChange w:id="311" w:author="Машбюро" w:date="2017-09-04T10:29:00Z">
            <w:rPr>
              <w:rFonts w:eastAsia="Calibri"/>
              <w:sz w:val="28"/>
              <w:szCs w:val="28"/>
            </w:rPr>
          </w:rPrChange>
        </w:rPr>
        <w:t>ГрК РФ</w:t>
      </w:r>
      <w:r w:rsidRPr="00675EE9">
        <w:rPr>
          <w:sz w:val="24"/>
          <w:szCs w:val="24"/>
          <w:rPrChange w:id="312" w:author="Машбюро" w:date="2017-09-04T10:29:00Z">
            <w:rPr>
              <w:sz w:val="28"/>
              <w:szCs w:val="28"/>
            </w:rPr>
          </w:rPrChange>
        </w:rPr>
        <w:t>.</w:t>
      </w:r>
      <w:proofErr w:type="gramEnd"/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313" w:author="Машбюро" w:date="2017-09-04T10:29:00Z">
            <w:rPr>
              <w:sz w:val="28"/>
              <w:szCs w:val="28"/>
            </w:rPr>
          </w:rPrChange>
        </w:rPr>
        <w:pPrChange w:id="314" w:author="Машбюро" w:date="2017-09-04T10:30:00Z">
          <w:pPr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31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2.2.1.10. </w:t>
      </w:r>
      <w:r w:rsidRPr="00675EE9">
        <w:rPr>
          <w:sz w:val="24"/>
          <w:szCs w:val="24"/>
          <w:rPrChange w:id="316" w:author="Машбюро" w:date="2017-09-04T10:29:00Z">
            <w:rPr>
              <w:sz w:val="28"/>
              <w:szCs w:val="28"/>
            </w:rPr>
          </w:rPrChange>
        </w:rPr>
        <w:t>Автономное учреждение Республики Коми «Управление государственной экспертизы Республики Коми» – в части проведения государственной экспертизы проектной документации объекта капитального строительства</w:t>
      </w:r>
      <w:r w:rsidRPr="00675EE9">
        <w:rPr>
          <w:rFonts w:eastAsia="Calibri"/>
          <w:sz w:val="24"/>
          <w:szCs w:val="24"/>
          <w:rPrChange w:id="317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318" w:author="Машбюро" w:date="2017-09-04T10:29:00Z">
            <w:rPr>
              <w:sz w:val="28"/>
              <w:szCs w:val="28"/>
            </w:rPr>
          </w:rPrChange>
        </w:rPr>
        <w:t xml:space="preserve">в случаях, предусмотренных частью 3.4 статьи 49 </w:t>
      </w:r>
      <w:r w:rsidRPr="00675EE9">
        <w:rPr>
          <w:rFonts w:eastAsia="Calibri"/>
          <w:sz w:val="24"/>
          <w:szCs w:val="24"/>
          <w:rPrChange w:id="319" w:author="Машбюро" w:date="2017-09-04T10:29:00Z">
            <w:rPr>
              <w:rFonts w:eastAsia="Calibri"/>
              <w:sz w:val="28"/>
              <w:szCs w:val="28"/>
            </w:rPr>
          </w:rPrChange>
        </w:rPr>
        <w:t>ГрК РФ</w:t>
      </w:r>
      <w:r w:rsidRPr="00675EE9">
        <w:rPr>
          <w:sz w:val="24"/>
          <w:szCs w:val="24"/>
          <w:rPrChange w:id="320" w:author="Машбюро" w:date="2017-09-04T10:29:00Z">
            <w:rPr>
              <w:sz w:val="28"/>
              <w:szCs w:val="28"/>
            </w:rPr>
          </w:rPrChange>
        </w:rPr>
        <w:t>.</w:t>
      </w:r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321" w:author="Машбюро" w:date="2017-09-04T10:29:00Z">
            <w:rPr>
              <w:sz w:val="28"/>
              <w:szCs w:val="28"/>
            </w:rPr>
          </w:rPrChange>
        </w:rPr>
        <w:pPrChange w:id="322" w:author="Машбюро" w:date="2017-09-04T10:30:00Z">
          <w:pPr>
            <w:ind w:firstLine="709"/>
            <w:jc w:val="both"/>
          </w:pPr>
        </w:pPrChange>
      </w:pPr>
      <w:r w:rsidRPr="00675EE9">
        <w:rPr>
          <w:sz w:val="24"/>
          <w:szCs w:val="24"/>
          <w:rPrChange w:id="323" w:author="Машбюро" w:date="2017-09-04T10:29:00Z">
            <w:rPr>
              <w:sz w:val="28"/>
              <w:szCs w:val="28"/>
            </w:rPr>
          </w:rPrChange>
        </w:rPr>
        <w:t xml:space="preserve">2.2.1.11. </w:t>
      </w:r>
      <w:proofErr w:type="gramStart"/>
      <w:r w:rsidRPr="00675EE9">
        <w:rPr>
          <w:sz w:val="24"/>
          <w:szCs w:val="24"/>
          <w:rPrChange w:id="324" w:author="Машбюро" w:date="2017-09-04T10:29:00Z">
            <w:rPr>
              <w:sz w:val="28"/>
              <w:szCs w:val="28"/>
            </w:rPr>
          </w:rPrChange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Pr="00675EE9">
        <w:rPr>
          <w:sz w:val="24"/>
          <w:szCs w:val="24"/>
          <w:rPrChange w:id="325" w:author="Машбюро" w:date="2017-09-04T10:29:00Z">
            <w:rPr>
              <w:sz w:val="28"/>
              <w:szCs w:val="28"/>
            </w:rPr>
          </w:rPrChange>
        </w:rPr>
        <w:t>Росатом</w:t>
      </w:r>
      <w:proofErr w:type="spellEnd"/>
      <w:r w:rsidRPr="00675EE9">
        <w:rPr>
          <w:sz w:val="24"/>
          <w:szCs w:val="24"/>
          <w:rPrChange w:id="326" w:author="Машбюро" w:date="2017-09-04T10:29:00Z">
            <w:rPr>
              <w:sz w:val="28"/>
              <w:szCs w:val="28"/>
            </w:rPr>
          </w:rPrChange>
        </w:rPr>
        <w:t>», Государственная корпорация по космической деятельности «</w:t>
      </w:r>
      <w:proofErr w:type="spellStart"/>
      <w:r w:rsidRPr="00675EE9">
        <w:rPr>
          <w:sz w:val="24"/>
          <w:szCs w:val="24"/>
          <w:rPrChange w:id="327" w:author="Машбюро" w:date="2017-09-04T10:29:00Z">
            <w:rPr>
              <w:sz w:val="28"/>
              <w:szCs w:val="28"/>
            </w:rPr>
          </w:rPrChange>
        </w:rPr>
        <w:t>Роскосмос</w:t>
      </w:r>
      <w:proofErr w:type="spellEnd"/>
      <w:r w:rsidRPr="00675EE9">
        <w:rPr>
          <w:sz w:val="24"/>
          <w:szCs w:val="24"/>
          <w:rPrChange w:id="328" w:author="Машбюро" w:date="2017-09-04T10:29:00Z">
            <w:rPr>
              <w:sz w:val="28"/>
              <w:szCs w:val="28"/>
            </w:rPr>
          </w:rPrChange>
        </w:rPr>
        <w:t xml:space="preserve">», орган управления государственным внебюджетным фондом или орган местного самоуправления полномочий государственного (муниципального) заказчика – в части предоставления соглашения о передаче в случаях, установленных бюджетным </w:t>
      </w:r>
      <w:r w:rsidR="00675EE9" w:rsidRPr="00675EE9">
        <w:rPr>
          <w:sz w:val="24"/>
          <w:szCs w:val="24"/>
          <w:rPrChange w:id="329" w:author="Машбюро" w:date="2017-09-04T10:29:00Z">
            <w:rPr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330" w:author="Машбюро" w:date="2017-09-04T10:29:00Z">
            <w:rPr/>
          </w:rPrChange>
        </w:rPr>
        <w:instrText xml:space="preserve"> HYPERLINK "consultantplus://offline/ref=46D01203DD15384C937ECF6E1EB09DAF1BF2E4B144C4D76BD496542DF5F6A730D7AB6BEC4F7EZBdBL" </w:instrText>
      </w:r>
      <w:r w:rsidR="00675EE9" w:rsidRPr="00675EE9">
        <w:rPr>
          <w:sz w:val="24"/>
          <w:szCs w:val="24"/>
          <w:rPrChange w:id="331" w:author="Машбюро" w:date="2017-09-04T10:29:00Z">
            <w:rPr>
              <w:sz w:val="28"/>
              <w:szCs w:val="28"/>
            </w:rPr>
          </w:rPrChange>
        </w:rPr>
        <w:fldChar w:fldCharType="separate"/>
      </w:r>
      <w:r w:rsidRPr="00675EE9">
        <w:rPr>
          <w:sz w:val="24"/>
          <w:szCs w:val="24"/>
          <w:rPrChange w:id="332" w:author="Машбюро" w:date="2017-09-04T10:29:00Z">
            <w:rPr>
              <w:sz w:val="28"/>
              <w:szCs w:val="28"/>
            </w:rPr>
          </w:rPrChange>
        </w:rPr>
        <w:t>законодательством</w:t>
      </w:r>
      <w:r w:rsidR="00675EE9" w:rsidRPr="00675EE9">
        <w:rPr>
          <w:sz w:val="24"/>
          <w:szCs w:val="24"/>
          <w:rPrChange w:id="333" w:author="Машбюро" w:date="2017-09-04T10:29:00Z">
            <w:rPr>
              <w:sz w:val="28"/>
              <w:szCs w:val="28"/>
            </w:rPr>
          </w:rPrChange>
        </w:rPr>
        <w:fldChar w:fldCharType="end"/>
      </w:r>
      <w:r w:rsidRPr="00675EE9">
        <w:rPr>
          <w:sz w:val="24"/>
          <w:szCs w:val="24"/>
          <w:rPrChange w:id="334" w:author="Машбюро" w:date="2017-09-04T10:29:00Z">
            <w:rPr>
              <w:sz w:val="28"/>
              <w:szCs w:val="28"/>
            </w:rPr>
          </w:rPrChange>
        </w:rPr>
        <w:t xml:space="preserve"> Российской Федерации, полномочий государственного (муниципального) заказчика, заключенного при осуществлении бюджетных инвестиций.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i/>
          <w:sz w:val="24"/>
          <w:szCs w:val="24"/>
          <w:rPrChange w:id="335" w:author="Машбюро" w:date="2017-09-04T10:29:00Z">
            <w:rPr>
              <w:rFonts w:eastAsia="Calibri"/>
              <w:i/>
              <w:sz w:val="28"/>
              <w:szCs w:val="28"/>
            </w:rPr>
          </w:rPrChange>
        </w:rPr>
        <w:pPrChange w:id="33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37" w:author="Машбюро" w:date="2017-09-04T10:29:00Z">
            <w:rPr>
              <w:sz w:val="28"/>
              <w:szCs w:val="28"/>
            </w:rPr>
          </w:rPrChange>
        </w:rPr>
        <w:t>При предоставлении муниципальной услуги запрещается требовать от заявителя: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38" w:author="Машбюро" w:date="2017-09-04T10:29:00Z">
            <w:rPr>
              <w:sz w:val="28"/>
              <w:szCs w:val="28"/>
            </w:rPr>
          </w:rPrChange>
        </w:rPr>
        <w:pPrChange w:id="339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40" w:author="Машбюро" w:date="2017-09-04T10:29:00Z">
            <w:rPr>
              <w:sz w:val="28"/>
              <w:szCs w:val="28"/>
            </w:rPr>
          </w:rPrChange>
        </w:rPr>
        <w:t xml:space="preserve">- </w:t>
      </w:r>
      <w:r w:rsidRPr="00675EE9">
        <w:rPr>
          <w:rFonts w:eastAsia="Calibri"/>
          <w:sz w:val="24"/>
          <w:szCs w:val="24"/>
          <w:rPrChange w:id="341" w:author="Машбюро" w:date="2017-09-04T10:29:00Z">
            <w:rPr>
              <w:rFonts w:eastAsia="Calibri"/>
              <w:sz w:val="28"/>
              <w:szCs w:val="28"/>
            </w:rPr>
          </w:rPrChange>
        </w:rPr>
        <w:t>осуществления действий, предусмотренных подпунктом 3 пункта 2.11 настоящего Административного регламента.</w:t>
      </w:r>
    </w:p>
    <w:p w:rsidR="00FF020D" w:rsidRPr="00675EE9" w:rsidRDefault="00FF020D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342" w:author="Машбюро" w:date="2017-09-04T10:29:00Z">
            <w:rPr>
              <w:b/>
              <w:sz w:val="28"/>
              <w:szCs w:val="28"/>
            </w:rPr>
          </w:rPrChange>
        </w:rPr>
        <w:pPrChange w:id="34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bookmarkStart w:id="344" w:name="Par108"/>
      <w:bookmarkEnd w:id="344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345" w:author="Машбюро" w:date="2017-09-04T10:29:00Z">
            <w:rPr>
              <w:b/>
              <w:sz w:val="28"/>
              <w:szCs w:val="28"/>
            </w:rPr>
          </w:rPrChange>
        </w:rPr>
        <w:pPrChange w:id="34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r w:rsidRPr="00675EE9">
        <w:rPr>
          <w:b/>
          <w:sz w:val="24"/>
          <w:szCs w:val="24"/>
          <w:rPrChange w:id="347" w:author="Машбюро" w:date="2017-09-04T10:29:00Z">
            <w:rPr>
              <w:b/>
              <w:sz w:val="28"/>
              <w:szCs w:val="28"/>
            </w:rPr>
          </w:rPrChange>
        </w:rPr>
        <w:t>Описание результата предоставления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348" w:author="Машбюро" w:date="2017-09-04T10:29:00Z">
            <w:rPr>
              <w:b/>
              <w:sz w:val="28"/>
              <w:szCs w:val="28"/>
            </w:rPr>
          </w:rPrChange>
        </w:rPr>
        <w:pPrChange w:id="34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50" w:author="Машбюро" w:date="2017-09-04T10:29:00Z">
            <w:rPr>
              <w:sz w:val="28"/>
              <w:szCs w:val="28"/>
            </w:rPr>
          </w:rPrChange>
        </w:rPr>
        <w:pPrChange w:id="35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52" w:author="Машбюро" w:date="2017-09-04T10:29:00Z">
            <w:rPr>
              <w:sz w:val="28"/>
              <w:szCs w:val="28"/>
            </w:rPr>
          </w:rPrChange>
        </w:rPr>
        <w:t xml:space="preserve"> 2.3. Результатом предоставления муниципальной услуги является: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53" w:author="Машбюро" w:date="2017-09-04T10:29:00Z">
            <w:rPr>
              <w:sz w:val="28"/>
              <w:szCs w:val="28"/>
            </w:rPr>
          </w:rPrChange>
        </w:rPr>
        <w:pPrChange w:id="35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55" w:author="Машбюро" w:date="2017-09-04T10:29:00Z">
            <w:rPr>
              <w:sz w:val="28"/>
              <w:szCs w:val="28"/>
            </w:rPr>
          </w:rPrChange>
        </w:rPr>
        <w:t>1) решение о выдаче разрешения на строительство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56" w:author="Машбюро" w:date="2017-09-04T10:29:00Z">
            <w:rPr>
              <w:sz w:val="28"/>
              <w:szCs w:val="28"/>
            </w:rPr>
          </w:rPrChange>
        </w:rPr>
        <w:pPrChange w:id="35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58" w:author="Машбюро" w:date="2017-09-04T10:29:00Z">
            <w:rPr>
              <w:sz w:val="28"/>
              <w:szCs w:val="28"/>
            </w:rPr>
          </w:rPrChange>
        </w:rPr>
        <w:t xml:space="preserve">2) решение об отказе в выдаче разрешения на строительство объекта капитального </w:t>
      </w:r>
      <w:r w:rsidRPr="00675EE9">
        <w:rPr>
          <w:sz w:val="24"/>
          <w:szCs w:val="24"/>
          <w:rPrChange w:id="359" w:author="Машбюро" w:date="2017-09-04T10:29:00Z">
            <w:rPr>
              <w:sz w:val="28"/>
              <w:szCs w:val="28"/>
            </w:rPr>
          </w:rPrChange>
        </w:rPr>
        <w:lastRenderedPageBreak/>
        <w:t>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60" w:author="Машбюро" w:date="2017-09-04T10:29:00Z">
            <w:rPr>
              <w:sz w:val="28"/>
              <w:szCs w:val="28"/>
            </w:rPr>
          </w:rPrChange>
        </w:rPr>
        <w:pPrChange w:id="36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62" w:author="Машбюро" w:date="2017-09-04T10:29:00Z">
            <w:rPr>
              <w:sz w:val="28"/>
              <w:szCs w:val="28"/>
            </w:rPr>
          </w:rPrChange>
        </w:rPr>
        <w:t>3) решение о продлении срока действия разрешения на строительство объекта капитального строительства (далее – продление разрешения), уведомление о продлении разрешения;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63" w:author="Машбюро" w:date="2017-09-04T10:29:00Z">
            <w:rPr>
              <w:sz w:val="28"/>
              <w:szCs w:val="28"/>
            </w:rPr>
          </w:rPrChange>
        </w:rPr>
        <w:pPrChange w:id="36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65" w:author="Машбюро" w:date="2017-09-04T10:29:00Z">
            <w:rPr>
              <w:sz w:val="28"/>
              <w:szCs w:val="28"/>
            </w:rPr>
          </w:rPrChange>
        </w:rPr>
        <w:t>4) решение об отказе в продлении срока действия разрешения на строительство объекта капитального строительства (далее – отказ в продлении разрешения), уведомление об отказе в продлении разрешения;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66" w:author="Машбюро" w:date="2017-09-04T10:29:00Z">
            <w:rPr>
              <w:sz w:val="28"/>
              <w:szCs w:val="28"/>
            </w:rPr>
          </w:rPrChange>
        </w:rPr>
        <w:pPrChange w:id="36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68" w:author="Машбюро" w:date="2017-09-04T10:29:00Z">
            <w:rPr>
              <w:sz w:val="28"/>
              <w:szCs w:val="28"/>
            </w:rPr>
          </w:rPrChange>
        </w:rPr>
        <w:t>5) решение о внесении изменений в разрешение на строительство объекта капитального строительства (далее – внесение изменений в разрешение), уведомление о внесении изменений в разрешение;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69" w:author="Машбюро" w:date="2017-09-04T10:29:00Z">
            <w:rPr>
              <w:sz w:val="28"/>
              <w:szCs w:val="28"/>
            </w:rPr>
          </w:rPrChange>
        </w:rPr>
        <w:pPrChange w:id="37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71" w:author="Машбюро" w:date="2017-09-04T10:29:00Z">
            <w:rPr>
              <w:sz w:val="28"/>
              <w:szCs w:val="28"/>
            </w:rPr>
          </w:rPrChange>
        </w:rPr>
        <w:t xml:space="preserve">6) решение об отказе во внесение изменений в разрешение на строительство объекта капитального строительства (далее – отказ во внесении изменений), уведомление об отказе во внесении изменений.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72" w:author="Машбюро" w:date="2017-09-04T10:29:00Z">
            <w:rPr>
              <w:sz w:val="28"/>
              <w:szCs w:val="28"/>
            </w:rPr>
          </w:rPrChange>
        </w:rPr>
        <w:pPrChange w:id="37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374" w:author="Машбюро" w:date="2017-09-04T10:29:00Z">
            <w:rPr>
              <w:b/>
              <w:sz w:val="28"/>
              <w:szCs w:val="28"/>
            </w:rPr>
          </w:rPrChange>
        </w:rPr>
        <w:pPrChange w:id="37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bookmarkStart w:id="376" w:name="Par112"/>
      <w:bookmarkEnd w:id="376"/>
      <w:r w:rsidRPr="00675EE9">
        <w:rPr>
          <w:b/>
          <w:sz w:val="24"/>
          <w:szCs w:val="24"/>
          <w:rPrChange w:id="377" w:author="Машбюро" w:date="2017-09-04T10:29:00Z">
            <w:rPr>
              <w:b/>
              <w:sz w:val="28"/>
              <w:szCs w:val="28"/>
            </w:rPr>
          </w:rPrChange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675EE9">
        <w:rPr>
          <w:sz w:val="24"/>
          <w:szCs w:val="24"/>
          <w:rPrChange w:id="378" w:author="Машбюро" w:date="2017-09-04T10:29:00Z">
            <w:rPr>
              <w:sz w:val="28"/>
              <w:szCs w:val="28"/>
            </w:rPr>
          </w:rPrChange>
        </w:rPr>
        <w:t xml:space="preserve"> </w:t>
      </w:r>
      <w:r w:rsidRPr="00675EE9">
        <w:rPr>
          <w:b/>
          <w:sz w:val="24"/>
          <w:szCs w:val="24"/>
          <w:rPrChange w:id="379" w:author="Машбюро" w:date="2017-09-04T10:29:00Z">
            <w:rPr>
              <w:b/>
              <w:sz w:val="28"/>
              <w:szCs w:val="28"/>
            </w:rPr>
          </w:rPrChange>
        </w:rPr>
        <w:t>срок выдачи (направления) документов, являющихся результатом предоставления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380" w:author="Машбюро" w:date="2017-09-04T10:29:00Z">
            <w:rPr>
              <w:sz w:val="28"/>
              <w:szCs w:val="28"/>
            </w:rPr>
          </w:rPrChange>
        </w:rPr>
        <w:pPrChange w:id="38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82" w:author="Машбюро" w:date="2017-09-04T10:29:00Z">
            <w:rPr>
              <w:sz w:val="28"/>
              <w:szCs w:val="28"/>
            </w:rPr>
          </w:rPrChange>
        </w:rPr>
        <w:pPrChange w:id="38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84" w:author="Машбюро" w:date="2017-09-04T10:29:00Z">
            <w:rPr>
              <w:sz w:val="28"/>
              <w:szCs w:val="28"/>
            </w:rPr>
          </w:rPrChange>
        </w:rPr>
        <w:t>2.4. Общий срок предоставления муниципальной услуги составляет 7 рабочих дней, исчисляемых со дня регистрации заявления о предоставлении муниципальной услуги.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85" w:author="Машбюро" w:date="2017-09-04T10:29:00Z">
            <w:rPr>
              <w:sz w:val="28"/>
              <w:szCs w:val="28"/>
            </w:rPr>
          </w:rPrChange>
        </w:rPr>
        <w:pPrChange w:id="386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87" w:author="Машбюро" w:date="2017-09-04T10:29:00Z">
            <w:rPr>
              <w:sz w:val="28"/>
              <w:szCs w:val="28"/>
            </w:rPr>
          </w:rPrChange>
        </w:rPr>
        <w:t>В срок не более чем 7 рабочих дней со дня получения заявления о продлении срока действия разрешения Орган принимает решение о продлении срока действия разрешения на строительство или об отказе в продлении срока действия разрешения на строительство.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88" w:author="Машбюро" w:date="2017-09-04T10:29:00Z">
            <w:rPr>
              <w:sz w:val="28"/>
              <w:szCs w:val="28"/>
            </w:rPr>
          </w:rPrChange>
        </w:rPr>
        <w:pPrChange w:id="389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90" w:author="Машбюро" w:date="2017-09-04T10:29:00Z">
            <w:rPr>
              <w:sz w:val="28"/>
              <w:szCs w:val="28"/>
            </w:rPr>
          </w:rPrChange>
        </w:rPr>
        <w:t xml:space="preserve">Срок действия разрешения на строительство может быть продлен Органом по </w:t>
      </w:r>
      <w:r w:rsidR="00675EE9" w:rsidRPr="00675EE9">
        <w:rPr>
          <w:sz w:val="24"/>
          <w:szCs w:val="24"/>
          <w:rPrChange w:id="391" w:author="Машбюро" w:date="2017-09-04T10:29:00Z">
            <w:rPr>
              <w:rStyle w:val="a5"/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392" w:author="Машбюро" w:date="2017-09-04T10:29:00Z">
            <w:rPr/>
          </w:rPrChange>
        </w:rPr>
        <w:instrText xml:space="preserve"> HYPERLINK "consultantplus://offline/ref=BA07B342536499E2769E9F12B00931FB8820DC6E840954886E9E19C21BCD797090F630A489F0BDKDv2J" </w:instrText>
      </w:r>
      <w:r w:rsidR="00675EE9" w:rsidRPr="00675EE9">
        <w:rPr>
          <w:sz w:val="24"/>
          <w:szCs w:val="24"/>
          <w:rPrChange w:id="393" w:author="Машбюро" w:date="2017-09-04T10:29:00Z">
            <w:rPr>
              <w:rStyle w:val="a5"/>
              <w:sz w:val="28"/>
              <w:szCs w:val="28"/>
            </w:rPr>
          </w:rPrChange>
        </w:rPr>
        <w:fldChar w:fldCharType="separate"/>
      </w:r>
      <w:r w:rsidRPr="00675EE9">
        <w:rPr>
          <w:rStyle w:val="a5"/>
          <w:sz w:val="24"/>
          <w:szCs w:val="24"/>
          <w:rPrChange w:id="394" w:author="Машбюро" w:date="2017-09-04T10:29:00Z">
            <w:rPr>
              <w:rStyle w:val="a5"/>
              <w:sz w:val="28"/>
              <w:szCs w:val="28"/>
            </w:rPr>
          </w:rPrChange>
        </w:rPr>
        <w:t>заявлению</w:t>
      </w:r>
      <w:r w:rsidR="00675EE9" w:rsidRPr="00675EE9">
        <w:rPr>
          <w:rStyle w:val="a5"/>
          <w:sz w:val="24"/>
          <w:szCs w:val="24"/>
          <w:rPrChange w:id="395" w:author="Машбюро" w:date="2017-09-04T10:29:00Z">
            <w:rPr>
              <w:rStyle w:val="a5"/>
              <w:sz w:val="28"/>
              <w:szCs w:val="28"/>
            </w:rPr>
          </w:rPrChange>
        </w:rPr>
        <w:fldChar w:fldCharType="end"/>
      </w:r>
      <w:r w:rsidRPr="00675EE9">
        <w:rPr>
          <w:sz w:val="24"/>
          <w:szCs w:val="24"/>
          <w:rPrChange w:id="396" w:author="Машбюро" w:date="2017-09-04T10:29:00Z">
            <w:rPr>
              <w:sz w:val="28"/>
              <w:szCs w:val="28"/>
            </w:rPr>
          </w:rPrChange>
        </w:rPr>
        <w:t xml:space="preserve"> застройщика, поданному не менее чем за шестьдесят дней до истечения срока действия такого разрешения.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397" w:author="Машбюро" w:date="2017-09-04T10:29:00Z">
            <w:rPr>
              <w:sz w:val="28"/>
              <w:szCs w:val="28"/>
            </w:rPr>
          </w:rPrChange>
        </w:rPr>
        <w:pPrChange w:id="39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399" w:author="Машбюро" w:date="2017-09-04T10:29:00Z">
            <w:rPr>
              <w:sz w:val="28"/>
              <w:szCs w:val="28"/>
            </w:rPr>
          </w:rPrChange>
        </w:rPr>
        <w:t xml:space="preserve">В срок не более чем 10 рабочих дней со дня получения уведомления (заявления) о внесении изменений в разрешение на строительство, Орган принимает решение о внесении изменений в разрешение на строительство.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400" w:author="Машбюро" w:date="2017-09-04T10:29:00Z">
            <w:rPr>
              <w:sz w:val="28"/>
              <w:szCs w:val="28"/>
            </w:rPr>
          </w:rPrChange>
        </w:rPr>
        <w:pPrChange w:id="401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bCs/>
          <w:sz w:val="24"/>
          <w:szCs w:val="24"/>
          <w:rPrChange w:id="402" w:author="Машбюро" w:date="2017-09-04T10:29:00Z">
            <w:rPr>
              <w:bCs/>
              <w:sz w:val="28"/>
              <w:szCs w:val="28"/>
            </w:rPr>
          </w:rPrChange>
        </w:rPr>
        <w:t>Орган в течение пяти рабочих дней со дня внесения изменений в разрешение на строительство уведомляет заявителя о таких изменениях.</w:t>
      </w:r>
      <w:r w:rsidRPr="00675EE9">
        <w:rPr>
          <w:sz w:val="24"/>
          <w:szCs w:val="24"/>
          <w:rPrChange w:id="403" w:author="Машбюро" w:date="2017-09-04T10:29:00Z">
            <w:rPr>
              <w:sz w:val="28"/>
              <w:szCs w:val="28"/>
            </w:rPr>
          </w:rPrChange>
        </w:rPr>
        <w:t xml:space="preserve">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404" w:author="Машбюро" w:date="2017-09-04T10:29:00Z">
            <w:rPr>
              <w:sz w:val="28"/>
              <w:szCs w:val="28"/>
            </w:rPr>
          </w:rPrChange>
        </w:rPr>
        <w:pPrChange w:id="405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406" w:author="Машбюро" w:date="2017-09-04T10:29:00Z">
            <w:rPr>
              <w:sz w:val="28"/>
              <w:szCs w:val="28"/>
            </w:rPr>
          </w:rPrChange>
        </w:rPr>
        <w:t>Срок выдачи заявителю решений, указанных в абзацах 2,4 настоящего пункта составляет 1 календарный день со дня его поступления специалисту, ответственному за выдачу результата предоставления муниципальной услуги.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407" w:author="Машбюро" w:date="2017-09-04T10:29:00Z">
            <w:rPr>
              <w:sz w:val="28"/>
              <w:szCs w:val="28"/>
            </w:rPr>
          </w:rPrChange>
        </w:rPr>
        <w:pPrChange w:id="40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409" w:author="Машбюро" w:date="2017-09-04T10:29:00Z">
            <w:rPr>
              <w:sz w:val="28"/>
              <w:szCs w:val="28"/>
            </w:rPr>
          </w:rPrChange>
        </w:rPr>
        <w:t>Срок приостановления предоставления услуги законодательством Российской Федерации не предусмотрен.</w:t>
      </w:r>
      <w:r w:rsidRPr="00675EE9">
        <w:rPr>
          <w:i/>
          <w:sz w:val="24"/>
          <w:szCs w:val="24"/>
          <w:rPrChange w:id="410" w:author="Машбюро" w:date="2017-09-04T10:29:00Z">
            <w:rPr>
              <w:i/>
              <w:sz w:val="28"/>
              <w:szCs w:val="28"/>
            </w:rPr>
          </w:rPrChange>
        </w:rPr>
        <w:t xml:space="preserve">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411" w:author="Машбюро" w:date="2017-09-04T10:29:00Z">
            <w:rPr>
              <w:sz w:val="28"/>
              <w:szCs w:val="28"/>
            </w:rPr>
          </w:rPrChange>
        </w:rPr>
        <w:pPrChange w:id="412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413" w:author="Машбюро" w:date="2017-09-04T10:29:00Z">
            <w:rPr>
              <w:sz w:val="28"/>
              <w:szCs w:val="28"/>
            </w:rPr>
          </w:rPrChange>
        </w:rPr>
        <w:t xml:space="preserve">Срок выдачи (направления) документов, являющихся результатом предоставления муниципальной услуги в остальных случаях 1 </w:t>
      </w:r>
      <w:r w:rsidR="00FF020D" w:rsidRPr="00675EE9">
        <w:rPr>
          <w:sz w:val="24"/>
          <w:szCs w:val="24"/>
          <w:rPrChange w:id="414" w:author="Машбюро" w:date="2017-09-04T10:29:00Z">
            <w:rPr>
              <w:sz w:val="28"/>
              <w:szCs w:val="28"/>
            </w:rPr>
          </w:rPrChange>
        </w:rPr>
        <w:t>рабочий</w:t>
      </w:r>
      <w:r w:rsidRPr="00675EE9">
        <w:rPr>
          <w:sz w:val="24"/>
          <w:szCs w:val="24"/>
          <w:rPrChange w:id="415" w:author="Машбюро" w:date="2017-09-04T10:29:00Z">
            <w:rPr>
              <w:sz w:val="28"/>
              <w:szCs w:val="28"/>
            </w:rPr>
          </w:rPrChange>
        </w:rPr>
        <w:t xml:space="preserve"> день со дня его поступления специалисту, ответственному за выдачу результата предоставления муниципальной услуги.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416" w:author="Машбюро" w:date="2017-09-04T10:29:00Z">
            <w:rPr>
              <w:sz w:val="28"/>
              <w:szCs w:val="28"/>
            </w:rPr>
          </w:rPrChange>
        </w:rPr>
        <w:pPrChange w:id="41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418" w:author="Машбюро" w:date="2017-09-04T10:29:00Z">
            <w:rPr>
              <w:sz w:val="28"/>
              <w:szCs w:val="28"/>
            </w:rPr>
          </w:rPrChange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F020D" w:rsidRPr="00675EE9">
        <w:rPr>
          <w:sz w:val="24"/>
          <w:szCs w:val="24"/>
          <w:rPrChange w:id="419" w:author="Машбюро" w:date="2017-09-04T10:29:00Z">
            <w:rPr>
              <w:sz w:val="28"/>
              <w:szCs w:val="28"/>
            </w:rPr>
          </w:rPrChange>
        </w:rPr>
        <w:t>5 рабочих</w:t>
      </w:r>
      <w:r w:rsidRPr="00675EE9">
        <w:rPr>
          <w:sz w:val="24"/>
          <w:szCs w:val="24"/>
          <w:rPrChange w:id="420" w:author="Машбюро" w:date="2017-09-04T10:29:00Z">
            <w:rPr>
              <w:sz w:val="28"/>
              <w:szCs w:val="28"/>
            </w:rPr>
          </w:rPrChange>
        </w:rPr>
        <w:t xml:space="preserve"> д</w:t>
      </w:r>
      <w:r w:rsidR="00FF020D" w:rsidRPr="00675EE9">
        <w:rPr>
          <w:sz w:val="24"/>
          <w:szCs w:val="24"/>
          <w:rPrChange w:id="421" w:author="Машбюро" w:date="2017-09-04T10:29:00Z">
            <w:rPr>
              <w:sz w:val="28"/>
              <w:szCs w:val="28"/>
            </w:rPr>
          </w:rPrChange>
        </w:rPr>
        <w:t>ней</w:t>
      </w:r>
      <w:r w:rsidRPr="00675EE9">
        <w:rPr>
          <w:sz w:val="24"/>
          <w:szCs w:val="24"/>
          <w:rPrChange w:id="422" w:author="Машбюро" w:date="2017-09-04T10:29:00Z">
            <w:rPr>
              <w:sz w:val="28"/>
              <w:szCs w:val="28"/>
            </w:rPr>
          </w:rPrChange>
        </w:rPr>
        <w:t xml:space="preserve"> со дня поступления в Орган указанного заявления.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423" w:author="Машбюро" w:date="2017-09-04T10:29:00Z">
            <w:rPr>
              <w:sz w:val="28"/>
              <w:szCs w:val="28"/>
            </w:rPr>
          </w:rPrChange>
        </w:rPr>
        <w:pPrChange w:id="42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425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42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bookmarkStart w:id="427" w:name="Par123"/>
      <w:bookmarkEnd w:id="427"/>
      <w:r w:rsidRPr="00675EE9">
        <w:rPr>
          <w:rFonts w:eastAsia="Calibri"/>
          <w:b/>
          <w:sz w:val="24"/>
          <w:szCs w:val="24"/>
          <w:rPrChange w:id="428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Перечень нормативных правовых актов, регулирующих отношения, возникающие в связи с предоставлением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429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43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rFonts w:eastAsia="Calibri"/>
          <w:b/>
          <w:sz w:val="24"/>
          <w:szCs w:val="24"/>
          <w:rPrChange w:id="431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 xml:space="preserve"> муниципальной услуги, с указанием их реквизитов и источников официального опубликования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432" w:author="Машбюро" w:date="2017-09-04T10:29:00Z">
            <w:rPr>
              <w:sz w:val="28"/>
              <w:szCs w:val="28"/>
            </w:rPr>
          </w:rPrChange>
        </w:rPr>
        <w:pPrChange w:id="43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434" w:author="Машбюро" w:date="2017-09-04T10:29:00Z">
            <w:rPr>
              <w:sz w:val="28"/>
              <w:szCs w:val="28"/>
            </w:rPr>
          </w:rPrChange>
        </w:rPr>
        <w:pPrChange w:id="43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436" w:author="Машбюро" w:date="2017-09-04T10:29:00Z">
            <w:rPr>
              <w:sz w:val="28"/>
              <w:szCs w:val="28"/>
            </w:rPr>
          </w:rPrChange>
        </w:rPr>
        <w:t xml:space="preserve">2.5. Предоставление муниципальной услуги осуществляется в соответствии </w:t>
      </w:r>
      <w:proofErr w:type="gramStart"/>
      <w:r w:rsidRPr="00675EE9">
        <w:rPr>
          <w:sz w:val="24"/>
          <w:szCs w:val="24"/>
          <w:rPrChange w:id="437" w:author="Машбюро" w:date="2017-09-04T10:29:00Z">
            <w:rPr>
              <w:sz w:val="28"/>
              <w:szCs w:val="28"/>
            </w:rPr>
          </w:rPrChange>
        </w:rPr>
        <w:t>с</w:t>
      </w:r>
      <w:proofErr w:type="gramEnd"/>
      <w:r w:rsidRPr="00675EE9">
        <w:rPr>
          <w:sz w:val="24"/>
          <w:szCs w:val="24"/>
          <w:rPrChange w:id="438" w:author="Машбюро" w:date="2017-09-04T10:29:00Z">
            <w:rPr>
              <w:sz w:val="28"/>
              <w:szCs w:val="28"/>
            </w:rPr>
          </w:rPrChange>
        </w:rPr>
        <w:t>:</w:t>
      </w:r>
    </w:p>
    <w:p w:rsidR="00562255" w:rsidRPr="00675EE9" w:rsidRDefault="005622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3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40" w:author="Машбюро" w:date="2017-09-04T10:30:00Z">
          <w:pPr>
            <w:widowControl w:val="0"/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41" w:author="Машбюро" w:date="2017-09-04T10:29:00Z">
            <w:rPr>
              <w:rFonts w:eastAsia="Calibri"/>
              <w:sz w:val="28"/>
              <w:szCs w:val="28"/>
            </w:rPr>
          </w:rPrChange>
        </w:rPr>
        <w:t>Конституцией Российской Федерации (</w:t>
      </w:r>
      <w:proofErr w:type="gramStart"/>
      <w:r w:rsidRPr="00675EE9">
        <w:rPr>
          <w:rFonts w:eastAsia="Calibri"/>
          <w:sz w:val="24"/>
          <w:szCs w:val="24"/>
          <w:rPrChange w:id="442" w:author="Машбюро" w:date="2017-09-04T10:29:00Z">
            <w:rPr>
              <w:rFonts w:eastAsia="Calibri"/>
              <w:sz w:val="28"/>
              <w:szCs w:val="28"/>
            </w:rPr>
          </w:rPrChange>
        </w:rPr>
        <w:t>принята</w:t>
      </w:r>
      <w:proofErr w:type="gramEnd"/>
      <w:r w:rsidRPr="00675EE9">
        <w:rPr>
          <w:rFonts w:eastAsia="Calibri"/>
          <w:sz w:val="24"/>
          <w:szCs w:val="24"/>
          <w:rPrChange w:id="443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всенародным голосованием </w:t>
      </w:r>
      <w:r w:rsidRPr="00675EE9">
        <w:rPr>
          <w:rFonts w:eastAsia="Calibri"/>
          <w:sz w:val="24"/>
          <w:szCs w:val="24"/>
          <w:rPrChange w:id="444" w:author="Машбюро" w:date="2017-09-04T10:29:00Z">
            <w:rPr>
              <w:rFonts w:eastAsia="Calibri"/>
              <w:sz w:val="28"/>
              <w:szCs w:val="28"/>
            </w:rPr>
          </w:rPrChange>
        </w:rPr>
        <w:lastRenderedPageBreak/>
        <w:t>12.12.1993) («Собрание законодательства Российской Федерации», 04.08.2014, № 31, ст. 4398.);</w:t>
      </w:r>
    </w:p>
    <w:p w:rsidR="00562255" w:rsidRPr="00675EE9" w:rsidRDefault="00562255">
      <w:pPr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4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46" w:author="Машбюро" w:date="2017-09-04T10:30:00Z">
          <w:pPr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47" w:author="Машбюро" w:date="2017-09-04T10:29:00Z">
            <w:rPr>
              <w:rFonts w:eastAsia="Calibri"/>
              <w:sz w:val="28"/>
              <w:szCs w:val="28"/>
            </w:rPr>
          </w:rPrChange>
        </w:rPr>
        <w:t>Градостроительным кодексом Российской Федерации (Собрание законодательства Российской Федерации, 2005, № 1, ст. 16);</w:t>
      </w:r>
    </w:p>
    <w:p w:rsidR="00562255" w:rsidRPr="00675EE9" w:rsidRDefault="00562255">
      <w:pPr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48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49" w:author="Машбюро" w:date="2017-09-04T10:30:00Z">
          <w:pPr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50" w:author="Машбюро" w:date="2017-09-04T10:29:00Z">
            <w:rPr>
              <w:rFonts w:eastAsia="Calibri"/>
              <w:sz w:val="28"/>
              <w:szCs w:val="28"/>
            </w:rPr>
          </w:rPrChange>
        </w:rPr>
        <w:t>Федеральным законом от 27.07.2010 № 210-ФЗ «Об организации предоставления государственных и муниципальных услуг» («Российская газета»  30.07.2010, № 168);</w:t>
      </w:r>
    </w:p>
    <w:p w:rsidR="00562255" w:rsidRPr="00675EE9" w:rsidRDefault="00562255">
      <w:pPr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51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52" w:author="Машбюро" w:date="2017-09-04T10:30:00Z">
          <w:pPr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453" w:author="Машбюро" w:date="2017-09-04T10:29:00Z">
            <w:rPr>
              <w:rFonts w:eastAsia="Calibri"/>
              <w:sz w:val="28"/>
              <w:szCs w:val="28"/>
            </w:rPr>
          </w:rPrChange>
        </w:rPr>
        <w:t>Федеральным</w:t>
      </w:r>
      <w:proofErr w:type="gramEnd"/>
      <w:r w:rsidRPr="00675EE9">
        <w:rPr>
          <w:rFonts w:eastAsia="Calibri"/>
          <w:sz w:val="24"/>
          <w:szCs w:val="24"/>
          <w:rPrChange w:id="45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</w:t>
      </w:r>
      <w:r w:rsidR="00675EE9" w:rsidRPr="00675EE9">
        <w:rPr>
          <w:sz w:val="24"/>
          <w:szCs w:val="24"/>
          <w:rPrChange w:id="455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456" w:author="Машбюро" w:date="2017-09-04T10:29:00Z">
            <w:rPr/>
          </w:rPrChange>
        </w:rPr>
        <w:instrText xml:space="preserve"> HYPERLINK "consultantplus://offline/ref=19422E7F1E8995B729FF9417BFAF01E44CCB1F5D73CCDF4801428F669D6Cy1I" </w:instrText>
      </w:r>
      <w:r w:rsidR="00675EE9" w:rsidRPr="00675EE9">
        <w:rPr>
          <w:sz w:val="24"/>
          <w:szCs w:val="24"/>
          <w:rPrChange w:id="457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separate"/>
      </w:r>
      <w:r w:rsidRPr="00675EE9">
        <w:rPr>
          <w:rFonts w:eastAsia="Calibri"/>
          <w:sz w:val="24"/>
          <w:szCs w:val="24"/>
          <w:rPrChange w:id="458" w:author="Машбюро" w:date="2017-09-04T10:29:00Z">
            <w:rPr>
              <w:rFonts w:eastAsia="Calibri"/>
              <w:sz w:val="28"/>
              <w:szCs w:val="28"/>
            </w:rPr>
          </w:rPrChange>
        </w:rPr>
        <w:t>закон</w:t>
      </w:r>
      <w:r w:rsidR="00675EE9" w:rsidRPr="00675EE9">
        <w:rPr>
          <w:rFonts w:eastAsia="Calibri"/>
          <w:sz w:val="24"/>
          <w:szCs w:val="24"/>
          <w:rPrChange w:id="459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end"/>
      </w:r>
      <w:r w:rsidRPr="00675EE9">
        <w:rPr>
          <w:rFonts w:eastAsia="Calibri"/>
          <w:sz w:val="24"/>
          <w:szCs w:val="24"/>
          <w:rPrChange w:id="460" w:author="Машбюро" w:date="2017-09-04T10:29:00Z">
            <w:rPr>
              <w:rFonts w:eastAsia="Calibri"/>
              <w:sz w:val="28"/>
              <w:szCs w:val="28"/>
            </w:rPr>
          </w:rPrChange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62255" w:rsidRPr="00675EE9" w:rsidRDefault="00562255">
      <w:pPr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61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62" w:author="Машбюро" w:date="2017-09-04T10:30:00Z">
          <w:pPr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63" w:author="Машбюро" w:date="2017-09-04T10:29:00Z">
            <w:rPr>
              <w:rFonts w:eastAsia="Calibri"/>
              <w:sz w:val="28"/>
              <w:szCs w:val="28"/>
            </w:rPr>
          </w:rPrChange>
        </w:rPr>
        <w:t>Федеральным законом от 06.04.2011 № 63-ФЗ «Об электронной подписи» («Российская газета» 08.04.2011, № 75);</w:t>
      </w:r>
    </w:p>
    <w:p w:rsidR="00562255" w:rsidRPr="00675EE9" w:rsidRDefault="00562255">
      <w:pPr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64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65" w:author="Машбюро" w:date="2017-09-04T10:30:00Z">
          <w:pPr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66" w:author="Машбюро" w:date="2017-09-04T10:29:00Z">
            <w:rPr>
              <w:rFonts w:eastAsia="Calibri"/>
              <w:sz w:val="28"/>
              <w:szCs w:val="28"/>
            </w:rPr>
          </w:rPrChange>
        </w:rPr>
        <w:t>Федеральным законом от 27.07.2006 № 152-ФЗ «О персональных данных» («Российская газета» 29.07.2006, № 165);</w:t>
      </w:r>
    </w:p>
    <w:p w:rsidR="00562255" w:rsidRPr="00675EE9" w:rsidRDefault="00562255">
      <w:pPr>
        <w:numPr>
          <w:ilvl w:val="0"/>
          <w:numId w:val="3"/>
        </w:numPr>
        <w:suppressAutoHyphens/>
        <w:ind w:left="-567" w:right="-345" w:firstLine="709"/>
        <w:jc w:val="both"/>
        <w:rPr>
          <w:sz w:val="24"/>
          <w:szCs w:val="24"/>
          <w:rPrChange w:id="467" w:author="Машбюро" w:date="2017-09-04T10:29:00Z">
            <w:rPr>
              <w:sz w:val="28"/>
              <w:szCs w:val="28"/>
            </w:rPr>
          </w:rPrChange>
        </w:rPr>
        <w:pPrChange w:id="468" w:author="Машбюро" w:date="2017-09-04T10:30:00Z">
          <w:pPr>
            <w:numPr>
              <w:numId w:val="3"/>
            </w:numPr>
            <w:suppressAutoHyphens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69" w:author="Машбюро" w:date="2017-09-04T10:29:00Z">
            <w:rPr>
              <w:rFonts w:eastAsia="Calibri"/>
              <w:sz w:val="28"/>
              <w:szCs w:val="28"/>
            </w:rPr>
          </w:rPrChange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562255" w:rsidRPr="00675EE9" w:rsidRDefault="00562255">
      <w:pPr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7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71" w:author="Машбюро" w:date="2017-09-04T10:30:00Z">
          <w:pPr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7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675EE9">
        <w:rPr>
          <w:rFonts w:eastAsia="Calibri"/>
          <w:sz w:val="24"/>
          <w:szCs w:val="24"/>
          <w:rPrChange w:id="473" w:author="Машбюро" w:date="2017-09-04T10:29:00Z">
            <w:rPr>
              <w:rFonts w:eastAsia="Calibri"/>
              <w:sz w:val="28"/>
              <w:szCs w:val="28"/>
            </w:rPr>
          </w:rPrChange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75EE9">
        <w:rPr>
          <w:rFonts w:eastAsia="Calibri"/>
          <w:sz w:val="24"/>
          <w:szCs w:val="24"/>
          <w:rPrChange w:id="47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и муниципальных услуг» («Российская газета» 31.12.2012, № 303);</w:t>
      </w:r>
    </w:p>
    <w:p w:rsidR="00562255" w:rsidRPr="00675EE9" w:rsidRDefault="00562255">
      <w:pPr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7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76" w:author="Машбюро" w:date="2017-09-04T10:30:00Z">
          <w:pPr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77" w:author="Машбюро" w:date="2017-09-04T10:29:00Z">
            <w:rPr>
              <w:rFonts w:eastAsia="Calibri"/>
              <w:sz w:val="28"/>
              <w:szCs w:val="28"/>
            </w:rPr>
          </w:rPrChange>
        </w:rPr>
        <w:t>Приказом Министерства строительства и жилищно-коммунального хозяйства  Российской Федерации от 19.02.2015 № 117/</w:t>
      </w:r>
      <w:proofErr w:type="spellStart"/>
      <w:proofErr w:type="gramStart"/>
      <w:r w:rsidRPr="00675EE9">
        <w:rPr>
          <w:rFonts w:eastAsia="Calibri"/>
          <w:sz w:val="24"/>
          <w:szCs w:val="24"/>
          <w:rPrChange w:id="478" w:author="Машбюро" w:date="2017-09-04T10:29:00Z">
            <w:rPr>
              <w:rFonts w:eastAsia="Calibri"/>
              <w:sz w:val="28"/>
              <w:szCs w:val="28"/>
            </w:rPr>
          </w:rPrChange>
        </w:rPr>
        <w:t>пр</w:t>
      </w:r>
      <w:proofErr w:type="spellEnd"/>
      <w:proofErr w:type="gramEnd"/>
      <w:r w:rsidRPr="00675EE9">
        <w:rPr>
          <w:rFonts w:eastAsia="Calibri"/>
          <w:sz w:val="24"/>
          <w:szCs w:val="24"/>
          <w:rPrChange w:id="479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562255" w:rsidRPr="00675EE9" w:rsidRDefault="00562255">
      <w:pPr>
        <w:numPr>
          <w:ilvl w:val="0"/>
          <w:numId w:val="3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8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81" w:author="Машбюро" w:date="2017-09-04T10:30:00Z">
          <w:pPr>
            <w:numPr>
              <w:numId w:val="3"/>
            </w:numPr>
            <w:autoSpaceDE w:val="0"/>
            <w:autoSpaceDN w:val="0"/>
            <w:adjustRightInd w:val="0"/>
            <w:ind w:left="142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82" w:author="Машбюро" w:date="2017-09-04T10:29:00Z">
            <w:rPr>
              <w:rFonts w:eastAsia="Calibri"/>
              <w:sz w:val="28"/>
              <w:szCs w:val="28"/>
            </w:rPr>
          </w:rPrChange>
        </w:rPr>
        <w:t>Конституцией Республики Коми (принята Верховным Советом Республики Коми 17.02.1994)  («Ведомости Верховного Совета Республики Коми», 1994, № 2, ст. 21);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8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48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48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bCs/>
          <w:sz w:val="24"/>
          <w:szCs w:val="24"/>
          <w:rPrChange w:id="486" w:author="Машбюро" w:date="2017-09-04T10:29:00Z">
            <w:rPr>
              <w:rFonts w:eastAsia="Calibri"/>
              <w:b/>
              <w:bCs/>
              <w:sz w:val="28"/>
              <w:szCs w:val="28"/>
            </w:rPr>
          </w:rPrChange>
        </w:rPr>
        <w:pPrChange w:id="48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rFonts w:eastAsia="Calibri"/>
          <w:b/>
          <w:bCs/>
          <w:sz w:val="24"/>
          <w:szCs w:val="24"/>
          <w:rPrChange w:id="488" w:author="Машбюро" w:date="2017-09-04T10:29:00Z">
            <w:rPr>
              <w:rFonts w:eastAsia="Calibri"/>
              <w:b/>
              <w:bCs/>
              <w:sz w:val="28"/>
              <w:szCs w:val="28"/>
            </w:rPr>
          </w:rPrChange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bCs/>
          <w:sz w:val="24"/>
          <w:szCs w:val="24"/>
          <w:rPrChange w:id="489" w:author="Машбюро" w:date="2017-09-04T10:29:00Z">
            <w:rPr>
              <w:rFonts w:eastAsia="Calibri"/>
              <w:b/>
              <w:bCs/>
              <w:sz w:val="28"/>
              <w:szCs w:val="28"/>
            </w:rPr>
          </w:rPrChange>
        </w:rPr>
        <w:pPrChange w:id="49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  <w:rPrChange w:id="491" w:author="Машбюро" w:date="2017-09-04T10:29:00Z">
            <w:rPr>
              <w:rFonts w:cs="Arial"/>
              <w:sz w:val="28"/>
              <w:szCs w:val="28"/>
            </w:rPr>
          </w:rPrChange>
        </w:rPr>
        <w:pPrChange w:id="492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bookmarkStart w:id="493" w:name="Par147"/>
      <w:bookmarkEnd w:id="493"/>
      <w:r w:rsidRPr="00675EE9">
        <w:rPr>
          <w:sz w:val="24"/>
          <w:szCs w:val="24"/>
          <w:rPrChange w:id="494" w:author="Машбюро" w:date="2017-09-04T10:29:00Z">
            <w:rPr>
              <w:sz w:val="28"/>
              <w:szCs w:val="28"/>
            </w:rPr>
          </w:rPrChange>
        </w:rPr>
        <w:t>2.6. Для получения муниципальной услуги заявителем самостоятельно предоставляется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675EE9">
        <w:rPr>
          <w:rFonts w:eastAsia="Calibri"/>
          <w:sz w:val="24"/>
          <w:szCs w:val="24"/>
          <w:rPrChange w:id="495" w:author="Машбюро" w:date="2017-09-04T10:29:00Z">
            <w:rPr>
              <w:rFonts w:eastAsia="Calibri"/>
              <w:sz w:val="28"/>
              <w:szCs w:val="28"/>
            </w:rPr>
          </w:rPrChange>
        </w:rPr>
        <w:t>.</w:t>
      </w:r>
    </w:p>
    <w:p w:rsidR="00562255" w:rsidRPr="00675EE9" w:rsidRDefault="00562255">
      <w:pPr>
        <w:pStyle w:val="ConsPlusNormal0"/>
        <w:ind w:left="-567" w:right="-345" w:firstLine="708"/>
        <w:jc w:val="both"/>
        <w:rPr>
          <w:rFonts w:ascii="Times New Roman" w:eastAsia="Times New Roman" w:hAnsi="Times New Roman"/>
          <w:sz w:val="24"/>
          <w:szCs w:val="24"/>
          <w:rPrChange w:id="496" w:author="Машбюро" w:date="2017-09-04T10:29:00Z">
            <w:rPr>
              <w:rFonts w:ascii="Times New Roman" w:eastAsia="Times New Roman" w:hAnsi="Times New Roman"/>
              <w:sz w:val="28"/>
              <w:szCs w:val="28"/>
            </w:rPr>
          </w:rPrChange>
        </w:rPr>
        <w:pPrChange w:id="497" w:author="Машбюро" w:date="2017-09-04T10:30:00Z">
          <w:pPr>
            <w:pStyle w:val="ConsPlusNormal0"/>
            <w:ind w:firstLine="708"/>
            <w:jc w:val="both"/>
          </w:pPr>
        </w:pPrChange>
      </w:pPr>
      <w:r w:rsidRPr="00675EE9">
        <w:rPr>
          <w:rFonts w:ascii="Times New Roman" w:eastAsia="Times New Roman" w:hAnsi="Times New Roman"/>
          <w:sz w:val="24"/>
          <w:szCs w:val="24"/>
          <w:rPrChange w:id="498" w:author="Машбюро" w:date="2017-09-04T10:29:00Z">
            <w:rPr>
              <w:rFonts w:ascii="Times New Roman" w:eastAsia="Times New Roman" w:hAnsi="Times New Roman"/>
              <w:sz w:val="28"/>
              <w:szCs w:val="28"/>
            </w:rPr>
          </w:rPrChange>
        </w:rPr>
        <w:t xml:space="preserve">К заявлению прилагаются также следующие документы в 1 экземпляре: </w:t>
      </w:r>
    </w:p>
    <w:p w:rsidR="00562255" w:rsidRPr="00675EE9" w:rsidRDefault="005622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49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00" w:author="Машбюро" w:date="2017-09-04T10:30:00Z">
          <w:pPr>
            <w:widowControl w:val="0"/>
            <w:numPr>
              <w:numId w:val="16"/>
            </w:numPr>
            <w:autoSpaceDE w:val="0"/>
            <w:autoSpaceDN w:val="0"/>
            <w:adjustRightInd w:val="0"/>
            <w:ind w:left="1819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01" w:author="Машбюро" w:date="2017-09-04T10:29:00Z">
            <w:rPr>
              <w:rFonts w:eastAsia="Calibri"/>
              <w:sz w:val="28"/>
              <w:szCs w:val="28"/>
            </w:rPr>
          </w:rPrChange>
        </w:rPr>
        <w:t>правоустанавливающие документы на земельный участок, если право на такой участок не зарегистрировано в Едином государственном реестре</w:t>
      </w:r>
      <w:r w:rsidR="00716B7D" w:rsidRPr="00675EE9">
        <w:rPr>
          <w:rFonts w:eastAsia="Calibri"/>
          <w:sz w:val="24"/>
          <w:szCs w:val="24"/>
          <w:rPrChange w:id="50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</w:t>
      </w:r>
      <w:r w:rsidR="00D7101F" w:rsidRPr="00675EE9">
        <w:rPr>
          <w:rFonts w:eastAsia="Calibri"/>
          <w:sz w:val="24"/>
          <w:szCs w:val="24"/>
          <w:rPrChange w:id="503" w:author="Машбюро" w:date="2017-09-04T10:29:00Z">
            <w:rPr>
              <w:rFonts w:eastAsia="Calibri"/>
              <w:sz w:val="28"/>
              <w:szCs w:val="28"/>
            </w:rPr>
          </w:rPrChange>
        </w:rPr>
        <w:t>недвижимости</w:t>
      </w:r>
      <w:r w:rsidRPr="00675EE9">
        <w:rPr>
          <w:rFonts w:eastAsia="Calibri"/>
          <w:sz w:val="24"/>
          <w:szCs w:val="24"/>
          <w:rPrChange w:id="50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;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0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0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507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1.1) при наличии соглашения о передаче в случаях, установленных бюджетным </w:t>
      </w:r>
      <w:r w:rsidR="00675EE9" w:rsidRPr="00675EE9">
        <w:rPr>
          <w:sz w:val="24"/>
          <w:szCs w:val="24"/>
          <w:rPrChange w:id="508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509" w:author="Машбюро" w:date="2017-09-04T10:29:00Z">
            <w:rPr/>
          </w:rPrChange>
        </w:rPr>
        <w:instrText xml:space="preserve"> HYPERLINK "consultantplus://offline/ref=37A07191F56C4FDFB12197318C032580ADED5910AC0BF8445B15802999866658A49E600C4A19r5q5J" </w:instrText>
      </w:r>
      <w:r w:rsidR="00675EE9" w:rsidRPr="00675EE9">
        <w:rPr>
          <w:sz w:val="24"/>
          <w:szCs w:val="24"/>
          <w:rPrChange w:id="510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separate"/>
      </w:r>
      <w:r w:rsidRPr="00675EE9">
        <w:rPr>
          <w:rFonts w:eastAsia="Calibri"/>
          <w:sz w:val="24"/>
          <w:szCs w:val="24"/>
          <w:rPrChange w:id="511" w:author="Машбюро" w:date="2017-09-04T10:29:00Z">
            <w:rPr>
              <w:rFonts w:eastAsia="Calibri"/>
              <w:sz w:val="28"/>
              <w:szCs w:val="28"/>
            </w:rPr>
          </w:rPrChange>
        </w:rPr>
        <w:t>законодательством</w:t>
      </w:r>
      <w:r w:rsidR="00675EE9" w:rsidRPr="00675EE9">
        <w:rPr>
          <w:rFonts w:eastAsia="Calibri"/>
          <w:sz w:val="24"/>
          <w:szCs w:val="24"/>
          <w:rPrChange w:id="512" w:author="Машбюро" w:date="2017-09-04T10:29:00Z">
            <w:rPr>
              <w:rFonts w:eastAsia="Calibri"/>
              <w:sz w:val="28"/>
              <w:szCs w:val="28"/>
            </w:rPr>
          </w:rPrChange>
        </w:rPr>
        <w:fldChar w:fldCharType="end"/>
      </w:r>
      <w:r w:rsidRPr="00675EE9">
        <w:rPr>
          <w:rFonts w:eastAsia="Calibri"/>
          <w:sz w:val="24"/>
          <w:szCs w:val="24"/>
          <w:rPrChange w:id="513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75EE9">
        <w:rPr>
          <w:rFonts w:eastAsia="Calibri"/>
          <w:sz w:val="24"/>
          <w:szCs w:val="24"/>
          <w:rPrChange w:id="514" w:author="Машбюро" w:date="2017-09-04T10:29:00Z">
            <w:rPr>
              <w:rFonts w:eastAsia="Calibri"/>
              <w:sz w:val="28"/>
              <w:szCs w:val="28"/>
            </w:rPr>
          </w:rPrChange>
        </w:rPr>
        <w:t>Росатом</w:t>
      </w:r>
      <w:proofErr w:type="spellEnd"/>
      <w:r w:rsidRPr="00675EE9">
        <w:rPr>
          <w:rFonts w:eastAsia="Calibri"/>
          <w:sz w:val="24"/>
          <w:szCs w:val="24"/>
          <w:rPrChange w:id="515" w:author="Машбюро" w:date="2017-09-04T10:29:00Z">
            <w:rPr>
              <w:rFonts w:eastAsia="Calibri"/>
              <w:sz w:val="28"/>
              <w:szCs w:val="28"/>
            </w:rPr>
          </w:rPrChange>
        </w:rPr>
        <w:t>», Государственной корпорацией по космической деятельности «</w:t>
      </w:r>
      <w:proofErr w:type="spellStart"/>
      <w:r w:rsidRPr="00675EE9">
        <w:rPr>
          <w:rFonts w:eastAsia="Calibri"/>
          <w:sz w:val="24"/>
          <w:szCs w:val="24"/>
          <w:rPrChange w:id="516" w:author="Машбюро" w:date="2017-09-04T10:29:00Z">
            <w:rPr>
              <w:rFonts w:eastAsia="Calibri"/>
              <w:sz w:val="28"/>
              <w:szCs w:val="28"/>
            </w:rPr>
          </w:rPrChange>
        </w:rPr>
        <w:t>Роскосмос</w:t>
      </w:r>
      <w:proofErr w:type="spellEnd"/>
      <w:r w:rsidRPr="00675EE9">
        <w:rPr>
          <w:rFonts w:eastAsia="Calibri"/>
          <w:sz w:val="24"/>
          <w:szCs w:val="24"/>
          <w:rPrChange w:id="517" w:author="Машбюро" w:date="2017-09-04T10:29:00Z">
            <w:rPr>
              <w:rFonts w:eastAsia="Calibri"/>
              <w:sz w:val="28"/>
              <w:szCs w:val="28"/>
            </w:rPr>
          </w:rPrChange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75EE9">
        <w:rPr>
          <w:rFonts w:eastAsia="Calibri"/>
          <w:sz w:val="24"/>
          <w:szCs w:val="24"/>
          <w:rPrChange w:id="518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соглашение, если право на такой участок не зарегистрировано в Едином государственном реестре </w:t>
      </w:r>
      <w:r w:rsidR="00D7101F" w:rsidRPr="00675EE9">
        <w:rPr>
          <w:rFonts w:eastAsia="Calibri"/>
          <w:sz w:val="24"/>
          <w:szCs w:val="24"/>
          <w:rPrChange w:id="519" w:author="Машбюро" w:date="2017-09-04T10:29:00Z">
            <w:rPr>
              <w:rFonts w:eastAsia="Calibri"/>
              <w:sz w:val="28"/>
              <w:szCs w:val="28"/>
            </w:rPr>
          </w:rPrChange>
        </w:rPr>
        <w:t>недвижимости</w:t>
      </w:r>
      <w:r w:rsidRPr="00675EE9">
        <w:rPr>
          <w:rFonts w:eastAsia="Calibri"/>
          <w:sz w:val="24"/>
          <w:szCs w:val="24"/>
          <w:rPrChange w:id="520" w:author="Машбюро" w:date="2017-09-04T10:29:00Z">
            <w:rPr>
              <w:rFonts w:eastAsia="Calibri"/>
              <w:sz w:val="28"/>
              <w:szCs w:val="28"/>
            </w:rPr>
          </w:rPrChange>
        </w:rPr>
        <w:t>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21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2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23" w:author="Машбюро" w:date="2017-09-04T10:29:00Z">
            <w:rPr>
              <w:rFonts w:eastAsia="Calibri"/>
              <w:sz w:val="28"/>
              <w:szCs w:val="28"/>
            </w:rPr>
          </w:rPrChange>
        </w:rPr>
        <w:t>2) материалы, содержащиеся в проектной документации: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24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2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26" w:author="Машбюро" w:date="2017-09-04T10:29:00Z">
            <w:rPr>
              <w:rFonts w:eastAsia="Calibri"/>
              <w:sz w:val="28"/>
              <w:szCs w:val="28"/>
            </w:rPr>
          </w:rPrChange>
        </w:rPr>
        <w:t>а) пояснительная записка;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2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2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29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б) схема планировочной организации земельного участка, выполненная в соответствии </w:t>
      </w:r>
      <w:r w:rsidRPr="00675EE9">
        <w:rPr>
          <w:bCs/>
          <w:sz w:val="24"/>
          <w:szCs w:val="24"/>
          <w:rPrChange w:id="530" w:author="Машбюро" w:date="2017-09-04T10:29:00Z">
            <w:rPr>
              <w:bCs/>
              <w:sz w:val="28"/>
              <w:szCs w:val="28"/>
            </w:rPr>
          </w:rPrChange>
        </w:rPr>
        <w:t>с информацией, указанной в градостроительном плане</w:t>
      </w:r>
      <w:r w:rsidRPr="00675EE9">
        <w:rPr>
          <w:b/>
          <w:bCs/>
          <w:sz w:val="24"/>
          <w:szCs w:val="24"/>
          <w:rPrChange w:id="531" w:author="Машбюро" w:date="2017-09-04T10:29:00Z">
            <w:rPr>
              <w:b/>
              <w:bCs/>
              <w:sz w:val="28"/>
              <w:szCs w:val="28"/>
            </w:rPr>
          </w:rPrChange>
        </w:rPr>
        <w:t xml:space="preserve"> </w:t>
      </w:r>
      <w:r w:rsidRPr="00675EE9">
        <w:rPr>
          <w:rFonts w:eastAsia="Calibri"/>
          <w:sz w:val="24"/>
          <w:szCs w:val="24"/>
          <w:rPrChange w:id="532" w:author="Машбюро" w:date="2017-09-04T10:29:00Z">
            <w:rPr>
              <w:rFonts w:eastAsia="Calibri"/>
              <w:sz w:val="28"/>
              <w:szCs w:val="28"/>
            </w:rPr>
          </w:rPrChange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3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3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35" w:author="Машбюро" w:date="2017-09-04T10:29:00Z">
            <w:rPr>
              <w:rFonts w:eastAsia="Calibri"/>
              <w:sz w:val="28"/>
              <w:szCs w:val="28"/>
            </w:rPr>
          </w:rPrChange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3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3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38" w:author="Машбюро" w:date="2017-09-04T10:29:00Z">
            <w:rPr>
              <w:rFonts w:eastAsia="Calibri"/>
              <w:sz w:val="28"/>
              <w:szCs w:val="28"/>
            </w:rPr>
          </w:rPrChange>
        </w:rPr>
        <w:t>г) архитектурные решения;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3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4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41" w:author="Машбюро" w:date="2017-09-04T10:29:00Z">
            <w:rPr>
              <w:rFonts w:eastAsia="Calibri"/>
              <w:sz w:val="28"/>
              <w:szCs w:val="28"/>
            </w:rPr>
          </w:rPrChange>
        </w:rPr>
        <w:lastRenderedPageBreak/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4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4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44" w:author="Машбюро" w:date="2017-09-04T10:29:00Z">
            <w:rPr>
              <w:rFonts w:eastAsia="Calibri"/>
              <w:sz w:val="28"/>
              <w:szCs w:val="28"/>
            </w:rPr>
          </w:rPrChange>
        </w:rPr>
        <w:t>е) проект организации строительства объекта капитального строительства;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4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4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47" w:author="Машбюро" w:date="2017-09-04T10:29:00Z">
            <w:rPr>
              <w:rFonts w:eastAsia="Calibri"/>
              <w:sz w:val="28"/>
              <w:szCs w:val="28"/>
            </w:rPr>
          </w:rPrChange>
        </w:rPr>
        <w:t>ж) проект организации работ по сносу или демонтажу объектов капитального строительства, их частей;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48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4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50" w:author="Машбюро" w:date="2017-09-04T10:29:00Z">
            <w:rPr>
              <w:rFonts w:eastAsia="Calibri"/>
              <w:sz w:val="28"/>
              <w:szCs w:val="28"/>
            </w:rPr>
          </w:rPrChange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ГрК РФ</w:t>
      </w:r>
      <w:proofErr w:type="gramStart"/>
      <w:r w:rsidRPr="00675EE9" w:rsidDel="00EC298E">
        <w:rPr>
          <w:rFonts w:eastAsia="Calibri"/>
          <w:sz w:val="24"/>
          <w:szCs w:val="24"/>
          <w:rPrChange w:id="551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</w:t>
      </w:r>
      <w:r w:rsidRPr="00675EE9">
        <w:rPr>
          <w:rFonts w:eastAsia="Calibri"/>
          <w:sz w:val="24"/>
          <w:szCs w:val="24"/>
          <w:rPrChange w:id="552" w:author="Машбюро" w:date="2017-09-04T10:29:00Z">
            <w:rPr>
              <w:rFonts w:eastAsia="Calibri"/>
              <w:sz w:val="28"/>
              <w:szCs w:val="28"/>
            </w:rPr>
          </w:rPrChange>
        </w:rPr>
        <w:t>;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5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5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55" w:author="Машбюро" w:date="2017-09-04T10:29:00Z">
            <w:rPr>
              <w:rFonts w:eastAsia="Calibri"/>
              <w:sz w:val="28"/>
              <w:szCs w:val="28"/>
            </w:rPr>
          </w:rPrChange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ГрК РФ), если такая проектная документация подлежит экспертизе в соответствии со статьей 49 ГрК РФ; положительное заключение государственной экспертизы проектной документации в случаях, предусмотренных частью 3.4 статьи 49 ГрК РФ,</w:t>
      </w:r>
      <w:r w:rsidRPr="00675EE9">
        <w:rPr>
          <w:sz w:val="24"/>
          <w:szCs w:val="24"/>
          <w:rPrChange w:id="556" w:author="Машбюро" w:date="2017-09-04T10:29:00Z">
            <w:rPr/>
          </w:rPrChange>
        </w:rPr>
        <w:t xml:space="preserve"> </w:t>
      </w:r>
      <w:r w:rsidRPr="00675EE9">
        <w:rPr>
          <w:rFonts w:eastAsia="Calibri"/>
          <w:sz w:val="24"/>
          <w:szCs w:val="24"/>
          <w:rPrChange w:id="557" w:author="Машбюро" w:date="2017-09-04T10:29:00Z">
            <w:rPr>
              <w:rFonts w:eastAsia="Calibri"/>
              <w:sz w:val="28"/>
              <w:szCs w:val="28"/>
            </w:rPr>
          </w:rPrChange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ГрК РФ;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bCs/>
          <w:sz w:val="24"/>
          <w:szCs w:val="24"/>
          <w:rPrChange w:id="558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pPrChange w:id="55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60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4) </w:t>
      </w:r>
      <w:r w:rsidRPr="00675EE9">
        <w:rPr>
          <w:rFonts w:eastAsia="Calibri"/>
          <w:bCs/>
          <w:sz w:val="24"/>
          <w:szCs w:val="24"/>
          <w:rPrChange w:id="561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t xml:space="preserve">заключение, предусмотренное </w:t>
      </w:r>
      <w:r w:rsidR="00675EE9" w:rsidRPr="00675EE9">
        <w:rPr>
          <w:sz w:val="24"/>
          <w:szCs w:val="24"/>
          <w:rPrChange w:id="562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563" w:author="Машбюро" w:date="2017-09-04T10:29:00Z">
            <w:rPr/>
          </w:rPrChange>
        </w:rPr>
        <w:instrText xml:space="preserve"> HYPERLINK "consultantplus://offline/ref=51D9FC4B2305C17884B1868069FEDA478CD82FCC08ED646ECC14BD9AAA6C2BBF7D5174FE2531AAD0M" </w:instrText>
      </w:r>
      <w:r w:rsidR="00675EE9" w:rsidRPr="00675EE9">
        <w:rPr>
          <w:sz w:val="24"/>
          <w:szCs w:val="24"/>
          <w:rPrChange w:id="564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fldChar w:fldCharType="separate"/>
      </w:r>
      <w:r w:rsidRPr="00675EE9">
        <w:rPr>
          <w:rFonts w:eastAsia="Calibri"/>
          <w:bCs/>
          <w:sz w:val="24"/>
          <w:szCs w:val="24"/>
          <w:rPrChange w:id="565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t>частью 3.5 статьи 49</w:t>
      </w:r>
      <w:r w:rsidR="00675EE9" w:rsidRPr="00675EE9">
        <w:rPr>
          <w:rFonts w:eastAsia="Calibri"/>
          <w:bCs/>
          <w:sz w:val="24"/>
          <w:szCs w:val="24"/>
          <w:rPrChange w:id="566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fldChar w:fldCharType="end"/>
      </w:r>
      <w:r w:rsidRPr="00675EE9">
        <w:rPr>
          <w:rFonts w:eastAsia="Calibri"/>
          <w:bCs/>
          <w:sz w:val="24"/>
          <w:szCs w:val="24"/>
          <w:rPrChange w:id="567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t xml:space="preserve"> </w:t>
      </w:r>
      <w:proofErr w:type="spellStart"/>
      <w:r w:rsidRPr="00675EE9">
        <w:rPr>
          <w:rFonts w:eastAsia="Calibri"/>
          <w:sz w:val="24"/>
          <w:szCs w:val="24"/>
          <w:rPrChange w:id="568" w:author="Машбюро" w:date="2017-09-04T10:29:00Z">
            <w:rPr>
              <w:rFonts w:eastAsia="Calibri"/>
              <w:sz w:val="28"/>
              <w:szCs w:val="28"/>
            </w:rPr>
          </w:rPrChange>
        </w:rPr>
        <w:t>ГрК</w:t>
      </w:r>
      <w:proofErr w:type="spellEnd"/>
      <w:r w:rsidRPr="00675EE9">
        <w:rPr>
          <w:rFonts w:eastAsia="Calibri"/>
          <w:sz w:val="24"/>
          <w:szCs w:val="24"/>
          <w:rPrChange w:id="569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РФ</w:t>
      </w:r>
      <w:r w:rsidRPr="00675EE9">
        <w:rPr>
          <w:rFonts w:eastAsia="Calibri"/>
          <w:bCs/>
          <w:sz w:val="24"/>
          <w:szCs w:val="24"/>
          <w:rPrChange w:id="570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t>, в случае использования модифицированной проектной документации;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bCs/>
          <w:sz w:val="24"/>
          <w:szCs w:val="24"/>
          <w:rPrChange w:id="571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pPrChange w:id="57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bCs/>
          <w:sz w:val="24"/>
          <w:szCs w:val="24"/>
          <w:rPrChange w:id="573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t>5)</w:t>
      </w:r>
      <w:r w:rsidRPr="00675EE9">
        <w:rPr>
          <w:rFonts w:eastAsia="Calibri"/>
          <w:sz w:val="24"/>
          <w:szCs w:val="24"/>
          <w:rPrChange w:id="57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подпункте 5.2 пункта 2.6 настоящего Административного регламента случаев реконструкции многоквартирного дома;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7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7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577" w:author="Машбюро" w:date="2017-09-04T10:29:00Z">
            <w:rPr>
              <w:rFonts w:eastAsia="Calibri"/>
              <w:sz w:val="28"/>
              <w:szCs w:val="28"/>
            </w:rPr>
          </w:rPrChange>
        </w:rPr>
        <w:t>5.1)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75EE9">
        <w:rPr>
          <w:rFonts w:eastAsia="Calibri"/>
          <w:sz w:val="24"/>
          <w:szCs w:val="24"/>
          <w:rPrChange w:id="578" w:author="Машбюро" w:date="2017-09-04T10:29:00Z">
            <w:rPr>
              <w:rFonts w:eastAsia="Calibri"/>
              <w:sz w:val="28"/>
              <w:szCs w:val="28"/>
            </w:rPr>
          </w:rPrChange>
        </w:rPr>
        <w:t>Росатом</w:t>
      </w:r>
      <w:proofErr w:type="spellEnd"/>
      <w:r w:rsidRPr="00675EE9">
        <w:rPr>
          <w:rFonts w:eastAsia="Calibri"/>
          <w:sz w:val="24"/>
          <w:szCs w:val="24"/>
          <w:rPrChange w:id="579" w:author="Машбюро" w:date="2017-09-04T10:29:00Z">
            <w:rPr>
              <w:rFonts w:eastAsia="Calibri"/>
              <w:sz w:val="28"/>
              <w:szCs w:val="28"/>
            </w:rPr>
          </w:rPrChange>
        </w:rPr>
        <w:t>», Государственной корпорацией по космической деятельности «</w:t>
      </w:r>
      <w:proofErr w:type="spellStart"/>
      <w:r w:rsidRPr="00675EE9">
        <w:rPr>
          <w:rFonts w:eastAsia="Calibri"/>
          <w:sz w:val="24"/>
          <w:szCs w:val="24"/>
          <w:rPrChange w:id="580" w:author="Машбюро" w:date="2017-09-04T10:29:00Z">
            <w:rPr>
              <w:rFonts w:eastAsia="Calibri"/>
              <w:sz w:val="28"/>
              <w:szCs w:val="28"/>
            </w:rPr>
          </w:rPrChange>
        </w:rPr>
        <w:t>Роскосмос</w:t>
      </w:r>
      <w:proofErr w:type="spellEnd"/>
      <w:r w:rsidRPr="00675EE9">
        <w:rPr>
          <w:rFonts w:eastAsia="Calibri"/>
          <w:sz w:val="24"/>
          <w:szCs w:val="24"/>
          <w:rPrChange w:id="581" w:author="Машбюро" w:date="2017-09-04T10:29:00Z">
            <w:rPr>
              <w:rFonts w:eastAsia="Calibri"/>
              <w:sz w:val="28"/>
              <w:szCs w:val="28"/>
            </w:rPr>
          </w:rPrChange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75EE9">
        <w:rPr>
          <w:rFonts w:eastAsia="Calibri"/>
          <w:sz w:val="24"/>
          <w:szCs w:val="24"/>
          <w:rPrChange w:id="58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75EE9">
        <w:rPr>
          <w:rFonts w:eastAsia="Calibri"/>
          <w:sz w:val="24"/>
          <w:szCs w:val="24"/>
          <w:rPrChange w:id="583" w:author="Машбюро" w:date="2017-09-04T10:29:00Z">
            <w:rPr>
              <w:rFonts w:eastAsia="Calibri"/>
              <w:sz w:val="28"/>
              <w:szCs w:val="28"/>
            </w:rPr>
          </w:rPrChange>
        </w:rPr>
        <w:t>определяющее</w:t>
      </w:r>
      <w:proofErr w:type="gramEnd"/>
      <w:r w:rsidRPr="00675EE9">
        <w:rPr>
          <w:rFonts w:eastAsia="Calibri"/>
          <w:sz w:val="24"/>
          <w:szCs w:val="24"/>
          <w:rPrChange w:id="58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585" w:author="Машбюро" w:date="2017-09-04T10:29:00Z">
            <w:rPr>
              <w:sz w:val="28"/>
              <w:szCs w:val="28"/>
            </w:rPr>
          </w:rPrChange>
        </w:rPr>
        <w:pPrChange w:id="586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rFonts w:eastAsia="Calibri"/>
          <w:sz w:val="24"/>
          <w:szCs w:val="24"/>
          <w:rPrChange w:id="587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5.2.) решение общего собрания собственников помещений </w:t>
      </w:r>
      <w:r w:rsidRPr="00675EE9">
        <w:rPr>
          <w:sz w:val="24"/>
          <w:szCs w:val="24"/>
          <w:rPrChange w:id="588" w:author="Машбюро" w:date="2017-09-04T10:29:00Z">
            <w:rPr>
              <w:sz w:val="28"/>
              <w:szCs w:val="28"/>
            </w:rPr>
          </w:rPrChange>
        </w:rPr>
        <w:t xml:space="preserve">и </w:t>
      </w:r>
      <w:proofErr w:type="spellStart"/>
      <w:r w:rsidRPr="00675EE9">
        <w:rPr>
          <w:sz w:val="24"/>
          <w:szCs w:val="24"/>
          <w:rPrChange w:id="589" w:author="Машбюро" w:date="2017-09-04T10:29:00Z">
            <w:rPr>
              <w:sz w:val="28"/>
              <w:szCs w:val="28"/>
            </w:rPr>
          </w:rPrChange>
        </w:rPr>
        <w:t>машино</w:t>
      </w:r>
      <w:proofErr w:type="spellEnd"/>
      <w:r w:rsidRPr="00675EE9">
        <w:rPr>
          <w:sz w:val="24"/>
          <w:szCs w:val="24"/>
          <w:rPrChange w:id="590" w:author="Машбюро" w:date="2017-09-04T10:29:00Z">
            <w:rPr>
              <w:sz w:val="28"/>
              <w:szCs w:val="28"/>
            </w:rPr>
          </w:rPrChange>
        </w:rPr>
        <w:t>-мест</w:t>
      </w:r>
      <w:r w:rsidRPr="00675EE9">
        <w:rPr>
          <w:rFonts w:eastAsia="Calibri"/>
          <w:sz w:val="24"/>
          <w:szCs w:val="24"/>
          <w:rPrChange w:id="591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</w:t>
      </w:r>
      <w:r w:rsidRPr="00675EE9">
        <w:rPr>
          <w:sz w:val="24"/>
          <w:szCs w:val="24"/>
          <w:rPrChange w:id="592" w:author="Машбюро" w:date="2017-09-04T10:29:00Z">
            <w:rPr>
              <w:sz w:val="28"/>
              <w:szCs w:val="28"/>
            </w:rPr>
          </w:rPrChange>
        </w:rPr>
        <w:t xml:space="preserve">и </w:t>
      </w:r>
      <w:proofErr w:type="spellStart"/>
      <w:r w:rsidRPr="00675EE9">
        <w:rPr>
          <w:sz w:val="24"/>
          <w:szCs w:val="24"/>
          <w:rPrChange w:id="593" w:author="Машбюро" w:date="2017-09-04T10:29:00Z">
            <w:rPr>
              <w:sz w:val="28"/>
              <w:szCs w:val="28"/>
            </w:rPr>
          </w:rPrChange>
        </w:rPr>
        <w:t>машино</w:t>
      </w:r>
      <w:proofErr w:type="spellEnd"/>
      <w:r w:rsidRPr="00675EE9">
        <w:rPr>
          <w:sz w:val="24"/>
          <w:szCs w:val="24"/>
          <w:rPrChange w:id="594" w:author="Машбюро" w:date="2017-09-04T10:29:00Z">
            <w:rPr>
              <w:sz w:val="28"/>
              <w:szCs w:val="28"/>
            </w:rPr>
          </w:rPrChange>
        </w:rPr>
        <w:t xml:space="preserve">-мест </w:t>
      </w:r>
      <w:r w:rsidRPr="00675EE9">
        <w:rPr>
          <w:rFonts w:eastAsia="Calibri"/>
          <w:sz w:val="24"/>
          <w:szCs w:val="24"/>
          <w:rPrChange w:id="595" w:author="Машбюро" w:date="2017-09-04T10:29:00Z">
            <w:rPr>
              <w:rFonts w:eastAsia="Calibri"/>
              <w:sz w:val="28"/>
              <w:szCs w:val="28"/>
            </w:rPr>
          </w:rPrChange>
        </w:rPr>
        <w:t>в многоквартирном доме;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9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59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598" w:author="Машбюро" w:date="2017-09-04T10:29:00Z">
            <w:rPr>
              <w:rFonts w:eastAsia="Calibri"/>
              <w:sz w:val="28"/>
              <w:szCs w:val="28"/>
            </w:rPr>
          </w:rPrChange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59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0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01" w:author="Машбюро" w:date="2017-09-04T10:29:00Z">
            <w:rPr>
              <w:rFonts w:eastAsia="Calibri"/>
              <w:sz w:val="28"/>
              <w:szCs w:val="28"/>
            </w:rPr>
          </w:rPrChange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0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0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04" w:author="Машбюро" w:date="2017-09-04T10:29:00Z">
            <w:rPr>
              <w:rFonts w:eastAsia="Calibri"/>
              <w:sz w:val="28"/>
              <w:szCs w:val="28"/>
            </w:rPr>
          </w:rPrChange>
        </w:rPr>
        <w:t>В целях строительства, реконструкции объекта индивидуального жилищного строительства заявитель направляет заявление о выдаче разрешения на строительство, а также следующие документы: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0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0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07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- правоустанавливающие документы на земельный участок, если право на такой участок не зарегистрировано в Едином государственном реестре </w:t>
      </w:r>
      <w:r w:rsidR="00D7101F" w:rsidRPr="00675EE9">
        <w:rPr>
          <w:rFonts w:eastAsia="Calibri"/>
          <w:sz w:val="24"/>
          <w:szCs w:val="24"/>
          <w:rPrChange w:id="608" w:author="Машбюро" w:date="2017-09-04T10:29:00Z">
            <w:rPr>
              <w:rFonts w:eastAsia="Calibri"/>
              <w:sz w:val="28"/>
              <w:szCs w:val="28"/>
            </w:rPr>
          </w:rPrChange>
        </w:rPr>
        <w:t>недвижимости</w:t>
      </w:r>
      <w:r w:rsidRPr="00675EE9">
        <w:rPr>
          <w:rFonts w:eastAsia="Calibri"/>
          <w:sz w:val="24"/>
          <w:szCs w:val="24"/>
          <w:rPrChange w:id="609" w:author="Машбюро" w:date="2017-09-04T10:29:00Z">
            <w:rPr>
              <w:rFonts w:eastAsia="Calibri"/>
              <w:sz w:val="28"/>
              <w:szCs w:val="28"/>
            </w:rPr>
          </w:rPrChange>
        </w:rPr>
        <w:t>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1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1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12" w:author="Машбюро" w:date="2017-09-04T10:29:00Z">
            <w:rPr>
              <w:rFonts w:eastAsia="Calibri"/>
              <w:sz w:val="28"/>
              <w:szCs w:val="28"/>
            </w:rPr>
          </w:rPrChange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613" w:author="Машбюро" w:date="2017-09-04T10:29:00Z">
            <w:rPr>
              <w:sz w:val="28"/>
              <w:szCs w:val="28"/>
            </w:rPr>
          </w:rPrChange>
        </w:rPr>
        <w:pPrChange w:id="614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b/>
          <w:sz w:val="24"/>
          <w:szCs w:val="24"/>
          <w:rPrChange w:id="615" w:author="Машбюро" w:date="2017-09-04T10:29:00Z">
            <w:rPr>
              <w:b/>
              <w:sz w:val="28"/>
              <w:szCs w:val="28"/>
            </w:rPr>
          </w:rPrChange>
        </w:rPr>
        <w:lastRenderedPageBreak/>
        <w:t xml:space="preserve">- </w:t>
      </w:r>
      <w:r w:rsidRPr="00675EE9">
        <w:rPr>
          <w:sz w:val="24"/>
          <w:szCs w:val="24"/>
          <w:rPrChange w:id="616" w:author="Машбюро" w:date="2017-09-04T10:29:00Z">
            <w:rPr>
              <w:sz w:val="28"/>
              <w:szCs w:val="28"/>
            </w:rPr>
          </w:rPrChange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r w:rsidR="00675EE9" w:rsidRPr="00675EE9">
        <w:rPr>
          <w:sz w:val="24"/>
          <w:szCs w:val="24"/>
          <w:rPrChange w:id="617" w:author="Машбюро" w:date="2017-09-04T10:29:00Z">
            <w:rPr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618" w:author="Машбюро" w:date="2017-09-04T10:29:00Z">
            <w:rPr/>
          </w:rPrChange>
        </w:rPr>
        <w:instrText xml:space="preserve"> HYPERLINK "consultantplus://offline/ref=77FF744C30E69A8E5D18CDC612880C67F0205A9AA4908A9681F54BCC5614B7A06D151C0FFCEEj3lBL" </w:instrText>
      </w:r>
      <w:r w:rsidR="00675EE9" w:rsidRPr="00675EE9">
        <w:rPr>
          <w:sz w:val="24"/>
          <w:szCs w:val="24"/>
          <w:rPrChange w:id="619" w:author="Машбюро" w:date="2017-09-04T10:29:00Z">
            <w:rPr>
              <w:sz w:val="28"/>
              <w:szCs w:val="28"/>
            </w:rPr>
          </w:rPrChange>
        </w:rPr>
        <w:fldChar w:fldCharType="separate"/>
      </w:r>
      <w:r w:rsidRPr="00675EE9">
        <w:rPr>
          <w:sz w:val="24"/>
          <w:szCs w:val="24"/>
          <w:rPrChange w:id="620" w:author="Машбюро" w:date="2017-09-04T10:29:00Z">
            <w:rPr>
              <w:sz w:val="28"/>
              <w:szCs w:val="28"/>
            </w:rPr>
          </w:rPrChange>
        </w:rPr>
        <w:t>частью 10.2</w:t>
      </w:r>
      <w:r w:rsidR="00675EE9" w:rsidRPr="00675EE9">
        <w:rPr>
          <w:sz w:val="24"/>
          <w:szCs w:val="24"/>
          <w:rPrChange w:id="621" w:author="Машбюро" w:date="2017-09-04T10:29:00Z">
            <w:rPr>
              <w:sz w:val="28"/>
              <w:szCs w:val="28"/>
            </w:rPr>
          </w:rPrChange>
        </w:rPr>
        <w:fldChar w:fldCharType="end"/>
      </w:r>
      <w:r w:rsidRPr="00675EE9">
        <w:rPr>
          <w:sz w:val="24"/>
          <w:szCs w:val="24"/>
          <w:rPrChange w:id="622" w:author="Машбюро" w:date="2017-09-04T10:29:00Z">
            <w:rPr>
              <w:sz w:val="28"/>
              <w:szCs w:val="28"/>
            </w:rPr>
          </w:rPrChange>
        </w:rPr>
        <w:t xml:space="preserve"> статьи 51 </w:t>
      </w:r>
      <w:proofErr w:type="spellStart"/>
      <w:r w:rsidRPr="00675EE9">
        <w:rPr>
          <w:rFonts w:eastAsia="Calibri"/>
          <w:sz w:val="24"/>
          <w:szCs w:val="24"/>
          <w:rPrChange w:id="623" w:author="Машбюро" w:date="2017-09-04T10:29:00Z">
            <w:rPr>
              <w:rFonts w:eastAsia="Calibri"/>
              <w:sz w:val="28"/>
              <w:szCs w:val="28"/>
            </w:rPr>
          </w:rPrChange>
        </w:rPr>
        <w:t>ГрК</w:t>
      </w:r>
      <w:proofErr w:type="spellEnd"/>
      <w:r w:rsidRPr="00675EE9">
        <w:rPr>
          <w:rFonts w:eastAsia="Calibri"/>
          <w:sz w:val="24"/>
          <w:szCs w:val="24"/>
          <w:rPrChange w:id="62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РФ</w:t>
      </w:r>
      <w:r w:rsidRPr="00675EE9">
        <w:rPr>
          <w:sz w:val="24"/>
          <w:szCs w:val="24"/>
          <w:rPrChange w:id="625" w:author="Машбюро" w:date="2017-09-04T10:29:00Z">
            <w:rPr>
              <w:sz w:val="28"/>
              <w:szCs w:val="28"/>
            </w:rPr>
          </w:rPrChange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675EE9">
        <w:rPr>
          <w:sz w:val="24"/>
          <w:szCs w:val="24"/>
          <w:rPrChange w:id="626" w:author="Машбюро" w:date="2017-09-04T10:29:00Z">
            <w:rPr>
              <w:sz w:val="28"/>
              <w:szCs w:val="28"/>
            </w:rPr>
          </w:rPrChange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675EE9">
        <w:rPr>
          <w:sz w:val="24"/>
          <w:szCs w:val="24"/>
          <w:rPrChange w:id="627" w:author="Машбюро" w:date="2017-09-04T10:29:00Z">
            <w:rPr>
              <w:sz w:val="28"/>
              <w:szCs w:val="28"/>
            </w:rPr>
          </w:rPrChange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28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2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30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2.6.1. Для продления срока действия разрешения на строительство заявители подают в Орган, МФЦ заявление о предоставлении муниципальной услуги, поданное не менее чем за 60 (шестьдесят) дней до истечения срока действия такого разрешения (по формам согласно Приложению № 4 (для юридических лиц), Приложению № 5 (для физических лиц, индивидуальных предпринимателей) к настоящему Административному регламенту).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31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3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33" w:author="Машбюро" w:date="2017-09-04T10:29:00Z">
            <w:rPr>
              <w:rFonts w:eastAsia="Calibri"/>
              <w:sz w:val="28"/>
              <w:szCs w:val="28"/>
            </w:rPr>
          </w:rPrChange>
        </w:rPr>
        <w:t>В случае</w:t>
      </w:r>
      <w:proofErr w:type="gramStart"/>
      <w:r w:rsidRPr="00675EE9">
        <w:rPr>
          <w:rFonts w:eastAsia="Calibri"/>
          <w:sz w:val="24"/>
          <w:szCs w:val="24"/>
          <w:rPrChange w:id="634" w:author="Машбюро" w:date="2017-09-04T10:29:00Z">
            <w:rPr>
              <w:rFonts w:eastAsia="Calibri"/>
              <w:sz w:val="28"/>
              <w:szCs w:val="28"/>
            </w:rPr>
          </w:rPrChange>
        </w:rPr>
        <w:t>,</w:t>
      </w:r>
      <w:proofErr w:type="gramEnd"/>
      <w:r w:rsidRPr="00675EE9">
        <w:rPr>
          <w:rFonts w:eastAsia="Calibri"/>
          <w:sz w:val="24"/>
          <w:szCs w:val="24"/>
          <w:rPrChange w:id="63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675EE9">
        <w:rPr>
          <w:rFonts w:eastAsia="Calibri"/>
          <w:sz w:val="24"/>
          <w:szCs w:val="24"/>
          <w:rPrChange w:id="636" w:author="Машбюро" w:date="2017-09-04T10:29:00Z">
            <w:rPr>
              <w:rFonts w:eastAsia="Calibri"/>
              <w:sz w:val="28"/>
              <w:szCs w:val="28"/>
            </w:rPr>
          </w:rPrChange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3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3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39" w:author="Машбюро" w:date="2017-09-04T10:29:00Z">
            <w:rPr>
              <w:rFonts w:eastAsia="Calibri"/>
              <w:sz w:val="28"/>
              <w:szCs w:val="28"/>
            </w:rPr>
          </w:rPrChange>
        </w:rPr>
        <w:t>2.6.2. Для внесения изменений в разрешение на строительство заявители подают в Орган, МФЦ уведомление (заявление) о предоставлении муниципальной услуги (по формам согласно Приложению № 6 (для юридических лиц), Приложению № 7 (для физических лиц, индивидуальных предпринимателей) к настоящему Административному регламенту) с указанием реквизитов: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4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4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bookmarkStart w:id="642" w:name="Par1"/>
      <w:bookmarkEnd w:id="642"/>
      <w:r w:rsidRPr="00675EE9">
        <w:rPr>
          <w:rFonts w:eastAsia="Calibri"/>
          <w:sz w:val="24"/>
          <w:szCs w:val="24"/>
          <w:rPrChange w:id="643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1) правоустанавливающих документов на такие земельные участки в случае, указанном в пункте 2.6.2.1. настоящего Административного регламента, в случае, если право на такой участок не зарегистрировано в Едином государственном реестре </w:t>
      </w:r>
      <w:r w:rsidR="00D7101F" w:rsidRPr="00675EE9">
        <w:rPr>
          <w:rFonts w:eastAsia="Calibri"/>
          <w:sz w:val="24"/>
          <w:szCs w:val="24"/>
          <w:rPrChange w:id="644" w:author="Машбюро" w:date="2017-09-04T10:29:00Z">
            <w:rPr>
              <w:rFonts w:eastAsia="Calibri"/>
              <w:sz w:val="28"/>
              <w:szCs w:val="28"/>
            </w:rPr>
          </w:rPrChange>
        </w:rPr>
        <w:t>недвижимости</w:t>
      </w:r>
      <w:r w:rsidRPr="00675EE9">
        <w:rPr>
          <w:rFonts w:eastAsia="Calibri"/>
          <w:sz w:val="24"/>
          <w:szCs w:val="24"/>
          <w:rPrChange w:id="64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;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4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4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48" w:author="Машбюро" w:date="2017-09-04T10:29:00Z">
            <w:rPr>
              <w:rFonts w:eastAsia="Calibri"/>
              <w:sz w:val="28"/>
              <w:szCs w:val="28"/>
            </w:rPr>
          </w:rPrChange>
        </w:rPr>
        <w:t>2.6.2.1.Физическое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4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5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51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2.6.2.2. </w:t>
      </w:r>
      <w:proofErr w:type="gramStart"/>
      <w:r w:rsidRPr="00675EE9">
        <w:rPr>
          <w:rFonts w:eastAsia="Calibri"/>
          <w:sz w:val="24"/>
          <w:szCs w:val="24"/>
          <w:rPrChange w:id="652" w:author="Машбюро" w:date="2017-09-04T10:29:00Z">
            <w:rPr>
              <w:rFonts w:eastAsia="Calibri"/>
              <w:sz w:val="28"/>
              <w:szCs w:val="28"/>
            </w:rPr>
          </w:rPrChange>
        </w:rPr>
        <w:t>В случае образования земельного участка путем объединения земельных участков, в отношении которых или одного из которых в соответствии с ГрК РФ</w:t>
      </w:r>
      <w:r w:rsidRPr="00675EE9" w:rsidDel="00EC298E">
        <w:rPr>
          <w:rFonts w:eastAsia="Calibri"/>
          <w:sz w:val="24"/>
          <w:szCs w:val="24"/>
          <w:rPrChange w:id="653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</w:t>
      </w:r>
      <w:r w:rsidRPr="00675EE9">
        <w:rPr>
          <w:rFonts w:eastAsia="Calibri"/>
          <w:sz w:val="24"/>
          <w:szCs w:val="24"/>
          <w:rPrChange w:id="65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выдано разрешение на строительство, физическое или юридическое лицо, у которого возникло право на образованный земельный участок, вправе осуществлять строительство на таком земельном участке на условиях, содержащихся в указанном разрешении на строительство. 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5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5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57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2.6.2.3. </w:t>
      </w:r>
      <w:proofErr w:type="gramStart"/>
      <w:r w:rsidRPr="00675EE9">
        <w:rPr>
          <w:rFonts w:eastAsia="Calibri"/>
          <w:sz w:val="24"/>
          <w:szCs w:val="24"/>
          <w:rPrChange w:id="658" w:author="Машбюро" w:date="2017-09-04T10:29:00Z">
            <w:rPr>
              <w:rFonts w:eastAsia="Calibri"/>
              <w:sz w:val="28"/>
              <w:szCs w:val="28"/>
            </w:rPr>
          </w:rPrChange>
        </w:rPr>
        <w:t>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ГрК РФ</w:t>
      </w:r>
      <w:r w:rsidRPr="00675EE9" w:rsidDel="00EC298E">
        <w:rPr>
          <w:rFonts w:eastAsia="Calibri"/>
          <w:sz w:val="24"/>
          <w:szCs w:val="24"/>
          <w:rPrChange w:id="659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</w:t>
      </w:r>
      <w:r w:rsidRPr="00675EE9">
        <w:rPr>
          <w:rFonts w:eastAsia="Calibri"/>
          <w:sz w:val="24"/>
          <w:szCs w:val="24"/>
          <w:rPrChange w:id="660" w:author="Машбюро" w:date="2017-09-04T10:29:00Z">
            <w:rPr>
              <w:rFonts w:eastAsia="Calibri"/>
              <w:sz w:val="28"/>
              <w:szCs w:val="28"/>
            </w:rPr>
          </w:rPrChange>
        </w:rPr>
        <w:t>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</w:t>
      </w:r>
      <w:proofErr w:type="gramEnd"/>
      <w:r w:rsidRPr="00675EE9">
        <w:rPr>
          <w:rFonts w:eastAsia="Calibri"/>
          <w:sz w:val="24"/>
          <w:szCs w:val="24"/>
          <w:rPrChange w:id="661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капитального строительства, установленных в соответствии с </w:t>
      </w:r>
      <w:proofErr w:type="spellStart"/>
      <w:r w:rsidR="00D7101F" w:rsidRPr="00675EE9">
        <w:rPr>
          <w:rFonts w:eastAsia="Calibri"/>
          <w:sz w:val="24"/>
          <w:szCs w:val="24"/>
          <w:rPrChange w:id="662" w:author="Машбюро" w:date="2017-09-04T10:29:00Z">
            <w:rPr>
              <w:rFonts w:eastAsia="Calibri"/>
              <w:sz w:val="28"/>
              <w:szCs w:val="28"/>
            </w:rPr>
          </w:rPrChange>
        </w:rPr>
        <w:t>ГрК</w:t>
      </w:r>
      <w:proofErr w:type="spellEnd"/>
      <w:r w:rsidR="00D7101F" w:rsidRPr="00675EE9">
        <w:rPr>
          <w:rFonts w:eastAsia="Calibri"/>
          <w:sz w:val="24"/>
          <w:szCs w:val="24"/>
          <w:rPrChange w:id="663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РФ</w:t>
      </w:r>
      <w:r w:rsidRPr="00675EE9">
        <w:rPr>
          <w:rFonts w:eastAsia="Calibri"/>
          <w:sz w:val="24"/>
          <w:szCs w:val="24"/>
          <w:rPrChange w:id="66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строительства. Ранее выданный градостроительный план земельного участка, из которого образованы </w:t>
      </w:r>
      <w:r w:rsidRPr="00675EE9">
        <w:rPr>
          <w:rFonts w:eastAsia="Calibri"/>
          <w:sz w:val="24"/>
          <w:szCs w:val="24"/>
          <w:rPrChange w:id="665" w:author="Машбюро" w:date="2017-09-04T10:29:00Z">
            <w:rPr>
              <w:rFonts w:eastAsia="Calibri"/>
              <w:sz w:val="28"/>
              <w:szCs w:val="28"/>
            </w:rPr>
          </w:rPrChange>
        </w:rPr>
        <w:lastRenderedPageBreak/>
        <w:t>земельные участки путем раздела, перераспределения земельных участков или выдела из земельных участков, утрачивает силу со дня выдачи градостроительного плана на один из образованных земельных участков.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6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6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68" w:author="Машбюро" w:date="2017-09-04T10:29:00Z">
            <w:rPr>
              <w:rFonts w:eastAsia="Calibri"/>
              <w:sz w:val="28"/>
              <w:szCs w:val="28"/>
            </w:rPr>
          </w:rPrChange>
        </w:rPr>
        <w:t>2.6.2.4. В случае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6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7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71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2.6.3.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67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67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674" w:author="Машбюро" w:date="2017-09-04T10:29:00Z">
            <w:rPr>
              <w:rFonts w:eastAsia="Calibri"/>
              <w:sz w:val="28"/>
              <w:szCs w:val="28"/>
            </w:rPr>
          </w:rPrChange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675" w:author="Машбюро" w:date="2017-09-04T10:29:00Z">
            <w:rPr>
              <w:sz w:val="28"/>
              <w:szCs w:val="28"/>
            </w:rPr>
          </w:rPrChange>
        </w:rPr>
        <w:pPrChange w:id="67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677" w:author="Машбюро" w:date="2017-09-04T10:29:00Z">
            <w:rPr>
              <w:sz w:val="28"/>
              <w:szCs w:val="28"/>
            </w:rPr>
          </w:rPrChange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678" w:author="Машбюро" w:date="2017-09-04T10:29:00Z">
            <w:rPr>
              <w:sz w:val="28"/>
              <w:szCs w:val="28"/>
            </w:rPr>
          </w:rPrChange>
        </w:rPr>
        <w:pPrChange w:id="67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680" w:author="Машбюро" w:date="2017-09-04T10:29:00Z">
            <w:rPr>
              <w:sz w:val="28"/>
              <w:szCs w:val="28"/>
            </w:rPr>
          </w:rPrChange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681" w:author="Машбюро" w:date="2017-09-04T10:29:00Z">
            <w:rPr>
              <w:sz w:val="28"/>
              <w:szCs w:val="28"/>
            </w:rPr>
          </w:rPrChange>
        </w:rPr>
        <w:pPrChange w:id="68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683" w:author="Машбюро" w:date="2017-09-04T10:29:00Z">
            <w:rPr>
              <w:sz w:val="28"/>
              <w:szCs w:val="28"/>
            </w:rPr>
          </w:rPrChange>
        </w:rPr>
        <w:t xml:space="preserve">2.8. </w:t>
      </w:r>
      <w:proofErr w:type="gramStart"/>
      <w:r w:rsidRPr="00675EE9">
        <w:rPr>
          <w:sz w:val="24"/>
          <w:szCs w:val="24"/>
          <w:rPrChange w:id="684" w:author="Машбюро" w:date="2017-09-04T10:29:00Z">
            <w:rPr>
              <w:sz w:val="28"/>
              <w:szCs w:val="28"/>
            </w:rPr>
          </w:rPrChange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685" w:author="Машбюро" w:date="2017-09-04T10:29:00Z">
            <w:rPr>
              <w:sz w:val="28"/>
              <w:szCs w:val="28"/>
            </w:rPr>
          </w:rPrChange>
        </w:rPr>
        <w:pPrChange w:id="68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687" w:author="Машбюро" w:date="2017-09-04T10:29:00Z">
            <w:rPr>
              <w:sz w:val="28"/>
              <w:szCs w:val="28"/>
            </w:rPr>
          </w:rPrChange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688" w:author="Машбюро" w:date="2017-09-04T10:29:00Z">
            <w:rPr>
              <w:sz w:val="28"/>
              <w:szCs w:val="28"/>
            </w:rPr>
          </w:rPrChange>
        </w:rPr>
        <w:pPrChange w:id="68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690" w:author="Машбюро" w:date="2017-09-04T10:29:00Z">
            <w:rPr>
              <w:sz w:val="28"/>
              <w:szCs w:val="28"/>
            </w:rPr>
          </w:rPrChange>
        </w:rPr>
        <w:t>- лично (в Орган, МФЦ);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691" w:author="Машбюро" w:date="2017-09-04T10:29:00Z">
            <w:rPr>
              <w:sz w:val="28"/>
              <w:szCs w:val="28"/>
            </w:rPr>
          </w:rPrChange>
        </w:rPr>
        <w:pPrChange w:id="69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693" w:author="Машбюро" w:date="2017-09-04T10:29:00Z">
            <w:rPr>
              <w:sz w:val="28"/>
              <w:szCs w:val="28"/>
            </w:rPr>
          </w:rPrChange>
        </w:rPr>
        <w:t>- посредством  почтового  отправления (в Орган);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694" w:author="Машбюро" w:date="2017-09-04T10:29:00Z">
            <w:rPr>
              <w:sz w:val="28"/>
              <w:szCs w:val="28"/>
            </w:rPr>
          </w:rPrChange>
        </w:rPr>
        <w:pPrChange w:id="69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696" w:author="Машбюро" w:date="2017-09-04T10:29:00Z">
            <w:rPr>
              <w:sz w:val="28"/>
              <w:szCs w:val="28"/>
            </w:rPr>
          </w:rPrChange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b/>
          <w:sz w:val="24"/>
          <w:szCs w:val="24"/>
          <w:rPrChange w:id="697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69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699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700" w:author="Машбюро" w:date="2017-09-04T10:3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proofErr w:type="gramStart"/>
      <w:r w:rsidRPr="00675EE9">
        <w:rPr>
          <w:rFonts w:eastAsia="Calibri"/>
          <w:b/>
          <w:sz w:val="24"/>
          <w:szCs w:val="24"/>
          <w:rPrChange w:id="701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702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703" w:author="Машбюро" w:date="2017-09-04T10:3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04" w:author="Машбюро" w:date="2017-09-04T10:29:00Z">
            <w:rPr>
              <w:sz w:val="28"/>
              <w:szCs w:val="28"/>
            </w:rPr>
          </w:rPrChange>
        </w:rPr>
        <w:pPrChange w:id="70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06" w:author="Машбюро" w:date="2017-09-04T10:29:00Z">
            <w:rPr>
              <w:sz w:val="28"/>
              <w:szCs w:val="28"/>
            </w:rPr>
          </w:rPrChange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67"/>
        <w:jc w:val="both"/>
        <w:rPr>
          <w:sz w:val="24"/>
          <w:szCs w:val="24"/>
          <w:rPrChange w:id="707" w:author="Машбюро" w:date="2017-09-04T10:29:00Z">
            <w:rPr>
              <w:sz w:val="28"/>
              <w:szCs w:val="28"/>
            </w:rPr>
          </w:rPrChange>
        </w:rPr>
        <w:pPrChange w:id="708" w:author="Машбюро" w:date="2017-09-04T10:30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r w:rsidRPr="00675EE9">
        <w:rPr>
          <w:sz w:val="24"/>
          <w:szCs w:val="24"/>
          <w:rPrChange w:id="709" w:author="Машбюро" w:date="2017-09-04T10:29:00Z">
            <w:rPr>
              <w:sz w:val="28"/>
              <w:szCs w:val="28"/>
            </w:rPr>
          </w:rPrChange>
        </w:rPr>
        <w:t xml:space="preserve">1) правоустанавливающие документы на земельный участок, если право на такой участок зарегистрировано в Едином государственном реестре </w:t>
      </w:r>
      <w:r w:rsidR="00D7101F" w:rsidRPr="00675EE9">
        <w:rPr>
          <w:sz w:val="24"/>
          <w:szCs w:val="24"/>
          <w:rPrChange w:id="710" w:author="Машбюро" w:date="2017-09-04T10:29:00Z">
            <w:rPr>
              <w:sz w:val="28"/>
              <w:szCs w:val="28"/>
            </w:rPr>
          </w:rPrChange>
        </w:rPr>
        <w:t>недвижимости</w:t>
      </w:r>
      <w:r w:rsidRPr="00675EE9">
        <w:rPr>
          <w:sz w:val="24"/>
          <w:szCs w:val="24"/>
          <w:rPrChange w:id="711" w:author="Машбюро" w:date="2017-09-04T10:29:00Z">
            <w:rPr>
              <w:sz w:val="28"/>
              <w:szCs w:val="28"/>
            </w:rPr>
          </w:rPrChange>
        </w:rPr>
        <w:t xml:space="preserve">;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712" w:author="Машбюро" w:date="2017-09-04T10:29:00Z">
            <w:rPr>
              <w:sz w:val="28"/>
              <w:szCs w:val="28"/>
            </w:rPr>
          </w:rPrChange>
        </w:rPr>
        <w:pPrChange w:id="713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714" w:author="Машбюро" w:date="2017-09-04T10:29:00Z">
            <w:rPr>
              <w:sz w:val="28"/>
              <w:szCs w:val="28"/>
            </w:rPr>
          </w:rPrChange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67"/>
        <w:jc w:val="both"/>
        <w:rPr>
          <w:sz w:val="24"/>
          <w:szCs w:val="24"/>
          <w:rPrChange w:id="715" w:author="Машбюро" w:date="2017-09-04T10:29:00Z">
            <w:rPr>
              <w:sz w:val="28"/>
              <w:szCs w:val="28"/>
            </w:rPr>
          </w:rPrChange>
        </w:rPr>
        <w:pPrChange w:id="716" w:author="Машбюро" w:date="2017-09-04T10:30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r w:rsidRPr="00675EE9">
        <w:rPr>
          <w:sz w:val="24"/>
          <w:szCs w:val="24"/>
          <w:rPrChange w:id="717" w:author="Машбюро" w:date="2017-09-04T10:29:00Z">
            <w:rPr>
              <w:sz w:val="28"/>
              <w:szCs w:val="28"/>
            </w:rPr>
          </w:rPrChange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Pr="00675EE9">
        <w:rPr>
          <w:rFonts w:eastAsia="Calibri"/>
          <w:sz w:val="24"/>
          <w:szCs w:val="24"/>
          <w:rPrChange w:id="718" w:author="Машбюро" w:date="2017-09-04T10:29:00Z">
            <w:rPr>
              <w:rFonts w:eastAsia="Calibri"/>
              <w:sz w:val="28"/>
              <w:szCs w:val="28"/>
            </w:rPr>
          </w:rPrChange>
        </w:rPr>
        <w:t>ГрК РФ</w:t>
      </w:r>
      <w:r w:rsidRPr="00675EE9">
        <w:rPr>
          <w:sz w:val="24"/>
          <w:szCs w:val="24"/>
          <w:rPrChange w:id="719" w:author="Машбюро" w:date="2017-09-04T10:29:00Z">
            <w:rPr>
              <w:sz w:val="28"/>
              <w:szCs w:val="28"/>
            </w:rPr>
          </w:rPrChange>
        </w:rPr>
        <w:t>);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67"/>
        <w:jc w:val="both"/>
        <w:rPr>
          <w:sz w:val="24"/>
          <w:szCs w:val="24"/>
          <w:rPrChange w:id="720" w:author="Машбюро" w:date="2017-09-04T10:29:00Z">
            <w:rPr>
              <w:sz w:val="28"/>
              <w:szCs w:val="28"/>
            </w:rPr>
          </w:rPrChange>
        </w:rPr>
        <w:pPrChange w:id="721" w:author="Машбюро" w:date="2017-09-04T10:30:00Z">
          <w:pPr>
            <w:autoSpaceDE w:val="0"/>
            <w:autoSpaceDN w:val="0"/>
            <w:adjustRightInd w:val="0"/>
            <w:ind w:firstLine="567"/>
            <w:jc w:val="both"/>
          </w:pPr>
        </w:pPrChange>
      </w:pPr>
      <w:r w:rsidRPr="00675EE9">
        <w:rPr>
          <w:sz w:val="24"/>
          <w:szCs w:val="24"/>
          <w:rPrChange w:id="722" w:author="Машбюро" w:date="2017-09-04T10:29:00Z">
            <w:rPr>
              <w:sz w:val="28"/>
              <w:szCs w:val="28"/>
            </w:rPr>
          </w:rPrChange>
        </w:rPr>
        <w:lastRenderedPageBreak/>
        <w:t xml:space="preserve">В целях выдачи разрешения на строительство,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документы: </w:t>
      </w:r>
    </w:p>
    <w:p w:rsidR="00562255" w:rsidRPr="00675EE9" w:rsidRDefault="00562255">
      <w:pPr>
        <w:numPr>
          <w:ilvl w:val="0"/>
          <w:numId w:val="15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23" w:author="Машбюро" w:date="2017-09-04T10:29:00Z">
            <w:rPr>
              <w:sz w:val="28"/>
              <w:szCs w:val="28"/>
            </w:rPr>
          </w:rPrChange>
        </w:rPr>
        <w:pPrChange w:id="724" w:author="Машбюро" w:date="2017-09-04T10:30:00Z">
          <w:pPr>
            <w:numPr>
              <w:numId w:val="15"/>
            </w:numPr>
            <w:autoSpaceDE w:val="0"/>
            <w:autoSpaceDN w:val="0"/>
            <w:adjustRightInd w:val="0"/>
            <w:ind w:left="1819" w:firstLine="709"/>
            <w:jc w:val="both"/>
          </w:pPr>
        </w:pPrChange>
      </w:pPr>
      <w:r w:rsidRPr="00675EE9">
        <w:rPr>
          <w:sz w:val="24"/>
          <w:szCs w:val="24"/>
          <w:rPrChange w:id="725" w:author="Машбюро" w:date="2017-09-04T10:29:00Z">
            <w:rPr>
              <w:sz w:val="28"/>
              <w:szCs w:val="28"/>
            </w:rPr>
          </w:rPrChange>
        </w:rPr>
        <w:t xml:space="preserve">правоустанавливающие документы на земельный участок, если право на такой участок зарегистрировано в Едином государственном реестре </w:t>
      </w:r>
      <w:r w:rsidR="00D7101F" w:rsidRPr="00675EE9">
        <w:rPr>
          <w:sz w:val="24"/>
          <w:szCs w:val="24"/>
          <w:rPrChange w:id="726" w:author="Машбюро" w:date="2017-09-04T10:29:00Z">
            <w:rPr>
              <w:sz w:val="28"/>
              <w:szCs w:val="28"/>
            </w:rPr>
          </w:rPrChange>
        </w:rPr>
        <w:t>недвижимости</w:t>
      </w:r>
      <w:r w:rsidRPr="00675EE9">
        <w:rPr>
          <w:sz w:val="24"/>
          <w:szCs w:val="24"/>
          <w:rPrChange w:id="727" w:author="Машбюро" w:date="2017-09-04T10:29:00Z">
            <w:rPr>
              <w:sz w:val="28"/>
              <w:szCs w:val="28"/>
            </w:rPr>
          </w:rPrChange>
        </w:rPr>
        <w:t xml:space="preserve">; </w:t>
      </w:r>
    </w:p>
    <w:p w:rsidR="00562255" w:rsidRPr="00675EE9" w:rsidRDefault="00562255">
      <w:pPr>
        <w:pStyle w:val="af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ascii="Times New Roman" w:hAnsi="Times New Roman"/>
          <w:sz w:val="24"/>
          <w:szCs w:val="24"/>
          <w:rPrChange w:id="728" w:author="Машбюро" w:date="2017-09-04T10:29:00Z">
            <w:rPr>
              <w:rFonts w:ascii="Times New Roman" w:hAnsi="Times New Roman"/>
              <w:sz w:val="28"/>
              <w:szCs w:val="28"/>
            </w:rPr>
          </w:rPrChange>
        </w:rPr>
        <w:pPrChange w:id="729" w:author="Машбюро" w:date="2017-09-04T10:30:00Z">
          <w:pPr>
            <w:pStyle w:val="af9"/>
            <w:numPr>
              <w:numId w:val="15"/>
            </w:numPr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</w:pPr>
        </w:pPrChange>
      </w:pPr>
      <w:r w:rsidRPr="00675EE9">
        <w:rPr>
          <w:rFonts w:ascii="Times New Roman" w:eastAsia="Times New Roman" w:hAnsi="Times New Roman"/>
          <w:sz w:val="24"/>
          <w:szCs w:val="24"/>
          <w:lang w:eastAsia="ru-RU"/>
          <w:rPrChange w:id="730" w:author="Машбюро" w:date="2017-09-04T10:29:00Z">
            <w:rPr>
              <w:rFonts w:ascii="Times New Roman" w:eastAsia="Times New Roman" w:hAnsi="Times New Roman"/>
              <w:sz w:val="28"/>
              <w:szCs w:val="28"/>
              <w:lang w:eastAsia="ru-RU"/>
            </w:rPr>
          </w:rPrChange>
        </w:rPr>
        <w:t>градостроительный план земельного участка</w:t>
      </w:r>
      <w:r w:rsidRPr="00675EE9">
        <w:rPr>
          <w:rFonts w:ascii="Times New Roman" w:hAnsi="Times New Roman"/>
          <w:sz w:val="24"/>
          <w:szCs w:val="24"/>
          <w:rPrChange w:id="731" w:author="Машбюро" w:date="2017-09-04T10:29:00Z">
            <w:rPr>
              <w:rFonts w:ascii="Times New Roman" w:hAnsi="Times New Roman"/>
              <w:sz w:val="28"/>
              <w:szCs w:val="28"/>
            </w:rPr>
          </w:rPrChange>
        </w:rPr>
        <w:t>, выданный не ранее чем за три года до дня представления заявления на получение разрешения на строительство.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32" w:author="Машбюро" w:date="2017-09-04T10:29:00Z">
            <w:rPr>
              <w:sz w:val="28"/>
              <w:szCs w:val="28"/>
            </w:rPr>
          </w:rPrChange>
        </w:rPr>
        <w:pPrChange w:id="73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34" w:author="Машбюро" w:date="2017-09-04T10:29:00Z">
            <w:rPr>
              <w:sz w:val="28"/>
              <w:szCs w:val="28"/>
            </w:rPr>
          </w:rPrChange>
        </w:rPr>
        <w:t>2.10.1.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35" w:author="Машбюро" w:date="2017-09-04T10:29:00Z">
            <w:rPr>
              <w:sz w:val="28"/>
              <w:szCs w:val="28"/>
            </w:rPr>
          </w:rPrChange>
        </w:rPr>
        <w:pPrChange w:id="736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37" w:author="Машбюро" w:date="2017-09-04T10:29:00Z">
            <w:rPr>
              <w:sz w:val="28"/>
              <w:szCs w:val="28"/>
            </w:rPr>
          </w:rPrChange>
        </w:rPr>
        <w:t xml:space="preserve">1) правоустанавливающие документы на такие земельные участки в случае, указанном в пункте 2.6.2.1. настоящего Административного регламента, если право на такой участок зарегистрировано в Едином государственном реестре </w:t>
      </w:r>
      <w:r w:rsidR="00D7101F" w:rsidRPr="00675EE9">
        <w:rPr>
          <w:sz w:val="24"/>
          <w:szCs w:val="24"/>
          <w:rPrChange w:id="738" w:author="Машбюро" w:date="2017-09-04T10:29:00Z">
            <w:rPr>
              <w:sz w:val="28"/>
              <w:szCs w:val="28"/>
            </w:rPr>
          </w:rPrChange>
        </w:rPr>
        <w:t>недвижимости</w:t>
      </w:r>
      <w:r w:rsidRPr="00675EE9">
        <w:rPr>
          <w:sz w:val="24"/>
          <w:szCs w:val="24"/>
          <w:rPrChange w:id="739" w:author="Машбюро" w:date="2017-09-04T10:29:00Z">
            <w:rPr>
              <w:sz w:val="28"/>
              <w:szCs w:val="28"/>
            </w:rPr>
          </w:rPrChange>
        </w:rPr>
        <w:t xml:space="preserve">;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40" w:author="Машбюро" w:date="2017-09-04T10:29:00Z">
            <w:rPr>
              <w:sz w:val="28"/>
              <w:szCs w:val="28"/>
            </w:rPr>
          </w:rPrChange>
        </w:rPr>
        <w:pPrChange w:id="741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42" w:author="Машбюро" w:date="2017-09-04T10:29:00Z">
            <w:rPr>
              <w:sz w:val="28"/>
              <w:szCs w:val="28"/>
            </w:rPr>
          </w:rPrChange>
        </w:rPr>
        <w:t xml:space="preserve">2) решение об образовании земельных участков в случаях, предусмотренных пунктами 2.6.2.2., 2.6.2.3. настоящего Административного регламента, если в соответствии с земельным законодательством 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43" w:author="Машбюро" w:date="2017-09-04T10:29:00Z">
            <w:rPr>
              <w:sz w:val="28"/>
              <w:szCs w:val="28"/>
            </w:rPr>
          </w:rPrChange>
        </w:rPr>
        <w:pPrChange w:id="744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45" w:author="Машбюро" w:date="2017-09-04T10:29:00Z">
            <w:rPr>
              <w:sz w:val="28"/>
              <w:szCs w:val="28"/>
            </w:rPr>
          </w:rPrChange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пунктом 2.6.2.3. настоящего Административного регламента;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46" w:author="Машбюро" w:date="2017-09-04T10:29:00Z">
            <w:rPr>
              <w:sz w:val="28"/>
              <w:szCs w:val="28"/>
            </w:rPr>
          </w:rPrChange>
        </w:rPr>
        <w:pPrChange w:id="74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48" w:author="Машбюро" w:date="2017-09-04T10:29:00Z">
            <w:rPr>
              <w:sz w:val="28"/>
              <w:szCs w:val="28"/>
            </w:rPr>
          </w:rPrChange>
        </w:rPr>
        <w:t>4) решение о предоставлении права пользования недрами и решения о переоформлении лицензии на право пользования недрами в случае, предусмотренном пунктом 2.6.2.4. настоящего Административного регламента.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49" w:author="Машбюро" w:date="2017-09-04T10:29:00Z">
            <w:rPr>
              <w:sz w:val="28"/>
              <w:szCs w:val="28"/>
            </w:rPr>
          </w:rPrChange>
        </w:rPr>
        <w:pPrChange w:id="750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51" w:author="Машбюро" w:date="2017-09-04T10:29:00Z">
            <w:rPr>
              <w:sz w:val="28"/>
              <w:szCs w:val="28"/>
            </w:rPr>
          </w:rPrChange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75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75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754" w:author="Машбюро" w:date="2017-09-04T10:29:00Z">
            <w:rPr>
              <w:rFonts w:eastAsia="Calibri"/>
              <w:sz w:val="28"/>
              <w:szCs w:val="28"/>
            </w:rPr>
          </w:rPrChange>
        </w:rPr>
        <w:t>Документы (их копии или сведения, содержащиеся в них), указанные в подпунктах 1, 2, 3 пункта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(регистрации) заявления о выдаче разрешения на строительство, если</w:t>
      </w:r>
      <w:proofErr w:type="gramEnd"/>
      <w:r w:rsidRPr="00675EE9">
        <w:rPr>
          <w:rFonts w:eastAsia="Calibri"/>
          <w:sz w:val="24"/>
          <w:szCs w:val="24"/>
          <w:rPrChange w:id="75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застройщик не представил указанные документы самостоятельно.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75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75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758" w:author="Машбюро" w:date="2017-09-04T10:29:00Z">
            <w:rPr>
              <w:rFonts w:eastAsia="Calibri"/>
              <w:sz w:val="28"/>
              <w:szCs w:val="28"/>
            </w:rPr>
          </w:rPrChange>
        </w:rPr>
        <w:t>По межведомственным запросам Органа документы (их копии или сведения, содержащиеся в них), указанные в подпунктах 2 и 3 пункта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(регистрации) соответствующего межведомственного запроса.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75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760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761" w:author="Машбюро" w:date="2017-09-04T10:29:00Z">
            <w:rPr>
              <w:rFonts w:eastAsia="Calibri"/>
              <w:sz w:val="28"/>
              <w:szCs w:val="28"/>
            </w:rPr>
          </w:rPrChange>
        </w:rPr>
        <w:t>Документы (их копии или сведения, содержащиеся в них), указанные в абзацах 6 и 7 пункта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</w:t>
      </w:r>
      <w:proofErr w:type="gramEnd"/>
      <w:r w:rsidRPr="00675EE9">
        <w:rPr>
          <w:rFonts w:eastAsia="Calibri"/>
          <w:sz w:val="24"/>
          <w:szCs w:val="24"/>
          <w:rPrChange w:id="76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застройщик не представил указанные документы самостоятельно.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763" w:author="Машбюро" w:date="2017-09-04T10:29:00Z">
            <w:rPr>
              <w:b/>
              <w:sz w:val="28"/>
              <w:szCs w:val="28"/>
            </w:rPr>
          </w:rPrChange>
        </w:rPr>
        <w:pPrChange w:id="76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765" w:author="Машбюро" w:date="2017-09-04T10:29:00Z">
            <w:rPr>
              <w:b/>
              <w:sz w:val="28"/>
              <w:szCs w:val="28"/>
            </w:rPr>
          </w:rPrChange>
        </w:rPr>
        <w:pPrChange w:id="76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767" w:author="Машбюро" w:date="2017-09-04T10:29:00Z">
            <w:rPr>
              <w:b/>
              <w:sz w:val="28"/>
              <w:szCs w:val="28"/>
            </w:rPr>
          </w:rPrChange>
        </w:rPr>
        <w:t>Указание на запрет требовать от заявителя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768" w:author="Машбюро" w:date="2017-09-04T10:29:00Z">
            <w:rPr>
              <w:b/>
              <w:sz w:val="28"/>
              <w:szCs w:val="28"/>
            </w:rPr>
          </w:rPrChange>
        </w:rPr>
        <w:pPrChange w:id="76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70" w:author="Машбюро" w:date="2017-09-04T10:29:00Z">
            <w:rPr>
              <w:sz w:val="28"/>
              <w:szCs w:val="28"/>
            </w:rPr>
          </w:rPrChange>
        </w:rPr>
        <w:pPrChange w:id="77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72" w:author="Машбюро" w:date="2017-09-04T10:29:00Z">
            <w:rPr>
              <w:sz w:val="28"/>
              <w:szCs w:val="28"/>
            </w:rPr>
          </w:rPrChange>
        </w:rPr>
        <w:t>2.11. Запрещается требовать от заявителя: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73" w:author="Машбюро" w:date="2017-09-04T10:29:00Z">
            <w:rPr>
              <w:sz w:val="28"/>
              <w:szCs w:val="28"/>
            </w:rPr>
          </w:rPrChange>
        </w:rPr>
        <w:pPrChange w:id="77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775" w:author="Машбюро" w:date="2017-09-04T10:29:00Z">
            <w:rPr>
              <w:sz w:val="28"/>
              <w:szCs w:val="28"/>
            </w:rPr>
          </w:rPrChange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776" w:author="Машбюро" w:date="2017-09-04T10:29:00Z">
            <w:rPr>
              <w:sz w:val="28"/>
              <w:szCs w:val="28"/>
            </w:rPr>
          </w:rPrChange>
        </w:rPr>
        <w:pPrChange w:id="77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778" w:author="Машбюро" w:date="2017-09-04T10:29:00Z">
            <w:rPr>
              <w:sz w:val="28"/>
              <w:szCs w:val="28"/>
            </w:rPr>
          </w:rPrChange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</w:t>
      </w:r>
      <w:r w:rsidRPr="00675EE9">
        <w:rPr>
          <w:sz w:val="24"/>
          <w:szCs w:val="24"/>
          <w:rPrChange w:id="779" w:author="Машбюро" w:date="2017-09-04T10:29:00Z">
            <w:rPr>
              <w:sz w:val="28"/>
              <w:szCs w:val="28"/>
            </w:rPr>
          </w:rPrChange>
        </w:rPr>
        <w:lastRenderedPageBreak/>
        <w:t>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675EE9">
        <w:rPr>
          <w:sz w:val="24"/>
          <w:szCs w:val="24"/>
          <w:rPrChange w:id="780" w:author="Машбюро" w:date="2017-09-04T10:29:00Z">
            <w:rPr>
              <w:sz w:val="28"/>
              <w:szCs w:val="28"/>
            </w:rPr>
          </w:rPrChange>
        </w:rPr>
        <w:t xml:space="preserve">, участвующих в предоставлении муниципальных услуг, за исключением документов, указанных в </w:t>
      </w:r>
      <w:r w:rsidR="00675EE9" w:rsidRPr="00675EE9">
        <w:rPr>
          <w:sz w:val="24"/>
          <w:szCs w:val="24"/>
          <w:rPrChange w:id="781" w:author="Машбюро" w:date="2017-09-04T10:29:00Z">
            <w:rPr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782" w:author="Машбюро" w:date="2017-09-04T10:29:00Z">
            <w:rPr/>
          </w:rPrChange>
        </w:rPr>
        <w:instrText xml:space="preserve"> HYPERLINK "consultantplus://offline/ref=7C0A7380B68D115D61CE0C9E10E6686965945CA041EFF9D912FF30CA6EA1472F913E9BD7x469F" </w:instrText>
      </w:r>
      <w:r w:rsidR="00675EE9" w:rsidRPr="00675EE9">
        <w:rPr>
          <w:sz w:val="24"/>
          <w:szCs w:val="24"/>
          <w:rPrChange w:id="783" w:author="Машбюро" w:date="2017-09-04T10:29:00Z">
            <w:rPr>
              <w:sz w:val="28"/>
              <w:szCs w:val="28"/>
            </w:rPr>
          </w:rPrChange>
        </w:rPr>
        <w:fldChar w:fldCharType="separate"/>
      </w:r>
      <w:r w:rsidRPr="00675EE9">
        <w:rPr>
          <w:sz w:val="24"/>
          <w:szCs w:val="24"/>
          <w:rPrChange w:id="784" w:author="Машбюро" w:date="2017-09-04T10:29:00Z">
            <w:rPr>
              <w:sz w:val="28"/>
              <w:szCs w:val="28"/>
            </w:rPr>
          </w:rPrChange>
        </w:rPr>
        <w:t>части 6 статьи 7</w:t>
      </w:r>
      <w:r w:rsidR="00675EE9" w:rsidRPr="00675EE9">
        <w:rPr>
          <w:sz w:val="24"/>
          <w:szCs w:val="24"/>
          <w:rPrChange w:id="785" w:author="Машбюро" w:date="2017-09-04T10:29:00Z">
            <w:rPr>
              <w:sz w:val="28"/>
              <w:szCs w:val="28"/>
            </w:rPr>
          </w:rPrChange>
        </w:rPr>
        <w:fldChar w:fldCharType="end"/>
      </w:r>
      <w:r w:rsidRPr="00675EE9">
        <w:rPr>
          <w:sz w:val="24"/>
          <w:szCs w:val="24"/>
          <w:rPrChange w:id="786" w:author="Машбюро" w:date="2017-09-04T10:29:00Z">
            <w:rPr>
              <w:sz w:val="28"/>
              <w:szCs w:val="28"/>
            </w:rPr>
          </w:rPrChange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787" w:author="Машбюро" w:date="2017-09-04T10:29:00Z">
            <w:rPr>
              <w:sz w:val="28"/>
              <w:szCs w:val="28"/>
            </w:rPr>
          </w:rPrChange>
        </w:rPr>
        <w:pPrChange w:id="788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proofErr w:type="gramStart"/>
      <w:r w:rsidRPr="00675EE9">
        <w:rPr>
          <w:sz w:val="24"/>
          <w:szCs w:val="24"/>
          <w:rPrChange w:id="789" w:author="Машбюро" w:date="2017-09-04T10:29:00Z">
            <w:rPr>
              <w:sz w:val="28"/>
              <w:szCs w:val="28"/>
            </w:rPr>
          </w:rPrChange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675EE9" w:rsidRPr="00675EE9">
        <w:rPr>
          <w:sz w:val="24"/>
          <w:szCs w:val="24"/>
          <w:rPrChange w:id="790" w:author="Машбюро" w:date="2017-09-04T10:29:00Z">
            <w:rPr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791" w:author="Машбюро" w:date="2017-09-04T10:29:00Z">
            <w:rPr/>
          </w:rPrChange>
        </w:rPr>
        <w:instrText xml:space="preserve"> HYPERLINK "consultantplus://offline/ref=787E3CF338868F3141D119D33084546F3D3ACEB509FB81B220B199C8C6D2D640D358FDE769529BA5H5FAM" </w:instrText>
      </w:r>
      <w:r w:rsidR="00675EE9" w:rsidRPr="00675EE9">
        <w:rPr>
          <w:sz w:val="24"/>
          <w:szCs w:val="24"/>
          <w:rPrChange w:id="792" w:author="Машбюро" w:date="2017-09-04T10:29:00Z">
            <w:rPr>
              <w:sz w:val="28"/>
              <w:szCs w:val="28"/>
            </w:rPr>
          </w:rPrChange>
        </w:rPr>
        <w:fldChar w:fldCharType="separate"/>
      </w:r>
      <w:r w:rsidRPr="00675EE9">
        <w:rPr>
          <w:sz w:val="24"/>
          <w:szCs w:val="24"/>
          <w:rPrChange w:id="793" w:author="Машбюро" w:date="2017-09-04T10:29:00Z">
            <w:rPr>
              <w:sz w:val="28"/>
              <w:szCs w:val="28"/>
            </w:rPr>
          </w:rPrChange>
        </w:rPr>
        <w:t>части 1 статьи 9</w:t>
      </w:r>
      <w:r w:rsidR="00675EE9" w:rsidRPr="00675EE9">
        <w:rPr>
          <w:sz w:val="24"/>
          <w:szCs w:val="24"/>
          <w:rPrChange w:id="794" w:author="Машбюро" w:date="2017-09-04T10:29:00Z">
            <w:rPr>
              <w:sz w:val="28"/>
              <w:szCs w:val="28"/>
            </w:rPr>
          </w:rPrChange>
        </w:rPr>
        <w:fldChar w:fldCharType="end"/>
      </w:r>
      <w:r w:rsidRPr="00675EE9">
        <w:rPr>
          <w:sz w:val="24"/>
          <w:szCs w:val="24"/>
          <w:rPrChange w:id="795" w:author="Машбюро" w:date="2017-09-04T10:29:00Z">
            <w:rPr>
              <w:sz w:val="28"/>
              <w:szCs w:val="28"/>
            </w:rPr>
          </w:rPrChange>
        </w:rPr>
        <w:t xml:space="preserve"> Федерального закона № 210-ФЗ.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79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79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798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799" w:author="Машбюро" w:date="2017-09-04T10:3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rFonts w:eastAsia="Calibri"/>
          <w:b/>
          <w:sz w:val="24"/>
          <w:szCs w:val="24"/>
          <w:rPrChange w:id="800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Исчерпывающий перечень оснований для отказа в приеме документов, необходимых для предоставления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801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802" w:author="Машбюро" w:date="2017-09-04T10:3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rFonts w:eastAsia="Calibri"/>
          <w:b/>
          <w:sz w:val="24"/>
          <w:szCs w:val="24"/>
          <w:rPrChange w:id="803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муниципальной услуги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804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805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80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80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808" w:author="Машбюро" w:date="2017-09-04T10:29:00Z">
            <w:rPr>
              <w:rFonts w:eastAsia="Calibri"/>
              <w:sz w:val="28"/>
              <w:szCs w:val="28"/>
            </w:rPr>
          </w:rPrChange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80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810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811" w:author="Машбюро" w:date="2017-09-04T10:29:00Z">
            <w:rPr>
              <w:b/>
              <w:sz w:val="28"/>
              <w:szCs w:val="28"/>
            </w:rPr>
          </w:rPrChange>
        </w:rPr>
        <w:pPrChange w:id="81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813" w:author="Машбюро" w:date="2017-09-04T10:29:00Z">
            <w:rPr>
              <w:b/>
              <w:sz w:val="28"/>
              <w:szCs w:val="28"/>
            </w:rPr>
          </w:rPrChange>
        </w:rPr>
        <w:t>Исчерпывающий перечень оснований для приостановления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814" w:author="Машбюро" w:date="2017-09-04T10:29:00Z">
            <w:rPr>
              <w:b/>
              <w:sz w:val="28"/>
              <w:szCs w:val="28"/>
            </w:rPr>
          </w:rPrChange>
        </w:rPr>
        <w:pPrChange w:id="81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816" w:author="Машбюро" w:date="2017-09-04T10:29:00Z">
            <w:rPr>
              <w:b/>
              <w:sz w:val="28"/>
              <w:szCs w:val="28"/>
            </w:rPr>
          </w:rPrChange>
        </w:rPr>
        <w:t>или отказа в предоставлении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17" w:author="Машбюро" w:date="2017-09-04T10:29:00Z">
            <w:rPr>
              <w:sz w:val="28"/>
              <w:szCs w:val="28"/>
            </w:rPr>
          </w:rPrChange>
        </w:rPr>
        <w:pPrChange w:id="81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8"/>
        <w:jc w:val="both"/>
        <w:rPr>
          <w:sz w:val="24"/>
          <w:szCs w:val="24"/>
          <w:rPrChange w:id="819" w:author="Машбюро" w:date="2017-09-04T10:29:00Z">
            <w:rPr>
              <w:sz w:val="28"/>
              <w:szCs w:val="28"/>
            </w:rPr>
          </w:rPrChange>
        </w:rPr>
        <w:pPrChange w:id="820" w:author="Машбюро" w:date="2017-09-04T10:30:00Z">
          <w:pPr>
            <w:widowControl w:val="0"/>
            <w:autoSpaceDE w:val="0"/>
            <w:autoSpaceDN w:val="0"/>
            <w:adjustRightInd w:val="0"/>
            <w:ind w:firstLine="708"/>
            <w:jc w:val="both"/>
          </w:pPr>
        </w:pPrChange>
      </w:pPr>
      <w:r w:rsidRPr="00675EE9">
        <w:rPr>
          <w:sz w:val="24"/>
          <w:szCs w:val="24"/>
          <w:rPrChange w:id="821" w:author="Машбюро" w:date="2017-09-04T10:29:00Z">
            <w:rPr>
              <w:sz w:val="28"/>
              <w:szCs w:val="28"/>
            </w:rPr>
          </w:rPrChange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75EE9">
        <w:rPr>
          <w:i/>
          <w:sz w:val="24"/>
          <w:szCs w:val="24"/>
          <w:rPrChange w:id="822" w:author="Машбюро" w:date="2017-09-04T10:29:00Z">
            <w:rPr>
              <w:i/>
              <w:sz w:val="28"/>
              <w:szCs w:val="28"/>
            </w:rPr>
          </w:rPrChange>
        </w:rPr>
        <w:t>.</w:t>
      </w:r>
      <w:r w:rsidRPr="00675EE9">
        <w:rPr>
          <w:sz w:val="24"/>
          <w:szCs w:val="24"/>
          <w:rPrChange w:id="823" w:author="Машбюро" w:date="2017-09-04T10:29:00Z">
            <w:rPr>
              <w:sz w:val="28"/>
              <w:szCs w:val="28"/>
            </w:rPr>
          </w:rPrChange>
        </w:rPr>
        <w:t xml:space="preserve">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24" w:author="Машбюро" w:date="2017-09-04T10:29:00Z">
            <w:rPr>
              <w:sz w:val="28"/>
              <w:szCs w:val="28"/>
            </w:rPr>
          </w:rPrChange>
        </w:rPr>
        <w:pPrChange w:id="82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bookmarkStart w:id="826" w:name="Par178"/>
      <w:bookmarkEnd w:id="826"/>
      <w:r w:rsidRPr="00675EE9">
        <w:rPr>
          <w:sz w:val="24"/>
          <w:szCs w:val="24"/>
          <w:rPrChange w:id="827" w:author="Машбюро" w:date="2017-09-04T10:29:00Z">
            <w:rPr>
              <w:sz w:val="28"/>
              <w:szCs w:val="28"/>
            </w:rPr>
          </w:rPrChange>
        </w:rPr>
        <w:t xml:space="preserve">2.14. Основаниями для отказа в предоставлении муниципальной услуги является: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28" w:author="Машбюро" w:date="2017-09-04T10:29:00Z">
            <w:rPr>
              <w:sz w:val="28"/>
              <w:szCs w:val="28"/>
            </w:rPr>
          </w:rPrChange>
        </w:rPr>
        <w:pPrChange w:id="82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830" w:author="Машбюро" w:date="2017-09-04T10:29:00Z">
            <w:rPr>
              <w:sz w:val="28"/>
              <w:szCs w:val="28"/>
            </w:rPr>
          </w:rPrChange>
        </w:rPr>
        <w:t xml:space="preserve">- отсутствие документов, предусмотренных пунктом 2.6 настоящего Административного регламента;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31" w:author="Машбюро" w:date="2017-09-04T10:29:00Z">
            <w:rPr>
              <w:sz w:val="28"/>
              <w:szCs w:val="28"/>
            </w:rPr>
          </w:rPrChange>
        </w:rPr>
        <w:pPrChange w:id="83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833" w:author="Машбюро" w:date="2017-09-04T10:29:00Z">
            <w:rPr>
              <w:sz w:val="28"/>
              <w:szCs w:val="28"/>
            </w:rPr>
          </w:rPrChange>
        </w:rPr>
        <w:t>- отсутствие документов, указанных в пункте 2.10 настоящего Административного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834" w:author="Машбюро" w:date="2017-09-04T10:29:00Z">
            <w:rPr>
              <w:sz w:val="28"/>
              <w:szCs w:val="28"/>
            </w:rPr>
          </w:rPrChange>
        </w:rPr>
        <w:pPrChange w:id="835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proofErr w:type="gramStart"/>
      <w:r w:rsidRPr="00675EE9">
        <w:rPr>
          <w:sz w:val="24"/>
          <w:szCs w:val="24"/>
          <w:rPrChange w:id="836" w:author="Машбюро" w:date="2017-09-04T10:29:00Z">
            <w:rPr>
              <w:sz w:val="28"/>
              <w:szCs w:val="28"/>
            </w:rPr>
          </w:rPrChange>
        </w:rP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675EE9">
        <w:rPr>
          <w:sz w:val="24"/>
          <w:szCs w:val="24"/>
          <w:rPrChange w:id="837" w:author="Машбюро" w:date="2017-09-04T10:29:00Z">
            <w:rPr>
              <w:sz w:val="28"/>
              <w:szCs w:val="28"/>
            </w:rPr>
          </w:rPrChange>
        </w:rPr>
        <w:t xml:space="preserve">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38" w:author="Машбюро" w:date="2017-09-04T10:29:00Z">
            <w:rPr>
              <w:sz w:val="28"/>
              <w:szCs w:val="28"/>
            </w:rPr>
          </w:rPrChange>
        </w:rPr>
        <w:pPrChange w:id="83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840" w:author="Машбюро" w:date="2017-09-04T10:29:00Z">
            <w:rPr>
              <w:sz w:val="28"/>
              <w:szCs w:val="28"/>
            </w:rPr>
          </w:rPrChange>
        </w:rPr>
        <w:t>Неполучение или несвоевременное получение документов, запрошенных в соответствии с пунктом 2.10 настоящего Административного регламента, не может являться основанием для отказа в выдаче разрешения на строительство.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41" w:author="Машбюро" w:date="2017-09-04T10:29:00Z">
            <w:rPr>
              <w:sz w:val="28"/>
              <w:szCs w:val="28"/>
            </w:rPr>
          </w:rPrChange>
        </w:rPr>
        <w:pPrChange w:id="84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843" w:author="Машбюро" w:date="2017-09-04T10:29:00Z">
            <w:rPr>
              <w:sz w:val="28"/>
              <w:szCs w:val="28"/>
            </w:rPr>
          </w:rPrChange>
        </w:rPr>
        <w:t>В случае, предусмотренном частью 11.1 статьи 51 ГрК РФ,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</w:t>
      </w:r>
      <w:proofErr w:type="gramEnd"/>
      <w:r w:rsidRPr="00675EE9">
        <w:rPr>
          <w:sz w:val="24"/>
          <w:szCs w:val="24"/>
          <w:rPrChange w:id="844" w:author="Машбюро" w:date="2017-09-04T10:29:00Z">
            <w:rPr>
              <w:sz w:val="28"/>
              <w:szCs w:val="28"/>
            </w:rPr>
          </w:rPrChange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45" w:author="Машбюро" w:date="2017-09-04T10:29:00Z">
            <w:rPr>
              <w:sz w:val="28"/>
              <w:szCs w:val="28"/>
            </w:rPr>
          </w:rPrChange>
        </w:rPr>
        <w:pPrChange w:id="84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847" w:author="Машбюро" w:date="2017-09-04T10:29:00Z">
            <w:rPr>
              <w:sz w:val="28"/>
              <w:szCs w:val="28"/>
            </w:rPr>
          </w:rPrChange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48" w:author="Машбюро" w:date="2017-09-04T10:29:00Z">
            <w:rPr>
              <w:sz w:val="28"/>
              <w:szCs w:val="28"/>
            </w:rPr>
          </w:rPrChange>
        </w:rPr>
        <w:pPrChange w:id="84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850" w:author="Машбюро" w:date="2017-09-04T10:29:00Z">
            <w:rPr>
              <w:sz w:val="28"/>
              <w:szCs w:val="28"/>
            </w:rPr>
          </w:rPrChange>
        </w:rPr>
        <w:t>Основанием для отказа во внесении изменений в разрешение на строительство является: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51" w:author="Машбюро" w:date="2017-09-04T10:29:00Z">
            <w:rPr>
              <w:sz w:val="28"/>
              <w:szCs w:val="28"/>
            </w:rPr>
          </w:rPrChange>
        </w:rPr>
        <w:pPrChange w:id="85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853" w:author="Машбюро" w:date="2017-09-04T10:29:00Z">
            <w:rPr>
              <w:sz w:val="28"/>
              <w:szCs w:val="28"/>
            </w:rPr>
          </w:rPrChange>
        </w:rPr>
        <w:lastRenderedPageBreak/>
        <w:t xml:space="preserve">-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– 4 пункта 2.6.2 настоящего Административного регламента, или отсутствие правоустанавливающего документа на земельный участок в случае, если в Едином государственном реестре </w:t>
      </w:r>
      <w:r w:rsidR="00D7101F" w:rsidRPr="00675EE9">
        <w:rPr>
          <w:sz w:val="24"/>
          <w:szCs w:val="24"/>
          <w:rPrChange w:id="854" w:author="Машбюро" w:date="2017-09-04T10:29:00Z">
            <w:rPr>
              <w:sz w:val="28"/>
              <w:szCs w:val="28"/>
            </w:rPr>
          </w:rPrChange>
        </w:rPr>
        <w:t>недвижимости</w:t>
      </w:r>
      <w:r w:rsidRPr="00675EE9">
        <w:rPr>
          <w:sz w:val="24"/>
          <w:szCs w:val="24"/>
          <w:rPrChange w:id="855" w:author="Машбюро" w:date="2017-09-04T10:29:00Z">
            <w:rPr>
              <w:sz w:val="28"/>
              <w:szCs w:val="28"/>
            </w:rPr>
          </w:rPrChange>
        </w:rPr>
        <w:t xml:space="preserve"> не содержатся сведения о правоустанавливающих документах на земельный участок, и копию таких документов в Орган не представило</w:t>
      </w:r>
      <w:proofErr w:type="gramEnd"/>
      <w:r w:rsidRPr="00675EE9">
        <w:rPr>
          <w:sz w:val="24"/>
          <w:szCs w:val="24"/>
          <w:rPrChange w:id="856" w:author="Машбюро" w:date="2017-09-04T10:29:00Z">
            <w:rPr>
              <w:sz w:val="28"/>
              <w:szCs w:val="28"/>
            </w:rPr>
          </w:rPrChange>
        </w:rPr>
        <w:t xml:space="preserve"> лицо, указанное в пункте 2.6.2.1. настоящего Административного регламента;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57" w:author="Машбюро" w:date="2017-09-04T10:29:00Z">
            <w:rPr>
              <w:sz w:val="28"/>
              <w:szCs w:val="28"/>
            </w:rPr>
          </w:rPrChange>
        </w:rPr>
        <w:pPrChange w:id="85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859" w:author="Машбюро" w:date="2017-09-04T10:29:00Z">
            <w:rPr>
              <w:sz w:val="28"/>
              <w:szCs w:val="28"/>
            </w:rPr>
          </w:rPrChange>
        </w:rPr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 (к недостоверным сведениям относятся такие сведения как, наличие противоречивых сведений в уведомлении о переходе прав на земельный участок, права пользованиями недрами, об образовании земельного участка и (или) несоответствие содержания и (или) оформления указанных документов требованиям законодательства.</w:t>
      </w:r>
      <w:proofErr w:type="gramEnd"/>
      <w:r w:rsidRPr="00675EE9">
        <w:rPr>
          <w:sz w:val="24"/>
          <w:szCs w:val="24"/>
          <w:rPrChange w:id="860" w:author="Машбюро" w:date="2017-09-04T10:29:00Z">
            <w:rPr>
              <w:sz w:val="28"/>
              <w:szCs w:val="28"/>
            </w:rPr>
          </w:rPrChange>
        </w:rPr>
        <w:t xml:space="preserve"> </w:t>
      </w:r>
      <w:proofErr w:type="gramStart"/>
      <w:r w:rsidRPr="00675EE9">
        <w:rPr>
          <w:sz w:val="24"/>
          <w:szCs w:val="24"/>
          <w:rPrChange w:id="861" w:author="Машбюро" w:date="2017-09-04T10:29:00Z">
            <w:rPr>
              <w:sz w:val="28"/>
              <w:szCs w:val="28"/>
            </w:rPr>
          </w:rPrChange>
        </w:rPr>
        <w:t>Проверка осуществляется специалистом Органа посредством направления запросов в органы и организации, располагающие необходимой информацией);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62" w:author="Машбюро" w:date="2017-09-04T10:29:00Z">
            <w:rPr>
              <w:sz w:val="28"/>
              <w:szCs w:val="28"/>
            </w:rPr>
          </w:rPrChange>
        </w:rPr>
        <w:pPrChange w:id="86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864" w:author="Машбюро" w:date="2017-09-04T10:29:00Z">
            <w:rPr>
              <w:sz w:val="28"/>
              <w:szCs w:val="28"/>
            </w:rPr>
          </w:rPrChange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пунктом 2.6.2.3. настоящего Административного регламента.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65" w:author="Машбюро" w:date="2017-09-04T10:29:00Z">
            <w:rPr>
              <w:sz w:val="28"/>
              <w:szCs w:val="28"/>
            </w:rPr>
          </w:rPrChange>
        </w:rPr>
        <w:pPrChange w:id="86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867" w:author="Машбюро" w:date="2017-09-04T10:29:00Z">
            <w:rPr>
              <w:sz w:val="28"/>
              <w:szCs w:val="28"/>
            </w:rPr>
          </w:rPrChange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outlineLvl w:val="2"/>
        <w:rPr>
          <w:b/>
          <w:sz w:val="24"/>
          <w:szCs w:val="24"/>
          <w:rPrChange w:id="868" w:author="Машбюро" w:date="2017-09-04T10:29:00Z">
            <w:rPr>
              <w:b/>
              <w:sz w:val="28"/>
              <w:szCs w:val="28"/>
            </w:rPr>
          </w:rPrChange>
        </w:rPr>
        <w:pPrChange w:id="86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  <w:outlineLvl w:val="2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870" w:author="Машбюро" w:date="2017-09-04T10:29:00Z">
            <w:rPr>
              <w:b/>
              <w:sz w:val="28"/>
              <w:szCs w:val="28"/>
            </w:rPr>
          </w:rPrChange>
        </w:rPr>
        <w:pPrChange w:id="87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r w:rsidRPr="00675EE9">
        <w:rPr>
          <w:b/>
          <w:sz w:val="24"/>
          <w:szCs w:val="24"/>
          <w:rPrChange w:id="872" w:author="Машбюро" w:date="2017-09-04T10:29:00Z">
            <w:rPr>
              <w:b/>
              <w:sz w:val="28"/>
              <w:szCs w:val="28"/>
            </w:rPr>
          </w:rPrChange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873" w:author="Машбюро" w:date="2017-09-04T10:29:00Z">
            <w:rPr>
              <w:b/>
              <w:sz w:val="28"/>
              <w:szCs w:val="28"/>
            </w:rPr>
          </w:rPrChange>
        </w:rPr>
        <w:pPrChange w:id="87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r w:rsidRPr="00675EE9">
        <w:rPr>
          <w:b/>
          <w:sz w:val="24"/>
          <w:szCs w:val="24"/>
          <w:rPrChange w:id="875" w:author="Машбюро" w:date="2017-09-04T10:29:00Z">
            <w:rPr>
              <w:b/>
              <w:sz w:val="28"/>
              <w:szCs w:val="28"/>
            </w:rPr>
          </w:rPrChange>
        </w:rPr>
        <w:t>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outlineLvl w:val="2"/>
        <w:rPr>
          <w:sz w:val="24"/>
          <w:szCs w:val="24"/>
          <w:rPrChange w:id="876" w:author="Машбюро" w:date="2017-09-04T10:29:00Z">
            <w:rPr>
              <w:sz w:val="28"/>
              <w:szCs w:val="28"/>
            </w:rPr>
          </w:rPrChange>
        </w:rPr>
        <w:pPrChange w:id="87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  <w:outlineLvl w:val="2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iCs/>
          <w:sz w:val="24"/>
          <w:szCs w:val="24"/>
          <w:rPrChange w:id="878" w:author="Машбюро" w:date="2017-09-04T10:29:00Z">
            <w:rPr>
              <w:iCs/>
              <w:sz w:val="28"/>
              <w:szCs w:val="28"/>
            </w:rPr>
          </w:rPrChange>
        </w:rPr>
        <w:pPrChange w:id="87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iCs/>
          <w:sz w:val="24"/>
          <w:szCs w:val="24"/>
          <w:rPrChange w:id="880" w:author="Машбюро" w:date="2017-09-04T10:29:00Z">
            <w:rPr>
              <w:iCs/>
              <w:sz w:val="28"/>
              <w:szCs w:val="28"/>
            </w:rPr>
          </w:rPrChange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881" w:author="Машбюро" w:date="2017-09-04T10:29:00Z">
            <w:rPr>
              <w:b/>
              <w:sz w:val="28"/>
              <w:szCs w:val="28"/>
            </w:rPr>
          </w:rPrChange>
        </w:rPr>
        <w:pPrChange w:id="88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883" w:author="Машбюро" w:date="2017-09-04T10:29:00Z">
            <w:rPr>
              <w:b/>
              <w:sz w:val="28"/>
              <w:szCs w:val="28"/>
            </w:rPr>
          </w:rPrChange>
        </w:rPr>
        <w:pPrChange w:id="88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r w:rsidRPr="00675EE9">
        <w:rPr>
          <w:b/>
          <w:sz w:val="24"/>
          <w:szCs w:val="24"/>
          <w:rPrChange w:id="885" w:author="Машбюро" w:date="2017-09-04T10:29:00Z">
            <w:rPr>
              <w:b/>
              <w:sz w:val="28"/>
              <w:szCs w:val="28"/>
            </w:rPr>
          </w:rPrChange>
        </w:rPr>
        <w:t>Порядок, размер и основания взимания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886" w:author="Машбюро" w:date="2017-09-04T10:29:00Z">
            <w:rPr>
              <w:b/>
              <w:sz w:val="28"/>
              <w:szCs w:val="28"/>
            </w:rPr>
          </w:rPrChange>
        </w:rPr>
        <w:pPrChange w:id="88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888" w:author="Машбюро" w:date="2017-09-04T10:29:00Z">
            <w:rPr>
              <w:b/>
              <w:sz w:val="28"/>
              <w:szCs w:val="28"/>
            </w:rPr>
          </w:rPrChange>
        </w:rPr>
        <w:t>государственной пошлины или иной платы,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889" w:author="Машбюро" w:date="2017-09-04T10:29:00Z">
            <w:rPr>
              <w:b/>
              <w:sz w:val="28"/>
              <w:szCs w:val="28"/>
            </w:rPr>
          </w:rPrChange>
        </w:rPr>
        <w:pPrChange w:id="89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891" w:author="Машбюро" w:date="2017-09-04T10:29:00Z">
            <w:rPr>
              <w:b/>
              <w:sz w:val="28"/>
              <w:szCs w:val="28"/>
            </w:rPr>
          </w:rPrChange>
        </w:rPr>
        <w:t>взимаемой за предоставление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92" w:author="Машбюро" w:date="2017-09-04T10:29:00Z">
            <w:rPr>
              <w:sz w:val="28"/>
              <w:szCs w:val="28"/>
            </w:rPr>
          </w:rPrChange>
        </w:rPr>
        <w:pPrChange w:id="89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94" w:author="Машбюро" w:date="2017-09-04T10:29:00Z">
            <w:rPr>
              <w:sz w:val="28"/>
              <w:szCs w:val="28"/>
            </w:rPr>
          </w:rPrChange>
        </w:rPr>
        <w:pPrChange w:id="89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896" w:author="Машбюро" w:date="2017-09-04T10:29:00Z">
            <w:rPr>
              <w:sz w:val="28"/>
              <w:szCs w:val="28"/>
            </w:rPr>
          </w:rPrChange>
        </w:rPr>
        <w:t>2.17.</w:t>
      </w:r>
      <w:r w:rsidRPr="00675EE9">
        <w:rPr>
          <w:rFonts w:eastAsia="Calibri"/>
          <w:sz w:val="24"/>
          <w:szCs w:val="24"/>
          <w:rPrChange w:id="897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898" w:author="Машбюро" w:date="2017-09-04T10:29:00Z">
            <w:rPr>
              <w:sz w:val="28"/>
              <w:szCs w:val="28"/>
            </w:rPr>
          </w:rPrChange>
        </w:rPr>
        <w:t>Муниципальная услуга предоставляется заявителям бесплатно.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899" w:author="Машбюро" w:date="2017-09-04T10:29:00Z">
            <w:rPr>
              <w:sz w:val="28"/>
              <w:szCs w:val="28"/>
            </w:rPr>
          </w:rPrChange>
        </w:rPr>
        <w:pPrChange w:id="90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1560"/>
        <w:jc w:val="center"/>
        <w:outlineLvl w:val="2"/>
        <w:rPr>
          <w:b/>
          <w:sz w:val="24"/>
          <w:szCs w:val="24"/>
          <w:rPrChange w:id="901" w:author="Машбюро" w:date="2017-09-04T10:29:00Z">
            <w:rPr>
              <w:b/>
              <w:sz w:val="28"/>
              <w:szCs w:val="28"/>
            </w:rPr>
          </w:rPrChange>
        </w:rPr>
        <w:pPrChange w:id="902" w:author="Машбюро" w:date="2017-09-04T10:30:00Z">
          <w:pPr>
            <w:widowControl w:val="0"/>
            <w:autoSpaceDE w:val="0"/>
            <w:autoSpaceDN w:val="0"/>
            <w:adjustRightInd w:val="0"/>
            <w:ind w:firstLine="1560"/>
            <w:jc w:val="center"/>
            <w:outlineLvl w:val="2"/>
          </w:pPr>
        </w:pPrChange>
      </w:pPr>
      <w:r w:rsidRPr="00675EE9">
        <w:rPr>
          <w:b/>
          <w:sz w:val="24"/>
          <w:szCs w:val="24"/>
          <w:rPrChange w:id="903" w:author="Машбюро" w:date="2017-09-04T10:29:00Z">
            <w:rPr>
              <w:b/>
              <w:sz w:val="28"/>
              <w:szCs w:val="28"/>
            </w:rPr>
          </w:rPrChange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04" w:author="Машбюро" w:date="2017-09-04T10:29:00Z">
            <w:rPr>
              <w:sz w:val="28"/>
              <w:szCs w:val="28"/>
            </w:rPr>
          </w:rPrChange>
        </w:rPr>
        <w:pPrChange w:id="90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06" w:author="Машбюро" w:date="2017-09-04T10:29:00Z">
            <w:rPr>
              <w:sz w:val="28"/>
              <w:szCs w:val="28"/>
            </w:rPr>
          </w:rPrChange>
        </w:rPr>
        <w:pPrChange w:id="90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908" w:author="Машбюро" w:date="2017-09-04T10:29:00Z">
            <w:rPr>
              <w:sz w:val="28"/>
              <w:szCs w:val="28"/>
            </w:rPr>
          </w:rPrChange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09" w:author="Машбюро" w:date="2017-09-04T10:29:00Z">
            <w:rPr>
              <w:sz w:val="28"/>
              <w:szCs w:val="28"/>
            </w:rPr>
          </w:rPrChange>
        </w:rPr>
        <w:pPrChange w:id="91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11" w:author="Машбюро" w:date="2017-09-04T10:29:00Z">
            <w:rPr>
              <w:sz w:val="28"/>
              <w:szCs w:val="28"/>
            </w:rPr>
          </w:rPrChange>
        </w:rPr>
        <w:pPrChange w:id="91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  <w:rPrChange w:id="913" w:author="Машбюро" w:date="2017-09-04T10:29:00Z">
            <w:rPr>
              <w:b/>
              <w:bCs/>
              <w:sz w:val="28"/>
              <w:szCs w:val="28"/>
            </w:rPr>
          </w:rPrChange>
        </w:rPr>
        <w:pPrChange w:id="91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bookmarkStart w:id="915" w:name="Par162"/>
      <w:bookmarkEnd w:id="915"/>
      <w:r w:rsidRPr="00675EE9">
        <w:rPr>
          <w:b/>
          <w:bCs/>
          <w:sz w:val="24"/>
          <w:szCs w:val="24"/>
          <w:rPrChange w:id="916" w:author="Машбюро" w:date="2017-09-04T10:29:00Z">
            <w:rPr>
              <w:b/>
              <w:bCs/>
              <w:sz w:val="28"/>
              <w:szCs w:val="28"/>
            </w:rPr>
          </w:rPrChange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b/>
          <w:sz w:val="24"/>
          <w:szCs w:val="24"/>
          <w:rPrChange w:id="917" w:author="Машбюро" w:date="2017-09-04T10:29:00Z">
            <w:rPr>
              <w:b/>
              <w:sz w:val="28"/>
              <w:szCs w:val="28"/>
            </w:rPr>
          </w:rPrChange>
        </w:rPr>
        <w:pPrChange w:id="91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19" w:author="Машбюро" w:date="2017-09-04T10:29:00Z">
            <w:rPr>
              <w:sz w:val="28"/>
              <w:szCs w:val="28"/>
            </w:rPr>
          </w:rPrChange>
        </w:rPr>
        <w:pPrChange w:id="92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921" w:author="Машбюро" w:date="2017-09-04T10:29:00Z">
            <w:rPr>
              <w:sz w:val="28"/>
              <w:szCs w:val="28"/>
            </w:rPr>
          </w:rPrChange>
        </w:rPr>
        <w:t xml:space="preserve">2.19. </w:t>
      </w:r>
      <w:r w:rsidRPr="00675EE9">
        <w:rPr>
          <w:rFonts w:eastAsia="Calibri"/>
          <w:sz w:val="24"/>
          <w:szCs w:val="24"/>
          <w:rPrChange w:id="922" w:author="Машбюро" w:date="2017-09-04T10:29:00Z">
            <w:rPr>
              <w:rFonts w:eastAsia="Calibri"/>
              <w:sz w:val="28"/>
              <w:szCs w:val="28"/>
            </w:rPr>
          </w:rPrChange>
        </w:rPr>
        <w:t>Максимальный срок ожидания в очереди при подаче запроса о предоставлении муниципальной услуги,</w:t>
      </w:r>
      <w:r w:rsidRPr="00675EE9">
        <w:rPr>
          <w:bCs/>
          <w:sz w:val="24"/>
          <w:szCs w:val="24"/>
          <w:rPrChange w:id="923" w:author="Машбюро" w:date="2017-09-04T10:29:00Z">
            <w:rPr>
              <w:bCs/>
              <w:sz w:val="28"/>
              <w:szCs w:val="28"/>
            </w:rPr>
          </w:rPrChange>
        </w:rPr>
        <w:t xml:space="preserve"> </w:t>
      </w:r>
      <w:r w:rsidRPr="00675EE9">
        <w:rPr>
          <w:rFonts w:eastAsia="Calibri"/>
          <w:bCs/>
          <w:sz w:val="24"/>
          <w:szCs w:val="24"/>
          <w:rPrChange w:id="924" w:author="Машбюро" w:date="2017-09-04T10:29:00Z">
            <w:rPr>
              <w:rFonts w:eastAsia="Calibri"/>
              <w:bCs/>
              <w:sz w:val="28"/>
              <w:szCs w:val="28"/>
            </w:rPr>
          </w:rPrChange>
        </w:rPr>
        <w:t>услуги, предоставляемой организацией, участвующей в предоставлении муниципальной услуги</w:t>
      </w:r>
      <w:r w:rsidRPr="00675EE9">
        <w:rPr>
          <w:rFonts w:eastAsia="Calibri"/>
          <w:sz w:val="24"/>
          <w:szCs w:val="24"/>
          <w:rPrChange w:id="92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и при получении результата предоставления муниципальной услуги, в </w:t>
      </w:r>
      <w:r w:rsidRPr="00675EE9">
        <w:rPr>
          <w:rFonts w:eastAsia="Calibri"/>
          <w:sz w:val="24"/>
          <w:szCs w:val="24"/>
          <w:rPrChange w:id="926" w:author="Машбюро" w:date="2017-09-04T10:29:00Z">
            <w:rPr>
              <w:rFonts w:eastAsia="Calibri"/>
              <w:sz w:val="28"/>
              <w:szCs w:val="28"/>
            </w:rPr>
          </w:rPrChange>
        </w:rPr>
        <w:lastRenderedPageBreak/>
        <w:t>том числе через МФЦ составляет</w:t>
      </w:r>
      <w:r w:rsidRPr="00675EE9">
        <w:rPr>
          <w:sz w:val="24"/>
          <w:szCs w:val="24"/>
          <w:rPrChange w:id="927" w:author="Машбюро" w:date="2017-09-04T10:29:00Z">
            <w:rPr>
              <w:sz w:val="28"/>
              <w:szCs w:val="28"/>
            </w:rPr>
          </w:rPrChange>
        </w:rPr>
        <w:t xml:space="preserve"> не более 15 минут.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outlineLvl w:val="2"/>
        <w:rPr>
          <w:sz w:val="24"/>
          <w:szCs w:val="24"/>
          <w:rPrChange w:id="928" w:author="Машбюро" w:date="2017-09-04T10:29:00Z">
            <w:rPr>
              <w:sz w:val="28"/>
              <w:szCs w:val="28"/>
            </w:rPr>
          </w:rPrChange>
        </w:rPr>
        <w:pPrChange w:id="92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  <w:outlineLvl w:val="2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930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93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rFonts w:eastAsia="Calibri"/>
          <w:b/>
          <w:sz w:val="24"/>
          <w:szCs w:val="24"/>
          <w:rPrChange w:id="932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33" w:author="Машбюро" w:date="2017-09-04T10:29:00Z">
            <w:rPr>
              <w:sz w:val="28"/>
              <w:szCs w:val="28"/>
            </w:rPr>
          </w:rPrChange>
        </w:rPr>
        <w:pPrChange w:id="93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35" w:author="Машбюро" w:date="2017-09-04T10:29:00Z">
            <w:rPr>
              <w:sz w:val="28"/>
              <w:szCs w:val="28"/>
            </w:rPr>
          </w:rPrChange>
        </w:rPr>
        <w:pPrChange w:id="93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937" w:author="Машбюро" w:date="2017-09-04T10:29:00Z">
            <w:rPr>
              <w:sz w:val="28"/>
              <w:szCs w:val="28"/>
            </w:rPr>
          </w:rPrChange>
        </w:rPr>
        <w:t>2.20. Заявление и прилагаемые к нему документы регистрируются в день их поступления.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38" w:author="Машбюро" w:date="2017-09-04T10:29:00Z">
            <w:rPr>
              <w:sz w:val="28"/>
              <w:szCs w:val="28"/>
            </w:rPr>
          </w:rPrChange>
        </w:rPr>
        <w:pPrChange w:id="93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bCs/>
          <w:sz w:val="24"/>
          <w:szCs w:val="24"/>
          <w:rPrChange w:id="940" w:author="Машбюро" w:date="2017-09-04T10:29:00Z">
            <w:rPr>
              <w:rFonts w:eastAsia="Calibri"/>
              <w:b/>
              <w:bCs/>
              <w:sz w:val="28"/>
              <w:szCs w:val="28"/>
            </w:rPr>
          </w:rPrChange>
        </w:rPr>
        <w:pPrChange w:id="94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proofErr w:type="gramStart"/>
      <w:r w:rsidRPr="00675EE9">
        <w:rPr>
          <w:rFonts w:eastAsia="Calibri"/>
          <w:b/>
          <w:sz w:val="24"/>
          <w:szCs w:val="24"/>
          <w:rPrChange w:id="942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675EE9">
        <w:rPr>
          <w:rFonts w:eastAsia="Calibri"/>
          <w:b/>
          <w:bCs/>
          <w:sz w:val="24"/>
          <w:szCs w:val="24"/>
          <w:rPrChange w:id="943" w:author="Машбюро" w:date="2017-09-04T10:29:00Z">
            <w:rPr>
              <w:rFonts w:eastAsia="Calibri"/>
              <w:b/>
              <w:bCs/>
              <w:sz w:val="28"/>
              <w:szCs w:val="28"/>
            </w:rPr>
          </w:rPrChange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944" w:author="Машбюро" w:date="2017-09-04T10:29:00Z">
            <w:rPr>
              <w:sz w:val="28"/>
              <w:szCs w:val="28"/>
            </w:rPr>
          </w:rPrChange>
        </w:rPr>
        <w:pPrChange w:id="94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  <w:rPrChange w:id="94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47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48" w:author="Машбюро" w:date="2017-09-04T10:29:00Z">
            <w:rPr>
              <w:rFonts w:eastAsia="Calibri"/>
              <w:sz w:val="28"/>
              <w:szCs w:val="28"/>
            </w:rPr>
          </w:rPrChange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  <w:rPrChange w:id="94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50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951" w:author="Машбюро" w:date="2017-09-04T10:29:00Z">
            <w:rPr>
              <w:rFonts w:eastAsia="Calibri"/>
              <w:sz w:val="28"/>
              <w:szCs w:val="28"/>
            </w:rPr>
          </w:rPrChange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5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5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54" w:author="Машбюро" w:date="2017-09-04T10:29:00Z">
            <w:rPr>
              <w:rFonts w:eastAsia="Calibri"/>
              <w:sz w:val="28"/>
              <w:szCs w:val="28"/>
            </w:rPr>
          </w:rPrChange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5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56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57" w:author="Машбюро" w:date="2017-09-04T10:29:00Z">
            <w:rPr>
              <w:rFonts w:eastAsia="Calibri"/>
              <w:sz w:val="28"/>
              <w:szCs w:val="28"/>
            </w:rPr>
          </w:rPrChange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58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59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60" w:author="Машбюро" w:date="2017-09-04T10:29:00Z">
            <w:rPr>
              <w:rFonts w:eastAsia="Calibri"/>
              <w:sz w:val="28"/>
              <w:szCs w:val="28"/>
            </w:rPr>
          </w:rPrChange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61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62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63" w:author="Машбюро" w:date="2017-09-04T10:29:00Z">
            <w:rPr>
              <w:rFonts w:eastAsia="Calibri"/>
              <w:sz w:val="28"/>
              <w:szCs w:val="28"/>
            </w:rPr>
          </w:rPrChange>
        </w:rPr>
        <w:t>сопровождение инвалидов, имеющих стойкие расстройства функции зрения и самостоятельного передвижения</w:t>
      </w:r>
      <w:r w:rsidR="00EA3A2F" w:rsidRPr="00675EE9">
        <w:rPr>
          <w:rFonts w:eastAsia="Calibri"/>
          <w:sz w:val="24"/>
          <w:szCs w:val="24"/>
          <w:rPrChange w:id="964" w:author="Машбюро" w:date="2017-09-04T10:29:00Z">
            <w:rPr>
              <w:rFonts w:eastAsia="Calibri"/>
              <w:sz w:val="28"/>
              <w:szCs w:val="28"/>
            </w:rPr>
          </w:rPrChange>
        </w:rPr>
        <w:t>, и оказание им помощи на объектах социальной, инженерной и транспортной инфраструктур</w:t>
      </w:r>
      <w:r w:rsidRPr="00675EE9">
        <w:rPr>
          <w:rFonts w:eastAsia="Calibri"/>
          <w:sz w:val="24"/>
          <w:szCs w:val="24"/>
          <w:rPrChange w:id="965" w:author="Машбюро" w:date="2017-09-04T10:29:00Z">
            <w:rPr>
              <w:rFonts w:eastAsia="Calibri"/>
              <w:sz w:val="28"/>
              <w:szCs w:val="28"/>
            </w:rPr>
          </w:rPrChange>
        </w:rPr>
        <w:t>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6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67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68" w:author="Машбюро" w:date="2017-09-04T10:29:00Z">
            <w:rPr>
              <w:rFonts w:eastAsia="Calibri"/>
              <w:sz w:val="28"/>
              <w:szCs w:val="28"/>
            </w:rPr>
          </w:rPrChange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6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70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71" w:author="Машбюро" w:date="2017-09-04T10:29:00Z">
            <w:rPr>
              <w:rFonts w:eastAsia="Calibri"/>
              <w:sz w:val="28"/>
              <w:szCs w:val="28"/>
            </w:rPr>
          </w:rPrChange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7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7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7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допуск </w:t>
      </w:r>
      <w:proofErr w:type="spellStart"/>
      <w:r w:rsidRPr="00675EE9">
        <w:rPr>
          <w:rFonts w:eastAsia="Calibri"/>
          <w:sz w:val="24"/>
          <w:szCs w:val="24"/>
          <w:rPrChange w:id="975" w:author="Машбюро" w:date="2017-09-04T10:29:00Z">
            <w:rPr>
              <w:rFonts w:eastAsia="Calibri"/>
              <w:sz w:val="28"/>
              <w:szCs w:val="28"/>
            </w:rPr>
          </w:rPrChange>
        </w:rPr>
        <w:t>сурдопереводчика</w:t>
      </w:r>
      <w:proofErr w:type="spellEnd"/>
      <w:r w:rsidRPr="00675EE9">
        <w:rPr>
          <w:rFonts w:eastAsia="Calibri"/>
          <w:sz w:val="24"/>
          <w:szCs w:val="24"/>
          <w:rPrChange w:id="976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и </w:t>
      </w:r>
      <w:proofErr w:type="spellStart"/>
      <w:r w:rsidRPr="00675EE9">
        <w:rPr>
          <w:rFonts w:eastAsia="Calibri"/>
          <w:sz w:val="24"/>
          <w:szCs w:val="24"/>
          <w:rPrChange w:id="977" w:author="Машбюро" w:date="2017-09-04T10:29:00Z">
            <w:rPr>
              <w:rFonts w:eastAsia="Calibri"/>
              <w:sz w:val="28"/>
              <w:szCs w:val="28"/>
            </w:rPr>
          </w:rPrChange>
        </w:rPr>
        <w:t>тифлосурдопереводчика</w:t>
      </w:r>
      <w:proofErr w:type="spellEnd"/>
      <w:r w:rsidRPr="00675EE9">
        <w:rPr>
          <w:rFonts w:eastAsia="Calibri"/>
          <w:sz w:val="24"/>
          <w:szCs w:val="24"/>
          <w:rPrChange w:id="978" w:author="Машбюро" w:date="2017-09-04T10:29:00Z">
            <w:rPr>
              <w:rFonts w:eastAsia="Calibri"/>
              <w:sz w:val="28"/>
              <w:szCs w:val="28"/>
            </w:rPr>
          </w:rPrChange>
        </w:rPr>
        <w:t>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7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80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981" w:author="Машбюро" w:date="2017-09-04T10:29:00Z">
            <w:rPr>
              <w:rFonts w:eastAsia="Calibri"/>
              <w:sz w:val="28"/>
              <w:szCs w:val="28"/>
            </w:rPr>
          </w:rPrChange>
        </w:rPr>
        <w:t>допуск собаки-проводника на объекты (здания, помещения), в которых предоставляются услуги</w:t>
      </w:r>
      <w:r w:rsidR="00EA3A2F" w:rsidRPr="00675EE9">
        <w:rPr>
          <w:rFonts w:eastAsia="Calibri"/>
          <w:sz w:val="24"/>
          <w:szCs w:val="24"/>
          <w:rPrChange w:id="98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675EE9">
        <w:rPr>
          <w:rFonts w:eastAsia="Calibri"/>
          <w:sz w:val="24"/>
          <w:szCs w:val="24"/>
          <w:rPrChange w:id="983" w:author="Машбюро" w:date="2017-09-04T10:29:00Z">
            <w:rPr>
              <w:rFonts w:eastAsia="Calibri"/>
              <w:sz w:val="28"/>
              <w:szCs w:val="28"/>
            </w:rPr>
          </w:rPrChange>
        </w:rPr>
        <w:t>;</w:t>
      </w:r>
      <w:proofErr w:type="gramEnd"/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984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85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86" w:author="Машбюро" w:date="2017-09-04T10:29:00Z">
            <w:rPr>
              <w:rFonts w:eastAsia="Calibri"/>
              <w:sz w:val="28"/>
              <w:szCs w:val="28"/>
            </w:rPr>
          </w:rPrChange>
        </w:rPr>
        <w:t>оказание инвалидам помощи в преодолении барьеров, мешающих получению ими услуг наравне с другими лицами.</w:t>
      </w: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sz w:val="24"/>
          <w:szCs w:val="24"/>
          <w:rPrChange w:id="987" w:author="Машбюро" w:date="2017-09-04T10:29:00Z">
            <w:rPr>
              <w:sz w:val="28"/>
              <w:szCs w:val="28"/>
            </w:rPr>
          </w:rPrChange>
        </w:rPr>
        <w:pPrChange w:id="988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89" w:author="Машбюро" w:date="2017-09-04T10:29:00Z">
            <w:rPr>
              <w:rFonts w:eastAsia="Calibri"/>
              <w:sz w:val="28"/>
              <w:szCs w:val="28"/>
            </w:rPr>
          </w:rPrChange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  <w:rPrChange w:id="99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91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92" w:author="Машбюро" w:date="2017-09-04T10:29:00Z">
            <w:rPr>
              <w:rFonts w:eastAsia="Calibri"/>
              <w:sz w:val="28"/>
              <w:szCs w:val="28"/>
            </w:rPr>
          </w:rPrChange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  <w:rPrChange w:id="99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94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9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</w:t>
      </w:r>
      <w:r w:rsidRPr="00675EE9">
        <w:rPr>
          <w:rFonts w:eastAsia="Calibri"/>
          <w:sz w:val="24"/>
          <w:szCs w:val="24"/>
          <w:rPrChange w:id="996" w:author="Машбюро" w:date="2017-09-04T10:29:00Z">
            <w:rPr>
              <w:rFonts w:eastAsia="Calibri"/>
              <w:sz w:val="28"/>
              <w:szCs w:val="28"/>
            </w:rPr>
          </w:rPrChange>
        </w:rPr>
        <w:lastRenderedPageBreak/>
        <w:t>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  <w:rPrChange w:id="99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998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999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  <w:rPrChange w:id="100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001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002" w:author="Машбюро" w:date="2017-09-04T10:29:00Z">
            <w:rPr>
              <w:rFonts w:eastAsia="Calibri"/>
              <w:sz w:val="28"/>
              <w:szCs w:val="28"/>
            </w:rPr>
          </w:rPrChange>
        </w:rPr>
        <w:t>Информационные стенды должны содержать:</w:t>
      </w:r>
    </w:p>
    <w:p w:rsidR="00562255" w:rsidRPr="00675EE9" w:rsidRDefault="00562255">
      <w:pPr>
        <w:numPr>
          <w:ilvl w:val="0"/>
          <w:numId w:val="6"/>
        </w:numPr>
        <w:tabs>
          <w:tab w:val="left" w:pos="709"/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  <w:rPrChange w:id="100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004" w:author="Машбюро" w:date="2017-09-04T10:30:00Z">
          <w:pPr>
            <w:numPr>
              <w:numId w:val="6"/>
            </w:numPr>
            <w:tabs>
              <w:tab w:val="left" w:pos="709"/>
              <w:tab w:val="left" w:pos="993"/>
            </w:tabs>
            <w:ind w:left="720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005" w:author="Машбюро" w:date="2017-09-04T10:29:00Z">
            <w:rPr>
              <w:rFonts w:eastAsia="Calibri"/>
              <w:sz w:val="28"/>
              <w:szCs w:val="28"/>
            </w:rPr>
          </w:rPrChange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62255" w:rsidRPr="00675EE9" w:rsidRDefault="00562255">
      <w:pPr>
        <w:numPr>
          <w:ilvl w:val="0"/>
          <w:numId w:val="6"/>
        </w:numPr>
        <w:tabs>
          <w:tab w:val="left" w:pos="709"/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  <w:rPrChange w:id="100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007" w:author="Машбюро" w:date="2017-09-04T10:30:00Z">
          <w:pPr>
            <w:numPr>
              <w:numId w:val="6"/>
            </w:numPr>
            <w:tabs>
              <w:tab w:val="left" w:pos="709"/>
              <w:tab w:val="left" w:pos="993"/>
            </w:tabs>
            <w:ind w:left="720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008" w:author="Машбюро" w:date="2017-09-04T10:29:00Z">
            <w:rPr>
              <w:rFonts w:eastAsia="Calibri"/>
              <w:sz w:val="28"/>
              <w:szCs w:val="28"/>
            </w:rPr>
          </w:rPrChange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62255" w:rsidRPr="00675EE9" w:rsidRDefault="00562255">
      <w:pPr>
        <w:numPr>
          <w:ilvl w:val="0"/>
          <w:numId w:val="6"/>
        </w:numPr>
        <w:tabs>
          <w:tab w:val="left" w:pos="709"/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  <w:rPrChange w:id="100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010" w:author="Машбюро" w:date="2017-09-04T10:30:00Z">
          <w:pPr>
            <w:numPr>
              <w:numId w:val="6"/>
            </w:numPr>
            <w:tabs>
              <w:tab w:val="left" w:pos="709"/>
              <w:tab w:val="left" w:pos="993"/>
            </w:tabs>
            <w:ind w:left="720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011" w:author="Машбюро" w:date="2017-09-04T10:29:00Z">
            <w:rPr>
              <w:rFonts w:eastAsia="Calibri"/>
              <w:sz w:val="28"/>
              <w:szCs w:val="28"/>
            </w:rPr>
          </w:rPrChange>
        </w:rPr>
        <w:t>контактную информацию (телефон, адрес электронной почты) специалистов, ответственных за информирование;</w:t>
      </w:r>
    </w:p>
    <w:p w:rsidR="00562255" w:rsidRPr="00675EE9" w:rsidRDefault="00562255">
      <w:pPr>
        <w:tabs>
          <w:tab w:val="left" w:pos="709"/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  <w:rPrChange w:id="101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013" w:author="Машбюро" w:date="2017-09-04T10:30:00Z">
          <w:pPr>
            <w:tabs>
              <w:tab w:val="left" w:pos="709"/>
              <w:tab w:val="left" w:pos="993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014" w:author="Машбюро" w:date="2017-09-04T10:29:00Z">
            <w:rPr>
              <w:rFonts w:eastAsia="Calibri"/>
              <w:sz w:val="28"/>
              <w:szCs w:val="28"/>
            </w:rPr>
          </w:rPrChange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  <w:rPrChange w:id="101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016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017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62255" w:rsidRPr="00675EE9" w:rsidRDefault="00562255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  <w:rPrChange w:id="1018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019" w:author="Машбюро" w:date="2017-09-04T10:30:00Z">
          <w:pPr>
            <w:tabs>
              <w:tab w:val="left" w:pos="709"/>
            </w:tabs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020" w:author="Машбюро" w:date="2017-09-04T10:29:00Z">
            <w:rPr>
              <w:rFonts w:eastAsia="Calibri"/>
              <w:sz w:val="28"/>
              <w:szCs w:val="28"/>
            </w:rPr>
          </w:rPrChange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021" w:author="Машбюро" w:date="2017-09-04T10:29:00Z">
            <w:rPr>
              <w:sz w:val="28"/>
              <w:szCs w:val="28"/>
            </w:rPr>
          </w:rPrChange>
        </w:rPr>
        <w:pPrChange w:id="102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023" w:author="Машбюро" w:date="2017-09-04T10:29:00Z">
            <w:rPr>
              <w:b/>
              <w:sz w:val="28"/>
              <w:szCs w:val="28"/>
            </w:rPr>
          </w:rPrChange>
        </w:rPr>
        <w:pPrChange w:id="102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025" w:author="Машбюро" w:date="2017-09-04T10:29:00Z">
            <w:rPr>
              <w:b/>
              <w:sz w:val="28"/>
              <w:szCs w:val="28"/>
            </w:rPr>
          </w:rPrChange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026" w:author="Машбюро" w:date="2017-09-04T10:29:00Z">
            <w:rPr>
              <w:sz w:val="28"/>
              <w:szCs w:val="28"/>
            </w:rPr>
          </w:rPrChange>
        </w:rPr>
        <w:pPrChange w:id="102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028" w:author="Машбюро" w:date="2017-09-04T10:29:00Z">
            <w:rPr>
              <w:sz w:val="28"/>
              <w:szCs w:val="28"/>
            </w:rPr>
          </w:rPrChange>
        </w:rPr>
        <w:pPrChange w:id="102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030" w:author="Машбюро" w:date="2017-09-04T10:29:00Z">
            <w:rPr>
              <w:sz w:val="28"/>
              <w:szCs w:val="28"/>
            </w:rPr>
          </w:rPrChange>
        </w:rPr>
        <w:t>2.22. Показатели доступности и качества муниципальных услуг: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031" w:author="Машбюро" w:date="2017-09-04T10:29:00Z">
            <w:rPr>
              <w:sz w:val="28"/>
              <w:szCs w:val="28"/>
            </w:rPr>
          </w:rPrChange>
        </w:rPr>
        <w:pPrChange w:id="103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5"/>
        <w:gridCol w:w="1442"/>
        <w:gridCol w:w="2702"/>
      </w:tblGrid>
      <w:tr w:rsidR="00562255" w:rsidRPr="00675EE9" w:rsidTr="009E46B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33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34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35" w:author="Машбюро" w:date="2017-09-04T10:29:00Z">
                  <w:rPr>
                    <w:sz w:val="28"/>
                    <w:szCs w:val="28"/>
                  </w:rPr>
                </w:rPrChange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36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37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38" w:author="Машбюро" w:date="2017-09-04T10:29:00Z">
                  <w:rPr>
                    <w:sz w:val="28"/>
                    <w:szCs w:val="28"/>
                  </w:rPr>
                </w:rPrChange>
              </w:rPr>
              <w:t>Единица</w:t>
            </w:r>
          </w:p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39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40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41" w:author="Машбюро" w:date="2017-09-04T10:29:00Z">
                  <w:rPr>
                    <w:sz w:val="28"/>
                    <w:szCs w:val="28"/>
                  </w:rPr>
                </w:rPrChange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42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43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44" w:author="Машбюро" w:date="2017-09-04T10:29:00Z">
                  <w:rPr>
                    <w:sz w:val="28"/>
                    <w:szCs w:val="28"/>
                  </w:rPr>
                </w:rPrChange>
              </w:rPr>
              <w:t>Нормативное значение показателя</w:t>
            </w:r>
          </w:p>
        </w:tc>
      </w:tr>
      <w:tr w:rsidR="00562255" w:rsidRPr="00675EE9" w:rsidTr="009E46B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45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46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47" w:author="Машбюро" w:date="2017-09-04T10:29:00Z">
                  <w:rPr>
                    <w:sz w:val="28"/>
                    <w:szCs w:val="28"/>
                  </w:rPr>
                </w:rPrChange>
              </w:rPr>
              <w:t>Показатели доступности</w:t>
            </w:r>
          </w:p>
        </w:tc>
      </w:tr>
      <w:tr w:rsidR="00562255" w:rsidRPr="00675EE9" w:rsidTr="009E46B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48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49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50" w:author="Машбюро" w:date="2017-09-04T10:29:00Z">
                  <w:rPr>
                    <w:sz w:val="28"/>
                    <w:szCs w:val="28"/>
                  </w:rPr>
                </w:rPrChange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  <w:rPrChange w:id="1051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52" w:author="Машбюро" w:date="2017-09-04T10:30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675EE9">
              <w:rPr>
                <w:sz w:val="24"/>
                <w:szCs w:val="24"/>
                <w:rPrChange w:id="1053" w:author="Машбюро" w:date="2017-09-04T10:29:00Z">
                  <w:rPr>
                    <w:sz w:val="28"/>
                    <w:szCs w:val="28"/>
                  </w:rPr>
                </w:rPrChange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054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55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56" w:author="Машбюро" w:date="2017-09-04T10:29:00Z">
                  <w:rPr>
                    <w:sz w:val="28"/>
                    <w:szCs w:val="28"/>
                  </w:rPr>
                </w:rPrChange>
              </w:rPr>
              <w:t>да</w:t>
            </w:r>
          </w:p>
        </w:tc>
      </w:tr>
      <w:tr w:rsidR="00562255" w:rsidRPr="00675EE9" w:rsidTr="009E46B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57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58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59" w:author="Машбюро" w:date="2017-09-04T10:29:00Z">
                  <w:rPr>
                    <w:sz w:val="28"/>
                    <w:szCs w:val="28"/>
                  </w:rPr>
                </w:rPrChange>
              </w:rPr>
              <w:t>Наличие возможности получения муниципальной услуги</w:t>
            </w:r>
            <w:r w:rsidRPr="00675EE9">
              <w:rPr>
                <w:bCs/>
                <w:sz w:val="24"/>
                <w:szCs w:val="24"/>
                <w:rPrChange w:id="1060" w:author="Машбюро" w:date="2017-09-04T10:29:00Z">
                  <w:rPr>
                    <w:bCs/>
                    <w:sz w:val="28"/>
                    <w:szCs w:val="28"/>
                  </w:rPr>
                </w:rPrChange>
              </w:rPr>
              <w:t xml:space="preserve"> </w:t>
            </w:r>
            <w:r w:rsidRPr="00675EE9">
              <w:rPr>
                <w:sz w:val="24"/>
                <w:szCs w:val="24"/>
                <w:rPrChange w:id="1061" w:author="Машбюро" w:date="2017-09-04T10:29:00Z">
                  <w:rPr>
                    <w:sz w:val="28"/>
                    <w:szCs w:val="28"/>
                  </w:rPr>
                </w:rPrChange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  <w:rPrChange w:id="1062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63" w:author="Машбюро" w:date="2017-09-04T10:30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r w:rsidRPr="00675EE9">
              <w:rPr>
                <w:sz w:val="24"/>
                <w:szCs w:val="24"/>
                <w:rPrChange w:id="1064" w:author="Машбюро" w:date="2017-09-04T10:29:00Z">
                  <w:rPr>
                    <w:sz w:val="28"/>
                    <w:szCs w:val="28"/>
                  </w:rPr>
                </w:rPrChange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065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66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67" w:author="Машбюро" w:date="2017-09-04T10:29:00Z">
                  <w:rPr>
                    <w:sz w:val="28"/>
                    <w:szCs w:val="28"/>
                  </w:rPr>
                </w:rPrChange>
              </w:rPr>
              <w:t>да</w:t>
            </w:r>
          </w:p>
        </w:tc>
      </w:tr>
      <w:tr w:rsidR="00562255" w:rsidRPr="00675EE9" w:rsidTr="009E46B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68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69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70" w:author="Машбюро" w:date="2017-09-04T10:29:00Z">
                  <w:rPr>
                    <w:sz w:val="28"/>
                    <w:szCs w:val="28"/>
                  </w:rPr>
                </w:rPrChange>
              </w:rPr>
              <w:t>Показатели качества</w:t>
            </w:r>
          </w:p>
        </w:tc>
      </w:tr>
      <w:tr w:rsidR="00562255" w:rsidRPr="00675EE9" w:rsidTr="009E46B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71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72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73" w:author="Машбюро" w:date="2017-09-04T10:29:00Z">
                  <w:rPr>
                    <w:sz w:val="28"/>
                    <w:szCs w:val="28"/>
                  </w:rPr>
                </w:rPrChange>
              </w:rPr>
              <w:t>Удельный вес заявлений</w:t>
            </w:r>
            <w:r w:rsidRPr="00675EE9">
              <w:rPr>
                <w:bCs/>
                <w:sz w:val="24"/>
                <w:szCs w:val="24"/>
                <w:rPrChange w:id="1074" w:author="Машбюро" w:date="2017-09-04T10:29:00Z">
                  <w:rPr>
                    <w:bCs/>
                    <w:sz w:val="28"/>
                    <w:szCs w:val="28"/>
                  </w:rPr>
                </w:rPrChange>
              </w:rPr>
              <w:t xml:space="preserve"> граждан, рассмотренных в установленный срок</w:t>
            </w:r>
            <w:r w:rsidRPr="00675EE9">
              <w:rPr>
                <w:sz w:val="24"/>
                <w:szCs w:val="24"/>
                <w:rPrChange w:id="1075" w:author="Машбюро" w:date="2017-09-04T10:29:00Z">
                  <w:rPr>
                    <w:sz w:val="28"/>
                    <w:szCs w:val="28"/>
                  </w:rPr>
                </w:rPrChange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076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77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78" w:author="Машбюро" w:date="2017-09-04T10:29:00Z">
                  <w:rPr>
                    <w:sz w:val="28"/>
                    <w:szCs w:val="28"/>
                  </w:rPr>
                </w:rPrChange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079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80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81" w:author="Машбюро" w:date="2017-09-04T10:29:00Z">
                  <w:rPr>
                    <w:sz w:val="28"/>
                    <w:szCs w:val="28"/>
                  </w:rPr>
                </w:rPrChange>
              </w:rPr>
              <w:t>100</w:t>
            </w:r>
          </w:p>
        </w:tc>
      </w:tr>
      <w:tr w:rsidR="00562255" w:rsidRPr="00675EE9" w:rsidTr="009E46B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82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83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84" w:author="Машбюро" w:date="2017-09-04T10:29:00Z">
                  <w:rPr>
                    <w:sz w:val="28"/>
                    <w:szCs w:val="28"/>
                  </w:rPr>
                </w:rPrChange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085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86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87" w:author="Машбюро" w:date="2017-09-04T10:29:00Z">
                  <w:rPr>
                    <w:sz w:val="28"/>
                    <w:szCs w:val="28"/>
                  </w:rPr>
                </w:rPrChange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088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89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</w:p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090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91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92" w:author="Машбюро" w:date="2017-09-04T10:29:00Z">
                  <w:rPr>
                    <w:sz w:val="28"/>
                    <w:szCs w:val="28"/>
                  </w:rPr>
                </w:rPrChange>
              </w:rPr>
              <w:t>100</w:t>
            </w:r>
          </w:p>
        </w:tc>
      </w:tr>
      <w:tr w:rsidR="00562255" w:rsidRPr="00675EE9" w:rsidTr="009E46B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093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94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95" w:author="Машбюро" w:date="2017-09-04T10:29:00Z">
                  <w:rPr>
                    <w:sz w:val="28"/>
                    <w:szCs w:val="28"/>
                  </w:rPr>
                </w:rPrChange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75EE9">
              <w:rPr>
                <w:sz w:val="24"/>
                <w:szCs w:val="24"/>
                <w:rPrChange w:id="1096" w:author="Машбюро" w:date="2017-09-04T10:29:00Z">
                  <w:rPr>
                    <w:sz w:val="28"/>
                    <w:szCs w:val="28"/>
                  </w:rPr>
                </w:rPrChange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097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098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099" w:author="Машбюро" w:date="2017-09-04T10:29:00Z">
                  <w:rPr>
                    <w:sz w:val="28"/>
                    <w:szCs w:val="28"/>
                  </w:rPr>
                </w:rPrChange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100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101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102" w:author="Машбюро" w:date="2017-09-04T10:29:00Z">
                  <w:rPr>
                    <w:sz w:val="28"/>
                    <w:szCs w:val="28"/>
                  </w:rPr>
                </w:rPrChange>
              </w:rPr>
              <w:t>0</w:t>
            </w:r>
          </w:p>
        </w:tc>
      </w:tr>
      <w:tr w:rsidR="00562255" w:rsidRPr="00675EE9" w:rsidTr="009E46B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/>
              <w:jc w:val="both"/>
              <w:rPr>
                <w:sz w:val="24"/>
                <w:szCs w:val="24"/>
                <w:rPrChange w:id="1103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104" w:author="Машбюро" w:date="2017-09-04T10:3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105" w:author="Машбюро" w:date="2017-09-04T10:29:00Z">
                  <w:rPr>
                    <w:sz w:val="28"/>
                    <w:szCs w:val="28"/>
                  </w:rPr>
                </w:rPrChange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106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107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108" w:author="Машбюро" w:date="2017-09-04T10:29:00Z">
                  <w:rPr>
                    <w:sz w:val="28"/>
                    <w:szCs w:val="28"/>
                  </w:rPr>
                </w:rPrChange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255" w:rsidRPr="00675EE9" w:rsidRDefault="00562255">
            <w:pPr>
              <w:autoSpaceDE w:val="0"/>
              <w:autoSpaceDN w:val="0"/>
              <w:adjustRightInd w:val="0"/>
              <w:ind w:left="-567" w:right="-345" w:firstLine="709"/>
              <w:jc w:val="both"/>
              <w:rPr>
                <w:sz w:val="24"/>
                <w:szCs w:val="24"/>
                <w:rPrChange w:id="1109" w:author="Машбюро" w:date="2017-09-04T10:29:00Z">
                  <w:rPr>
                    <w:sz w:val="28"/>
                    <w:szCs w:val="28"/>
                  </w:rPr>
                </w:rPrChange>
              </w:rPr>
              <w:pPrChange w:id="1110" w:author="Машбюро" w:date="2017-09-04T10:30:00Z">
                <w:pPr>
                  <w:autoSpaceDE w:val="0"/>
                  <w:autoSpaceDN w:val="0"/>
                  <w:adjustRightInd w:val="0"/>
                  <w:ind w:firstLine="709"/>
                  <w:jc w:val="both"/>
                </w:pPr>
              </w:pPrChange>
            </w:pPr>
            <w:r w:rsidRPr="00675EE9">
              <w:rPr>
                <w:sz w:val="24"/>
                <w:szCs w:val="24"/>
                <w:rPrChange w:id="1111" w:author="Машбюро" w:date="2017-09-04T10:29:00Z">
                  <w:rPr>
                    <w:sz w:val="28"/>
                    <w:szCs w:val="28"/>
                  </w:rPr>
                </w:rPrChange>
              </w:rPr>
              <w:t>0</w:t>
            </w:r>
          </w:p>
        </w:tc>
      </w:tr>
    </w:tbl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112" w:author="Машбюро" w:date="2017-09-04T10:29:00Z">
            <w:rPr>
              <w:sz w:val="28"/>
              <w:szCs w:val="28"/>
            </w:rPr>
          </w:rPrChange>
        </w:rPr>
        <w:pPrChange w:id="111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  <w:rPrChange w:id="1114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111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r w:rsidRPr="00675EE9">
        <w:rPr>
          <w:rFonts w:eastAsia="Calibri"/>
          <w:b/>
          <w:sz w:val="24"/>
          <w:szCs w:val="24"/>
          <w:rPrChange w:id="1116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11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11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tabs>
          <w:tab w:val="left" w:pos="1134"/>
        </w:tabs>
        <w:suppressAutoHyphens/>
        <w:ind w:left="-567" w:right="-345" w:firstLine="709"/>
        <w:jc w:val="both"/>
        <w:rPr>
          <w:rFonts w:eastAsia="Calibri"/>
          <w:sz w:val="24"/>
          <w:szCs w:val="24"/>
          <w:rPrChange w:id="111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120" w:author="Машбюро" w:date="2017-09-04T10:30:00Z">
          <w:pPr>
            <w:tabs>
              <w:tab w:val="left" w:pos="1134"/>
            </w:tabs>
            <w:suppressAutoHyphens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121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2.23. </w:t>
      </w:r>
      <w:bookmarkStart w:id="1122" w:name="Par274"/>
      <w:bookmarkEnd w:id="1122"/>
      <w:r w:rsidRPr="00675EE9">
        <w:rPr>
          <w:rFonts w:eastAsia="Calibri"/>
          <w:sz w:val="24"/>
          <w:szCs w:val="24"/>
          <w:rPrChange w:id="1123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Pr="00675EE9">
        <w:rPr>
          <w:rFonts w:eastAsia="Calibri"/>
          <w:sz w:val="24"/>
          <w:szCs w:val="24"/>
          <w:lang w:val="en-US"/>
          <w:rPrChange w:id="1124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http</w:t>
      </w:r>
      <w:r w:rsidRPr="00675EE9">
        <w:rPr>
          <w:rFonts w:eastAsia="Calibri"/>
          <w:sz w:val="24"/>
          <w:szCs w:val="24"/>
          <w:rPrChange w:id="1125" w:author="Машбюро" w:date="2017-09-04T10:29:00Z">
            <w:rPr>
              <w:rFonts w:eastAsia="Calibri"/>
              <w:sz w:val="28"/>
              <w:szCs w:val="28"/>
            </w:rPr>
          </w:rPrChange>
        </w:rPr>
        <w:t>://</w:t>
      </w:r>
      <w:proofErr w:type="spellStart"/>
      <w:r w:rsidRPr="00675EE9">
        <w:rPr>
          <w:rFonts w:eastAsia="Calibri"/>
          <w:sz w:val="24"/>
          <w:szCs w:val="24"/>
          <w:lang w:val="en-US"/>
          <w:rPrChange w:id="1126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kojgorodok</w:t>
      </w:r>
      <w:proofErr w:type="spellEnd"/>
      <w:r w:rsidRPr="00675EE9">
        <w:rPr>
          <w:rFonts w:eastAsia="Calibri"/>
          <w:sz w:val="24"/>
          <w:szCs w:val="24"/>
          <w:rPrChange w:id="1127" w:author="Машбюро" w:date="2017-09-04T10:29:00Z">
            <w:rPr>
              <w:rFonts w:eastAsia="Calibri"/>
              <w:sz w:val="28"/>
              <w:szCs w:val="28"/>
            </w:rPr>
          </w:rPrChange>
        </w:rPr>
        <w:t>.</w:t>
      </w:r>
      <w:proofErr w:type="spellStart"/>
      <w:r w:rsidRPr="00675EE9">
        <w:rPr>
          <w:rFonts w:eastAsia="Calibri"/>
          <w:sz w:val="24"/>
          <w:szCs w:val="24"/>
          <w:lang w:val="en-US"/>
          <w:rPrChange w:id="1128" w:author="Машбюро" w:date="2017-09-04T10:29:00Z">
            <w:rPr>
              <w:rFonts w:eastAsia="Calibri"/>
              <w:sz w:val="28"/>
              <w:szCs w:val="28"/>
              <w:lang w:val="en-US"/>
            </w:rPr>
          </w:rPrChange>
        </w:rPr>
        <w:t>ru</w:t>
      </w:r>
      <w:proofErr w:type="spellEnd"/>
      <w:r w:rsidRPr="00675EE9">
        <w:rPr>
          <w:rFonts w:eastAsia="Calibri"/>
          <w:sz w:val="24"/>
          <w:szCs w:val="24"/>
          <w:rPrChange w:id="1129" w:author="Машбюро" w:date="2017-09-04T10:29:00Z">
            <w:rPr>
              <w:rFonts w:eastAsia="Calibri"/>
              <w:sz w:val="28"/>
              <w:szCs w:val="28"/>
            </w:rPr>
          </w:rPrChange>
        </w:rPr>
        <w:t>, порталах государственных и муниципальных услуг (функций).</w:t>
      </w:r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1130" w:author="Машбюро" w:date="2017-09-04T10:29:00Z">
            <w:rPr>
              <w:sz w:val="28"/>
              <w:szCs w:val="28"/>
            </w:rPr>
          </w:rPrChange>
        </w:rPr>
        <w:pPrChange w:id="1131" w:author="Машбюро" w:date="2017-09-04T10:30:00Z">
          <w:pPr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132" w:author="Машбюро" w:date="2017-09-04T10:29:00Z">
            <w:rPr>
              <w:rFonts w:eastAsia="Calibri"/>
              <w:sz w:val="28"/>
              <w:szCs w:val="28"/>
            </w:rPr>
          </w:rPrChange>
        </w:rPr>
        <w:t>2</w:t>
      </w:r>
      <w:r w:rsidRPr="00675EE9">
        <w:rPr>
          <w:sz w:val="24"/>
          <w:szCs w:val="24"/>
          <w:rPrChange w:id="1133" w:author="Машбюро" w:date="2017-09-04T10:29:00Z">
            <w:rPr>
              <w:sz w:val="28"/>
              <w:szCs w:val="28"/>
            </w:rPr>
          </w:rPrChange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62255" w:rsidRPr="00675EE9" w:rsidRDefault="00562255">
      <w:pPr>
        <w:ind w:left="-567" w:right="-345" w:firstLine="708"/>
        <w:jc w:val="both"/>
        <w:rPr>
          <w:rFonts w:eastAsia="Calibri"/>
          <w:sz w:val="24"/>
          <w:szCs w:val="24"/>
          <w:rPrChange w:id="1134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135" w:author="Машбюро" w:date="2017-09-04T10:30:00Z">
          <w:pPr>
            <w:ind w:firstLine="708"/>
            <w:jc w:val="both"/>
          </w:pPr>
        </w:pPrChange>
      </w:pPr>
      <w:r w:rsidRPr="00675EE9">
        <w:rPr>
          <w:rFonts w:eastAsia="Calibri"/>
          <w:sz w:val="24"/>
          <w:szCs w:val="24"/>
          <w:rPrChange w:id="1136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62255" w:rsidRPr="00675EE9" w:rsidRDefault="00562255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  <w:rPrChange w:id="113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138" w:author="Машбюро" w:date="2017-09-04T10:30:00Z">
          <w:pPr>
            <w:autoSpaceDE w:val="0"/>
            <w:autoSpaceDN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139" w:author="Машбюро" w:date="2017-09-04T10:29:00Z">
            <w:rPr>
              <w:rFonts w:eastAsia="Calibri"/>
              <w:sz w:val="28"/>
              <w:szCs w:val="28"/>
            </w:rPr>
          </w:rPrChange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75EE9">
        <w:rPr>
          <w:rFonts w:eastAsia="Calibri"/>
          <w:sz w:val="24"/>
          <w:szCs w:val="24"/>
          <w:rPrChange w:id="1140" w:author="Машбюро" w:date="2017-09-04T10:29:00Z">
            <w:rPr>
              <w:rFonts w:eastAsia="Calibri"/>
              <w:sz w:val="28"/>
              <w:szCs w:val="28"/>
            </w:rPr>
          </w:rPrChange>
        </w:rPr>
        <w:t>zip</w:t>
      </w:r>
      <w:proofErr w:type="spellEnd"/>
      <w:r w:rsidRPr="00675EE9">
        <w:rPr>
          <w:rFonts w:eastAsia="Calibri"/>
          <w:sz w:val="24"/>
          <w:szCs w:val="24"/>
          <w:rPrChange w:id="1141" w:author="Машбюро" w:date="2017-09-04T10:29:00Z">
            <w:rPr>
              <w:rFonts w:eastAsia="Calibri"/>
              <w:sz w:val="28"/>
              <w:szCs w:val="28"/>
            </w:rPr>
          </w:rPrChange>
        </w:rPr>
        <w:t>); файлы текстовых документов (*.</w:t>
      </w:r>
      <w:proofErr w:type="spellStart"/>
      <w:r w:rsidRPr="00675EE9">
        <w:rPr>
          <w:rFonts w:eastAsia="Calibri"/>
          <w:sz w:val="24"/>
          <w:szCs w:val="24"/>
          <w:rPrChange w:id="1142" w:author="Машбюро" w:date="2017-09-04T10:29:00Z">
            <w:rPr>
              <w:rFonts w:eastAsia="Calibri"/>
              <w:sz w:val="28"/>
              <w:szCs w:val="28"/>
            </w:rPr>
          </w:rPrChange>
        </w:rPr>
        <w:t>doc</w:t>
      </w:r>
      <w:proofErr w:type="spellEnd"/>
      <w:r w:rsidRPr="00675EE9">
        <w:rPr>
          <w:rFonts w:eastAsia="Calibri"/>
          <w:sz w:val="24"/>
          <w:szCs w:val="24"/>
          <w:rPrChange w:id="1143" w:author="Машбюро" w:date="2017-09-04T10:29:00Z">
            <w:rPr>
              <w:rFonts w:eastAsia="Calibri"/>
              <w:sz w:val="28"/>
              <w:szCs w:val="28"/>
            </w:rPr>
          </w:rPrChange>
        </w:rPr>
        <w:t>, *</w:t>
      </w:r>
      <w:proofErr w:type="spellStart"/>
      <w:r w:rsidRPr="00675EE9">
        <w:rPr>
          <w:rFonts w:eastAsia="Calibri"/>
          <w:sz w:val="24"/>
          <w:szCs w:val="24"/>
          <w:rPrChange w:id="1144" w:author="Машбюро" w:date="2017-09-04T10:29:00Z">
            <w:rPr>
              <w:rFonts w:eastAsia="Calibri"/>
              <w:sz w:val="28"/>
              <w:szCs w:val="28"/>
            </w:rPr>
          </w:rPrChange>
        </w:rPr>
        <w:t>docx</w:t>
      </w:r>
      <w:proofErr w:type="spellEnd"/>
      <w:r w:rsidRPr="00675EE9">
        <w:rPr>
          <w:rFonts w:eastAsia="Calibri"/>
          <w:sz w:val="24"/>
          <w:szCs w:val="24"/>
          <w:rPrChange w:id="1145" w:author="Машбюро" w:date="2017-09-04T10:29:00Z">
            <w:rPr>
              <w:rFonts w:eastAsia="Calibri"/>
              <w:sz w:val="28"/>
              <w:szCs w:val="28"/>
            </w:rPr>
          </w:rPrChange>
        </w:rPr>
        <w:t>, *.</w:t>
      </w:r>
      <w:proofErr w:type="spellStart"/>
      <w:r w:rsidRPr="00675EE9">
        <w:rPr>
          <w:rFonts w:eastAsia="Calibri"/>
          <w:sz w:val="24"/>
          <w:szCs w:val="24"/>
          <w:rPrChange w:id="1146" w:author="Машбюро" w:date="2017-09-04T10:29:00Z">
            <w:rPr>
              <w:rFonts w:eastAsia="Calibri"/>
              <w:sz w:val="28"/>
              <w:szCs w:val="28"/>
            </w:rPr>
          </w:rPrChange>
        </w:rPr>
        <w:t>txt</w:t>
      </w:r>
      <w:proofErr w:type="spellEnd"/>
      <w:r w:rsidRPr="00675EE9">
        <w:rPr>
          <w:rFonts w:eastAsia="Calibri"/>
          <w:sz w:val="24"/>
          <w:szCs w:val="24"/>
          <w:rPrChange w:id="1147" w:author="Машбюро" w:date="2017-09-04T10:29:00Z">
            <w:rPr>
              <w:rFonts w:eastAsia="Calibri"/>
              <w:sz w:val="28"/>
              <w:szCs w:val="28"/>
            </w:rPr>
          </w:rPrChange>
        </w:rPr>
        <w:t>, *.</w:t>
      </w:r>
      <w:proofErr w:type="spellStart"/>
      <w:r w:rsidRPr="00675EE9">
        <w:rPr>
          <w:rFonts w:eastAsia="Calibri"/>
          <w:sz w:val="24"/>
          <w:szCs w:val="24"/>
          <w:rPrChange w:id="1148" w:author="Машбюро" w:date="2017-09-04T10:29:00Z">
            <w:rPr>
              <w:rFonts w:eastAsia="Calibri"/>
              <w:sz w:val="28"/>
              <w:szCs w:val="28"/>
            </w:rPr>
          </w:rPrChange>
        </w:rPr>
        <w:t>rtf</w:t>
      </w:r>
      <w:proofErr w:type="spellEnd"/>
      <w:r w:rsidRPr="00675EE9">
        <w:rPr>
          <w:rFonts w:eastAsia="Calibri"/>
          <w:sz w:val="24"/>
          <w:szCs w:val="24"/>
          <w:rPrChange w:id="1149" w:author="Машбюро" w:date="2017-09-04T10:29:00Z">
            <w:rPr>
              <w:rFonts w:eastAsia="Calibri"/>
              <w:sz w:val="28"/>
              <w:szCs w:val="28"/>
            </w:rPr>
          </w:rPrChange>
        </w:rPr>
        <w:t>); файлы электронных таблиц (*.</w:t>
      </w:r>
      <w:proofErr w:type="spellStart"/>
      <w:r w:rsidRPr="00675EE9">
        <w:rPr>
          <w:rFonts w:eastAsia="Calibri"/>
          <w:sz w:val="24"/>
          <w:szCs w:val="24"/>
          <w:rPrChange w:id="1150" w:author="Машбюро" w:date="2017-09-04T10:29:00Z">
            <w:rPr>
              <w:rFonts w:eastAsia="Calibri"/>
              <w:sz w:val="28"/>
              <w:szCs w:val="28"/>
            </w:rPr>
          </w:rPrChange>
        </w:rPr>
        <w:t>xls</w:t>
      </w:r>
      <w:proofErr w:type="spellEnd"/>
      <w:r w:rsidRPr="00675EE9">
        <w:rPr>
          <w:rFonts w:eastAsia="Calibri"/>
          <w:sz w:val="24"/>
          <w:szCs w:val="24"/>
          <w:rPrChange w:id="1151" w:author="Машбюро" w:date="2017-09-04T10:29:00Z">
            <w:rPr>
              <w:rFonts w:eastAsia="Calibri"/>
              <w:sz w:val="28"/>
              <w:szCs w:val="28"/>
            </w:rPr>
          </w:rPrChange>
        </w:rPr>
        <w:t>, *.</w:t>
      </w:r>
      <w:proofErr w:type="spellStart"/>
      <w:r w:rsidRPr="00675EE9">
        <w:rPr>
          <w:rFonts w:eastAsia="Calibri"/>
          <w:sz w:val="24"/>
          <w:szCs w:val="24"/>
          <w:rPrChange w:id="1152" w:author="Машбюро" w:date="2017-09-04T10:29:00Z">
            <w:rPr>
              <w:rFonts w:eastAsia="Calibri"/>
              <w:sz w:val="28"/>
              <w:szCs w:val="28"/>
            </w:rPr>
          </w:rPrChange>
        </w:rPr>
        <w:t>xlsx</w:t>
      </w:r>
      <w:proofErr w:type="spellEnd"/>
      <w:r w:rsidRPr="00675EE9">
        <w:rPr>
          <w:rFonts w:eastAsia="Calibri"/>
          <w:sz w:val="24"/>
          <w:szCs w:val="24"/>
          <w:rPrChange w:id="1153" w:author="Машбюро" w:date="2017-09-04T10:29:00Z">
            <w:rPr>
              <w:rFonts w:eastAsia="Calibri"/>
              <w:sz w:val="28"/>
              <w:szCs w:val="28"/>
            </w:rPr>
          </w:rPrChange>
        </w:rPr>
        <w:t>); файлы графических изображений (*.</w:t>
      </w:r>
      <w:proofErr w:type="spellStart"/>
      <w:r w:rsidRPr="00675EE9">
        <w:rPr>
          <w:rFonts w:eastAsia="Calibri"/>
          <w:sz w:val="24"/>
          <w:szCs w:val="24"/>
          <w:rPrChange w:id="1154" w:author="Машбюро" w:date="2017-09-04T10:29:00Z">
            <w:rPr>
              <w:rFonts w:eastAsia="Calibri"/>
              <w:sz w:val="28"/>
              <w:szCs w:val="28"/>
            </w:rPr>
          </w:rPrChange>
        </w:rPr>
        <w:t>jpg</w:t>
      </w:r>
      <w:proofErr w:type="spellEnd"/>
      <w:r w:rsidRPr="00675EE9">
        <w:rPr>
          <w:rFonts w:eastAsia="Calibri"/>
          <w:sz w:val="24"/>
          <w:szCs w:val="24"/>
          <w:rPrChange w:id="1155" w:author="Машбюро" w:date="2017-09-04T10:29:00Z">
            <w:rPr>
              <w:rFonts w:eastAsia="Calibri"/>
              <w:sz w:val="28"/>
              <w:szCs w:val="28"/>
            </w:rPr>
          </w:rPrChange>
        </w:rPr>
        <w:t>, *.</w:t>
      </w:r>
      <w:proofErr w:type="spellStart"/>
      <w:r w:rsidRPr="00675EE9">
        <w:rPr>
          <w:rFonts w:eastAsia="Calibri"/>
          <w:sz w:val="24"/>
          <w:szCs w:val="24"/>
          <w:rPrChange w:id="1156" w:author="Машбюро" w:date="2017-09-04T10:29:00Z">
            <w:rPr>
              <w:rFonts w:eastAsia="Calibri"/>
              <w:sz w:val="28"/>
              <w:szCs w:val="28"/>
            </w:rPr>
          </w:rPrChange>
        </w:rPr>
        <w:t>pdf</w:t>
      </w:r>
      <w:proofErr w:type="spellEnd"/>
      <w:r w:rsidRPr="00675EE9">
        <w:rPr>
          <w:rFonts w:eastAsia="Calibri"/>
          <w:sz w:val="24"/>
          <w:szCs w:val="24"/>
          <w:rPrChange w:id="1157" w:author="Машбюро" w:date="2017-09-04T10:29:00Z">
            <w:rPr>
              <w:rFonts w:eastAsia="Calibri"/>
              <w:sz w:val="28"/>
              <w:szCs w:val="28"/>
            </w:rPr>
          </w:rPrChange>
        </w:rPr>
        <w:t>, *.</w:t>
      </w:r>
      <w:proofErr w:type="spellStart"/>
      <w:r w:rsidRPr="00675EE9">
        <w:rPr>
          <w:rFonts w:eastAsia="Calibri"/>
          <w:sz w:val="24"/>
          <w:szCs w:val="24"/>
          <w:rPrChange w:id="1158" w:author="Машбюро" w:date="2017-09-04T10:29:00Z">
            <w:rPr>
              <w:rFonts w:eastAsia="Calibri"/>
              <w:sz w:val="28"/>
              <w:szCs w:val="28"/>
            </w:rPr>
          </w:rPrChange>
        </w:rPr>
        <w:t>tiff</w:t>
      </w:r>
      <w:proofErr w:type="spellEnd"/>
      <w:r w:rsidRPr="00675EE9">
        <w:rPr>
          <w:rFonts w:eastAsia="Calibri"/>
          <w:sz w:val="24"/>
          <w:szCs w:val="24"/>
          <w:rPrChange w:id="1159" w:author="Машбюро" w:date="2017-09-04T10:29:00Z">
            <w:rPr>
              <w:rFonts w:eastAsia="Calibri"/>
              <w:sz w:val="28"/>
              <w:szCs w:val="28"/>
            </w:rPr>
          </w:rPrChange>
        </w:rPr>
        <w:t>);</w:t>
      </w:r>
    </w:p>
    <w:p w:rsidR="00562255" w:rsidRPr="00675EE9" w:rsidRDefault="00562255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  <w:rPrChange w:id="116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161" w:author="Машбюро" w:date="2017-09-04T10:30:00Z">
          <w:pPr>
            <w:autoSpaceDE w:val="0"/>
            <w:autoSpaceDN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16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75EE9">
        <w:rPr>
          <w:rFonts w:eastAsia="Calibri"/>
          <w:sz w:val="24"/>
          <w:szCs w:val="24"/>
          <w:rPrChange w:id="1163" w:author="Машбюро" w:date="2017-09-04T10:29:00Z">
            <w:rPr>
              <w:rFonts w:eastAsia="Calibri"/>
              <w:sz w:val="28"/>
              <w:szCs w:val="28"/>
            </w:rPr>
          </w:rPrChange>
        </w:rPr>
        <w:t>dpi</w:t>
      </w:r>
      <w:proofErr w:type="spellEnd"/>
      <w:r w:rsidRPr="00675EE9">
        <w:rPr>
          <w:rFonts w:eastAsia="Calibri"/>
          <w:sz w:val="24"/>
          <w:szCs w:val="24"/>
          <w:rPrChange w:id="116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(точек на дюйм) в масштабе 1:1;</w:t>
      </w:r>
    </w:p>
    <w:p w:rsidR="00562255" w:rsidRPr="00675EE9" w:rsidRDefault="00562255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  <w:rPrChange w:id="116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166" w:author="Машбюро" w:date="2017-09-04T10:30:00Z">
          <w:pPr>
            <w:autoSpaceDE w:val="0"/>
            <w:autoSpaceDN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167" w:author="Машбюро" w:date="2017-09-04T10:29:00Z">
            <w:rPr>
              <w:rFonts w:eastAsia="Calibri"/>
              <w:sz w:val="28"/>
              <w:szCs w:val="28"/>
            </w:rPr>
          </w:rPrChange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62255" w:rsidRPr="00675EE9" w:rsidRDefault="00562255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  <w:rPrChange w:id="1168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169" w:author="Машбюро" w:date="2017-09-04T10:30:00Z">
          <w:pPr>
            <w:autoSpaceDE w:val="0"/>
            <w:autoSpaceDN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170" w:author="Машбюро" w:date="2017-09-04T10:29:00Z">
            <w:rPr>
              <w:rFonts w:eastAsia="Calibri"/>
              <w:sz w:val="28"/>
              <w:szCs w:val="28"/>
            </w:rPr>
          </w:rPrChange>
        </w:rPr>
        <w:t>4) электронные образы не должны содержать вирусов и вредоносных программ.</w:t>
      </w:r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1171" w:author="Машбюро" w:date="2017-09-04T10:29:00Z">
            <w:rPr>
              <w:sz w:val="28"/>
              <w:szCs w:val="28"/>
            </w:rPr>
          </w:rPrChange>
        </w:rPr>
        <w:pPrChange w:id="1172" w:author="Машбюро" w:date="2017-09-04T10:30:00Z">
          <w:pPr>
            <w:ind w:firstLine="709"/>
            <w:jc w:val="both"/>
          </w:pPr>
        </w:pPrChange>
      </w:pPr>
      <w:r w:rsidRPr="00675EE9">
        <w:rPr>
          <w:sz w:val="24"/>
          <w:szCs w:val="24"/>
          <w:rPrChange w:id="1173" w:author="Машбюро" w:date="2017-09-04T10:29:00Z">
            <w:rPr>
              <w:sz w:val="28"/>
              <w:szCs w:val="28"/>
            </w:rPr>
          </w:rPrChange>
        </w:rPr>
        <w:t xml:space="preserve">2.25. </w:t>
      </w:r>
      <w:proofErr w:type="gramStart"/>
      <w:r w:rsidRPr="00675EE9">
        <w:rPr>
          <w:sz w:val="24"/>
          <w:szCs w:val="24"/>
          <w:rPrChange w:id="1174" w:author="Машбюро" w:date="2017-09-04T10:29:00Z">
            <w:rPr>
              <w:sz w:val="28"/>
              <w:szCs w:val="28"/>
            </w:rPr>
          </w:rPrChange>
        </w:rPr>
        <w:t>Предоставление муниципальной у</w:t>
      </w:r>
      <w:r w:rsidRPr="00675EE9">
        <w:rPr>
          <w:rFonts w:eastAsia="Calibri"/>
          <w:sz w:val="24"/>
          <w:szCs w:val="24"/>
          <w:rPrChange w:id="1175" w:author="Машбюро" w:date="2017-09-04T10:29:00Z">
            <w:rPr>
              <w:rFonts w:eastAsia="Calibri"/>
              <w:sz w:val="28"/>
              <w:szCs w:val="28"/>
            </w:rPr>
          </w:rPrChange>
        </w:rPr>
        <w:t>слуги</w:t>
      </w:r>
      <w:r w:rsidRPr="00675EE9">
        <w:rPr>
          <w:sz w:val="24"/>
          <w:szCs w:val="24"/>
          <w:rPrChange w:id="1176" w:author="Машбюро" w:date="2017-09-04T10:29:00Z">
            <w:rPr>
              <w:sz w:val="28"/>
              <w:szCs w:val="28"/>
            </w:rPr>
          </w:rPrChange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75EE9">
        <w:rPr>
          <w:rFonts w:eastAsia="Calibri"/>
          <w:sz w:val="24"/>
          <w:szCs w:val="24"/>
          <w:rPrChange w:id="1177" w:author="Машбюро" w:date="2017-09-04T10:29:00Z">
            <w:rPr>
              <w:rFonts w:eastAsia="Calibri"/>
              <w:sz w:val="28"/>
              <w:szCs w:val="28"/>
            </w:rPr>
          </w:rPrChange>
        </w:rPr>
        <w:t>слуги</w:t>
      </w:r>
      <w:r w:rsidRPr="00675EE9">
        <w:rPr>
          <w:sz w:val="24"/>
          <w:szCs w:val="24"/>
          <w:rPrChange w:id="1178" w:author="Машбюро" w:date="2017-09-04T10:29:00Z">
            <w:rPr>
              <w:sz w:val="28"/>
              <w:szCs w:val="28"/>
            </w:rPr>
          </w:rPrChange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1179" w:author="Машбюро" w:date="2017-09-04T10:29:00Z">
            <w:rPr>
              <w:sz w:val="28"/>
              <w:szCs w:val="28"/>
            </w:rPr>
          </w:rPrChange>
        </w:rPr>
        <w:pPrChange w:id="1180" w:author="Машбюро" w:date="2017-09-04T10:30:00Z">
          <w:pPr>
            <w:ind w:firstLine="709"/>
            <w:jc w:val="both"/>
          </w:pPr>
        </w:pPrChange>
      </w:pPr>
      <w:r w:rsidRPr="00675EE9">
        <w:rPr>
          <w:sz w:val="24"/>
          <w:szCs w:val="24"/>
          <w:rPrChange w:id="1181" w:author="Машбюро" w:date="2017-09-04T10:29:00Z">
            <w:rPr>
              <w:sz w:val="28"/>
              <w:szCs w:val="28"/>
            </w:rPr>
          </w:rPrChange>
        </w:rPr>
        <w:t>Заявление о предоставлении муниципальной услуги подается заявителем через МФЦ лично.</w:t>
      </w:r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1182" w:author="Машбюро" w:date="2017-09-04T10:29:00Z">
            <w:rPr>
              <w:sz w:val="28"/>
              <w:szCs w:val="28"/>
            </w:rPr>
          </w:rPrChange>
        </w:rPr>
        <w:pPrChange w:id="1183" w:author="Машбюро" w:date="2017-09-04T10:30:00Z">
          <w:pPr>
            <w:ind w:firstLine="709"/>
            <w:jc w:val="both"/>
          </w:pPr>
        </w:pPrChange>
      </w:pPr>
      <w:r w:rsidRPr="00675EE9">
        <w:rPr>
          <w:sz w:val="24"/>
          <w:szCs w:val="24"/>
          <w:rPrChange w:id="1184" w:author="Машбюро" w:date="2017-09-04T10:29:00Z">
            <w:rPr>
              <w:sz w:val="28"/>
              <w:szCs w:val="28"/>
            </w:rPr>
          </w:rPrChange>
        </w:rPr>
        <w:t>В МФЦ обеспечиваются:</w:t>
      </w:r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1185" w:author="Машбюро" w:date="2017-09-04T10:29:00Z">
            <w:rPr>
              <w:sz w:val="28"/>
              <w:szCs w:val="28"/>
            </w:rPr>
          </w:rPrChange>
        </w:rPr>
        <w:pPrChange w:id="1186" w:author="Машбюро" w:date="2017-09-04T10:30:00Z">
          <w:pPr>
            <w:ind w:firstLine="709"/>
            <w:jc w:val="both"/>
          </w:pPr>
        </w:pPrChange>
      </w:pPr>
      <w:r w:rsidRPr="00675EE9">
        <w:rPr>
          <w:sz w:val="24"/>
          <w:szCs w:val="24"/>
          <w:rPrChange w:id="1187" w:author="Машбюро" w:date="2017-09-04T10:29:00Z">
            <w:rPr>
              <w:sz w:val="28"/>
              <w:szCs w:val="28"/>
            </w:rPr>
          </w:rPrChange>
        </w:rPr>
        <w:t>а) функционирование автоматизированной информационной системы МФЦ;</w:t>
      </w:r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1188" w:author="Машбюро" w:date="2017-09-04T10:29:00Z">
            <w:rPr>
              <w:sz w:val="28"/>
              <w:szCs w:val="28"/>
            </w:rPr>
          </w:rPrChange>
        </w:rPr>
        <w:pPrChange w:id="1189" w:author="Машбюро" w:date="2017-09-04T10:30:00Z">
          <w:pPr>
            <w:ind w:firstLine="709"/>
            <w:jc w:val="both"/>
          </w:pPr>
        </w:pPrChange>
      </w:pPr>
      <w:r w:rsidRPr="00675EE9">
        <w:rPr>
          <w:sz w:val="24"/>
          <w:szCs w:val="24"/>
          <w:rPrChange w:id="1190" w:author="Машбюро" w:date="2017-09-04T10:29:00Z">
            <w:rPr>
              <w:sz w:val="28"/>
              <w:szCs w:val="28"/>
            </w:rPr>
          </w:rPrChange>
        </w:rPr>
        <w:t>б) бесплатный доступ заявителей к порталам государственных и муниципальных услуг (функций);</w:t>
      </w:r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1191" w:author="Машбюро" w:date="2017-09-04T10:29:00Z">
            <w:rPr>
              <w:sz w:val="28"/>
              <w:szCs w:val="28"/>
            </w:rPr>
          </w:rPrChange>
        </w:rPr>
        <w:pPrChange w:id="1192" w:author="Машбюро" w:date="2017-09-04T10:30:00Z">
          <w:pPr>
            <w:ind w:firstLine="709"/>
            <w:jc w:val="both"/>
          </w:pPr>
        </w:pPrChange>
      </w:pPr>
      <w:r w:rsidRPr="00675EE9">
        <w:rPr>
          <w:sz w:val="24"/>
          <w:szCs w:val="24"/>
          <w:rPrChange w:id="1193" w:author="Машбюро" w:date="2017-09-04T10:29:00Z">
            <w:rPr>
              <w:sz w:val="28"/>
              <w:szCs w:val="28"/>
            </w:rPr>
          </w:rPrChange>
        </w:rPr>
        <w:t>в) возможность приема от заявителей денежных сре</w:t>
      </w:r>
      <w:proofErr w:type="gramStart"/>
      <w:r w:rsidRPr="00675EE9">
        <w:rPr>
          <w:sz w:val="24"/>
          <w:szCs w:val="24"/>
          <w:rPrChange w:id="1194" w:author="Машбюро" w:date="2017-09-04T10:29:00Z">
            <w:rPr>
              <w:sz w:val="28"/>
              <w:szCs w:val="28"/>
            </w:rPr>
          </w:rPrChange>
        </w:rPr>
        <w:t>дств в сч</w:t>
      </w:r>
      <w:proofErr w:type="gramEnd"/>
      <w:r w:rsidRPr="00675EE9">
        <w:rPr>
          <w:sz w:val="24"/>
          <w:szCs w:val="24"/>
          <w:rPrChange w:id="1195" w:author="Машбюро" w:date="2017-09-04T10:29:00Z">
            <w:rPr>
              <w:sz w:val="28"/>
              <w:szCs w:val="28"/>
            </w:rPr>
          </w:rPrChange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62255" w:rsidRPr="00675EE9" w:rsidRDefault="00562255">
      <w:pPr>
        <w:ind w:left="-567" w:right="-345" w:firstLine="709"/>
        <w:jc w:val="both"/>
        <w:rPr>
          <w:sz w:val="24"/>
          <w:szCs w:val="24"/>
          <w:rPrChange w:id="1196" w:author="Машбюро" w:date="2017-09-04T10:29:00Z">
            <w:rPr>
              <w:sz w:val="28"/>
              <w:szCs w:val="28"/>
            </w:rPr>
          </w:rPrChange>
        </w:rPr>
        <w:pPrChange w:id="1197" w:author="Машбюро" w:date="2017-09-04T10:30:00Z">
          <w:pPr>
            <w:ind w:firstLine="709"/>
            <w:jc w:val="both"/>
          </w:pPr>
        </w:pPrChange>
      </w:pPr>
      <w:r w:rsidRPr="00675EE9">
        <w:rPr>
          <w:sz w:val="24"/>
          <w:szCs w:val="24"/>
          <w:rPrChange w:id="1198" w:author="Машбюро" w:date="2017-09-04T10:29:00Z">
            <w:rPr>
              <w:sz w:val="28"/>
              <w:szCs w:val="28"/>
            </w:rPr>
          </w:rPrChange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675EE9">
        <w:rPr>
          <w:sz w:val="24"/>
          <w:szCs w:val="24"/>
          <w:rPrChange w:id="1199" w:author="Машбюро" w:date="2017-09-04T10:29:00Z">
            <w:rPr>
              <w:sz w:val="28"/>
              <w:szCs w:val="28"/>
            </w:rPr>
          </w:rPrChange>
        </w:rPr>
        <w:t>ии и ау</w:t>
      </w:r>
      <w:proofErr w:type="gramEnd"/>
      <w:r w:rsidRPr="00675EE9">
        <w:rPr>
          <w:sz w:val="24"/>
          <w:szCs w:val="24"/>
          <w:rPrChange w:id="1200" w:author="Машбюро" w:date="2017-09-04T10:29:00Z">
            <w:rPr>
              <w:sz w:val="28"/>
              <w:szCs w:val="28"/>
            </w:rPr>
          </w:rPrChange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62255" w:rsidRPr="00675EE9" w:rsidRDefault="00562255">
      <w:pPr>
        <w:tabs>
          <w:tab w:val="left" w:pos="1134"/>
        </w:tabs>
        <w:suppressAutoHyphens/>
        <w:ind w:left="-567" w:right="-345" w:firstLine="709"/>
        <w:jc w:val="both"/>
        <w:rPr>
          <w:b/>
          <w:sz w:val="24"/>
          <w:szCs w:val="24"/>
          <w:rPrChange w:id="1201" w:author="Машбюро" w:date="2017-09-04T10:29:00Z">
            <w:rPr>
              <w:b/>
              <w:sz w:val="28"/>
              <w:szCs w:val="28"/>
            </w:rPr>
          </w:rPrChange>
        </w:rPr>
        <w:pPrChange w:id="1202" w:author="Машбюро" w:date="2017-09-04T10:30:00Z">
          <w:pPr>
            <w:tabs>
              <w:tab w:val="left" w:pos="1134"/>
            </w:tabs>
            <w:suppressAutoHyphens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tabs>
          <w:tab w:val="left" w:pos="1134"/>
        </w:tabs>
        <w:autoSpaceDE w:val="0"/>
        <w:autoSpaceDN w:val="0"/>
        <w:adjustRightInd w:val="0"/>
        <w:ind w:left="-567" w:right="-345" w:firstLine="709"/>
        <w:jc w:val="center"/>
        <w:outlineLvl w:val="1"/>
        <w:rPr>
          <w:b/>
          <w:sz w:val="24"/>
          <w:szCs w:val="24"/>
          <w:rPrChange w:id="1203" w:author="Машбюро" w:date="2017-09-04T10:29:00Z">
            <w:rPr>
              <w:b/>
              <w:sz w:val="28"/>
              <w:szCs w:val="28"/>
            </w:rPr>
          </w:rPrChange>
        </w:rPr>
        <w:pPrChange w:id="1204" w:author="Машбюро" w:date="2017-09-04T10:30:00Z">
          <w:pPr>
            <w:widowControl w:val="0"/>
            <w:tabs>
              <w:tab w:val="left" w:pos="1134"/>
            </w:tabs>
            <w:autoSpaceDE w:val="0"/>
            <w:autoSpaceDN w:val="0"/>
            <w:adjustRightInd w:val="0"/>
            <w:ind w:firstLine="709"/>
            <w:jc w:val="center"/>
            <w:outlineLvl w:val="1"/>
          </w:pPr>
        </w:pPrChange>
      </w:pPr>
      <w:r w:rsidRPr="00675EE9">
        <w:rPr>
          <w:b/>
          <w:sz w:val="24"/>
          <w:szCs w:val="24"/>
          <w:lang w:val="en-US"/>
          <w:rPrChange w:id="1205" w:author="Машбюро" w:date="2017-09-04T10:29:00Z">
            <w:rPr>
              <w:b/>
              <w:sz w:val="28"/>
              <w:szCs w:val="28"/>
              <w:lang w:val="en-US"/>
            </w:rPr>
          </w:rPrChange>
        </w:rPr>
        <w:t>III</w:t>
      </w:r>
      <w:r w:rsidRPr="00675EE9">
        <w:rPr>
          <w:b/>
          <w:sz w:val="24"/>
          <w:szCs w:val="24"/>
          <w:rPrChange w:id="1206" w:author="Машбюро" w:date="2017-09-04T10:29:00Z">
            <w:rPr>
              <w:b/>
              <w:sz w:val="28"/>
              <w:szCs w:val="28"/>
            </w:rPr>
          </w:rPrChange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1207" w:author="Машбюро" w:date="2017-09-04T10:29:00Z">
            <w:rPr>
              <w:sz w:val="28"/>
              <w:szCs w:val="28"/>
            </w:rPr>
          </w:rPrChange>
        </w:rPr>
        <w:pPrChange w:id="120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bookmarkStart w:id="1209" w:name="Par279"/>
      <w:bookmarkEnd w:id="1209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10" w:author="Машбюро" w:date="2017-09-04T10:29:00Z">
            <w:rPr>
              <w:sz w:val="28"/>
              <w:szCs w:val="28"/>
            </w:rPr>
          </w:rPrChange>
        </w:rPr>
        <w:pPrChange w:id="121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12" w:author="Машбюро" w:date="2017-09-04T10:29:00Z">
            <w:rPr>
              <w:sz w:val="28"/>
              <w:szCs w:val="28"/>
            </w:rPr>
          </w:rPrChange>
        </w:rPr>
        <w:t>3.1. Предоставление муниципальной услуги включает следующие административные процедуры: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13" w:author="Машбюро" w:date="2017-09-04T10:29:00Z">
            <w:rPr>
              <w:sz w:val="28"/>
              <w:szCs w:val="28"/>
            </w:rPr>
          </w:rPrChange>
        </w:rPr>
        <w:pPrChange w:id="121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15" w:author="Машбюро" w:date="2017-09-04T10:29:00Z">
            <w:rPr>
              <w:sz w:val="28"/>
              <w:szCs w:val="28"/>
            </w:rPr>
          </w:rPrChange>
        </w:rPr>
        <w:t xml:space="preserve">1) прием и регистрация запроса и иных документов для предоставления муниципальной услуги;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16" w:author="Машбюро" w:date="2017-09-04T10:29:00Z">
            <w:rPr>
              <w:sz w:val="28"/>
              <w:szCs w:val="28"/>
            </w:rPr>
          </w:rPrChange>
        </w:rPr>
        <w:pPrChange w:id="121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18" w:author="Машбюро" w:date="2017-09-04T10:29:00Z">
            <w:rPr>
              <w:sz w:val="28"/>
              <w:szCs w:val="28"/>
            </w:rPr>
          </w:rPrChange>
        </w:rPr>
        <w:t xml:space="preserve">2) </w:t>
      </w:r>
      <w:r w:rsidRPr="00675EE9">
        <w:rPr>
          <w:rFonts w:eastAsia="Calibri"/>
          <w:sz w:val="24"/>
          <w:szCs w:val="24"/>
          <w:rPrChange w:id="1219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направление специалистом межведомственных запросов в органы государственной </w:t>
      </w:r>
      <w:r w:rsidRPr="00675EE9">
        <w:rPr>
          <w:rFonts w:eastAsia="Calibri"/>
          <w:sz w:val="24"/>
          <w:szCs w:val="24"/>
          <w:rPrChange w:id="1220" w:author="Машбюро" w:date="2017-09-04T10:29:00Z">
            <w:rPr>
              <w:rFonts w:eastAsia="Calibri"/>
              <w:sz w:val="28"/>
              <w:szCs w:val="28"/>
            </w:rPr>
          </w:rPrChange>
        </w:rPr>
        <w:lastRenderedPageBreak/>
        <w:t>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21" w:author="Машбюро" w:date="2017-09-04T10:29:00Z">
            <w:rPr>
              <w:sz w:val="28"/>
              <w:szCs w:val="28"/>
            </w:rPr>
          </w:rPrChange>
        </w:rPr>
        <w:pPrChange w:id="122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23" w:author="Машбюро" w:date="2017-09-04T10:29:00Z">
            <w:rPr>
              <w:sz w:val="28"/>
              <w:szCs w:val="28"/>
            </w:rPr>
          </w:rPrChange>
        </w:rPr>
        <w:t>3) принятие решения о предоставлении (решения об отказе в предоставлении) муниципальной услуги;</w:t>
      </w:r>
    </w:p>
    <w:p w:rsidR="00562255" w:rsidRPr="00675EE9" w:rsidRDefault="00562255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  <w:rPrChange w:id="1224" w:author="Машбюро" w:date="2017-09-04T10:29:00Z">
            <w:rPr>
              <w:rFonts w:ascii="Times New Roman" w:eastAsia="Times New Roman" w:hAnsi="Times New Roman"/>
              <w:sz w:val="28"/>
              <w:szCs w:val="28"/>
            </w:rPr>
          </w:rPrChange>
        </w:rPr>
        <w:pPrChange w:id="1225" w:author="Машбюро" w:date="2017-09-04T10:30:00Z">
          <w:pPr>
            <w:pStyle w:val="ConsPlusNormal0"/>
            <w:ind w:firstLine="709"/>
            <w:jc w:val="both"/>
          </w:pPr>
        </w:pPrChange>
      </w:pPr>
      <w:r w:rsidRPr="00675EE9">
        <w:rPr>
          <w:rFonts w:ascii="Times New Roman" w:hAnsi="Times New Roman"/>
          <w:sz w:val="24"/>
          <w:szCs w:val="24"/>
          <w:rPrChange w:id="1226" w:author="Машбюро" w:date="2017-09-04T10:29:00Z">
            <w:rPr>
              <w:rFonts w:ascii="Times New Roman" w:hAnsi="Times New Roman"/>
              <w:sz w:val="28"/>
              <w:szCs w:val="28"/>
            </w:rPr>
          </w:rPrChange>
        </w:rPr>
        <w:t xml:space="preserve">4) </w:t>
      </w:r>
      <w:r w:rsidRPr="00675EE9">
        <w:rPr>
          <w:rFonts w:ascii="Times New Roman" w:eastAsia="Times New Roman" w:hAnsi="Times New Roman"/>
          <w:sz w:val="24"/>
          <w:szCs w:val="24"/>
          <w:rPrChange w:id="1227" w:author="Машбюро" w:date="2017-09-04T10:29:00Z">
            <w:rPr>
              <w:rFonts w:ascii="Times New Roman" w:eastAsia="Times New Roman" w:hAnsi="Times New Roman"/>
              <w:sz w:val="28"/>
              <w:szCs w:val="28"/>
            </w:rPr>
          </w:rPrChange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62255" w:rsidRPr="00675EE9" w:rsidRDefault="00562255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  <w:rPrChange w:id="1228" w:author="Машбюро" w:date="2017-09-04T10:29:00Z">
            <w:rPr>
              <w:rFonts w:ascii="Times New Roman" w:eastAsia="Times New Roman" w:hAnsi="Times New Roman"/>
              <w:sz w:val="28"/>
              <w:szCs w:val="28"/>
            </w:rPr>
          </w:rPrChange>
        </w:rPr>
        <w:pPrChange w:id="1229" w:author="Машбюро" w:date="2017-09-04T10:30:00Z">
          <w:pPr>
            <w:pStyle w:val="ConsPlusNormal0"/>
            <w:ind w:firstLine="709"/>
            <w:jc w:val="both"/>
          </w:pPr>
        </w:pPrChange>
      </w:pPr>
      <w:r w:rsidRPr="00675EE9">
        <w:rPr>
          <w:rFonts w:ascii="Times New Roman" w:eastAsia="Times New Roman" w:hAnsi="Times New Roman"/>
          <w:sz w:val="24"/>
          <w:szCs w:val="24"/>
          <w:rPrChange w:id="1230" w:author="Машбюро" w:date="2017-09-04T10:29:00Z">
            <w:rPr>
              <w:rFonts w:ascii="Times New Roman" w:eastAsia="Times New Roman" w:hAnsi="Times New Roman"/>
              <w:sz w:val="28"/>
              <w:szCs w:val="28"/>
            </w:rPr>
          </w:rPrChange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231" w:name="Par288"/>
    <w:bookmarkEnd w:id="1231"/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32" w:author="Машбюро" w:date="2017-09-04T10:29:00Z">
            <w:rPr>
              <w:sz w:val="28"/>
              <w:szCs w:val="28"/>
            </w:rPr>
          </w:rPrChange>
        </w:rPr>
        <w:pPrChange w:id="123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34" w:author="Машбюро" w:date="2017-09-04T10:29:00Z">
            <w:rPr>
              <w:sz w:val="28"/>
              <w:szCs w:val="28"/>
            </w:rPr>
          </w:rPrChange>
        </w:rPr>
        <w:fldChar w:fldCharType="begin"/>
      </w:r>
      <w:r w:rsidRPr="00675EE9">
        <w:rPr>
          <w:sz w:val="24"/>
          <w:szCs w:val="24"/>
          <w:rPrChange w:id="1235" w:author="Машбюро" w:date="2017-09-04T10:29:00Z">
            <w:rPr/>
          </w:rPrChange>
        </w:rPr>
        <w:instrText xml:space="preserve"> HYPERLINK \l "Par1004" </w:instrText>
      </w:r>
      <w:r w:rsidRPr="00675EE9">
        <w:rPr>
          <w:sz w:val="24"/>
          <w:szCs w:val="24"/>
          <w:rPrChange w:id="1236" w:author="Машбюро" w:date="2017-09-04T10:29:00Z">
            <w:rPr>
              <w:sz w:val="28"/>
              <w:szCs w:val="28"/>
            </w:rPr>
          </w:rPrChange>
        </w:rPr>
        <w:fldChar w:fldCharType="separate"/>
      </w:r>
      <w:r w:rsidRPr="00675EE9">
        <w:rPr>
          <w:sz w:val="24"/>
          <w:szCs w:val="24"/>
          <w:rPrChange w:id="1237" w:author="Машбюро" w:date="2017-09-04T10:29:00Z">
            <w:rPr>
              <w:sz w:val="28"/>
              <w:szCs w:val="28"/>
            </w:rPr>
          </w:rPrChange>
        </w:rPr>
        <w:t>Блок-схема</w:t>
      </w:r>
      <w:r w:rsidRPr="00675EE9">
        <w:rPr>
          <w:sz w:val="24"/>
          <w:szCs w:val="24"/>
          <w:rPrChange w:id="1238" w:author="Машбюро" w:date="2017-09-04T10:29:00Z">
            <w:rPr>
              <w:sz w:val="28"/>
              <w:szCs w:val="28"/>
            </w:rPr>
          </w:rPrChange>
        </w:rPr>
        <w:fldChar w:fldCharType="end"/>
      </w:r>
      <w:r w:rsidRPr="00675EE9">
        <w:rPr>
          <w:sz w:val="24"/>
          <w:szCs w:val="24"/>
          <w:rPrChange w:id="1239" w:author="Машбюро" w:date="2017-09-04T10:29:00Z">
            <w:rPr>
              <w:sz w:val="28"/>
              <w:szCs w:val="28"/>
            </w:rPr>
          </w:rPrChange>
        </w:rPr>
        <w:t xml:space="preserve"> последовательности административных процедур при предоставлении муниципальной услуги приводится в приложении № 8 к настоящему Административному регламенту.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40" w:author="Машбюро" w:date="2017-09-04T10:29:00Z">
            <w:rPr>
              <w:sz w:val="28"/>
              <w:szCs w:val="28"/>
            </w:rPr>
          </w:rPrChange>
        </w:rPr>
        <w:pPrChange w:id="124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3"/>
        <w:rPr>
          <w:b/>
          <w:sz w:val="24"/>
          <w:szCs w:val="24"/>
          <w:rPrChange w:id="1242" w:author="Машбюро" w:date="2017-09-04T10:29:00Z">
            <w:rPr>
              <w:b/>
              <w:sz w:val="28"/>
              <w:szCs w:val="28"/>
            </w:rPr>
          </w:rPrChange>
        </w:rPr>
        <w:pPrChange w:id="124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3"/>
          </w:pPr>
        </w:pPrChange>
      </w:pPr>
      <w:bookmarkStart w:id="1244" w:name="Par293"/>
      <w:bookmarkEnd w:id="1244"/>
      <w:r w:rsidRPr="00675EE9">
        <w:rPr>
          <w:b/>
          <w:sz w:val="24"/>
          <w:szCs w:val="24"/>
          <w:rPrChange w:id="1245" w:author="Машбюро" w:date="2017-09-04T10:29:00Z">
            <w:rPr>
              <w:b/>
              <w:sz w:val="28"/>
              <w:szCs w:val="28"/>
            </w:rPr>
          </w:rPrChange>
        </w:rPr>
        <w:t>Прием</w:t>
      </w:r>
      <w:r w:rsidRPr="00675EE9">
        <w:rPr>
          <w:sz w:val="24"/>
          <w:szCs w:val="24"/>
          <w:rPrChange w:id="1246" w:author="Машбюро" w:date="2017-09-04T10:29:00Z">
            <w:rPr/>
          </w:rPrChange>
        </w:rPr>
        <w:t xml:space="preserve"> </w:t>
      </w:r>
      <w:r w:rsidRPr="00675EE9">
        <w:rPr>
          <w:b/>
          <w:sz w:val="24"/>
          <w:szCs w:val="24"/>
          <w:rPrChange w:id="1247" w:author="Машбюро" w:date="2017-09-04T10:29:00Z">
            <w:rPr>
              <w:b/>
              <w:sz w:val="28"/>
              <w:szCs w:val="28"/>
            </w:rPr>
          </w:rPrChange>
        </w:rPr>
        <w:t>и регистрация запроса и иных документов для предоставления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3"/>
        <w:rPr>
          <w:sz w:val="24"/>
          <w:szCs w:val="24"/>
          <w:rPrChange w:id="1248" w:author="Машбюро" w:date="2017-09-04T10:29:00Z">
            <w:rPr>
              <w:sz w:val="28"/>
              <w:szCs w:val="28"/>
            </w:rPr>
          </w:rPrChange>
        </w:rPr>
        <w:pPrChange w:id="124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3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50" w:author="Машбюро" w:date="2017-09-04T10:29:00Z">
            <w:rPr>
              <w:sz w:val="28"/>
              <w:szCs w:val="28"/>
            </w:rPr>
          </w:rPrChange>
        </w:rPr>
        <w:pPrChange w:id="125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52" w:author="Машбюро" w:date="2017-09-04T10:29:00Z">
            <w:rPr>
              <w:sz w:val="28"/>
              <w:szCs w:val="28"/>
            </w:rPr>
          </w:rPrChange>
        </w:rPr>
        <w:t>3.3. Основанием для начала административной процедуры является поступление от заявителя заявления на предоставлении муниципальной услуги  в Орган, МФЦ.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53" w:author="Машбюро" w:date="2017-09-04T10:29:00Z">
            <w:rPr>
              <w:sz w:val="28"/>
              <w:szCs w:val="28"/>
            </w:rPr>
          </w:rPrChange>
        </w:rPr>
        <w:pPrChange w:id="125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55" w:author="Машбюро" w:date="2017-09-04T10:29:00Z">
            <w:rPr>
              <w:sz w:val="28"/>
              <w:szCs w:val="28"/>
            </w:rPr>
          </w:rPrChange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56" w:author="Машбюро" w:date="2017-09-04T10:29:00Z">
            <w:rPr>
              <w:sz w:val="28"/>
              <w:szCs w:val="28"/>
            </w:rPr>
          </w:rPrChange>
        </w:rPr>
        <w:pPrChange w:id="125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58" w:author="Машбюро" w:date="2017-09-04T10:29:00Z">
            <w:rPr>
              <w:sz w:val="28"/>
              <w:szCs w:val="28"/>
            </w:rPr>
          </w:rPrChange>
        </w:rPr>
        <w:t>В МФЦ предусмотрена только очная форма подачи документов.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59" w:author="Машбюро" w:date="2017-09-04T10:29:00Z">
            <w:rPr>
              <w:sz w:val="28"/>
              <w:szCs w:val="28"/>
            </w:rPr>
          </w:rPrChange>
        </w:rPr>
        <w:pPrChange w:id="126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61" w:author="Машбюро" w:date="2017-09-04T10:29:00Z">
            <w:rPr>
              <w:sz w:val="28"/>
              <w:szCs w:val="28"/>
            </w:rPr>
          </w:rPrChange>
        </w:rPr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675EE9">
        <w:rPr>
          <w:sz w:val="24"/>
          <w:szCs w:val="24"/>
          <w:rPrChange w:id="1262" w:author="Машбюро" w:date="2017-09-04T10:29:00Z">
            <w:rPr>
              <w:sz w:val="28"/>
              <w:szCs w:val="28"/>
            </w:rPr>
          </w:rPrChange>
        </w:rPr>
        <w:t>оформлен</w:t>
      </w:r>
      <w:proofErr w:type="gramEnd"/>
      <w:r w:rsidRPr="00675EE9">
        <w:rPr>
          <w:sz w:val="24"/>
          <w:szCs w:val="24"/>
          <w:rPrChange w:id="1263" w:author="Машбюро" w:date="2017-09-04T10:29:00Z">
            <w:rPr>
              <w:sz w:val="28"/>
              <w:szCs w:val="28"/>
            </w:rPr>
          </w:rPrChange>
        </w:rPr>
        <w:t xml:space="preserve"> заявителем в ходе приема в Органе, МФЦ либо оформлен заранее. 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64" w:author="Машбюро" w:date="2017-09-04T10:29:00Z">
            <w:rPr>
              <w:sz w:val="28"/>
              <w:szCs w:val="28"/>
            </w:rPr>
          </w:rPrChange>
        </w:rPr>
        <w:pPrChange w:id="126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66" w:author="Машбюро" w:date="2017-09-04T10:29:00Z">
            <w:rPr>
              <w:sz w:val="28"/>
              <w:szCs w:val="28"/>
            </w:rPr>
          </w:rPrChange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67" w:author="Машбюро" w:date="2017-09-04T10:29:00Z">
            <w:rPr>
              <w:sz w:val="28"/>
              <w:szCs w:val="28"/>
            </w:rPr>
          </w:rPrChange>
        </w:rPr>
        <w:pPrChange w:id="126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69" w:author="Машбюро" w:date="2017-09-04T10:29:00Z">
            <w:rPr>
              <w:sz w:val="28"/>
              <w:szCs w:val="28"/>
            </w:rPr>
          </w:rPrChange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70" w:author="Машбюро" w:date="2017-09-04T10:29:00Z">
            <w:rPr>
              <w:sz w:val="28"/>
              <w:szCs w:val="28"/>
            </w:rPr>
          </w:rPrChange>
        </w:rPr>
        <w:pPrChange w:id="127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72" w:author="Машбюро" w:date="2017-09-04T10:29:00Z">
            <w:rPr>
              <w:sz w:val="28"/>
              <w:szCs w:val="28"/>
            </w:rPr>
          </w:rPrChange>
        </w:rPr>
        <w:t>а) устанавливает предмет обращения, проверяет документ, удостоверяющий личность;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73" w:author="Машбюро" w:date="2017-09-04T10:29:00Z">
            <w:rPr>
              <w:sz w:val="28"/>
              <w:szCs w:val="28"/>
            </w:rPr>
          </w:rPrChange>
        </w:rPr>
        <w:pPrChange w:id="127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75" w:author="Машбюро" w:date="2017-09-04T10:29:00Z">
            <w:rPr>
              <w:sz w:val="28"/>
              <w:szCs w:val="28"/>
            </w:rPr>
          </w:rPrChange>
        </w:rPr>
        <w:t>б) проверяет полномочия заявителя;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76" w:author="Машбюро" w:date="2017-09-04T10:29:00Z">
            <w:rPr>
              <w:sz w:val="28"/>
              <w:szCs w:val="28"/>
            </w:rPr>
          </w:rPrChange>
        </w:rPr>
        <w:pPrChange w:id="127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78" w:author="Машбюро" w:date="2017-09-04T10:29:00Z">
            <w:rPr>
              <w:sz w:val="28"/>
              <w:szCs w:val="28"/>
            </w:rPr>
          </w:rPrChange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79" w:author="Машбюро" w:date="2017-09-04T10:29:00Z">
            <w:rPr>
              <w:sz w:val="28"/>
              <w:szCs w:val="28"/>
            </w:rPr>
          </w:rPrChange>
        </w:rPr>
        <w:pPrChange w:id="128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81" w:author="Машбюро" w:date="2017-09-04T10:29:00Z">
            <w:rPr>
              <w:sz w:val="28"/>
              <w:szCs w:val="28"/>
            </w:rPr>
          </w:rPrChange>
        </w:rPr>
        <w:t xml:space="preserve">г) проверяет соответствие представленных </w:t>
      </w:r>
      <w:proofErr w:type="gramStart"/>
      <w:r w:rsidRPr="00675EE9">
        <w:rPr>
          <w:sz w:val="24"/>
          <w:szCs w:val="24"/>
          <w:rPrChange w:id="1282" w:author="Машбюро" w:date="2017-09-04T10:29:00Z">
            <w:rPr>
              <w:sz w:val="28"/>
              <w:szCs w:val="28"/>
            </w:rPr>
          </w:rPrChange>
        </w:rPr>
        <w:t>документов</w:t>
      </w:r>
      <w:proofErr w:type="gramEnd"/>
      <w:r w:rsidRPr="00675EE9">
        <w:rPr>
          <w:sz w:val="24"/>
          <w:szCs w:val="24"/>
          <w:rPrChange w:id="1283" w:author="Машбюро" w:date="2017-09-04T10:29:00Z">
            <w:rPr>
              <w:sz w:val="28"/>
              <w:szCs w:val="28"/>
            </w:rPr>
          </w:rPrChange>
        </w:rPr>
        <w:t xml:space="preserve"> требованиям</w:t>
      </w:r>
      <w:r w:rsidRPr="00675EE9">
        <w:rPr>
          <w:rFonts w:cs="Arial"/>
          <w:sz w:val="24"/>
          <w:szCs w:val="24"/>
          <w:rPrChange w:id="1284" w:author="Машбюро" w:date="2017-09-04T10:29:00Z">
            <w:rPr>
              <w:rFonts w:cs="Arial"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1285" w:author="Машбюро" w:date="2017-09-04T10:29:00Z">
            <w:rPr>
              <w:sz w:val="28"/>
              <w:szCs w:val="28"/>
            </w:rPr>
          </w:rPrChange>
        </w:rPr>
        <w:t>удостоверяясь, что: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86" w:author="Машбюро" w:date="2017-09-04T10:29:00Z">
            <w:rPr>
              <w:sz w:val="28"/>
              <w:szCs w:val="28"/>
            </w:rPr>
          </w:rPrChange>
        </w:rPr>
        <w:pPrChange w:id="128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88" w:author="Машбюро" w:date="2017-09-04T10:29:00Z">
            <w:rPr>
              <w:sz w:val="28"/>
              <w:szCs w:val="28"/>
            </w:rPr>
          </w:rPrChange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89" w:author="Машбюро" w:date="2017-09-04T10:29:00Z">
            <w:rPr>
              <w:sz w:val="28"/>
              <w:szCs w:val="28"/>
            </w:rPr>
          </w:rPrChange>
        </w:rPr>
        <w:pPrChange w:id="129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91" w:author="Машбюро" w:date="2017-09-04T10:29:00Z">
            <w:rPr>
              <w:sz w:val="28"/>
              <w:szCs w:val="28"/>
            </w:rPr>
          </w:rPrChange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92" w:author="Машбюро" w:date="2017-09-04T10:29:00Z">
            <w:rPr>
              <w:sz w:val="28"/>
              <w:szCs w:val="28"/>
            </w:rPr>
          </w:rPrChange>
        </w:rPr>
        <w:pPrChange w:id="129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94" w:author="Машбюро" w:date="2017-09-04T10:29:00Z">
            <w:rPr>
              <w:sz w:val="28"/>
              <w:szCs w:val="28"/>
            </w:rPr>
          </w:rPrChange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95" w:author="Машбюро" w:date="2017-09-04T10:29:00Z">
            <w:rPr>
              <w:sz w:val="28"/>
              <w:szCs w:val="28"/>
            </w:rPr>
          </w:rPrChange>
        </w:rPr>
        <w:pPrChange w:id="129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297" w:author="Машбюро" w:date="2017-09-04T10:29:00Z">
            <w:rPr>
              <w:sz w:val="28"/>
              <w:szCs w:val="28"/>
            </w:rPr>
          </w:rPrChange>
        </w:rPr>
        <w:t>- в документах нет подчисток, приписок, зачеркнутых слов и иных неоговоренных исправлений;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298" w:author="Машбюро" w:date="2017-09-04T10:29:00Z">
            <w:rPr>
              <w:sz w:val="28"/>
              <w:szCs w:val="28"/>
            </w:rPr>
          </w:rPrChange>
        </w:rPr>
        <w:pPrChange w:id="129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00" w:author="Машбюро" w:date="2017-09-04T10:29:00Z">
            <w:rPr>
              <w:sz w:val="28"/>
              <w:szCs w:val="28"/>
            </w:rPr>
          </w:rPrChange>
        </w:rPr>
        <w:t>- документы не исполнены карандашом;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01" w:author="Машбюро" w:date="2017-09-04T10:29:00Z">
            <w:rPr>
              <w:sz w:val="28"/>
              <w:szCs w:val="28"/>
            </w:rPr>
          </w:rPrChange>
        </w:rPr>
        <w:pPrChange w:id="130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03" w:author="Машбюро" w:date="2017-09-04T10:29:00Z">
            <w:rPr>
              <w:sz w:val="28"/>
              <w:szCs w:val="28"/>
            </w:rPr>
          </w:rPrChange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04" w:author="Машбюро" w:date="2017-09-04T10:29:00Z">
            <w:rPr>
              <w:sz w:val="28"/>
              <w:szCs w:val="28"/>
            </w:rPr>
          </w:rPrChange>
        </w:rPr>
        <w:pPrChange w:id="130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06" w:author="Машбюро" w:date="2017-09-04T10:29:00Z">
            <w:rPr>
              <w:sz w:val="28"/>
              <w:szCs w:val="28"/>
            </w:rPr>
          </w:rPrChange>
        </w:rPr>
        <w:t>д) принимает решение о приеме у заявителя представленных документов;</w:t>
      </w:r>
    </w:p>
    <w:p w:rsidR="00562255" w:rsidRPr="00675EE9" w:rsidRDefault="00562255">
      <w:pPr>
        <w:widowControl w:val="0"/>
        <w:tabs>
          <w:tab w:val="left" w:pos="1932"/>
        </w:tabs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07" w:author="Машбюро" w:date="2017-09-04T10:29:00Z">
            <w:rPr>
              <w:sz w:val="28"/>
              <w:szCs w:val="28"/>
            </w:rPr>
          </w:rPrChange>
        </w:rPr>
        <w:pPrChange w:id="1308" w:author="Машбюро" w:date="2017-09-04T10:30:00Z">
          <w:pPr>
            <w:widowControl w:val="0"/>
            <w:tabs>
              <w:tab w:val="left" w:pos="1932"/>
            </w:tabs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09" w:author="Машбюро" w:date="2017-09-04T10:29:00Z">
            <w:rPr>
              <w:sz w:val="28"/>
              <w:szCs w:val="28"/>
            </w:rPr>
          </w:rPrChange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10" w:author="Машбюро" w:date="2017-09-04T10:29:00Z">
            <w:rPr>
              <w:sz w:val="28"/>
              <w:szCs w:val="28"/>
            </w:rPr>
          </w:rPrChange>
        </w:rPr>
        <w:pPrChange w:id="131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12" w:author="Машбюро" w:date="2017-09-04T10:29:00Z">
            <w:rPr>
              <w:sz w:val="28"/>
              <w:szCs w:val="28"/>
            </w:rPr>
          </w:rPrChange>
        </w:rPr>
        <w:t xml:space="preserve">ж) выдает заявителю расписку с описью представленных документов и указанием даты их </w:t>
      </w:r>
      <w:r w:rsidRPr="00675EE9">
        <w:rPr>
          <w:sz w:val="24"/>
          <w:szCs w:val="24"/>
          <w:rPrChange w:id="1313" w:author="Машбюро" w:date="2017-09-04T10:29:00Z">
            <w:rPr>
              <w:sz w:val="28"/>
              <w:szCs w:val="28"/>
            </w:rPr>
          </w:rPrChange>
        </w:rPr>
        <w:lastRenderedPageBreak/>
        <w:t>принятия, подтверждающую принятие документов.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14" w:author="Машбюро" w:date="2017-09-04T10:29:00Z">
            <w:rPr>
              <w:sz w:val="28"/>
              <w:szCs w:val="28"/>
            </w:rPr>
          </w:rPrChange>
        </w:rPr>
        <w:pPrChange w:id="131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16" w:author="Машбюро" w:date="2017-09-04T10:29:00Z">
            <w:rPr>
              <w:sz w:val="28"/>
              <w:szCs w:val="28"/>
            </w:rPr>
          </w:rPrChange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17" w:author="Машбюро" w:date="2017-09-04T10:29:00Z">
            <w:rPr>
              <w:sz w:val="28"/>
              <w:szCs w:val="28"/>
            </w:rPr>
          </w:rPrChange>
        </w:rPr>
        <w:pPrChange w:id="131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19" w:author="Машбюро" w:date="2017-09-04T10:29:00Z">
            <w:rPr>
              <w:sz w:val="28"/>
              <w:szCs w:val="28"/>
            </w:rPr>
          </w:rPrChange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20" w:author="Машбюро" w:date="2017-09-04T10:29:00Z">
            <w:rPr>
              <w:sz w:val="28"/>
              <w:szCs w:val="28"/>
            </w:rPr>
          </w:rPrChange>
        </w:rPr>
        <w:pPrChange w:id="132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22" w:author="Машбюро" w:date="2017-09-04T10:29:00Z">
            <w:rPr>
              <w:sz w:val="28"/>
              <w:szCs w:val="28"/>
            </w:rPr>
          </w:rPrChange>
        </w:rPr>
        <w:t>Длительность осуществления всех необходимых действий не может превышать 15 минут.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23" w:author="Машбюро" w:date="2017-09-04T10:29:00Z">
            <w:rPr>
              <w:sz w:val="28"/>
              <w:szCs w:val="28"/>
            </w:rPr>
          </w:rPrChange>
        </w:rPr>
        <w:pPrChange w:id="132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25" w:author="Машбюро" w:date="2017-09-04T10:29:00Z">
            <w:rPr>
              <w:sz w:val="28"/>
              <w:szCs w:val="28"/>
            </w:rPr>
          </w:rPrChange>
        </w:rPr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26" w:author="Машбюро" w:date="2017-09-04T10:29:00Z">
            <w:rPr>
              <w:sz w:val="28"/>
              <w:szCs w:val="28"/>
            </w:rPr>
          </w:rPrChange>
        </w:rPr>
        <w:pPrChange w:id="132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28" w:author="Машбюро" w:date="2017-09-04T10:29:00Z">
            <w:rPr>
              <w:sz w:val="28"/>
              <w:szCs w:val="28"/>
            </w:rPr>
          </w:rPrChange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29" w:author="Машбюро" w:date="2017-09-04T10:29:00Z">
            <w:rPr>
              <w:sz w:val="28"/>
              <w:szCs w:val="28"/>
            </w:rPr>
          </w:rPrChange>
        </w:rPr>
        <w:pPrChange w:id="133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31" w:author="Машбюро" w:date="2017-09-04T10:29:00Z">
            <w:rPr>
              <w:sz w:val="28"/>
              <w:szCs w:val="28"/>
            </w:rPr>
          </w:rPrChange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32" w:author="Машбюро" w:date="2017-09-04T10:29:00Z">
            <w:rPr>
              <w:sz w:val="28"/>
              <w:szCs w:val="28"/>
            </w:rPr>
          </w:rPrChange>
        </w:rPr>
        <w:pPrChange w:id="133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34" w:author="Машбюро" w:date="2017-09-04T10:29:00Z">
            <w:rPr>
              <w:sz w:val="28"/>
              <w:szCs w:val="28"/>
            </w:rPr>
          </w:rPrChange>
        </w:rPr>
        <w:t xml:space="preserve">- </w:t>
      </w:r>
      <w:proofErr w:type="gramStart"/>
      <w:r w:rsidRPr="00675EE9">
        <w:rPr>
          <w:sz w:val="24"/>
          <w:szCs w:val="24"/>
          <w:rPrChange w:id="1335" w:author="Машбюро" w:date="2017-09-04T10:29:00Z">
            <w:rPr>
              <w:sz w:val="28"/>
              <w:szCs w:val="28"/>
            </w:rPr>
          </w:rPrChange>
        </w:rPr>
        <w:t>в</w:t>
      </w:r>
      <w:proofErr w:type="gramEnd"/>
      <w:r w:rsidRPr="00675EE9">
        <w:rPr>
          <w:sz w:val="24"/>
          <w:szCs w:val="24"/>
          <w:rPrChange w:id="1336" w:author="Машбюро" w:date="2017-09-04T10:29:00Z">
            <w:rPr>
              <w:sz w:val="28"/>
              <w:szCs w:val="28"/>
            </w:rPr>
          </w:rPrChange>
        </w:rPr>
        <w:t xml:space="preserve"> </w:t>
      </w:r>
      <w:proofErr w:type="gramStart"/>
      <w:r w:rsidRPr="00675EE9">
        <w:rPr>
          <w:sz w:val="24"/>
          <w:szCs w:val="24"/>
          <w:rPrChange w:id="1337" w:author="Машбюро" w:date="2017-09-04T10:29:00Z">
            <w:rPr>
              <w:sz w:val="28"/>
              <w:szCs w:val="28"/>
            </w:rPr>
          </w:rPrChange>
        </w:rPr>
        <w:t>электроном</w:t>
      </w:r>
      <w:proofErr w:type="gramEnd"/>
      <w:r w:rsidRPr="00675EE9">
        <w:rPr>
          <w:sz w:val="24"/>
          <w:szCs w:val="24"/>
          <w:rPrChange w:id="1338" w:author="Машбюро" w:date="2017-09-04T10:29:00Z">
            <w:rPr>
              <w:sz w:val="28"/>
              <w:szCs w:val="28"/>
            </w:rPr>
          </w:rPrChange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39" w:author="Машбюро" w:date="2017-09-04T10:29:00Z">
            <w:rPr>
              <w:sz w:val="28"/>
              <w:szCs w:val="28"/>
            </w:rPr>
          </w:rPrChange>
        </w:rPr>
        <w:pPrChange w:id="134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41" w:author="Машбюро" w:date="2017-09-04T10:29:00Z">
            <w:rPr>
              <w:sz w:val="28"/>
              <w:szCs w:val="28"/>
            </w:rPr>
          </w:rPrChange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42" w:author="Машбюро" w:date="2017-09-04T10:29:00Z">
            <w:rPr>
              <w:sz w:val="28"/>
              <w:szCs w:val="28"/>
            </w:rPr>
          </w:rPrChange>
        </w:rPr>
        <w:pPrChange w:id="134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44" w:author="Машбюро" w:date="2017-09-04T10:29:00Z">
            <w:rPr>
              <w:sz w:val="28"/>
              <w:szCs w:val="28"/>
            </w:rPr>
          </w:rPrChange>
        </w:rPr>
        <w:t>Если заявитель обратился заочно, специалист Органа, ответственный за прием документов: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45" w:author="Машбюро" w:date="2017-09-04T10:29:00Z">
            <w:rPr>
              <w:sz w:val="28"/>
              <w:szCs w:val="28"/>
            </w:rPr>
          </w:rPrChange>
        </w:rPr>
        <w:pPrChange w:id="134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47" w:author="Машбюро" w:date="2017-09-04T10:29:00Z">
            <w:rPr>
              <w:sz w:val="28"/>
              <w:szCs w:val="28"/>
            </w:rPr>
          </w:rPrChange>
        </w:rPr>
        <w:t>а) устанавливает предмет обращения, проверяет документ, удостоверяющий личность;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48" w:author="Машбюро" w:date="2017-09-04T10:29:00Z">
            <w:rPr>
              <w:sz w:val="28"/>
              <w:szCs w:val="28"/>
            </w:rPr>
          </w:rPrChange>
        </w:rPr>
        <w:pPrChange w:id="134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50" w:author="Машбюро" w:date="2017-09-04T10:29:00Z">
            <w:rPr>
              <w:sz w:val="28"/>
              <w:szCs w:val="28"/>
            </w:rPr>
          </w:rPrChange>
        </w:rPr>
        <w:t>б) проверяет полномочия заявителя;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51" w:author="Машбюро" w:date="2017-09-04T10:29:00Z">
            <w:rPr>
              <w:sz w:val="28"/>
              <w:szCs w:val="28"/>
            </w:rPr>
          </w:rPrChange>
        </w:rPr>
        <w:pPrChange w:id="135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53" w:author="Машбюро" w:date="2017-09-04T10:29:00Z">
            <w:rPr>
              <w:sz w:val="28"/>
              <w:szCs w:val="28"/>
            </w:rPr>
          </w:rPrChange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54" w:author="Машбюро" w:date="2017-09-04T10:29:00Z">
            <w:rPr>
              <w:sz w:val="28"/>
              <w:szCs w:val="28"/>
            </w:rPr>
          </w:rPrChange>
        </w:rPr>
        <w:pPrChange w:id="135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56" w:author="Машбюро" w:date="2017-09-04T10:29:00Z">
            <w:rPr>
              <w:sz w:val="28"/>
              <w:szCs w:val="28"/>
            </w:rPr>
          </w:rPrChange>
        </w:rPr>
        <w:t xml:space="preserve">г) проверяет соответствие представленных </w:t>
      </w:r>
      <w:proofErr w:type="gramStart"/>
      <w:r w:rsidRPr="00675EE9">
        <w:rPr>
          <w:sz w:val="24"/>
          <w:szCs w:val="24"/>
          <w:rPrChange w:id="1357" w:author="Машбюро" w:date="2017-09-04T10:29:00Z">
            <w:rPr>
              <w:sz w:val="28"/>
              <w:szCs w:val="28"/>
            </w:rPr>
          </w:rPrChange>
        </w:rPr>
        <w:t>документов</w:t>
      </w:r>
      <w:proofErr w:type="gramEnd"/>
      <w:r w:rsidRPr="00675EE9">
        <w:rPr>
          <w:sz w:val="24"/>
          <w:szCs w:val="24"/>
          <w:rPrChange w:id="1358" w:author="Машбюро" w:date="2017-09-04T10:29:00Z">
            <w:rPr>
              <w:sz w:val="28"/>
              <w:szCs w:val="28"/>
            </w:rPr>
          </w:rPrChange>
        </w:rPr>
        <w:t xml:space="preserve"> требованиям</w:t>
      </w:r>
      <w:r w:rsidRPr="00675EE9">
        <w:rPr>
          <w:rFonts w:cs="Arial"/>
          <w:sz w:val="24"/>
          <w:szCs w:val="24"/>
          <w:rPrChange w:id="1359" w:author="Машбюро" w:date="2017-09-04T10:29:00Z">
            <w:rPr>
              <w:rFonts w:cs="Arial"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1360" w:author="Машбюро" w:date="2017-09-04T10:29:00Z">
            <w:rPr>
              <w:sz w:val="28"/>
              <w:szCs w:val="28"/>
            </w:rPr>
          </w:rPrChange>
        </w:rPr>
        <w:t>удостоверяясь, что: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61" w:author="Машбюро" w:date="2017-09-04T10:29:00Z">
            <w:rPr>
              <w:sz w:val="28"/>
              <w:szCs w:val="28"/>
            </w:rPr>
          </w:rPrChange>
        </w:rPr>
        <w:pPrChange w:id="136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63" w:author="Машбюро" w:date="2017-09-04T10:29:00Z">
            <w:rPr>
              <w:sz w:val="28"/>
              <w:szCs w:val="28"/>
            </w:rPr>
          </w:rPrChange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64" w:author="Машбюро" w:date="2017-09-04T10:29:00Z">
            <w:rPr>
              <w:sz w:val="28"/>
              <w:szCs w:val="28"/>
            </w:rPr>
          </w:rPrChange>
        </w:rPr>
        <w:pPrChange w:id="136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66" w:author="Машбюро" w:date="2017-09-04T10:29:00Z">
            <w:rPr>
              <w:sz w:val="28"/>
              <w:szCs w:val="28"/>
            </w:rPr>
          </w:rPrChange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67" w:author="Машбюро" w:date="2017-09-04T10:29:00Z">
            <w:rPr>
              <w:sz w:val="28"/>
              <w:szCs w:val="28"/>
            </w:rPr>
          </w:rPrChange>
        </w:rPr>
        <w:pPrChange w:id="136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69" w:author="Машбюро" w:date="2017-09-04T10:29:00Z">
            <w:rPr>
              <w:sz w:val="28"/>
              <w:szCs w:val="28"/>
            </w:rPr>
          </w:rPrChange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70" w:author="Машбюро" w:date="2017-09-04T10:29:00Z">
            <w:rPr>
              <w:sz w:val="28"/>
              <w:szCs w:val="28"/>
            </w:rPr>
          </w:rPrChange>
        </w:rPr>
        <w:pPrChange w:id="137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72" w:author="Машбюро" w:date="2017-09-04T10:29:00Z">
            <w:rPr>
              <w:sz w:val="28"/>
              <w:szCs w:val="28"/>
            </w:rPr>
          </w:rPrChange>
        </w:rPr>
        <w:t>- в документах нет подчисток, приписок, зачеркнутых слов и иных неоговоренных исправлений;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73" w:author="Машбюро" w:date="2017-09-04T10:29:00Z">
            <w:rPr>
              <w:sz w:val="28"/>
              <w:szCs w:val="28"/>
            </w:rPr>
          </w:rPrChange>
        </w:rPr>
        <w:pPrChange w:id="137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75" w:author="Машбюро" w:date="2017-09-04T10:29:00Z">
            <w:rPr>
              <w:sz w:val="28"/>
              <w:szCs w:val="28"/>
            </w:rPr>
          </w:rPrChange>
        </w:rPr>
        <w:t>- документы не исполнены карандашом;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76" w:author="Машбюро" w:date="2017-09-04T10:29:00Z">
            <w:rPr>
              <w:sz w:val="28"/>
              <w:szCs w:val="28"/>
            </w:rPr>
          </w:rPrChange>
        </w:rPr>
        <w:pPrChange w:id="137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78" w:author="Машбюро" w:date="2017-09-04T10:29:00Z">
            <w:rPr>
              <w:sz w:val="28"/>
              <w:szCs w:val="28"/>
            </w:rPr>
          </w:rPrChange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79" w:author="Машбюро" w:date="2017-09-04T10:29:00Z">
            <w:rPr>
              <w:sz w:val="28"/>
              <w:szCs w:val="28"/>
            </w:rPr>
          </w:rPrChange>
        </w:rPr>
        <w:pPrChange w:id="138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81" w:author="Машбюро" w:date="2017-09-04T10:29:00Z">
            <w:rPr>
              <w:sz w:val="28"/>
              <w:szCs w:val="28"/>
            </w:rPr>
          </w:rPrChange>
        </w:rPr>
        <w:t>д) принимает решение о приеме у заявителя представленных документов;</w:t>
      </w:r>
    </w:p>
    <w:p w:rsidR="00562255" w:rsidRPr="00675EE9" w:rsidRDefault="00562255">
      <w:pPr>
        <w:widowControl w:val="0"/>
        <w:tabs>
          <w:tab w:val="left" w:pos="1932"/>
        </w:tabs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82" w:author="Машбюро" w:date="2017-09-04T10:29:00Z">
            <w:rPr>
              <w:sz w:val="28"/>
              <w:szCs w:val="28"/>
            </w:rPr>
          </w:rPrChange>
        </w:rPr>
        <w:pPrChange w:id="1383" w:author="Машбюро" w:date="2017-09-04T10:30:00Z">
          <w:pPr>
            <w:widowControl w:val="0"/>
            <w:tabs>
              <w:tab w:val="left" w:pos="1932"/>
            </w:tabs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84" w:author="Машбюро" w:date="2017-09-04T10:29:00Z">
            <w:rPr>
              <w:sz w:val="28"/>
              <w:szCs w:val="28"/>
            </w:rPr>
          </w:rPrChange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85" w:author="Машбюро" w:date="2017-09-04T10:29:00Z">
            <w:rPr>
              <w:sz w:val="28"/>
              <w:szCs w:val="28"/>
            </w:rPr>
          </w:rPrChange>
        </w:rPr>
        <w:pPrChange w:id="138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87" w:author="Машбюро" w:date="2017-09-04T10:29:00Z">
            <w:rPr>
              <w:sz w:val="28"/>
              <w:szCs w:val="28"/>
            </w:rPr>
          </w:rPrChange>
        </w:rPr>
        <w:t xml:space="preserve">ж) выдает заявителю расписку с описью представленных документов и указанием даты их </w:t>
      </w:r>
      <w:r w:rsidRPr="00675EE9">
        <w:rPr>
          <w:sz w:val="24"/>
          <w:szCs w:val="24"/>
          <w:rPrChange w:id="1388" w:author="Машбюро" w:date="2017-09-04T10:29:00Z">
            <w:rPr>
              <w:sz w:val="28"/>
              <w:szCs w:val="28"/>
            </w:rPr>
          </w:rPrChange>
        </w:rPr>
        <w:lastRenderedPageBreak/>
        <w:t>принятия, подтверждающую принятие документов.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89" w:author="Машбюро" w:date="2017-09-04T10:29:00Z">
            <w:rPr>
              <w:sz w:val="28"/>
              <w:szCs w:val="28"/>
            </w:rPr>
          </w:rPrChange>
        </w:rPr>
        <w:pPrChange w:id="139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91" w:author="Машбюро" w:date="2017-09-04T10:29:00Z">
            <w:rPr>
              <w:sz w:val="28"/>
              <w:szCs w:val="28"/>
            </w:rPr>
          </w:rPrChange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92" w:author="Машбюро" w:date="2017-09-04T10:29:00Z">
            <w:rPr>
              <w:sz w:val="28"/>
              <w:szCs w:val="28"/>
            </w:rPr>
          </w:rPrChange>
        </w:rPr>
        <w:pPrChange w:id="139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94" w:author="Машбюро" w:date="2017-09-04T10:29:00Z">
            <w:rPr>
              <w:sz w:val="28"/>
              <w:szCs w:val="28"/>
            </w:rPr>
          </w:rPrChange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395" w:author="Машбюро" w:date="2017-09-04T10:29:00Z">
            <w:rPr>
              <w:sz w:val="28"/>
              <w:szCs w:val="28"/>
            </w:rPr>
          </w:rPrChange>
        </w:rPr>
        <w:pPrChange w:id="139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397" w:author="Машбюро" w:date="2017-09-04T10:29:00Z">
            <w:rPr>
              <w:sz w:val="28"/>
              <w:szCs w:val="28"/>
            </w:rPr>
          </w:rPrChange>
        </w:rPr>
        <w:t>3.3.2. Максимальный срок исполнения административной процедуры составляет 1 рабочий</w:t>
      </w:r>
      <w:r w:rsidRPr="00675EE9">
        <w:rPr>
          <w:i/>
          <w:sz w:val="24"/>
          <w:szCs w:val="24"/>
          <w:rPrChange w:id="1398" w:author="Машбюро" w:date="2017-09-04T10:29:00Z">
            <w:rPr>
              <w:i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1399" w:author="Машбюро" w:date="2017-09-04T10:29:00Z">
            <w:rPr>
              <w:sz w:val="28"/>
              <w:szCs w:val="28"/>
            </w:rPr>
          </w:rPrChange>
        </w:rPr>
        <w:t xml:space="preserve">день со дня поступления запроса от заявителя о предоставлении муниципальной услуги.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400" w:author="Машбюро" w:date="2017-09-04T10:29:00Z">
            <w:rPr>
              <w:sz w:val="28"/>
              <w:szCs w:val="28"/>
            </w:rPr>
          </w:rPrChange>
        </w:rPr>
        <w:pPrChange w:id="140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402" w:author="Машбюро" w:date="2017-09-04T10:29:00Z">
            <w:rPr>
              <w:sz w:val="28"/>
              <w:szCs w:val="28"/>
            </w:rPr>
          </w:rPrChange>
        </w:rPr>
        <w:t xml:space="preserve">3.3.3. Результатом административной процедуры является одно из следующих действий: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403" w:author="Машбюро" w:date="2017-09-04T10:29:00Z">
            <w:rPr>
              <w:sz w:val="28"/>
              <w:szCs w:val="28"/>
            </w:rPr>
          </w:rPrChange>
        </w:rPr>
        <w:pPrChange w:id="140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405" w:author="Машбюро" w:date="2017-09-04T10:29:00Z">
            <w:rPr>
              <w:sz w:val="28"/>
              <w:szCs w:val="28"/>
            </w:rPr>
          </w:rPrChange>
        </w:rPr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406" w:author="Машбюро" w:date="2017-09-04T10:29:00Z">
            <w:rPr>
              <w:sz w:val="28"/>
              <w:szCs w:val="28"/>
            </w:rPr>
          </w:rPrChange>
        </w:rPr>
        <w:pPrChange w:id="140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408" w:author="Машбюро" w:date="2017-09-04T10:29:00Z">
            <w:rPr>
              <w:sz w:val="28"/>
              <w:szCs w:val="28"/>
            </w:rPr>
          </w:rPrChange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409" w:author="Машбюро" w:date="2017-09-04T10:29:00Z">
            <w:rPr>
              <w:sz w:val="28"/>
              <w:szCs w:val="28"/>
            </w:rPr>
          </w:rPrChange>
        </w:rPr>
        <w:pPrChange w:id="1410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411" w:author="Машбюро" w:date="2017-09-04T10:29:00Z">
            <w:rPr>
              <w:sz w:val="28"/>
              <w:szCs w:val="28"/>
            </w:rPr>
          </w:rPrChange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412" w:author="Машбюро" w:date="2017-09-04T10:29:00Z">
            <w:rPr>
              <w:sz w:val="28"/>
              <w:szCs w:val="28"/>
            </w:rPr>
          </w:rPrChange>
        </w:rPr>
        <w:pPrChange w:id="141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/>
        <w:jc w:val="center"/>
        <w:rPr>
          <w:b/>
          <w:sz w:val="24"/>
          <w:szCs w:val="24"/>
          <w:rPrChange w:id="1414" w:author="Машбюро" w:date="2017-09-04T10:29:00Z">
            <w:rPr>
              <w:b/>
              <w:sz w:val="28"/>
              <w:szCs w:val="28"/>
            </w:rPr>
          </w:rPrChange>
        </w:rPr>
        <w:pPrChange w:id="1415" w:author="Машбюро" w:date="2017-09-04T10:30:00Z">
          <w:pPr>
            <w:autoSpaceDE w:val="0"/>
            <w:autoSpaceDN w:val="0"/>
            <w:adjustRightInd w:val="0"/>
            <w:jc w:val="center"/>
          </w:pPr>
        </w:pPrChange>
      </w:pPr>
      <w:r w:rsidRPr="00675EE9">
        <w:rPr>
          <w:b/>
          <w:sz w:val="24"/>
          <w:szCs w:val="24"/>
          <w:rPrChange w:id="1416" w:author="Машбюро" w:date="2017-09-04T10:29:00Z">
            <w:rPr>
              <w:b/>
              <w:sz w:val="28"/>
              <w:szCs w:val="28"/>
            </w:rPr>
          </w:rPrChange>
        </w:rPr>
        <w:t xml:space="preserve">Направление специалистом межведомственных запросов </w:t>
      </w:r>
    </w:p>
    <w:p w:rsidR="00562255" w:rsidRPr="00675EE9" w:rsidRDefault="00562255">
      <w:pPr>
        <w:autoSpaceDE w:val="0"/>
        <w:autoSpaceDN w:val="0"/>
        <w:adjustRightInd w:val="0"/>
        <w:ind w:left="-567" w:right="-345"/>
        <w:jc w:val="center"/>
        <w:rPr>
          <w:b/>
          <w:sz w:val="24"/>
          <w:szCs w:val="24"/>
          <w:rPrChange w:id="1417" w:author="Машбюро" w:date="2017-09-04T10:29:00Z">
            <w:rPr>
              <w:b/>
              <w:sz w:val="28"/>
              <w:szCs w:val="28"/>
            </w:rPr>
          </w:rPrChange>
        </w:rPr>
        <w:pPrChange w:id="1418" w:author="Машбюро" w:date="2017-09-04T10:30:00Z">
          <w:pPr>
            <w:autoSpaceDE w:val="0"/>
            <w:autoSpaceDN w:val="0"/>
            <w:adjustRightInd w:val="0"/>
            <w:jc w:val="center"/>
          </w:pPr>
        </w:pPrChange>
      </w:pPr>
      <w:r w:rsidRPr="00675EE9">
        <w:rPr>
          <w:b/>
          <w:sz w:val="24"/>
          <w:szCs w:val="24"/>
          <w:rPrChange w:id="1419" w:author="Машбюро" w:date="2017-09-04T10:29:00Z">
            <w:rPr>
              <w:b/>
              <w:sz w:val="28"/>
              <w:szCs w:val="28"/>
            </w:rPr>
          </w:rPrChange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62255" w:rsidRPr="00675EE9" w:rsidRDefault="00562255">
      <w:pPr>
        <w:autoSpaceDE w:val="0"/>
        <w:autoSpaceDN w:val="0"/>
        <w:adjustRightInd w:val="0"/>
        <w:ind w:left="-567" w:right="-345"/>
        <w:jc w:val="center"/>
        <w:rPr>
          <w:rFonts w:eastAsia="Calibri"/>
          <w:b/>
          <w:sz w:val="24"/>
          <w:szCs w:val="24"/>
          <w:rPrChange w:id="1420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1421" w:author="Машбюро" w:date="2017-09-04T10:30:00Z">
          <w:pPr>
            <w:autoSpaceDE w:val="0"/>
            <w:autoSpaceDN w:val="0"/>
            <w:adjustRightInd w:val="0"/>
            <w:jc w:val="center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422" w:author="Машбюро" w:date="2017-09-04T10:29:00Z">
            <w:rPr>
              <w:sz w:val="28"/>
              <w:szCs w:val="28"/>
            </w:rPr>
          </w:rPrChange>
        </w:rPr>
        <w:pPrChange w:id="1423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424" w:author="Машбюро" w:date="2017-09-04T10:29:00Z">
            <w:rPr>
              <w:sz w:val="28"/>
              <w:szCs w:val="28"/>
            </w:rPr>
          </w:rPrChange>
        </w:rPr>
        <w:t xml:space="preserve">3.4. </w:t>
      </w:r>
      <w:proofErr w:type="gramStart"/>
      <w:r w:rsidRPr="00675EE9">
        <w:rPr>
          <w:sz w:val="24"/>
          <w:szCs w:val="24"/>
          <w:rPrChange w:id="1425" w:author="Машбюро" w:date="2017-09-04T10:29:00Z">
            <w:rPr>
              <w:sz w:val="28"/>
              <w:szCs w:val="28"/>
            </w:rPr>
          </w:rPrChange>
        </w:rPr>
        <w:t xml:space="preserve">Основанием для начала административной процедуры является </w:t>
      </w:r>
      <w:r w:rsidRPr="00675EE9">
        <w:rPr>
          <w:rFonts w:eastAsia="Calibri"/>
          <w:sz w:val="24"/>
          <w:szCs w:val="24"/>
          <w:rPrChange w:id="1426" w:author="Машбюро" w:date="2017-09-04T10:29:00Z">
            <w:rPr>
              <w:rFonts w:eastAsia="Calibri"/>
              <w:sz w:val="28"/>
              <w:szCs w:val="28"/>
            </w:rPr>
          </w:rPrChange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675EE9">
        <w:rPr>
          <w:sz w:val="24"/>
          <w:szCs w:val="24"/>
          <w:rPrChange w:id="1427" w:author="Машбюро" w:date="2017-09-04T10:29:00Z">
            <w:rPr>
              <w:sz w:val="28"/>
              <w:szCs w:val="28"/>
            </w:rPr>
          </w:rPrChange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675EE9">
        <w:rPr>
          <w:rFonts w:eastAsia="Calibri"/>
          <w:sz w:val="24"/>
          <w:szCs w:val="24"/>
          <w:rPrChange w:id="1428" w:author="Машбюро" w:date="2017-09-04T10:29:00Z">
            <w:rPr>
              <w:rFonts w:eastAsia="Calibri"/>
              <w:sz w:val="28"/>
              <w:szCs w:val="28"/>
            </w:rPr>
          </w:rPrChange>
        </w:rPr>
        <w:t>)</w:t>
      </w:r>
      <w:r w:rsidRPr="00675EE9">
        <w:rPr>
          <w:sz w:val="24"/>
          <w:szCs w:val="24"/>
          <w:rPrChange w:id="1429" w:author="Машбюро" w:date="2017-09-04T10:29:00Z">
            <w:rPr>
              <w:sz w:val="28"/>
              <w:szCs w:val="28"/>
            </w:rPr>
          </w:rPrChange>
        </w:rPr>
        <w:t>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3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3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3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3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3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3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- оформляет межведомственные запросы;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3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3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38" w:author="Машбюро" w:date="2017-09-04T10:29:00Z">
            <w:rPr>
              <w:rFonts w:eastAsia="Calibri"/>
              <w:sz w:val="28"/>
              <w:szCs w:val="28"/>
            </w:rPr>
          </w:rPrChange>
        </w:rPr>
        <w:t>-подписывает оформленный межведомственный запрос у руководителя Органа, МФЦ;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3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4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41" w:author="Машбюро" w:date="2017-09-04T10:29:00Z">
            <w:rPr>
              <w:rFonts w:eastAsia="Calibri"/>
              <w:sz w:val="28"/>
              <w:szCs w:val="28"/>
            </w:rPr>
          </w:rPrChange>
        </w:rPr>
        <w:t>- регистрирует межведомственный запрос в соответствующем реестре;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4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4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44" w:author="Машбюро" w:date="2017-09-04T10:29:00Z">
            <w:rPr>
              <w:rFonts w:eastAsia="Calibri"/>
              <w:sz w:val="28"/>
              <w:szCs w:val="28"/>
            </w:rPr>
          </w:rPrChange>
        </w:rPr>
        <w:t>- направляет межведомственный запрос в соответствующий орган или организацию.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4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4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47" w:author="Машбюро" w:date="2017-09-04T10:29:00Z">
            <w:rPr>
              <w:rFonts w:eastAsia="Calibri"/>
              <w:sz w:val="28"/>
              <w:szCs w:val="28"/>
            </w:rPr>
          </w:rPrChange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48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4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50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Направление запросов, </w:t>
      </w:r>
      <w:proofErr w:type="gramStart"/>
      <w:r w:rsidRPr="00675EE9">
        <w:rPr>
          <w:rFonts w:eastAsia="Calibri"/>
          <w:sz w:val="24"/>
          <w:szCs w:val="24"/>
          <w:rPrChange w:id="1451" w:author="Машбюро" w:date="2017-09-04T10:29:00Z">
            <w:rPr>
              <w:rFonts w:eastAsia="Calibri"/>
              <w:sz w:val="28"/>
              <w:szCs w:val="28"/>
            </w:rPr>
          </w:rPrChange>
        </w:rPr>
        <w:t>контроль за</w:t>
      </w:r>
      <w:proofErr w:type="gramEnd"/>
      <w:r w:rsidRPr="00675EE9">
        <w:rPr>
          <w:rFonts w:eastAsia="Calibri"/>
          <w:sz w:val="24"/>
          <w:szCs w:val="24"/>
          <w:rPrChange w:id="145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5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5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55" w:author="Машбюро" w:date="2017-09-04T10:29:00Z">
            <w:rPr>
              <w:rFonts w:eastAsia="Calibri"/>
              <w:sz w:val="28"/>
              <w:szCs w:val="28"/>
            </w:rPr>
          </w:rPrChange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5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5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58" w:author="Машбюро" w:date="2017-09-04T10:29:00Z">
            <w:rPr>
              <w:rFonts w:eastAsia="Calibri"/>
              <w:sz w:val="28"/>
              <w:szCs w:val="28"/>
            </w:rPr>
          </w:rPrChange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5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6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61" w:author="Машбюро" w:date="2017-09-04T10:29:00Z">
            <w:rPr>
              <w:rFonts w:eastAsia="Calibri"/>
              <w:sz w:val="28"/>
              <w:szCs w:val="28"/>
            </w:rPr>
          </w:rPrChange>
        </w:rPr>
        <w:t>3.4.2. Максимальный срок исполнения административной процедуры составляет 3 рабочих дня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6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6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64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b/>
          <w:sz w:val="24"/>
          <w:szCs w:val="24"/>
          <w:rPrChange w:id="1465" w:author="Машбюро" w:date="2017-09-04T10:29:00Z">
            <w:rPr>
              <w:b/>
              <w:sz w:val="28"/>
              <w:szCs w:val="28"/>
            </w:rPr>
          </w:rPrChange>
        </w:rPr>
        <w:pPrChange w:id="1466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467" w:author="Машбюро" w:date="2017-09-04T10:29:00Z">
            <w:rPr>
              <w:sz w:val="28"/>
              <w:szCs w:val="28"/>
            </w:rPr>
          </w:rPrChange>
        </w:rPr>
        <w:lastRenderedPageBreak/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Органа, МФЦ, ответственным за межведомственное взаимодействие.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outlineLvl w:val="3"/>
        <w:rPr>
          <w:sz w:val="24"/>
          <w:szCs w:val="24"/>
          <w:rPrChange w:id="1468" w:author="Машбюро" w:date="2017-09-04T10:29:00Z">
            <w:rPr>
              <w:sz w:val="28"/>
              <w:szCs w:val="28"/>
            </w:rPr>
          </w:rPrChange>
        </w:rPr>
        <w:pPrChange w:id="146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  <w:outlineLvl w:val="3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3"/>
        <w:rPr>
          <w:b/>
          <w:sz w:val="24"/>
          <w:szCs w:val="24"/>
          <w:rPrChange w:id="1470" w:author="Машбюро" w:date="2017-09-04T10:29:00Z">
            <w:rPr>
              <w:b/>
              <w:sz w:val="28"/>
              <w:szCs w:val="28"/>
            </w:rPr>
          </w:rPrChange>
        </w:rPr>
        <w:pPrChange w:id="147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3"/>
          </w:pPr>
        </w:pPrChange>
      </w:pPr>
      <w:r w:rsidRPr="00675EE9">
        <w:rPr>
          <w:b/>
          <w:sz w:val="24"/>
          <w:szCs w:val="24"/>
          <w:rPrChange w:id="1472" w:author="Машбюро" w:date="2017-09-04T10:29:00Z">
            <w:rPr>
              <w:b/>
              <w:sz w:val="28"/>
              <w:szCs w:val="28"/>
            </w:rPr>
          </w:rPrChange>
        </w:rPr>
        <w:t xml:space="preserve">Принятие решения о предоставлении (об отказе в предоставлении) </w:t>
      </w:r>
      <w:r w:rsidRPr="00675EE9">
        <w:rPr>
          <w:rFonts w:eastAsia="Calibri"/>
          <w:b/>
          <w:sz w:val="24"/>
          <w:szCs w:val="24"/>
          <w:rPrChange w:id="1473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муниципальной</w:t>
      </w:r>
      <w:r w:rsidRPr="00675EE9">
        <w:rPr>
          <w:b/>
          <w:sz w:val="24"/>
          <w:szCs w:val="24"/>
          <w:rPrChange w:id="1474" w:author="Машбюро" w:date="2017-09-04T10:29:00Z">
            <w:rPr>
              <w:b/>
              <w:sz w:val="28"/>
              <w:szCs w:val="28"/>
            </w:rPr>
          </w:rPrChange>
        </w:rPr>
        <w:t xml:space="preserve">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475" w:author="Машбюро" w:date="2017-09-04T10:29:00Z">
            <w:rPr>
              <w:sz w:val="28"/>
              <w:szCs w:val="28"/>
            </w:rPr>
          </w:rPrChange>
        </w:rPr>
        <w:pPrChange w:id="147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 w:firstLine="709"/>
        <w:jc w:val="both"/>
        <w:rPr>
          <w:rFonts w:eastAsiaTheme="minorEastAsia"/>
          <w:sz w:val="24"/>
          <w:szCs w:val="24"/>
          <w:rPrChange w:id="1477" w:author="Машбюро" w:date="2017-09-04T10:29:00Z">
            <w:rPr>
              <w:rFonts w:eastAsiaTheme="minorEastAsia"/>
              <w:sz w:val="28"/>
              <w:szCs w:val="28"/>
            </w:rPr>
          </w:rPrChange>
        </w:rPr>
        <w:pPrChange w:id="1478" w:author="Машбюро" w:date="2017-09-04T10:3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479" w:author="Машбюро" w:date="2017-09-04T10:29:00Z">
            <w:rPr>
              <w:sz w:val="28"/>
              <w:szCs w:val="28"/>
            </w:rPr>
          </w:rPrChange>
        </w:rPr>
        <w:t xml:space="preserve">3.5. </w:t>
      </w:r>
      <w:r w:rsidRPr="00675EE9">
        <w:rPr>
          <w:rFonts w:eastAsiaTheme="minorEastAsia"/>
          <w:sz w:val="24"/>
          <w:szCs w:val="24"/>
          <w:rPrChange w:id="1480" w:author="Машбюро" w:date="2017-09-04T10:29:00Z">
            <w:rPr>
              <w:rFonts w:eastAsiaTheme="minorEastAsia"/>
              <w:sz w:val="28"/>
              <w:szCs w:val="28"/>
            </w:rPr>
          </w:rPrChange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="00675EE9" w:rsidRPr="00675EE9">
        <w:rPr>
          <w:sz w:val="24"/>
          <w:szCs w:val="24"/>
          <w:rPrChange w:id="1481" w:author="Машбюро" w:date="2017-09-04T10:29:00Z">
            <w:rPr>
              <w:rFonts w:eastAsiaTheme="minorEastAsia"/>
              <w:sz w:val="28"/>
              <w:szCs w:val="28"/>
            </w:rPr>
          </w:rPrChange>
        </w:rPr>
        <w:fldChar w:fldCharType="begin"/>
      </w:r>
      <w:r w:rsidR="00675EE9" w:rsidRPr="00675EE9">
        <w:rPr>
          <w:sz w:val="24"/>
          <w:szCs w:val="24"/>
          <w:rPrChange w:id="1482" w:author="Машбюро" w:date="2017-09-04T10:29:00Z">
            <w:rPr/>
          </w:rPrChange>
        </w:rPr>
        <w:instrText xml:space="preserve"> HYPERLINK "consultantplus://offline/ref=6064F8DFD93374F550D0DE7BB4D83E98F6322D1C07F0B42FC6444979F12707E00FCE604DAF5BFE1FD14D27g228F" </w:instrText>
      </w:r>
      <w:r w:rsidR="00675EE9" w:rsidRPr="00675EE9">
        <w:rPr>
          <w:sz w:val="24"/>
          <w:szCs w:val="24"/>
          <w:rPrChange w:id="1483" w:author="Машбюро" w:date="2017-09-04T10:29:00Z">
            <w:rPr>
              <w:rFonts w:eastAsiaTheme="minorEastAsia"/>
              <w:sz w:val="28"/>
              <w:szCs w:val="28"/>
            </w:rPr>
          </w:rPrChange>
        </w:rPr>
        <w:fldChar w:fldCharType="separate"/>
      </w:r>
      <w:r w:rsidRPr="00675EE9">
        <w:rPr>
          <w:rFonts w:eastAsiaTheme="minorEastAsia"/>
          <w:sz w:val="24"/>
          <w:szCs w:val="24"/>
          <w:rPrChange w:id="1484" w:author="Машбюро" w:date="2017-09-04T10:29:00Z">
            <w:rPr>
              <w:rFonts w:eastAsiaTheme="minorEastAsia"/>
              <w:sz w:val="28"/>
              <w:szCs w:val="28"/>
            </w:rPr>
          </w:rPrChange>
        </w:rPr>
        <w:t xml:space="preserve">пунктах </w:t>
      </w:r>
      <w:r w:rsidR="00675EE9" w:rsidRPr="00675EE9">
        <w:rPr>
          <w:rFonts w:eastAsiaTheme="minorEastAsia"/>
          <w:sz w:val="24"/>
          <w:szCs w:val="24"/>
          <w:rPrChange w:id="1485" w:author="Машбюро" w:date="2017-09-04T10:29:00Z">
            <w:rPr>
              <w:rFonts w:eastAsiaTheme="minorEastAsia"/>
              <w:sz w:val="28"/>
              <w:szCs w:val="28"/>
            </w:rPr>
          </w:rPrChange>
        </w:rPr>
        <w:fldChar w:fldCharType="end"/>
      </w:r>
      <w:r w:rsidRPr="00675EE9">
        <w:rPr>
          <w:rFonts w:eastAsiaTheme="minorEastAsia"/>
          <w:sz w:val="24"/>
          <w:szCs w:val="24"/>
          <w:rPrChange w:id="1486" w:author="Машбюро" w:date="2017-09-04T10:29:00Z">
            <w:rPr>
              <w:rFonts w:eastAsiaTheme="minorEastAsia"/>
              <w:sz w:val="28"/>
              <w:szCs w:val="28"/>
            </w:rPr>
          </w:rPrChange>
        </w:rPr>
        <w:t>2.6, 2.10 настоящего Административного регламента.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8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8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89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9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9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92" w:author="Машбюро" w:date="2017-09-04T10:29:00Z">
            <w:rPr>
              <w:rFonts w:eastAsia="Calibri"/>
              <w:sz w:val="28"/>
              <w:szCs w:val="28"/>
            </w:rPr>
          </w:rPrChange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9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9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95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9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49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498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49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0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01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0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0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04" w:author="Машбюро" w:date="2017-09-04T10:29:00Z">
            <w:rPr>
              <w:rFonts w:eastAsia="Calibri"/>
              <w:sz w:val="28"/>
              <w:szCs w:val="28"/>
            </w:rPr>
          </w:rPrChange>
        </w:rPr>
        <w:t>Специалист Органа в течени</w:t>
      </w:r>
      <w:proofErr w:type="gramStart"/>
      <w:r w:rsidRPr="00675EE9">
        <w:rPr>
          <w:rFonts w:eastAsia="Calibri"/>
          <w:sz w:val="24"/>
          <w:szCs w:val="24"/>
          <w:rPrChange w:id="1505" w:author="Машбюро" w:date="2017-09-04T10:29:00Z">
            <w:rPr>
              <w:rFonts w:eastAsia="Calibri"/>
              <w:sz w:val="28"/>
              <w:szCs w:val="28"/>
            </w:rPr>
          </w:rPrChange>
        </w:rPr>
        <w:t>и</w:t>
      </w:r>
      <w:proofErr w:type="gramEnd"/>
      <w:r w:rsidRPr="00675EE9">
        <w:rPr>
          <w:rFonts w:eastAsia="Calibri"/>
          <w:sz w:val="24"/>
          <w:szCs w:val="24"/>
          <w:rPrChange w:id="1506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1 рабочего дня со дня получения полного комплекта документов по результатам проверки готовит один из следующих документов (в зависимости от случаев, указанных в пункте 2.3 настоящего Административного регламента):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0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0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09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- проект решения о предоставлении муниципальной услуги;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1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1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12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1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1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15" w:author="Машбюро" w:date="2017-09-04T10:29:00Z">
            <w:rPr>
              <w:rFonts w:eastAsia="Calibri"/>
              <w:sz w:val="28"/>
              <w:szCs w:val="28"/>
            </w:rPr>
          </w:rPrChange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675EE9">
        <w:rPr>
          <w:rFonts w:eastAsia="Calibri"/>
          <w:sz w:val="24"/>
          <w:szCs w:val="24"/>
          <w:rPrChange w:id="1516" w:author="Машбюро" w:date="2017-09-04T10:29:00Z">
            <w:rPr>
              <w:rFonts w:eastAsia="Calibri"/>
              <w:sz w:val="28"/>
              <w:szCs w:val="28"/>
            </w:rPr>
          </w:rPrChange>
        </w:rPr>
        <w:t>и</w:t>
      </w:r>
      <w:proofErr w:type="gramEnd"/>
      <w:r w:rsidRPr="00675EE9">
        <w:rPr>
          <w:rFonts w:eastAsia="Calibri"/>
          <w:sz w:val="24"/>
          <w:szCs w:val="24"/>
          <w:rPrChange w:id="1517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 1 рабочего дня.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18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1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20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21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2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23" w:author="Машбюро" w:date="2017-09-04T10:29:00Z">
            <w:rPr>
              <w:rFonts w:eastAsia="Calibri"/>
              <w:sz w:val="28"/>
              <w:szCs w:val="28"/>
            </w:rPr>
          </w:rPrChange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24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2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26" w:author="Машбюро" w:date="2017-09-04T10:29:00Z">
            <w:rPr>
              <w:rFonts w:eastAsia="Calibri"/>
              <w:sz w:val="28"/>
              <w:szCs w:val="28"/>
            </w:rPr>
          </w:rPrChange>
        </w:rPr>
        <w:t>3.5.1. Критерием принятия решения</w:t>
      </w:r>
      <w:r w:rsidRPr="00675EE9">
        <w:rPr>
          <w:sz w:val="24"/>
          <w:szCs w:val="24"/>
          <w:rPrChange w:id="1527" w:author="Машбюро" w:date="2017-09-04T10:29:00Z">
            <w:rPr>
              <w:sz w:val="28"/>
              <w:szCs w:val="28"/>
            </w:rPr>
          </w:rPrChange>
        </w:rPr>
        <w:t xml:space="preserve"> о предоставлении </w:t>
      </w:r>
      <w:r w:rsidRPr="00675EE9">
        <w:rPr>
          <w:rFonts w:eastAsia="Calibri"/>
          <w:sz w:val="24"/>
          <w:szCs w:val="24"/>
          <w:rPrChange w:id="1528" w:author="Машбюро" w:date="2017-09-04T10:29:00Z">
            <w:rPr>
              <w:rFonts w:eastAsia="Calibri"/>
              <w:sz w:val="28"/>
              <w:szCs w:val="28"/>
            </w:rPr>
          </w:rPrChange>
        </w:rPr>
        <w:t>муниципальной</w:t>
      </w:r>
      <w:r w:rsidRPr="00675EE9">
        <w:rPr>
          <w:sz w:val="24"/>
          <w:szCs w:val="24"/>
          <w:rPrChange w:id="1529" w:author="Машбюро" w:date="2017-09-04T10:29:00Z">
            <w:rPr>
              <w:sz w:val="28"/>
              <w:szCs w:val="28"/>
            </w:rPr>
          </w:rPrChange>
        </w:rPr>
        <w:t xml:space="preserve"> услуги </w:t>
      </w:r>
      <w:r w:rsidRPr="00675EE9">
        <w:rPr>
          <w:rFonts w:eastAsia="Calibri"/>
          <w:sz w:val="24"/>
          <w:szCs w:val="24"/>
          <w:rPrChange w:id="1530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31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3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1533" w:author="Машбюро" w:date="2017-09-04T10:29:00Z">
            <w:rPr>
              <w:rFonts w:eastAsia="Calibri"/>
              <w:sz w:val="28"/>
              <w:szCs w:val="28"/>
            </w:rPr>
          </w:rPrChange>
        </w:rPr>
        <w:t>3.5.2. Максимальный срок исполнения административной процедуры составляет не более 2 рабочих дня со дня получения из Органа, МФЦ полного комплекта документов, необходимых для предоставления муниципальной услуги, либо 5 рабочих дней при внесении изменений в разрешение на строительство</w:t>
      </w:r>
      <w:r w:rsidRPr="00675EE9">
        <w:rPr>
          <w:sz w:val="24"/>
          <w:szCs w:val="24"/>
          <w:rPrChange w:id="1534" w:author="Машбюро" w:date="2017-09-04T10:29:00Z">
            <w:rPr>
              <w:sz w:val="28"/>
              <w:szCs w:val="28"/>
            </w:rPr>
          </w:rPrChange>
        </w:rPr>
        <w:t xml:space="preserve">. 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bCs/>
          <w:iCs/>
          <w:sz w:val="24"/>
          <w:szCs w:val="24"/>
          <w:rPrChange w:id="1535" w:author="Машбюро" w:date="2017-09-04T10:29:00Z">
            <w:rPr>
              <w:bCs/>
              <w:iCs/>
              <w:sz w:val="28"/>
              <w:szCs w:val="28"/>
            </w:rPr>
          </w:rPrChange>
        </w:rPr>
        <w:pPrChange w:id="153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bCs/>
          <w:iCs/>
          <w:sz w:val="24"/>
          <w:szCs w:val="24"/>
          <w:rPrChange w:id="1537" w:author="Машбюро" w:date="2017-09-04T10:29:00Z">
            <w:rPr>
              <w:bCs/>
              <w:iCs/>
              <w:sz w:val="28"/>
              <w:szCs w:val="28"/>
            </w:rPr>
          </w:rPrChange>
        </w:rPr>
        <w:t xml:space="preserve">3.5.3. </w:t>
      </w:r>
      <w:proofErr w:type="gramStart"/>
      <w:r w:rsidRPr="00675EE9">
        <w:rPr>
          <w:bCs/>
          <w:iCs/>
          <w:sz w:val="24"/>
          <w:szCs w:val="24"/>
          <w:rPrChange w:id="1538" w:author="Машбюро" w:date="2017-09-04T10:29:00Z">
            <w:rPr>
              <w:bCs/>
              <w:iCs/>
              <w:sz w:val="28"/>
              <w:szCs w:val="28"/>
            </w:rPr>
          </w:rPrChange>
        </w:rPr>
        <w:t xml:space="preserve">Результатом административной процедуры является принятие решения о предоставлении </w:t>
      </w:r>
      <w:r w:rsidRPr="00675EE9">
        <w:rPr>
          <w:rFonts w:eastAsia="Calibri"/>
          <w:sz w:val="24"/>
          <w:szCs w:val="24"/>
          <w:rPrChange w:id="1539" w:author="Машбюро" w:date="2017-09-04T10:29:00Z">
            <w:rPr>
              <w:rFonts w:eastAsia="Calibri"/>
              <w:sz w:val="28"/>
              <w:szCs w:val="28"/>
            </w:rPr>
          </w:rPrChange>
        </w:rPr>
        <w:t>муниципальной</w:t>
      </w:r>
      <w:r w:rsidRPr="00675EE9">
        <w:rPr>
          <w:bCs/>
          <w:iCs/>
          <w:sz w:val="24"/>
          <w:szCs w:val="24"/>
          <w:rPrChange w:id="1540" w:author="Машбюро" w:date="2017-09-04T10:29:00Z">
            <w:rPr>
              <w:bCs/>
              <w:iCs/>
              <w:sz w:val="28"/>
              <w:szCs w:val="28"/>
            </w:rPr>
          </w:rPrChange>
        </w:rPr>
        <w:t xml:space="preserve"> услуги (либо решения об отказе в предоставлении </w:t>
      </w:r>
      <w:r w:rsidRPr="00675EE9">
        <w:rPr>
          <w:rFonts w:eastAsia="Calibri"/>
          <w:sz w:val="24"/>
          <w:szCs w:val="24"/>
          <w:rPrChange w:id="1541" w:author="Машбюро" w:date="2017-09-04T10:29:00Z">
            <w:rPr>
              <w:rFonts w:eastAsia="Calibri"/>
              <w:sz w:val="28"/>
              <w:szCs w:val="28"/>
            </w:rPr>
          </w:rPrChange>
        </w:rPr>
        <w:t>муниципальной</w:t>
      </w:r>
      <w:r w:rsidRPr="00675EE9">
        <w:rPr>
          <w:bCs/>
          <w:iCs/>
          <w:sz w:val="24"/>
          <w:szCs w:val="24"/>
          <w:rPrChange w:id="1542" w:author="Машбюро" w:date="2017-09-04T10:29:00Z">
            <w:rPr>
              <w:bCs/>
              <w:iCs/>
              <w:sz w:val="28"/>
              <w:szCs w:val="28"/>
            </w:rPr>
          </w:rPrChange>
        </w:rPr>
        <w:t xml:space="preserve"> услуги) (в зависимости от случаев, указанных в пункте 2.3 настоящего Административного регламента) и передача принятого решения о предоставлении </w:t>
      </w:r>
      <w:r w:rsidRPr="00675EE9">
        <w:rPr>
          <w:rFonts w:eastAsia="Calibri"/>
          <w:sz w:val="24"/>
          <w:szCs w:val="24"/>
          <w:rPrChange w:id="1543" w:author="Машбюро" w:date="2017-09-04T10:29:00Z">
            <w:rPr>
              <w:rFonts w:eastAsia="Calibri"/>
              <w:sz w:val="28"/>
              <w:szCs w:val="28"/>
            </w:rPr>
          </w:rPrChange>
        </w:rPr>
        <w:t>муниципальной</w:t>
      </w:r>
      <w:r w:rsidRPr="00675EE9">
        <w:rPr>
          <w:bCs/>
          <w:iCs/>
          <w:sz w:val="24"/>
          <w:szCs w:val="24"/>
          <w:rPrChange w:id="1544" w:author="Машбюро" w:date="2017-09-04T10:29:00Z">
            <w:rPr>
              <w:bCs/>
              <w:iCs/>
              <w:sz w:val="28"/>
              <w:szCs w:val="28"/>
            </w:rPr>
          </w:rPrChange>
        </w:rPr>
        <w:t xml:space="preserve"> услуги (либо решения об отказе в предоставлении </w:t>
      </w:r>
      <w:r w:rsidRPr="00675EE9">
        <w:rPr>
          <w:rFonts w:eastAsia="Calibri"/>
          <w:sz w:val="24"/>
          <w:szCs w:val="24"/>
          <w:rPrChange w:id="1545" w:author="Машбюро" w:date="2017-09-04T10:29:00Z">
            <w:rPr>
              <w:rFonts w:eastAsia="Calibri"/>
              <w:sz w:val="28"/>
              <w:szCs w:val="28"/>
            </w:rPr>
          </w:rPrChange>
        </w:rPr>
        <w:t>муниципальной</w:t>
      </w:r>
      <w:r w:rsidRPr="00675EE9">
        <w:rPr>
          <w:bCs/>
          <w:iCs/>
          <w:sz w:val="24"/>
          <w:szCs w:val="24"/>
          <w:rPrChange w:id="1546" w:author="Машбюро" w:date="2017-09-04T10:29:00Z">
            <w:rPr>
              <w:bCs/>
              <w:iCs/>
              <w:sz w:val="28"/>
              <w:szCs w:val="28"/>
            </w:rPr>
          </w:rPrChange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47" w:author="Машбюро" w:date="2017-09-04T10:29:00Z">
            <w:rPr>
              <w:sz w:val="28"/>
              <w:szCs w:val="28"/>
            </w:rPr>
          </w:rPrChange>
        </w:rPr>
        <w:pPrChange w:id="154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49" w:author="Машбюро" w:date="2017-09-04T10:29:00Z">
            <w:rPr>
              <w:sz w:val="28"/>
              <w:szCs w:val="28"/>
            </w:rPr>
          </w:rPrChange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1550" w:author="Машбюро" w:date="2017-09-04T10:29:00Z">
            <w:rPr>
              <w:sz w:val="28"/>
              <w:szCs w:val="28"/>
            </w:rPr>
          </w:rPrChange>
        </w:rPr>
        <w:pPrChange w:id="155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552" w:author="Машбюро" w:date="2017-09-04T10:29:00Z">
            <w:rPr>
              <w:b/>
              <w:sz w:val="28"/>
              <w:szCs w:val="28"/>
            </w:rPr>
          </w:rPrChange>
        </w:rPr>
        <w:pPrChange w:id="155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554" w:author="Машбюро" w:date="2017-09-04T10:29:00Z">
            <w:rPr>
              <w:b/>
              <w:sz w:val="28"/>
              <w:szCs w:val="28"/>
            </w:rPr>
          </w:rPrChange>
        </w:rPr>
        <w:lastRenderedPageBreak/>
        <w:t>Уведомление заявителя о принятом решении, выдача заявителю результата предоставления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555" w:author="Машбюро" w:date="2017-09-04T10:29:00Z">
            <w:rPr>
              <w:b/>
              <w:sz w:val="28"/>
              <w:szCs w:val="28"/>
            </w:rPr>
          </w:rPrChange>
        </w:rPr>
        <w:pPrChange w:id="155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557" w:author="Машбюро" w:date="2017-09-04T10:29:00Z">
            <w:rPr>
              <w:b/>
              <w:sz w:val="28"/>
              <w:szCs w:val="28"/>
            </w:rPr>
          </w:rPrChange>
        </w:rPr>
        <w:t xml:space="preserve">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58" w:author="Машбюро" w:date="2017-09-04T10:29:00Z">
            <w:rPr>
              <w:sz w:val="28"/>
              <w:szCs w:val="28"/>
            </w:rPr>
          </w:rPrChange>
        </w:rPr>
        <w:pPrChange w:id="155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60" w:author="Машбюро" w:date="2017-09-04T10:29:00Z">
            <w:rPr>
              <w:sz w:val="28"/>
              <w:szCs w:val="28"/>
            </w:rPr>
          </w:rPrChange>
        </w:rPr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675EE9">
        <w:rPr>
          <w:rFonts w:eastAsia="Calibri"/>
          <w:sz w:val="24"/>
          <w:szCs w:val="24"/>
          <w:rPrChange w:id="1561" w:author="Машбюро" w:date="2017-09-04T10:29:00Z">
            <w:rPr>
              <w:rFonts w:eastAsia="Calibri"/>
              <w:sz w:val="28"/>
              <w:szCs w:val="28"/>
            </w:rPr>
          </w:rPrChange>
        </w:rPr>
        <w:t>муниципальной</w:t>
      </w:r>
      <w:r w:rsidRPr="00675EE9">
        <w:rPr>
          <w:sz w:val="24"/>
          <w:szCs w:val="24"/>
          <w:rPrChange w:id="1562" w:author="Машбюро" w:date="2017-09-04T10:29:00Z">
            <w:rPr>
              <w:sz w:val="28"/>
              <w:szCs w:val="28"/>
            </w:rPr>
          </w:rPrChange>
        </w:rPr>
        <w:t xml:space="preserve"> услуги или решения об отказе в предоставлении </w:t>
      </w:r>
      <w:r w:rsidRPr="00675EE9">
        <w:rPr>
          <w:rFonts w:eastAsia="Calibri"/>
          <w:sz w:val="24"/>
          <w:szCs w:val="24"/>
          <w:rPrChange w:id="1563" w:author="Машбюро" w:date="2017-09-04T10:29:00Z">
            <w:rPr>
              <w:rFonts w:eastAsia="Calibri"/>
              <w:sz w:val="28"/>
              <w:szCs w:val="28"/>
            </w:rPr>
          </w:rPrChange>
        </w:rPr>
        <w:t>муниципальной</w:t>
      </w:r>
      <w:r w:rsidRPr="00675EE9">
        <w:rPr>
          <w:sz w:val="24"/>
          <w:szCs w:val="24"/>
          <w:rPrChange w:id="1564" w:author="Машбюро" w:date="2017-09-04T10:29:00Z">
            <w:rPr>
              <w:sz w:val="28"/>
              <w:szCs w:val="28"/>
            </w:rPr>
          </w:rPrChange>
        </w:rPr>
        <w:t xml:space="preserve"> услуги (далее – Решение). Административная процедура исполняется сотрудником Органа, МФЦ, ответственным за выдачу Решения.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65" w:author="Машбюро" w:date="2017-09-04T10:29:00Z">
            <w:rPr>
              <w:sz w:val="28"/>
              <w:szCs w:val="28"/>
            </w:rPr>
          </w:rPrChange>
        </w:rPr>
        <w:pPrChange w:id="156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67" w:author="Машбюро" w:date="2017-09-04T10:29:00Z">
            <w:rPr>
              <w:sz w:val="28"/>
              <w:szCs w:val="28"/>
            </w:rPr>
          </w:rPrChange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68" w:author="Машбюро" w:date="2017-09-04T10:29:00Z">
            <w:rPr>
              <w:sz w:val="28"/>
              <w:szCs w:val="28"/>
            </w:rPr>
          </w:rPrChange>
        </w:rPr>
        <w:pPrChange w:id="156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70" w:author="Машбюро" w:date="2017-09-04T10:29:00Z">
            <w:rPr>
              <w:sz w:val="28"/>
              <w:szCs w:val="28"/>
            </w:rPr>
          </w:rPrChange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71" w:author="Машбюро" w:date="2017-09-04T10:29:00Z">
            <w:rPr>
              <w:sz w:val="28"/>
              <w:szCs w:val="28"/>
            </w:rPr>
          </w:rPrChange>
        </w:rPr>
        <w:pPrChange w:id="157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73" w:author="Машбюро" w:date="2017-09-04T10:29:00Z">
            <w:rPr>
              <w:sz w:val="28"/>
              <w:szCs w:val="28"/>
            </w:rPr>
          </w:rPrChange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74" w:author="Машбюро" w:date="2017-09-04T10:29:00Z">
            <w:rPr>
              <w:sz w:val="28"/>
              <w:szCs w:val="28"/>
            </w:rPr>
          </w:rPrChange>
        </w:rPr>
        <w:pPrChange w:id="157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76" w:author="Машбюро" w:date="2017-09-04T10:29:00Z">
            <w:rPr>
              <w:sz w:val="28"/>
              <w:szCs w:val="28"/>
            </w:rPr>
          </w:rPrChange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77" w:author="Машбюро" w:date="2017-09-04T10:29:00Z">
            <w:rPr>
              <w:sz w:val="28"/>
              <w:szCs w:val="28"/>
            </w:rPr>
          </w:rPrChange>
        </w:rPr>
        <w:pPrChange w:id="157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79" w:author="Машбюро" w:date="2017-09-04T10:29:00Z">
            <w:rPr>
              <w:sz w:val="28"/>
              <w:szCs w:val="28"/>
            </w:rPr>
          </w:rPrChange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80" w:author="Машбюро" w:date="2017-09-04T10:29:00Z">
            <w:rPr>
              <w:sz w:val="28"/>
              <w:szCs w:val="28"/>
            </w:rPr>
          </w:rPrChange>
        </w:rPr>
        <w:pPrChange w:id="158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82" w:author="Машбюро" w:date="2017-09-04T10:29:00Z">
            <w:rPr>
              <w:sz w:val="28"/>
              <w:szCs w:val="28"/>
            </w:rPr>
          </w:rPrChange>
        </w:rPr>
        <w:t xml:space="preserve">3.6.1. </w:t>
      </w:r>
      <w:r w:rsidRPr="00675EE9">
        <w:rPr>
          <w:rFonts w:eastAsia="Calibri"/>
          <w:sz w:val="24"/>
          <w:szCs w:val="24"/>
          <w:rPrChange w:id="1583" w:author="Машбюро" w:date="2017-09-04T10:29:00Z">
            <w:rPr>
              <w:rFonts w:eastAsia="Calibri"/>
              <w:sz w:val="28"/>
              <w:szCs w:val="28"/>
            </w:rPr>
          </w:rPrChange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584" w:author="Машбюро" w:date="2017-09-04T10:29:00Z">
            <w:rPr>
              <w:sz w:val="28"/>
              <w:szCs w:val="28"/>
            </w:rPr>
          </w:rPrChange>
        </w:rPr>
        <w:pPrChange w:id="158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86" w:author="Машбюро" w:date="2017-09-04T10:29:00Z">
            <w:rPr>
              <w:sz w:val="28"/>
              <w:szCs w:val="28"/>
            </w:rPr>
          </w:rPrChange>
        </w:rPr>
        <w:t>3.6.2.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675EE9">
        <w:rPr>
          <w:i/>
          <w:iCs/>
          <w:sz w:val="24"/>
          <w:szCs w:val="24"/>
          <w:rPrChange w:id="1587" w:author="Машбюро" w:date="2017-09-04T10:29:00Z">
            <w:rPr>
              <w:i/>
              <w:iCs/>
              <w:sz w:val="28"/>
              <w:szCs w:val="28"/>
            </w:rPr>
          </w:rPrChange>
        </w:rPr>
        <w:t> </w:t>
      </w:r>
      <w:r w:rsidRPr="00675EE9">
        <w:rPr>
          <w:sz w:val="24"/>
          <w:szCs w:val="24"/>
          <w:rPrChange w:id="1588" w:author="Машбюро" w:date="2017-09-04T10:29:00Z">
            <w:rPr>
              <w:sz w:val="28"/>
              <w:szCs w:val="28"/>
            </w:rPr>
          </w:rPrChange>
        </w:rPr>
        <w:t>ответственному за его выдачу. 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58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59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591" w:author="Машбюро" w:date="2017-09-04T10:29:00Z">
            <w:rPr>
              <w:sz w:val="28"/>
              <w:szCs w:val="28"/>
            </w:rPr>
          </w:rPrChange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75EE9">
        <w:rPr>
          <w:rFonts w:eastAsia="Calibri"/>
          <w:sz w:val="24"/>
          <w:szCs w:val="24"/>
          <w:rPrChange w:id="1592" w:author="Машбюро" w:date="2017-09-04T10:29:00Z">
            <w:rPr>
              <w:rFonts w:eastAsia="Calibri"/>
              <w:sz w:val="28"/>
              <w:szCs w:val="28"/>
            </w:rPr>
          </w:rPrChange>
        </w:rPr>
        <w:t>Решения.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outlineLvl w:val="1"/>
        <w:rPr>
          <w:sz w:val="24"/>
          <w:szCs w:val="24"/>
          <w:rPrChange w:id="1593" w:author="Машбюро" w:date="2017-09-04T10:29:00Z">
            <w:rPr>
              <w:sz w:val="28"/>
              <w:szCs w:val="28"/>
            </w:rPr>
          </w:rPrChange>
        </w:rPr>
        <w:pPrChange w:id="159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  <w:outlineLvl w:val="1"/>
          </w:pPr>
        </w:pPrChange>
      </w:pPr>
      <w:r w:rsidRPr="00675EE9">
        <w:rPr>
          <w:sz w:val="24"/>
          <w:szCs w:val="24"/>
          <w:rPrChange w:id="1595" w:author="Машбюро" w:date="2017-09-04T10:29:00Z">
            <w:rPr>
              <w:sz w:val="28"/>
              <w:szCs w:val="28"/>
            </w:rPr>
          </w:rPrChange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b/>
          <w:sz w:val="24"/>
          <w:szCs w:val="24"/>
          <w:rPrChange w:id="1596" w:author="Машбюро" w:date="2017-09-04T10:29:00Z">
            <w:rPr>
              <w:b/>
              <w:sz w:val="28"/>
              <w:szCs w:val="28"/>
            </w:rPr>
          </w:rPrChange>
        </w:rPr>
        <w:pPrChange w:id="159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b/>
          <w:sz w:val="24"/>
          <w:szCs w:val="24"/>
          <w:rPrChange w:id="1598" w:author="Машбюро" w:date="2017-09-04T10:29:00Z">
            <w:rPr>
              <w:b/>
              <w:sz w:val="28"/>
              <w:szCs w:val="28"/>
            </w:rPr>
          </w:rPrChange>
        </w:rPr>
        <w:pPrChange w:id="159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b/>
          <w:sz w:val="24"/>
          <w:szCs w:val="24"/>
          <w:rPrChange w:id="1600" w:author="Машбюро" w:date="2017-09-04T10:29:00Z">
            <w:rPr>
              <w:b/>
              <w:sz w:val="28"/>
              <w:szCs w:val="28"/>
            </w:rPr>
          </w:rPrChange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601" w:author="Машбюро" w:date="2017-09-04T10:29:00Z">
            <w:rPr>
              <w:sz w:val="28"/>
              <w:szCs w:val="28"/>
            </w:rPr>
          </w:rPrChange>
        </w:rPr>
        <w:pPrChange w:id="160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603" w:author="Машбюро" w:date="2017-09-04T10:29:00Z">
            <w:rPr>
              <w:sz w:val="28"/>
              <w:szCs w:val="28"/>
            </w:rPr>
          </w:rPrChange>
        </w:rPr>
        <w:pPrChange w:id="160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605" w:author="Машбюро" w:date="2017-09-04T10:29:00Z">
            <w:rPr>
              <w:sz w:val="28"/>
              <w:szCs w:val="28"/>
            </w:rPr>
          </w:rPrChange>
        </w:rPr>
        <w:t xml:space="preserve">3.7. </w:t>
      </w:r>
      <w:proofErr w:type="gramStart"/>
      <w:r w:rsidRPr="00675EE9">
        <w:rPr>
          <w:sz w:val="24"/>
          <w:szCs w:val="24"/>
          <w:rPrChange w:id="1606" w:author="Машбюро" w:date="2017-09-04T10:29:00Z">
            <w:rPr>
              <w:sz w:val="28"/>
              <w:szCs w:val="28"/>
            </w:rPr>
          </w:rPrChange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607" w:author="Машбюро" w:date="2017-09-04T10:29:00Z">
            <w:rPr>
              <w:sz w:val="28"/>
              <w:szCs w:val="28"/>
            </w:rPr>
          </w:rPrChange>
        </w:rPr>
        <w:pPrChange w:id="160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609" w:author="Машбюро" w:date="2017-09-04T10:29:00Z">
            <w:rPr>
              <w:sz w:val="28"/>
              <w:szCs w:val="28"/>
            </w:rPr>
          </w:rPrChange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610" w:author="Машбюро" w:date="2017-09-04T10:29:00Z">
            <w:rPr>
              <w:sz w:val="28"/>
              <w:szCs w:val="28"/>
            </w:rPr>
          </w:rPrChange>
        </w:rPr>
        <w:pPrChange w:id="161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612" w:author="Машбюро" w:date="2017-09-04T10:29:00Z">
            <w:rPr>
              <w:sz w:val="28"/>
              <w:szCs w:val="28"/>
            </w:rPr>
          </w:rPrChange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62255" w:rsidRPr="00675EE9" w:rsidRDefault="0056225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613" w:author="Машбюро" w:date="2017-09-04T10:29:00Z">
            <w:rPr>
              <w:sz w:val="28"/>
              <w:szCs w:val="28"/>
            </w:rPr>
          </w:rPrChange>
        </w:rPr>
        <w:pPrChange w:id="1614" w:author="Машбюро" w:date="2017-09-04T10:30:00Z">
          <w:pPr>
            <w:widowControl w:val="0"/>
            <w:numPr>
              <w:numId w:val="31"/>
            </w:num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615" w:author="Машбюро" w:date="2017-09-04T10:29:00Z">
            <w:rPr>
              <w:sz w:val="28"/>
              <w:szCs w:val="28"/>
            </w:rPr>
          </w:rPrChange>
        </w:rPr>
        <w:t>лично (заявителем представляются оригиналы документов с опечатками и (или) ошибками, специалистом отдела строительства и жилищно-коммунального хозяйства администрации муниципального района «Койгородский» делаются копии этих документов);</w:t>
      </w:r>
    </w:p>
    <w:p w:rsidR="00562255" w:rsidRPr="00675EE9" w:rsidRDefault="0056225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616" w:author="Машбюро" w:date="2017-09-04T10:29:00Z">
            <w:rPr>
              <w:sz w:val="28"/>
              <w:szCs w:val="28"/>
            </w:rPr>
          </w:rPrChange>
        </w:rPr>
        <w:pPrChange w:id="1617" w:author="Машбюро" w:date="2017-09-04T10:30:00Z">
          <w:pPr>
            <w:widowControl w:val="0"/>
            <w:numPr>
              <w:numId w:val="31"/>
            </w:num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618" w:author="Машбюро" w:date="2017-09-04T10:29:00Z">
            <w:rPr>
              <w:sz w:val="28"/>
              <w:szCs w:val="28"/>
            </w:rPr>
          </w:rPrChange>
        </w:rPr>
        <w:t xml:space="preserve">через организацию почтовой связи (заявителем направляются копии документов с </w:t>
      </w:r>
      <w:r w:rsidRPr="00675EE9">
        <w:rPr>
          <w:sz w:val="24"/>
          <w:szCs w:val="24"/>
          <w:rPrChange w:id="1619" w:author="Машбюро" w:date="2017-09-04T10:29:00Z">
            <w:rPr>
              <w:sz w:val="28"/>
              <w:szCs w:val="28"/>
            </w:rPr>
          </w:rPrChange>
        </w:rPr>
        <w:lastRenderedPageBreak/>
        <w:t>опечатками и (или) ошибками).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620" w:author="Машбюро" w:date="2017-09-04T10:29:00Z">
            <w:rPr>
              <w:sz w:val="28"/>
              <w:szCs w:val="28"/>
            </w:rPr>
          </w:rPrChange>
        </w:rPr>
        <w:pPrChange w:id="162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622" w:author="Машбюро" w:date="2017-09-04T10:29:00Z">
            <w:rPr>
              <w:sz w:val="28"/>
              <w:szCs w:val="28"/>
            </w:rPr>
          </w:rPrChange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23" w:author="Машбюро" w:date="2017-09-04T10:29:00Z">
            <w:rPr>
              <w:sz w:val="28"/>
              <w:szCs w:val="28"/>
            </w:rPr>
          </w:rPrChange>
        </w:rPr>
        <w:pPrChange w:id="1624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25" w:author="Машбюро" w:date="2017-09-04T10:29:00Z">
            <w:rPr>
              <w:sz w:val="28"/>
              <w:szCs w:val="28"/>
            </w:rPr>
          </w:rPrChange>
        </w:rPr>
        <w:t>3.7.3.</w:t>
      </w:r>
      <w:r w:rsidRPr="00675EE9">
        <w:rPr>
          <w:i/>
          <w:sz w:val="24"/>
          <w:szCs w:val="24"/>
          <w:rPrChange w:id="1626" w:author="Машбюро" w:date="2017-09-04T10:29:00Z">
            <w:rPr>
              <w:i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1627" w:author="Машбюро" w:date="2017-09-04T10:29:00Z">
            <w:rPr>
              <w:sz w:val="28"/>
              <w:szCs w:val="28"/>
            </w:rPr>
          </w:rPrChange>
        </w:rPr>
        <w:t>Основанием для начала административной процедуры является поступление от заявителя заявления об исправлении опечаток и (или) ошибок в Орган.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28" w:author="Машбюро" w:date="2017-09-04T10:29:00Z">
            <w:rPr>
              <w:sz w:val="28"/>
              <w:szCs w:val="28"/>
            </w:rPr>
          </w:rPrChange>
        </w:rPr>
        <w:pPrChange w:id="1629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30" w:author="Машбюро" w:date="2017-09-04T10:29:00Z">
            <w:rPr>
              <w:sz w:val="28"/>
              <w:szCs w:val="28"/>
            </w:rPr>
          </w:rPrChange>
        </w:rPr>
        <w:t>1) 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об исправлении опечаток и (или) ошибок в бумажном виде.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31" w:author="Машбюро" w:date="2017-09-04T10:29:00Z">
            <w:rPr>
              <w:sz w:val="28"/>
              <w:szCs w:val="28"/>
            </w:rPr>
          </w:rPrChange>
        </w:rPr>
        <w:pPrChange w:id="1632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33" w:author="Машбюро" w:date="2017-09-04T10:29:00Z">
            <w:rPr>
              <w:sz w:val="28"/>
              <w:szCs w:val="28"/>
            </w:rPr>
          </w:rPrChange>
        </w:rPr>
        <w:t>При очной форме подачи документов заявление об исправлении опечаток и (или) ошибок может быть оформлено заявителем в ходе приема в Органе.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34" w:author="Машбюро" w:date="2017-09-04T10:29:00Z">
            <w:rPr>
              <w:sz w:val="28"/>
              <w:szCs w:val="28"/>
            </w:rPr>
          </w:rPrChange>
        </w:rPr>
        <w:pPrChange w:id="1635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36" w:author="Машбюро" w:date="2017-09-04T10:29:00Z">
            <w:rPr>
              <w:sz w:val="28"/>
              <w:szCs w:val="28"/>
            </w:rPr>
          </w:rPrChange>
        </w:rPr>
        <w:t>По просьбе обратившегося лица заявление может быть оформлено специалистом Органа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37" w:author="Машбюро" w:date="2017-09-04T10:29:00Z">
            <w:rPr>
              <w:sz w:val="28"/>
              <w:szCs w:val="28"/>
            </w:rPr>
          </w:rPrChange>
        </w:rPr>
        <w:pPrChange w:id="1638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39" w:author="Машбюро" w:date="2017-09-04T10:29:00Z">
            <w:rPr>
              <w:sz w:val="28"/>
              <w:szCs w:val="28"/>
            </w:rPr>
          </w:rPrChange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40" w:author="Машбюро" w:date="2017-09-04T10:29:00Z">
            <w:rPr>
              <w:sz w:val="28"/>
              <w:szCs w:val="28"/>
            </w:rPr>
          </w:rPrChange>
        </w:rPr>
        <w:pPrChange w:id="1641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42" w:author="Машбюро" w:date="2017-09-04T10:29:00Z">
            <w:rPr>
              <w:sz w:val="28"/>
              <w:szCs w:val="28"/>
            </w:rPr>
          </w:rPrChange>
        </w:rPr>
        <w:t>а) устанавливает предмет обращения, проверяет документ, удостоверяющий личность;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43" w:author="Машбюро" w:date="2017-09-04T10:29:00Z">
            <w:rPr>
              <w:sz w:val="28"/>
              <w:szCs w:val="28"/>
            </w:rPr>
          </w:rPrChange>
        </w:rPr>
        <w:pPrChange w:id="1644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45" w:author="Машбюро" w:date="2017-09-04T10:29:00Z">
            <w:rPr>
              <w:sz w:val="28"/>
              <w:szCs w:val="28"/>
            </w:rPr>
          </w:rPrChange>
        </w:rPr>
        <w:t>б) проверяет полномочия заявителя;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46" w:author="Машбюро" w:date="2017-09-04T10:29:00Z">
            <w:rPr>
              <w:sz w:val="28"/>
              <w:szCs w:val="28"/>
            </w:rPr>
          </w:rPrChange>
        </w:rPr>
        <w:pPrChange w:id="1647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48" w:author="Машбюро" w:date="2017-09-04T10:29:00Z">
            <w:rPr>
              <w:sz w:val="28"/>
              <w:szCs w:val="28"/>
            </w:rPr>
          </w:rPrChange>
        </w:rPr>
        <w:t xml:space="preserve">в) проверяет соответствие представленных </w:t>
      </w:r>
      <w:proofErr w:type="gramStart"/>
      <w:r w:rsidRPr="00675EE9">
        <w:rPr>
          <w:sz w:val="24"/>
          <w:szCs w:val="24"/>
          <w:rPrChange w:id="1649" w:author="Машбюро" w:date="2017-09-04T10:29:00Z">
            <w:rPr>
              <w:sz w:val="28"/>
              <w:szCs w:val="28"/>
            </w:rPr>
          </w:rPrChange>
        </w:rPr>
        <w:t>документов</w:t>
      </w:r>
      <w:proofErr w:type="gramEnd"/>
      <w:r w:rsidRPr="00675EE9">
        <w:rPr>
          <w:sz w:val="24"/>
          <w:szCs w:val="24"/>
          <w:rPrChange w:id="1650" w:author="Машбюро" w:date="2017-09-04T10:29:00Z">
            <w:rPr>
              <w:sz w:val="28"/>
              <w:szCs w:val="28"/>
            </w:rPr>
          </w:rPrChange>
        </w:rPr>
        <w:t xml:space="preserve"> требованиям удостоверяясь, что: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51" w:author="Машбюро" w:date="2017-09-04T10:29:00Z">
            <w:rPr>
              <w:sz w:val="28"/>
              <w:szCs w:val="28"/>
            </w:rPr>
          </w:rPrChange>
        </w:rPr>
        <w:pPrChange w:id="1652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53" w:author="Машбюро" w:date="2017-09-04T10:29:00Z">
            <w:rPr>
              <w:sz w:val="28"/>
              <w:szCs w:val="28"/>
            </w:rPr>
          </w:rPrChange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54" w:author="Машбюро" w:date="2017-09-04T10:29:00Z">
            <w:rPr>
              <w:sz w:val="28"/>
              <w:szCs w:val="28"/>
            </w:rPr>
          </w:rPrChange>
        </w:rPr>
        <w:pPrChange w:id="1655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56" w:author="Машбюро" w:date="2017-09-04T10:29:00Z">
            <w:rPr>
              <w:sz w:val="28"/>
              <w:szCs w:val="28"/>
            </w:rPr>
          </w:rPrChange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57" w:author="Машбюро" w:date="2017-09-04T10:29:00Z">
            <w:rPr>
              <w:sz w:val="28"/>
              <w:szCs w:val="28"/>
            </w:rPr>
          </w:rPrChange>
        </w:rPr>
        <w:pPrChange w:id="1658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59" w:author="Машбюро" w:date="2017-09-04T10:29:00Z">
            <w:rPr>
              <w:sz w:val="28"/>
              <w:szCs w:val="28"/>
            </w:rPr>
          </w:rPrChange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60" w:author="Машбюро" w:date="2017-09-04T10:29:00Z">
            <w:rPr>
              <w:sz w:val="28"/>
              <w:szCs w:val="28"/>
            </w:rPr>
          </w:rPrChange>
        </w:rPr>
        <w:pPrChange w:id="1661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62" w:author="Машбюро" w:date="2017-09-04T10:29:00Z">
            <w:rPr>
              <w:sz w:val="28"/>
              <w:szCs w:val="28"/>
            </w:rPr>
          </w:rPrChange>
        </w:rPr>
        <w:t>- в документах нет подчисток, приписок, зачеркнутых слов и иных неоговоренных исправлений;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63" w:author="Машбюро" w:date="2017-09-04T10:29:00Z">
            <w:rPr>
              <w:sz w:val="28"/>
              <w:szCs w:val="28"/>
            </w:rPr>
          </w:rPrChange>
        </w:rPr>
        <w:pPrChange w:id="1664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65" w:author="Машбюро" w:date="2017-09-04T10:29:00Z">
            <w:rPr>
              <w:sz w:val="28"/>
              <w:szCs w:val="28"/>
            </w:rPr>
          </w:rPrChange>
        </w:rPr>
        <w:t>- документы не исполнены карандашом;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66" w:author="Машбюро" w:date="2017-09-04T10:29:00Z">
            <w:rPr>
              <w:sz w:val="28"/>
              <w:szCs w:val="28"/>
            </w:rPr>
          </w:rPrChange>
        </w:rPr>
        <w:pPrChange w:id="1667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68" w:author="Машбюро" w:date="2017-09-04T10:29:00Z">
            <w:rPr>
              <w:sz w:val="28"/>
              <w:szCs w:val="28"/>
            </w:rPr>
          </w:rPrChange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69" w:author="Машбюро" w:date="2017-09-04T10:29:00Z">
            <w:rPr>
              <w:sz w:val="28"/>
              <w:szCs w:val="28"/>
            </w:rPr>
          </w:rPrChange>
        </w:rPr>
        <w:pPrChange w:id="1670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71" w:author="Машбюро" w:date="2017-09-04T10:29:00Z">
            <w:rPr>
              <w:sz w:val="28"/>
              <w:szCs w:val="28"/>
            </w:rPr>
          </w:rPrChange>
        </w:rPr>
        <w:t>г) принимает решение о приеме у заявителя представленных документов;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72" w:author="Машбюро" w:date="2017-09-04T10:29:00Z">
            <w:rPr>
              <w:sz w:val="28"/>
              <w:szCs w:val="28"/>
            </w:rPr>
          </w:rPrChange>
        </w:rPr>
        <w:pPrChange w:id="1673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74" w:author="Машбюро" w:date="2017-09-04T10:29:00Z">
            <w:rPr>
              <w:sz w:val="28"/>
              <w:szCs w:val="28"/>
            </w:rPr>
          </w:rPrChange>
        </w:rPr>
        <w:t>д) регистрирует заявление и представленные документы под индивидуальным порядковым номером в день их поступления;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75" w:author="Машбюро" w:date="2017-09-04T10:29:00Z">
            <w:rPr>
              <w:sz w:val="28"/>
              <w:szCs w:val="28"/>
            </w:rPr>
          </w:rPrChange>
        </w:rPr>
        <w:pPrChange w:id="1676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77" w:author="Машбюро" w:date="2017-09-04T10:29:00Z">
            <w:rPr>
              <w:sz w:val="28"/>
              <w:szCs w:val="28"/>
            </w:rPr>
          </w:rPrChange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78" w:author="Машбюро" w:date="2017-09-04T10:29:00Z">
            <w:rPr>
              <w:sz w:val="28"/>
              <w:szCs w:val="28"/>
            </w:rPr>
          </w:rPrChange>
        </w:rPr>
        <w:pPrChange w:id="1679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80" w:author="Машбюро" w:date="2017-09-04T10:29:00Z">
            <w:rPr>
              <w:sz w:val="28"/>
              <w:szCs w:val="28"/>
            </w:rPr>
          </w:rPrChange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81" w:author="Машбюро" w:date="2017-09-04T10:29:00Z">
            <w:rPr>
              <w:sz w:val="28"/>
              <w:szCs w:val="28"/>
            </w:rPr>
          </w:rPrChange>
        </w:rPr>
        <w:pPrChange w:id="1682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83" w:author="Машбюро" w:date="2017-09-04T10:29:00Z">
            <w:rPr>
              <w:sz w:val="28"/>
              <w:szCs w:val="28"/>
            </w:rPr>
          </w:rPrChange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84" w:author="Машбюро" w:date="2017-09-04T10:29:00Z">
            <w:rPr>
              <w:sz w:val="28"/>
              <w:szCs w:val="28"/>
            </w:rPr>
          </w:rPrChange>
        </w:rPr>
        <w:pPrChange w:id="1685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86" w:author="Машбюро" w:date="2017-09-04T10:29:00Z">
            <w:rPr>
              <w:sz w:val="28"/>
              <w:szCs w:val="28"/>
            </w:rPr>
          </w:rPrChange>
        </w:rPr>
        <w:t>Длительность осуществления всех необходимых действий не может превышать 15 минут.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87" w:author="Машбюро" w:date="2017-09-04T10:29:00Z">
            <w:rPr>
              <w:sz w:val="28"/>
              <w:szCs w:val="28"/>
            </w:rPr>
          </w:rPrChange>
        </w:rPr>
        <w:pPrChange w:id="1688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89" w:author="Машбюро" w:date="2017-09-04T10:29:00Z">
            <w:rPr>
              <w:sz w:val="28"/>
              <w:szCs w:val="28"/>
            </w:rPr>
          </w:rPrChange>
        </w:rPr>
        <w:t>2) 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90" w:author="Машбюро" w:date="2017-09-04T10:29:00Z">
            <w:rPr>
              <w:sz w:val="28"/>
              <w:szCs w:val="28"/>
            </w:rPr>
          </w:rPrChange>
        </w:rPr>
        <w:pPrChange w:id="1691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92" w:author="Машбюро" w:date="2017-09-04T10:29:00Z">
            <w:rPr>
              <w:sz w:val="28"/>
              <w:szCs w:val="28"/>
            </w:rPr>
          </w:rPrChange>
        </w:rPr>
        <w:t>При заочной форме подачи документов заявитель может направить заявление об исправлении опечаток и (или) ошибок: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93" w:author="Машбюро" w:date="2017-09-04T10:29:00Z">
            <w:rPr>
              <w:sz w:val="28"/>
              <w:szCs w:val="28"/>
            </w:rPr>
          </w:rPrChange>
        </w:rPr>
        <w:pPrChange w:id="1694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95" w:author="Машбюро" w:date="2017-09-04T10:29:00Z">
            <w:rPr>
              <w:sz w:val="28"/>
              <w:szCs w:val="28"/>
            </w:rPr>
          </w:rPrChange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96" w:author="Машбюро" w:date="2017-09-04T10:29:00Z">
            <w:rPr>
              <w:sz w:val="28"/>
              <w:szCs w:val="28"/>
            </w:rPr>
          </w:rPrChange>
        </w:rPr>
        <w:pPrChange w:id="1697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698" w:author="Машбюро" w:date="2017-09-04T10:29:00Z">
            <w:rPr>
              <w:sz w:val="28"/>
              <w:szCs w:val="28"/>
            </w:rPr>
          </w:rPrChange>
        </w:rPr>
        <w:t>Если заявитель обратился заочно, специалист Органа, ответственный за прием документов: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699" w:author="Машбюро" w:date="2017-09-04T10:29:00Z">
            <w:rPr>
              <w:sz w:val="28"/>
              <w:szCs w:val="28"/>
            </w:rPr>
          </w:rPrChange>
        </w:rPr>
        <w:pPrChange w:id="1700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01" w:author="Машбюро" w:date="2017-09-04T10:29:00Z">
            <w:rPr>
              <w:sz w:val="28"/>
              <w:szCs w:val="28"/>
            </w:rPr>
          </w:rPrChange>
        </w:rPr>
        <w:t>а) устанавливает предмет обращения, проверяет документ, удостоверяющий личность;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02" w:author="Машбюро" w:date="2017-09-04T10:29:00Z">
            <w:rPr>
              <w:sz w:val="28"/>
              <w:szCs w:val="28"/>
            </w:rPr>
          </w:rPrChange>
        </w:rPr>
        <w:pPrChange w:id="1703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04" w:author="Машбюро" w:date="2017-09-04T10:29:00Z">
            <w:rPr>
              <w:sz w:val="28"/>
              <w:szCs w:val="28"/>
            </w:rPr>
          </w:rPrChange>
        </w:rPr>
        <w:lastRenderedPageBreak/>
        <w:t>б) проверяет полномочия заявителя;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05" w:author="Машбюро" w:date="2017-09-04T10:29:00Z">
            <w:rPr>
              <w:sz w:val="28"/>
              <w:szCs w:val="28"/>
            </w:rPr>
          </w:rPrChange>
        </w:rPr>
        <w:pPrChange w:id="1706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07" w:author="Машбюро" w:date="2017-09-04T10:29:00Z">
            <w:rPr>
              <w:sz w:val="28"/>
              <w:szCs w:val="28"/>
            </w:rPr>
          </w:rPrChange>
        </w:rPr>
        <w:t xml:space="preserve">в) проверяет соответствие представленных </w:t>
      </w:r>
      <w:proofErr w:type="gramStart"/>
      <w:r w:rsidRPr="00675EE9">
        <w:rPr>
          <w:sz w:val="24"/>
          <w:szCs w:val="24"/>
          <w:rPrChange w:id="1708" w:author="Машбюро" w:date="2017-09-04T10:29:00Z">
            <w:rPr>
              <w:sz w:val="28"/>
              <w:szCs w:val="28"/>
            </w:rPr>
          </w:rPrChange>
        </w:rPr>
        <w:t>документов</w:t>
      </w:r>
      <w:proofErr w:type="gramEnd"/>
      <w:r w:rsidRPr="00675EE9">
        <w:rPr>
          <w:sz w:val="24"/>
          <w:szCs w:val="24"/>
          <w:rPrChange w:id="1709" w:author="Машбюро" w:date="2017-09-04T10:29:00Z">
            <w:rPr>
              <w:sz w:val="28"/>
              <w:szCs w:val="28"/>
            </w:rPr>
          </w:rPrChange>
        </w:rPr>
        <w:t xml:space="preserve"> требованиям удостоверяясь, что: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10" w:author="Машбюро" w:date="2017-09-04T10:29:00Z">
            <w:rPr>
              <w:sz w:val="28"/>
              <w:szCs w:val="28"/>
            </w:rPr>
          </w:rPrChange>
        </w:rPr>
        <w:pPrChange w:id="1711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12" w:author="Машбюро" w:date="2017-09-04T10:29:00Z">
            <w:rPr>
              <w:sz w:val="28"/>
              <w:szCs w:val="28"/>
            </w:rPr>
          </w:rPrChange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13" w:author="Машбюро" w:date="2017-09-04T10:29:00Z">
            <w:rPr>
              <w:sz w:val="28"/>
              <w:szCs w:val="28"/>
            </w:rPr>
          </w:rPrChange>
        </w:rPr>
        <w:pPrChange w:id="1714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15" w:author="Машбюро" w:date="2017-09-04T10:29:00Z">
            <w:rPr>
              <w:sz w:val="28"/>
              <w:szCs w:val="28"/>
            </w:rPr>
          </w:rPrChange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16" w:author="Машбюро" w:date="2017-09-04T10:29:00Z">
            <w:rPr>
              <w:sz w:val="28"/>
              <w:szCs w:val="28"/>
            </w:rPr>
          </w:rPrChange>
        </w:rPr>
        <w:pPrChange w:id="1717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18" w:author="Машбюро" w:date="2017-09-04T10:29:00Z">
            <w:rPr>
              <w:sz w:val="28"/>
              <w:szCs w:val="28"/>
            </w:rPr>
          </w:rPrChange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19" w:author="Машбюро" w:date="2017-09-04T10:29:00Z">
            <w:rPr>
              <w:sz w:val="28"/>
              <w:szCs w:val="28"/>
            </w:rPr>
          </w:rPrChange>
        </w:rPr>
        <w:pPrChange w:id="1720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21" w:author="Машбюро" w:date="2017-09-04T10:29:00Z">
            <w:rPr>
              <w:sz w:val="28"/>
              <w:szCs w:val="28"/>
            </w:rPr>
          </w:rPrChange>
        </w:rPr>
        <w:t>- в документах нет подчисток, приписок, зачеркнутых слов и иных неоговоренных исправлений;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22" w:author="Машбюро" w:date="2017-09-04T10:29:00Z">
            <w:rPr>
              <w:sz w:val="28"/>
              <w:szCs w:val="28"/>
            </w:rPr>
          </w:rPrChange>
        </w:rPr>
        <w:pPrChange w:id="1723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24" w:author="Машбюро" w:date="2017-09-04T10:29:00Z">
            <w:rPr>
              <w:sz w:val="28"/>
              <w:szCs w:val="28"/>
            </w:rPr>
          </w:rPrChange>
        </w:rPr>
        <w:t>- документы не исполнены карандашом;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25" w:author="Машбюро" w:date="2017-09-04T10:29:00Z">
            <w:rPr>
              <w:sz w:val="28"/>
              <w:szCs w:val="28"/>
            </w:rPr>
          </w:rPrChange>
        </w:rPr>
        <w:pPrChange w:id="1726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27" w:author="Машбюро" w:date="2017-09-04T10:29:00Z">
            <w:rPr>
              <w:sz w:val="28"/>
              <w:szCs w:val="28"/>
            </w:rPr>
          </w:rPrChange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28" w:author="Машбюро" w:date="2017-09-04T10:29:00Z">
            <w:rPr>
              <w:sz w:val="28"/>
              <w:szCs w:val="28"/>
            </w:rPr>
          </w:rPrChange>
        </w:rPr>
        <w:pPrChange w:id="1729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30" w:author="Машбюро" w:date="2017-09-04T10:29:00Z">
            <w:rPr>
              <w:sz w:val="28"/>
              <w:szCs w:val="28"/>
            </w:rPr>
          </w:rPrChange>
        </w:rPr>
        <w:t>г) принимает решение о приеме у заявителя представленных документов.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31" w:author="Машбюро" w:date="2017-09-04T10:29:00Z">
            <w:rPr>
              <w:sz w:val="28"/>
              <w:szCs w:val="28"/>
            </w:rPr>
          </w:rPrChange>
        </w:rPr>
        <w:pPrChange w:id="1732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33" w:author="Машбюро" w:date="2017-09-04T10:29:00Z">
            <w:rPr>
              <w:sz w:val="28"/>
              <w:szCs w:val="28"/>
            </w:rPr>
          </w:rPrChange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34" w:author="Машбюро" w:date="2017-09-04T10:29:00Z">
            <w:rPr>
              <w:sz w:val="28"/>
              <w:szCs w:val="28"/>
            </w:rPr>
          </w:rPrChange>
        </w:rPr>
        <w:pPrChange w:id="1735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36" w:author="Машбюро" w:date="2017-09-04T10:29:00Z">
            <w:rPr>
              <w:sz w:val="28"/>
              <w:szCs w:val="28"/>
            </w:rPr>
          </w:rPrChange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37" w:author="Машбюро" w:date="2017-09-04T10:29:00Z">
            <w:rPr>
              <w:sz w:val="28"/>
              <w:szCs w:val="28"/>
            </w:rPr>
          </w:rPrChange>
        </w:rPr>
        <w:pPrChange w:id="1738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39" w:author="Машбюро" w:date="2017-09-04T10:29:00Z">
            <w:rPr>
              <w:sz w:val="28"/>
              <w:szCs w:val="28"/>
            </w:rPr>
          </w:rPrChange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40" w:author="Машбюро" w:date="2017-09-04T10:29:00Z">
            <w:rPr>
              <w:sz w:val="28"/>
              <w:szCs w:val="28"/>
            </w:rPr>
          </w:rPrChange>
        </w:rPr>
        <w:pPrChange w:id="1741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42" w:author="Машбюро" w:date="2017-09-04T10:29:00Z">
            <w:rPr>
              <w:sz w:val="28"/>
              <w:szCs w:val="28"/>
            </w:rPr>
          </w:rPrChange>
        </w:rPr>
        <w:t>3.7.3.1.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43" w:author="Машбюро" w:date="2017-09-04T10:29:00Z">
            <w:rPr>
              <w:sz w:val="28"/>
              <w:szCs w:val="28"/>
            </w:rPr>
          </w:rPrChange>
        </w:rPr>
        <w:pPrChange w:id="1744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45" w:author="Машбюро" w:date="2017-09-04T10:29:00Z">
            <w:rPr>
              <w:sz w:val="28"/>
              <w:szCs w:val="28"/>
            </w:rPr>
          </w:rPrChange>
        </w:rPr>
        <w:t>3.7.3.2. Максимальный срок исполнения административной процедуры составляет 1 рабочий день со дня поступления запроса от заявителя заявления об исправлении опечаток и (или) ошибок.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46" w:author="Машбюро" w:date="2017-09-04T10:29:00Z">
            <w:rPr>
              <w:sz w:val="28"/>
              <w:szCs w:val="28"/>
            </w:rPr>
          </w:rPrChange>
        </w:rPr>
        <w:pPrChange w:id="1747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48" w:author="Машбюро" w:date="2017-09-04T10:29:00Z">
            <w:rPr>
              <w:sz w:val="28"/>
              <w:szCs w:val="28"/>
            </w:rPr>
          </w:rPrChange>
        </w:rPr>
        <w:t>3.7.3.3. Результатом административной процедуры является одно из следующих действий: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49" w:author="Машбюро" w:date="2017-09-04T10:29:00Z">
            <w:rPr>
              <w:sz w:val="28"/>
              <w:szCs w:val="28"/>
            </w:rPr>
          </w:rPrChange>
        </w:rPr>
        <w:pPrChange w:id="1750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51" w:author="Машбюро" w:date="2017-09-04T10:29:00Z">
            <w:rPr>
              <w:sz w:val="28"/>
              <w:szCs w:val="28"/>
            </w:rPr>
          </w:rPrChange>
        </w:rPr>
        <w:t>- прием и регистрация в Органе заявления об исправлении опечаток и (или) ошибок, их передача специалисту Органа, ответственному за принятие решений о предоставлении муниципальной услуги;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rPrChange w:id="1752" w:author="Машбюро" w:date="2017-09-04T10:29:00Z">
            <w:rPr>
              <w:sz w:val="28"/>
              <w:szCs w:val="28"/>
            </w:rPr>
          </w:rPrChange>
        </w:rPr>
        <w:pPrChange w:id="1753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54" w:author="Машбюро" w:date="2017-09-04T10:29:00Z">
            <w:rPr>
              <w:sz w:val="28"/>
              <w:szCs w:val="28"/>
            </w:rPr>
          </w:rPrChange>
        </w:rPr>
        <w:t>Результат административной процедуры фиксируется в системе электронного документооборота специалистом управления делами администрации муниципального района «Койгородский».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rFonts w:eastAsiaTheme="minorHAnsi"/>
          <w:sz w:val="24"/>
          <w:szCs w:val="24"/>
          <w:lang w:eastAsia="en-US"/>
          <w:rPrChange w:id="1755" w:author="Машбюро" w:date="2017-09-04T10:29:00Z">
            <w:rPr>
              <w:rFonts w:eastAsiaTheme="minorHAnsi"/>
              <w:sz w:val="28"/>
              <w:szCs w:val="28"/>
              <w:lang w:eastAsia="en-US"/>
            </w:rPr>
          </w:rPrChange>
        </w:rPr>
        <w:pPrChange w:id="1756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57" w:author="Машбюро" w:date="2017-09-04T10:29:00Z">
            <w:rPr>
              <w:sz w:val="28"/>
              <w:szCs w:val="28"/>
            </w:rPr>
          </w:rPrChange>
        </w:rPr>
        <w:t xml:space="preserve"> По результатам рассмотрения заявления об исправлении опечаток и (или) ошибок специалист отдела строительства и жилищно-коммунального хозяйства администрации муниципального района «Койгородский» в течение 2 рабочих дней:</w:t>
      </w:r>
    </w:p>
    <w:p w:rsidR="00562255" w:rsidRPr="00675EE9" w:rsidRDefault="0056225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758" w:author="Машбюро" w:date="2017-09-04T10:29:00Z">
            <w:rPr>
              <w:sz w:val="28"/>
              <w:szCs w:val="28"/>
            </w:rPr>
          </w:rPrChange>
        </w:rPr>
        <w:pPrChange w:id="1759" w:author="Машбюро" w:date="2017-09-04T10:30:00Z">
          <w:pPr>
            <w:widowControl w:val="0"/>
            <w:numPr>
              <w:numId w:val="34"/>
            </w:num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60" w:author="Машбюро" w:date="2017-09-04T10:29:00Z">
            <w:rPr>
              <w:sz w:val="28"/>
              <w:szCs w:val="28"/>
            </w:rPr>
          </w:rPrChange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62255" w:rsidRPr="00675EE9" w:rsidRDefault="0056225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761" w:author="Машбюро" w:date="2017-09-04T10:29:00Z">
            <w:rPr>
              <w:sz w:val="28"/>
              <w:szCs w:val="28"/>
            </w:rPr>
          </w:rPrChange>
        </w:rPr>
        <w:pPrChange w:id="1762" w:author="Машбюро" w:date="2017-09-04T10:30:00Z">
          <w:pPr>
            <w:widowControl w:val="0"/>
            <w:numPr>
              <w:numId w:val="34"/>
            </w:num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63" w:author="Машбюро" w:date="2017-09-04T10:29:00Z">
            <w:rPr>
              <w:sz w:val="28"/>
              <w:szCs w:val="28"/>
            </w:rPr>
          </w:rPrChange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rFonts w:eastAsiaTheme="minorHAnsi"/>
          <w:sz w:val="24"/>
          <w:szCs w:val="24"/>
          <w:lang w:eastAsia="en-US"/>
          <w:rPrChange w:id="1764" w:author="Машбюро" w:date="2017-09-04T10:29:00Z">
            <w:rPr>
              <w:rFonts w:eastAsiaTheme="minorHAnsi"/>
              <w:sz w:val="28"/>
              <w:szCs w:val="28"/>
              <w:lang w:eastAsia="en-US"/>
            </w:rPr>
          </w:rPrChange>
        </w:rPr>
        <w:pPrChange w:id="1765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66" w:author="Машбюро" w:date="2017-09-04T10:29:00Z">
            <w:rPr>
              <w:sz w:val="28"/>
              <w:szCs w:val="28"/>
            </w:rPr>
          </w:rPrChange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 отдела строительства и жилищно-коммунального хозяйства администрации муниципального района «Койгородский» в течение 5 рабочих дней.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767" w:author="Машбюро" w:date="2017-09-04T10:29:00Z">
            <w:rPr>
              <w:sz w:val="28"/>
              <w:szCs w:val="28"/>
            </w:rPr>
          </w:rPrChange>
        </w:rPr>
        <w:pPrChange w:id="176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69" w:author="Машбюро" w:date="2017-09-04T10:29:00Z">
            <w:rPr>
              <w:sz w:val="28"/>
              <w:szCs w:val="28"/>
            </w:rPr>
          </w:rPrChange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62255" w:rsidRPr="00675EE9" w:rsidRDefault="0056225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770" w:author="Машбюро" w:date="2017-09-04T10:29:00Z">
            <w:rPr>
              <w:sz w:val="28"/>
              <w:szCs w:val="28"/>
            </w:rPr>
          </w:rPrChange>
        </w:rPr>
        <w:pPrChange w:id="1771" w:author="Машбюро" w:date="2017-09-04T10:30:00Z">
          <w:pPr>
            <w:widowControl w:val="0"/>
            <w:numPr>
              <w:numId w:val="32"/>
            </w:num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72" w:author="Машбюро" w:date="2017-09-04T10:29:00Z">
            <w:rPr>
              <w:sz w:val="28"/>
              <w:szCs w:val="28"/>
            </w:rPr>
          </w:rPrChange>
        </w:rPr>
        <w:t>изменение содержания документов, являющихся результатом предоставления муниципальной услуги;</w:t>
      </w:r>
    </w:p>
    <w:p w:rsidR="00562255" w:rsidRPr="00675EE9" w:rsidRDefault="0056225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773" w:author="Машбюро" w:date="2017-09-04T10:29:00Z">
            <w:rPr>
              <w:sz w:val="28"/>
              <w:szCs w:val="28"/>
            </w:rPr>
          </w:rPrChange>
        </w:rPr>
        <w:pPrChange w:id="1774" w:author="Машбюро" w:date="2017-09-04T10:30:00Z">
          <w:pPr>
            <w:widowControl w:val="0"/>
            <w:numPr>
              <w:numId w:val="32"/>
            </w:num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75" w:author="Машбюро" w:date="2017-09-04T10:29:00Z">
            <w:rPr>
              <w:sz w:val="28"/>
              <w:szCs w:val="28"/>
            </w:rPr>
          </w:rPrChange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776" w:author="Машбюро" w:date="2017-09-04T10:29:00Z">
            <w:rPr>
              <w:sz w:val="28"/>
              <w:szCs w:val="28"/>
            </w:rPr>
          </w:rPrChange>
        </w:rPr>
        <w:pPrChange w:id="177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78" w:author="Машбюро" w:date="2017-09-04T10:29:00Z">
            <w:rPr>
              <w:sz w:val="28"/>
              <w:szCs w:val="28"/>
            </w:rPr>
          </w:rPrChange>
        </w:rPr>
        <w:t xml:space="preserve">3.7.4. Критерием принятия решения об исправлении опечаток и (или) ошибок является </w:t>
      </w:r>
      <w:r w:rsidRPr="00675EE9">
        <w:rPr>
          <w:sz w:val="24"/>
          <w:szCs w:val="24"/>
          <w:rPrChange w:id="1779" w:author="Машбюро" w:date="2017-09-04T10:29:00Z">
            <w:rPr>
              <w:sz w:val="28"/>
              <w:szCs w:val="28"/>
            </w:rPr>
          </w:rPrChange>
        </w:rPr>
        <w:lastRenderedPageBreak/>
        <w:t xml:space="preserve">наличие опечаток и (или) ошибок, допущенных в документах, являющихся результатом предоставления муниципальной услуги. 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rFonts w:eastAsiaTheme="minorHAnsi"/>
          <w:sz w:val="24"/>
          <w:szCs w:val="24"/>
          <w:lang w:eastAsia="en-US"/>
          <w:rPrChange w:id="1780" w:author="Машбюро" w:date="2017-09-04T10:29:00Z">
            <w:rPr>
              <w:rFonts w:eastAsiaTheme="minorHAnsi"/>
              <w:sz w:val="28"/>
              <w:szCs w:val="28"/>
              <w:lang w:eastAsia="en-US"/>
            </w:rPr>
          </w:rPrChange>
        </w:rPr>
        <w:pPrChange w:id="1781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782" w:author="Машбюро" w:date="2017-09-04T10:29:00Z">
            <w:rPr>
              <w:sz w:val="28"/>
              <w:szCs w:val="28"/>
            </w:rPr>
          </w:rPrChange>
        </w:rPr>
        <w:t>3.7.5. Максимальный срок исполнения административной процедуры составляет не более 3 календарных дней со дня поступления в</w:t>
      </w:r>
      <w:r w:rsidRPr="00675EE9">
        <w:rPr>
          <w:i/>
          <w:sz w:val="24"/>
          <w:szCs w:val="24"/>
          <w:rPrChange w:id="1783" w:author="Машбюро" w:date="2017-09-04T10:29:00Z">
            <w:rPr>
              <w:i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1784" w:author="Машбюро" w:date="2017-09-04T10:29:00Z">
            <w:rPr>
              <w:sz w:val="28"/>
              <w:szCs w:val="28"/>
            </w:rPr>
          </w:rPrChange>
        </w:rPr>
        <w:t>Орган</w:t>
      </w:r>
      <w:r w:rsidRPr="00675EE9">
        <w:rPr>
          <w:i/>
          <w:sz w:val="24"/>
          <w:szCs w:val="24"/>
          <w:rPrChange w:id="1785" w:author="Машбюро" w:date="2017-09-04T10:29:00Z">
            <w:rPr>
              <w:i/>
              <w:sz w:val="28"/>
              <w:szCs w:val="28"/>
            </w:rPr>
          </w:rPrChange>
        </w:rPr>
        <w:t xml:space="preserve"> </w:t>
      </w:r>
      <w:r w:rsidRPr="00675EE9">
        <w:rPr>
          <w:sz w:val="24"/>
          <w:szCs w:val="24"/>
          <w:rPrChange w:id="1786" w:author="Машбюро" w:date="2017-09-04T10:29:00Z">
            <w:rPr>
              <w:sz w:val="28"/>
              <w:szCs w:val="28"/>
            </w:rPr>
          </w:rPrChange>
        </w:rPr>
        <w:t>заявления об исправлении опечаток и (или) ошибок.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787" w:author="Машбюро" w:date="2017-09-04T10:29:00Z">
            <w:rPr>
              <w:sz w:val="28"/>
              <w:szCs w:val="28"/>
            </w:rPr>
          </w:rPrChange>
        </w:rPr>
        <w:pPrChange w:id="178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89" w:author="Машбюро" w:date="2017-09-04T10:29:00Z">
            <w:rPr>
              <w:sz w:val="28"/>
              <w:szCs w:val="28"/>
            </w:rPr>
          </w:rPrChange>
        </w:rPr>
        <w:t>3.7.6. Результатом процедуры является:</w:t>
      </w:r>
    </w:p>
    <w:p w:rsidR="00562255" w:rsidRPr="00675EE9" w:rsidRDefault="0056225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790" w:author="Машбюро" w:date="2017-09-04T10:29:00Z">
            <w:rPr>
              <w:sz w:val="28"/>
              <w:szCs w:val="28"/>
            </w:rPr>
          </w:rPrChange>
        </w:rPr>
        <w:pPrChange w:id="1791" w:author="Машбюро" w:date="2017-09-04T10:30:00Z">
          <w:pPr>
            <w:widowControl w:val="0"/>
            <w:numPr>
              <w:numId w:val="33"/>
            </w:num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92" w:author="Машбюро" w:date="2017-09-04T10:29:00Z">
            <w:rPr>
              <w:sz w:val="28"/>
              <w:szCs w:val="28"/>
            </w:rPr>
          </w:rPrChange>
        </w:rPr>
        <w:t>исправленные документы, являющиеся результатом предоставления муниципальной услуги;</w:t>
      </w:r>
    </w:p>
    <w:p w:rsidR="00562255" w:rsidRPr="00675EE9" w:rsidRDefault="0056225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793" w:author="Машбюро" w:date="2017-09-04T10:29:00Z">
            <w:rPr>
              <w:sz w:val="28"/>
              <w:szCs w:val="28"/>
            </w:rPr>
          </w:rPrChange>
        </w:rPr>
        <w:pPrChange w:id="1794" w:author="Машбюро" w:date="2017-09-04T10:30:00Z">
          <w:pPr>
            <w:widowControl w:val="0"/>
            <w:numPr>
              <w:numId w:val="35"/>
            </w:numPr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95" w:author="Машбюро" w:date="2017-09-04T10:29:00Z">
            <w:rPr>
              <w:sz w:val="28"/>
              <w:szCs w:val="28"/>
            </w:rPr>
          </w:rPrChange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796" w:author="Машбюро" w:date="2017-09-04T10:29:00Z">
            <w:rPr>
              <w:sz w:val="28"/>
              <w:szCs w:val="28"/>
            </w:rPr>
          </w:rPrChange>
        </w:rPr>
        <w:pPrChange w:id="179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798" w:author="Машбюро" w:date="2017-09-04T10:29:00Z">
            <w:rPr>
              <w:sz w:val="28"/>
              <w:szCs w:val="28"/>
            </w:rPr>
          </w:rPrChange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799" w:author="Машбюро" w:date="2017-09-04T10:29:00Z">
            <w:rPr>
              <w:sz w:val="28"/>
              <w:szCs w:val="28"/>
            </w:rPr>
          </w:rPrChange>
        </w:rPr>
        <w:pPrChange w:id="180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01" w:author="Машбюро" w:date="2017-09-04T10:29:00Z">
            <w:rPr>
              <w:sz w:val="28"/>
              <w:szCs w:val="28"/>
            </w:rPr>
          </w:rPrChange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02" w:author="Машбюро" w:date="2017-09-04T10:29:00Z">
            <w:rPr>
              <w:sz w:val="28"/>
              <w:szCs w:val="28"/>
            </w:rPr>
          </w:rPrChange>
        </w:rPr>
        <w:pPrChange w:id="180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04" w:author="Машбюро" w:date="2017-09-04T10:29:00Z">
            <w:rPr>
              <w:sz w:val="28"/>
              <w:szCs w:val="28"/>
            </w:rPr>
          </w:rPrChange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05" w:author="Машбюро" w:date="2017-09-04T10:29:00Z">
            <w:rPr>
              <w:sz w:val="28"/>
              <w:szCs w:val="28"/>
            </w:rPr>
          </w:rPrChange>
        </w:rPr>
        <w:pPrChange w:id="180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b/>
          <w:sz w:val="24"/>
          <w:szCs w:val="24"/>
          <w:rPrChange w:id="1807" w:author="Машбюро" w:date="2017-09-04T10:29:00Z">
            <w:rPr>
              <w:b/>
              <w:sz w:val="28"/>
              <w:szCs w:val="28"/>
            </w:rPr>
          </w:rPrChange>
        </w:rPr>
        <w:pPrChange w:id="180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1"/>
          </w:pPr>
        </w:pPrChange>
      </w:pPr>
      <w:r w:rsidRPr="00675EE9">
        <w:rPr>
          <w:b/>
          <w:sz w:val="24"/>
          <w:szCs w:val="24"/>
          <w:rPrChange w:id="1809" w:author="Машбюро" w:date="2017-09-04T10:29:00Z">
            <w:rPr>
              <w:b/>
              <w:sz w:val="28"/>
              <w:szCs w:val="28"/>
            </w:rPr>
          </w:rPrChange>
        </w:rPr>
        <w:t xml:space="preserve">IV. Формы </w:t>
      </w:r>
      <w:proofErr w:type="gramStart"/>
      <w:r w:rsidRPr="00675EE9">
        <w:rPr>
          <w:b/>
          <w:sz w:val="24"/>
          <w:szCs w:val="24"/>
          <w:rPrChange w:id="1810" w:author="Машбюро" w:date="2017-09-04T10:29:00Z">
            <w:rPr>
              <w:b/>
              <w:sz w:val="28"/>
              <w:szCs w:val="28"/>
            </w:rPr>
          </w:rPrChange>
        </w:rPr>
        <w:t>контроля за</w:t>
      </w:r>
      <w:proofErr w:type="gramEnd"/>
      <w:r w:rsidRPr="00675EE9">
        <w:rPr>
          <w:b/>
          <w:sz w:val="24"/>
          <w:szCs w:val="24"/>
          <w:rPrChange w:id="1811" w:author="Машбюро" w:date="2017-09-04T10:29:00Z">
            <w:rPr>
              <w:b/>
              <w:sz w:val="28"/>
              <w:szCs w:val="28"/>
            </w:rPr>
          </w:rPrChange>
        </w:rPr>
        <w:t xml:space="preserve"> исполнением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812" w:author="Машбюро" w:date="2017-09-04T10:29:00Z">
            <w:rPr>
              <w:b/>
              <w:sz w:val="28"/>
              <w:szCs w:val="28"/>
            </w:rPr>
          </w:rPrChange>
        </w:rPr>
        <w:pPrChange w:id="181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814" w:author="Машбюро" w:date="2017-09-04T10:29:00Z">
            <w:rPr>
              <w:b/>
              <w:sz w:val="28"/>
              <w:szCs w:val="28"/>
            </w:rPr>
          </w:rPrChange>
        </w:rPr>
        <w:t>Административного регламента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15" w:author="Машбюро" w:date="2017-09-04T10:29:00Z">
            <w:rPr>
              <w:sz w:val="28"/>
              <w:szCs w:val="28"/>
            </w:rPr>
          </w:rPrChange>
        </w:rPr>
        <w:pPrChange w:id="181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ind w:left="-567" w:right="-345"/>
        <w:jc w:val="center"/>
        <w:rPr>
          <w:sz w:val="24"/>
          <w:szCs w:val="24"/>
        </w:rPr>
        <w:pPrChange w:id="1817" w:author="Машбюро" w:date="2017-09-04T10:30:00Z">
          <w:pPr>
            <w:jc w:val="center"/>
          </w:pPr>
        </w:pPrChange>
      </w:pPr>
      <w:bookmarkStart w:id="1818" w:name="Par368"/>
      <w:bookmarkEnd w:id="1818"/>
      <w:r w:rsidRPr="00675EE9">
        <w:rPr>
          <w:b/>
          <w:bCs/>
          <w:color w:val="000000"/>
          <w:sz w:val="24"/>
          <w:szCs w:val="24"/>
          <w:rPrChange w:id="1819" w:author="Машбюро" w:date="2017-09-04T10:29:00Z">
            <w:rPr>
              <w:b/>
              <w:bCs/>
              <w:color w:val="000000"/>
              <w:sz w:val="28"/>
              <w:szCs w:val="28"/>
            </w:rPr>
          </w:rPrChange>
        </w:rPr>
        <w:t xml:space="preserve">Порядок осуществления текущего </w:t>
      </w:r>
      <w:proofErr w:type="gramStart"/>
      <w:r w:rsidRPr="00675EE9">
        <w:rPr>
          <w:b/>
          <w:bCs/>
          <w:color w:val="000000"/>
          <w:sz w:val="24"/>
          <w:szCs w:val="24"/>
          <w:rPrChange w:id="1820" w:author="Машбюро" w:date="2017-09-04T10:29:00Z">
            <w:rPr>
              <w:b/>
              <w:bCs/>
              <w:color w:val="000000"/>
              <w:sz w:val="28"/>
              <w:szCs w:val="28"/>
            </w:rPr>
          </w:rPrChange>
        </w:rPr>
        <w:t>контроля за</w:t>
      </w:r>
      <w:proofErr w:type="gramEnd"/>
      <w:r w:rsidRPr="00675EE9">
        <w:rPr>
          <w:b/>
          <w:bCs/>
          <w:color w:val="000000"/>
          <w:sz w:val="24"/>
          <w:szCs w:val="24"/>
          <w:rPrChange w:id="1821" w:author="Машбюро" w:date="2017-09-04T10:29:00Z">
            <w:rPr>
              <w:b/>
              <w:bCs/>
              <w:color w:val="000000"/>
              <w:sz w:val="28"/>
              <w:szCs w:val="28"/>
            </w:rPr>
          </w:rPrChange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75EE9">
        <w:rPr>
          <w:color w:val="000000"/>
          <w:sz w:val="24"/>
          <w:szCs w:val="24"/>
          <w:rPrChange w:id="1822" w:author="Машбюро" w:date="2017-09-04T10:29:00Z">
            <w:rPr>
              <w:color w:val="000000"/>
              <w:sz w:val="28"/>
              <w:szCs w:val="28"/>
            </w:rPr>
          </w:rPrChange>
        </w:rPr>
        <w:t>, </w:t>
      </w:r>
      <w:r w:rsidRPr="00675EE9">
        <w:rPr>
          <w:b/>
          <w:bCs/>
          <w:color w:val="000000"/>
          <w:sz w:val="24"/>
          <w:szCs w:val="24"/>
          <w:rPrChange w:id="1823" w:author="Машбюро" w:date="2017-09-04T10:29:00Z">
            <w:rPr>
              <w:b/>
              <w:bCs/>
              <w:color w:val="000000"/>
              <w:sz w:val="28"/>
              <w:szCs w:val="28"/>
            </w:rPr>
          </w:rPrChange>
        </w:rPr>
        <w:t>устанавливающих требования к предоставлению муниципальной услуги, а также принятием ими решений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24" w:author="Машбюро" w:date="2017-09-04T10:29:00Z">
            <w:rPr>
              <w:sz w:val="28"/>
              <w:szCs w:val="28"/>
            </w:rPr>
          </w:rPrChange>
        </w:rPr>
        <w:pPrChange w:id="182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26" w:author="Машбюро" w:date="2017-09-04T10:29:00Z">
            <w:rPr>
              <w:sz w:val="28"/>
              <w:szCs w:val="28"/>
            </w:rPr>
          </w:rPrChange>
        </w:rPr>
        <w:pPrChange w:id="182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28" w:author="Машбюро" w:date="2017-09-04T10:29:00Z">
            <w:rPr>
              <w:sz w:val="28"/>
              <w:szCs w:val="28"/>
            </w:rPr>
          </w:rPrChange>
        </w:rPr>
        <w:t xml:space="preserve">4.1. Текущий </w:t>
      </w:r>
      <w:proofErr w:type="gramStart"/>
      <w:r w:rsidRPr="00675EE9">
        <w:rPr>
          <w:sz w:val="24"/>
          <w:szCs w:val="24"/>
          <w:rPrChange w:id="1829" w:author="Машбюро" w:date="2017-09-04T10:29:00Z">
            <w:rPr>
              <w:sz w:val="28"/>
              <w:szCs w:val="28"/>
            </w:rPr>
          </w:rPrChange>
        </w:rPr>
        <w:t>контроль за</w:t>
      </w:r>
      <w:proofErr w:type="gramEnd"/>
      <w:r w:rsidRPr="00675EE9">
        <w:rPr>
          <w:sz w:val="24"/>
          <w:szCs w:val="24"/>
          <w:rPrChange w:id="1830" w:author="Машбюро" w:date="2017-09-04T10:29:00Z">
            <w:rPr>
              <w:sz w:val="28"/>
              <w:szCs w:val="28"/>
            </w:rPr>
          </w:rPrChange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первый заместитель руководителя администрации муниципального района «Койгородский» - начальник отдела строительства и жилищно-коммунального хозяйства.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31" w:author="Машбюро" w:date="2017-09-04T10:29:00Z">
            <w:rPr>
              <w:sz w:val="28"/>
              <w:szCs w:val="28"/>
            </w:rPr>
          </w:rPrChange>
        </w:rPr>
        <w:pPrChange w:id="183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33" w:author="Машбюро" w:date="2017-09-04T10:29:00Z">
            <w:rPr>
              <w:sz w:val="28"/>
              <w:szCs w:val="28"/>
            </w:rPr>
          </w:rPrChange>
        </w:rPr>
        <w:t xml:space="preserve">4.2. </w:t>
      </w:r>
      <w:proofErr w:type="gramStart"/>
      <w:r w:rsidRPr="00675EE9">
        <w:rPr>
          <w:sz w:val="24"/>
          <w:szCs w:val="24"/>
          <w:rPrChange w:id="1834" w:author="Машбюро" w:date="2017-09-04T10:29:00Z">
            <w:rPr>
              <w:sz w:val="28"/>
              <w:szCs w:val="28"/>
            </w:rPr>
          </w:rPrChange>
        </w:rPr>
        <w:t>Контроль за</w:t>
      </w:r>
      <w:proofErr w:type="gramEnd"/>
      <w:r w:rsidRPr="00675EE9">
        <w:rPr>
          <w:sz w:val="24"/>
          <w:szCs w:val="24"/>
          <w:rPrChange w:id="1835" w:author="Машбюро" w:date="2017-09-04T10:29:00Z">
            <w:rPr>
              <w:sz w:val="28"/>
              <w:szCs w:val="28"/>
            </w:rPr>
          </w:rPrChange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«Койгородский».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36" w:author="Машбюро" w:date="2017-09-04T10:29:00Z">
            <w:rPr>
              <w:sz w:val="28"/>
              <w:szCs w:val="28"/>
            </w:rPr>
          </w:rPrChange>
        </w:rPr>
        <w:pPrChange w:id="183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1838" w:author="Машбюро" w:date="2017-09-04T10:29:00Z">
            <w:rPr>
              <w:sz w:val="28"/>
              <w:szCs w:val="28"/>
            </w:rPr>
          </w:rPrChange>
        </w:rPr>
        <w:t>Контроль за</w:t>
      </w:r>
      <w:proofErr w:type="gramEnd"/>
      <w:r w:rsidRPr="00675EE9">
        <w:rPr>
          <w:sz w:val="24"/>
          <w:szCs w:val="24"/>
          <w:rPrChange w:id="1839" w:author="Машбюро" w:date="2017-09-04T10:29:00Z">
            <w:rPr>
              <w:sz w:val="28"/>
              <w:szCs w:val="28"/>
            </w:rPr>
          </w:rPrChange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840" w:author="Машбюро" w:date="2017-09-04T10:29:00Z">
            <w:rPr>
              <w:sz w:val="28"/>
              <w:szCs w:val="28"/>
            </w:rPr>
          </w:rPrChange>
        </w:rPr>
        <w:pPrChange w:id="1841" w:author="Машбюро" w:date="2017-09-04T10:30:00Z">
          <w:pPr>
            <w:widowControl w:val="0"/>
            <w:autoSpaceDE w:val="0"/>
            <w:autoSpaceDN w:val="0"/>
            <w:adjustRightInd w:val="0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jc w:val="center"/>
        <w:rPr>
          <w:b/>
          <w:sz w:val="24"/>
          <w:szCs w:val="24"/>
          <w:rPrChange w:id="1842" w:author="Машбюро" w:date="2017-09-04T10:29:00Z">
            <w:rPr>
              <w:b/>
              <w:sz w:val="28"/>
              <w:szCs w:val="28"/>
            </w:rPr>
          </w:rPrChange>
        </w:rPr>
        <w:pPrChange w:id="1843" w:author="Машбюро" w:date="2017-09-04T10:3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bookmarkStart w:id="1844" w:name="Par377"/>
      <w:bookmarkEnd w:id="1844"/>
      <w:r w:rsidRPr="00675EE9">
        <w:rPr>
          <w:b/>
          <w:sz w:val="24"/>
          <w:szCs w:val="24"/>
          <w:rPrChange w:id="1845" w:author="Машбюро" w:date="2017-09-04T10:29:00Z">
            <w:rPr>
              <w:b/>
              <w:sz w:val="28"/>
              <w:szCs w:val="28"/>
            </w:rPr>
          </w:rPrChange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5EE9">
        <w:rPr>
          <w:b/>
          <w:sz w:val="24"/>
          <w:szCs w:val="24"/>
          <w:rPrChange w:id="1846" w:author="Машбюро" w:date="2017-09-04T10:29:00Z">
            <w:rPr>
              <w:b/>
              <w:sz w:val="28"/>
              <w:szCs w:val="28"/>
            </w:rPr>
          </w:rPrChange>
        </w:rPr>
        <w:t>контроля за</w:t>
      </w:r>
      <w:proofErr w:type="gramEnd"/>
      <w:r w:rsidRPr="00675EE9">
        <w:rPr>
          <w:b/>
          <w:sz w:val="24"/>
          <w:szCs w:val="24"/>
          <w:rPrChange w:id="1847" w:author="Машбюро" w:date="2017-09-04T10:29:00Z">
            <w:rPr>
              <w:b/>
              <w:sz w:val="28"/>
              <w:szCs w:val="28"/>
            </w:rPr>
          </w:rPrChange>
        </w:rPr>
        <w:t xml:space="preserve"> полнотой и качеством предоставления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48" w:author="Машбюро" w:date="2017-09-04T10:29:00Z">
            <w:rPr>
              <w:sz w:val="28"/>
              <w:szCs w:val="28"/>
            </w:rPr>
          </w:rPrChange>
        </w:rPr>
        <w:pPrChange w:id="184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50" w:author="Машбюро" w:date="2017-09-04T10:29:00Z">
            <w:rPr>
              <w:sz w:val="28"/>
              <w:szCs w:val="28"/>
            </w:rPr>
          </w:rPrChange>
        </w:rPr>
        <w:pPrChange w:id="185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52" w:author="Машбюро" w:date="2017-09-04T10:29:00Z">
            <w:rPr>
              <w:sz w:val="28"/>
              <w:szCs w:val="28"/>
            </w:rPr>
          </w:rPrChange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rFonts w:eastAsiaTheme="minorHAnsi"/>
          <w:sz w:val="24"/>
          <w:szCs w:val="24"/>
          <w:lang w:eastAsia="en-US"/>
          <w:rPrChange w:id="1853" w:author="Машбюро" w:date="2017-09-04T10:29:00Z">
            <w:rPr>
              <w:rFonts w:eastAsiaTheme="minorHAnsi"/>
              <w:sz w:val="28"/>
              <w:szCs w:val="28"/>
              <w:lang w:eastAsia="en-US"/>
            </w:rPr>
          </w:rPrChange>
        </w:rPr>
        <w:pPrChange w:id="1854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855" w:author="Машбюро" w:date="2017-09-04T10:29:00Z">
            <w:rPr>
              <w:sz w:val="28"/>
              <w:szCs w:val="28"/>
            </w:rPr>
          </w:rPrChange>
        </w:rPr>
        <w:t>Плановые проверки проводятся в соответствии с планом работы Органа, но не реже 1 раза в 3 года</w:t>
      </w:r>
      <w:r w:rsidRPr="00675EE9">
        <w:rPr>
          <w:i/>
          <w:sz w:val="24"/>
          <w:szCs w:val="24"/>
          <w:rPrChange w:id="1856" w:author="Машбюро" w:date="2017-09-04T10:29:00Z">
            <w:rPr>
              <w:i/>
              <w:sz w:val="28"/>
              <w:szCs w:val="28"/>
            </w:rPr>
          </w:rPrChange>
        </w:rPr>
        <w:t>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57" w:author="Машбюро" w:date="2017-09-04T10:29:00Z">
            <w:rPr>
              <w:sz w:val="28"/>
              <w:szCs w:val="28"/>
            </w:rPr>
          </w:rPrChange>
        </w:rPr>
        <w:pPrChange w:id="185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59" w:author="Машбюро" w:date="2017-09-04T10:29:00Z">
            <w:rPr>
              <w:sz w:val="28"/>
              <w:szCs w:val="28"/>
            </w:rPr>
          </w:rPrChange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60" w:author="Машбюро" w:date="2017-09-04T10:29:00Z">
            <w:rPr>
              <w:sz w:val="28"/>
              <w:szCs w:val="28"/>
            </w:rPr>
          </w:rPrChange>
        </w:rPr>
        <w:pPrChange w:id="186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62" w:author="Машбюро" w:date="2017-09-04T10:29:00Z">
            <w:rPr>
              <w:sz w:val="28"/>
              <w:szCs w:val="28"/>
            </w:rPr>
          </w:rPrChange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63" w:author="Машбюро" w:date="2017-09-04T10:29:00Z">
            <w:rPr>
              <w:sz w:val="28"/>
              <w:szCs w:val="28"/>
            </w:rPr>
          </w:rPrChange>
        </w:rPr>
        <w:pPrChange w:id="186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65" w:author="Машбюро" w:date="2017-09-04T10:29:00Z">
            <w:rPr>
              <w:sz w:val="28"/>
              <w:szCs w:val="28"/>
            </w:rPr>
          </w:rPrChange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66" w:author="Машбюро" w:date="2017-09-04T10:29:00Z">
            <w:rPr>
              <w:sz w:val="28"/>
              <w:szCs w:val="28"/>
            </w:rPr>
          </w:rPrChange>
        </w:rPr>
        <w:pPrChange w:id="186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68" w:author="Машбюро" w:date="2017-09-04T10:29:00Z">
            <w:rPr>
              <w:sz w:val="28"/>
              <w:szCs w:val="28"/>
            </w:rPr>
          </w:rPrChange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69" w:name="Par387"/>
      <w:bookmarkEnd w:id="1869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  <w:rPrChange w:id="1870" w:author="Машбюро" w:date="2017-09-04T10:29:00Z">
            <w:rPr>
              <w:sz w:val="28"/>
              <w:szCs w:val="28"/>
            </w:rPr>
          </w:rPrChange>
        </w:rPr>
        <w:pPrChange w:id="187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1872" w:author="Машбюро" w:date="2017-09-04T10:29:00Z">
            <w:rPr>
              <w:b/>
              <w:sz w:val="28"/>
              <w:szCs w:val="28"/>
            </w:rPr>
          </w:rPrChange>
        </w:rPr>
        <w:pPrChange w:id="187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r w:rsidRPr="00675EE9">
        <w:rPr>
          <w:b/>
          <w:sz w:val="24"/>
          <w:szCs w:val="24"/>
          <w:rPrChange w:id="1874" w:author="Машбюро" w:date="2017-09-04T10:29:00Z">
            <w:rPr>
              <w:b/>
              <w:sz w:val="28"/>
              <w:szCs w:val="28"/>
            </w:rPr>
          </w:rPrChange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75" w:author="Машбюро" w:date="2017-09-04T10:29:00Z">
            <w:rPr>
              <w:sz w:val="28"/>
              <w:szCs w:val="28"/>
            </w:rPr>
          </w:rPrChange>
        </w:rPr>
        <w:pPrChange w:id="187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77" w:author="Машбюро" w:date="2017-09-04T10:29:00Z">
            <w:rPr>
              <w:sz w:val="28"/>
              <w:szCs w:val="28"/>
            </w:rPr>
          </w:rPrChange>
        </w:rPr>
        <w:pPrChange w:id="187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79" w:author="Машбюро" w:date="2017-09-04T10:29:00Z">
            <w:rPr>
              <w:sz w:val="28"/>
              <w:szCs w:val="28"/>
            </w:rPr>
          </w:rPrChange>
        </w:rPr>
        <w:lastRenderedPageBreak/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567"/>
        <w:jc w:val="both"/>
        <w:rPr>
          <w:rFonts w:eastAsia="Calibri"/>
          <w:sz w:val="24"/>
          <w:szCs w:val="24"/>
          <w:rPrChange w:id="188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881" w:author="Машбюро" w:date="2017-09-04T10:30:00Z">
          <w:pPr>
            <w:widowControl w:val="0"/>
            <w:autoSpaceDE w:val="0"/>
            <w:autoSpaceDN w:val="0"/>
            <w:adjustRightInd w:val="0"/>
            <w:ind w:firstLine="567"/>
            <w:jc w:val="both"/>
          </w:pPr>
        </w:pPrChange>
      </w:pPr>
      <w:r w:rsidRPr="00675EE9">
        <w:rPr>
          <w:rFonts w:eastAsia="Calibri"/>
          <w:sz w:val="24"/>
          <w:szCs w:val="24"/>
          <w:rPrChange w:id="1882" w:author="Машбюро" w:date="2017-09-04T10:29:00Z">
            <w:rPr>
              <w:rFonts w:eastAsia="Calibri"/>
              <w:sz w:val="28"/>
              <w:szCs w:val="28"/>
            </w:rPr>
          </w:rPrChange>
        </w:rPr>
        <w:t>МФЦ и его работники несут ответственность, установленную законодательством Российской Федерации: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567"/>
        <w:jc w:val="both"/>
        <w:rPr>
          <w:rFonts w:eastAsia="Calibri"/>
          <w:sz w:val="24"/>
          <w:szCs w:val="24"/>
          <w:rPrChange w:id="188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884" w:author="Машбюро" w:date="2017-09-04T10:30:00Z">
          <w:pPr>
            <w:widowControl w:val="0"/>
            <w:autoSpaceDE w:val="0"/>
            <w:autoSpaceDN w:val="0"/>
            <w:adjustRightInd w:val="0"/>
            <w:ind w:firstLine="567"/>
            <w:jc w:val="both"/>
          </w:pPr>
        </w:pPrChange>
      </w:pPr>
      <w:r w:rsidRPr="00675EE9">
        <w:rPr>
          <w:rFonts w:eastAsia="Calibri"/>
          <w:sz w:val="24"/>
          <w:szCs w:val="24"/>
          <w:rPrChange w:id="1885" w:author="Машбюро" w:date="2017-09-04T10:29:00Z">
            <w:rPr>
              <w:rFonts w:eastAsia="Calibri"/>
              <w:sz w:val="28"/>
              <w:szCs w:val="28"/>
            </w:rPr>
          </w:rPrChange>
        </w:rPr>
        <w:t>1) за полноту передаваемых Органу запросов, иных документов, принятых от заявителя в МФЦ;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567"/>
        <w:jc w:val="both"/>
        <w:rPr>
          <w:rFonts w:eastAsia="Calibri"/>
          <w:sz w:val="24"/>
          <w:szCs w:val="24"/>
          <w:rPrChange w:id="188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887" w:author="Машбюро" w:date="2017-09-04T10:30:00Z">
          <w:pPr>
            <w:widowControl w:val="0"/>
            <w:autoSpaceDE w:val="0"/>
            <w:autoSpaceDN w:val="0"/>
            <w:adjustRightInd w:val="0"/>
            <w:ind w:firstLine="567"/>
            <w:jc w:val="both"/>
          </w:pPr>
        </w:pPrChange>
      </w:pPr>
      <w:r w:rsidRPr="00675EE9">
        <w:rPr>
          <w:rFonts w:eastAsia="Calibri"/>
          <w:sz w:val="24"/>
          <w:szCs w:val="24"/>
          <w:rPrChange w:id="1888" w:author="Машбюро" w:date="2017-09-04T10:29:00Z">
            <w:rPr>
              <w:rFonts w:eastAsia="Calibri"/>
              <w:sz w:val="28"/>
              <w:szCs w:val="28"/>
            </w:rPr>
          </w:rPrChange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567"/>
        <w:jc w:val="both"/>
        <w:rPr>
          <w:rFonts w:eastAsia="Calibri"/>
          <w:sz w:val="24"/>
          <w:szCs w:val="24"/>
          <w:rPrChange w:id="188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890" w:author="Машбюро" w:date="2017-09-04T10:30:00Z">
          <w:pPr>
            <w:widowControl w:val="0"/>
            <w:autoSpaceDE w:val="0"/>
            <w:autoSpaceDN w:val="0"/>
            <w:adjustRightInd w:val="0"/>
            <w:ind w:firstLine="567"/>
            <w:jc w:val="both"/>
          </w:pPr>
        </w:pPrChange>
      </w:pPr>
      <w:r w:rsidRPr="00675EE9">
        <w:rPr>
          <w:rFonts w:eastAsia="Calibri"/>
          <w:sz w:val="24"/>
          <w:szCs w:val="24"/>
          <w:rPrChange w:id="1891" w:author="Машбюро" w:date="2017-09-04T10:29:00Z">
            <w:rPr>
              <w:rFonts w:eastAsia="Calibri"/>
              <w:sz w:val="28"/>
              <w:szCs w:val="28"/>
            </w:rPr>
          </w:rPrChange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892" w:author="Машбюро" w:date="2017-09-04T10:29:00Z">
            <w:rPr>
              <w:sz w:val="28"/>
              <w:szCs w:val="28"/>
            </w:rPr>
          </w:rPrChange>
        </w:rPr>
        <w:pPrChange w:id="189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894" w:author="Машбюро" w:date="2017-09-04T10:29:00Z">
            <w:rPr>
              <w:sz w:val="28"/>
              <w:szCs w:val="28"/>
            </w:rPr>
          </w:rPrChange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jc w:val="both"/>
        <w:rPr>
          <w:sz w:val="24"/>
          <w:szCs w:val="24"/>
          <w:rPrChange w:id="1895" w:author="Машбюро" w:date="2017-09-04T10:29:00Z">
            <w:rPr>
              <w:sz w:val="28"/>
              <w:szCs w:val="28"/>
            </w:rPr>
          </w:rPrChange>
        </w:rPr>
        <w:pPrChange w:id="1896" w:author="Машбюро" w:date="2017-09-04T10:30:00Z">
          <w:pPr>
            <w:widowControl w:val="0"/>
            <w:autoSpaceDE w:val="0"/>
            <w:autoSpaceDN w:val="0"/>
            <w:adjustRightInd w:val="0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  <w:rPrChange w:id="1897" w:author="Машбюро" w:date="2017-09-04T10:29:00Z">
            <w:rPr>
              <w:b/>
              <w:sz w:val="28"/>
              <w:szCs w:val="28"/>
            </w:rPr>
          </w:rPrChange>
        </w:rPr>
        <w:pPrChange w:id="189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2"/>
          </w:pPr>
        </w:pPrChange>
      </w:pPr>
      <w:bookmarkStart w:id="1899" w:name="Par394"/>
      <w:bookmarkEnd w:id="1899"/>
      <w:r w:rsidRPr="00675EE9">
        <w:rPr>
          <w:b/>
          <w:sz w:val="24"/>
          <w:szCs w:val="24"/>
          <w:rPrChange w:id="1900" w:author="Машбюро" w:date="2017-09-04T10:29:00Z">
            <w:rPr>
              <w:b/>
              <w:sz w:val="28"/>
              <w:szCs w:val="28"/>
            </w:rPr>
          </w:rPrChange>
        </w:rPr>
        <w:t>Положения, характеризующие требования к порядку и формам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901" w:author="Машбюро" w:date="2017-09-04T10:29:00Z">
            <w:rPr>
              <w:b/>
              <w:sz w:val="28"/>
              <w:szCs w:val="28"/>
            </w:rPr>
          </w:rPrChange>
        </w:rPr>
        <w:pPrChange w:id="190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proofErr w:type="gramStart"/>
      <w:r w:rsidRPr="00675EE9">
        <w:rPr>
          <w:b/>
          <w:sz w:val="24"/>
          <w:szCs w:val="24"/>
          <w:rPrChange w:id="1903" w:author="Машбюро" w:date="2017-09-04T10:29:00Z">
            <w:rPr>
              <w:b/>
              <w:sz w:val="28"/>
              <w:szCs w:val="28"/>
            </w:rPr>
          </w:rPrChange>
        </w:rPr>
        <w:t>контроля за</w:t>
      </w:r>
      <w:proofErr w:type="gramEnd"/>
      <w:r w:rsidRPr="00675EE9">
        <w:rPr>
          <w:b/>
          <w:sz w:val="24"/>
          <w:szCs w:val="24"/>
          <w:rPrChange w:id="1904" w:author="Машбюро" w:date="2017-09-04T10:29:00Z">
            <w:rPr>
              <w:b/>
              <w:sz w:val="28"/>
              <w:szCs w:val="28"/>
            </w:rPr>
          </w:rPrChange>
        </w:rPr>
        <w:t xml:space="preserve"> предоставлением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905" w:author="Машбюро" w:date="2017-09-04T10:29:00Z">
            <w:rPr>
              <w:b/>
              <w:sz w:val="28"/>
              <w:szCs w:val="28"/>
            </w:rPr>
          </w:rPrChange>
        </w:rPr>
        <w:pPrChange w:id="190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907" w:author="Машбюро" w:date="2017-09-04T10:29:00Z">
            <w:rPr>
              <w:b/>
              <w:sz w:val="28"/>
              <w:szCs w:val="28"/>
            </w:rPr>
          </w:rPrChange>
        </w:rPr>
        <w:t>со стороны граждан, их объединений и организаций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08" w:author="Машбюро" w:date="2017-09-04T10:29:00Z">
            <w:rPr>
              <w:sz w:val="28"/>
              <w:szCs w:val="28"/>
            </w:rPr>
          </w:rPrChange>
        </w:rPr>
        <w:pPrChange w:id="190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10" w:author="Машбюро" w:date="2017-09-04T10:29:00Z">
            <w:rPr>
              <w:sz w:val="28"/>
              <w:szCs w:val="28"/>
            </w:rPr>
          </w:rPrChange>
        </w:rPr>
        <w:pPrChange w:id="191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12" w:author="Машбюро" w:date="2017-09-04T10:29:00Z">
            <w:rPr>
              <w:sz w:val="28"/>
              <w:szCs w:val="28"/>
            </w:rPr>
          </w:rPrChange>
        </w:rPr>
        <w:t xml:space="preserve">4.7. </w:t>
      </w:r>
      <w:proofErr w:type="gramStart"/>
      <w:r w:rsidRPr="00675EE9">
        <w:rPr>
          <w:sz w:val="24"/>
          <w:szCs w:val="24"/>
          <w:rPrChange w:id="1913" w:author="Машбюро" w:date="2017-09-04T10:29:00Z">
            <w:rPr>
              <w:sz w:val="28"/>
              <w:szCs w:val="28"/>
            </w:rPr>
          </w:rPrChange>
        </w:rPr>
        <w:t>Контроль за</w:t>
      </w:r>
      <w:proofErr w:type="gramEnd"/>
      <w:r w:rsidRPr="00675EE9">
        <w:rPr>
          <w:sz w:val="24"/>
          <w:szCs w:val="24"/>
          <w:rPrChange w:id="1914" w:author="Машбюро" w:date="2017-09-04T10:29:00Z">
            <w:rPr>
              <w:sz w:val="28"/>
              <w:szCs w:val="28"/>
            </w:rPr>
          </w:rPrChange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15" w:author="Машбюро" w:date="2017-09-04T10:29:00Z">
            <w:rPr>
              <w:sz w:val="28"/>
              <w:szCs w:val="28"/>
            </w:rPr>
          </w:rPrChange>
        </w:rPr>
        <w:pPrChange w:id="191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17" w:author="Машбюро" w:date="2017-09-04T10:29:00Z">
            <w:rPr>
              <w:sz w:val="28"/>
              <w:szCs w:val="28"/>
            </w:rPr>
          </w:rPrChange>
        </w:rPr>
        <w:t>Проверка также может проводиться по конкретному обращению гражданина или организации.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18" w:author="Машбюро" w:date="2017-09-04T10:29:00Z">
            <w:rPr>
              <w:sz w:val="28"/>
              <w:szCs w:val="28"/>
            </w:rPr>
          </w:rPrChange>
        </w:rPr>
        <w:pPrChange w:id="191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20" w:author="Машбюро" w:date="2017-09-04T10:29:00Z">
            <w:rPr>
              <w:sz w:val="28"/>
              <w:szCs w:val="28"/>
            </w:rPr>
          </w:rPrChange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21" w:author="Машбюро" w:date="2017-09-04T10:29:00Z">
            <w:rPr>
              <w:sz w:val="28"/>
              <w:szCs w:val="28"/>
            </w:rPr>
          </w:rPrChange>
        </w:rPr>
        <w:pPrChange w:id="192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rFonts w:ascii="Arial" w:hAnsi="Arial" w:cs="Arial"/>
          <w:b/>
          <w:bCs/>
          <w:sz w:val="24"/>
          <w:szCs w:val="24"/>
          <w:rPrChange w:id="1923" w:author="Машбюро" w:date="2017-09-04T10:29:00Z">
            <w:rPr>
              <w:rFonts w:ascii="Arial" w:hAnsi="Arial" w:cs="Arial"/>
              <w:b/>
              <w:bCs/>
              <w:szCs w:val="28"/>
            </w:rPr>
          </w:rPrChange>
        </w:rPr>
        <w:pPrChange w:id="192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  <w:outlineLvl w:val="1"/>
          </w:pPr>
        </w:pPrChange>
      </w:pPr>
      <w:bookmarkStart w:id="1925" w:name="Par402"/>
      <w:bookmarkEnd w:id="1925"/>
      <w:r w:rsidRPr="00675EE9">
        <w:rPr>
          <w:rFonts w:cs="Arial"/>
          <w:b/>
          <w:sz w:val="24"/>
          <w:szCs w:val="24"/>
          <w:lang w:val="en-US"/>
          <w:rPrChange w:id="1926" w:author="Машбюро" w:date="2017-09-04T10:29:00Z">
            <w:rPr>
              <w:rFonts w:cs="Arial"/>
              <w:b/>
              <w:sz w:val="28"/>
              <w:szCs w:val="28"/>
              <w:lang w:val="en-US"/>
            </w:rPr>
          </w:rPrChange>
        </w:rPr>
        <w:t>V</w:t>
      </w:r>
      <w:r w:rsidRPr="00675EE9">
        <w:rPr>
          <w:rFonts w:cs="Arial"/>
          <w:b/>
          <w:sz w:val="24"/>
          <w:szCs w:val="24"/>
          <w:rPrChange w:id="1927" w:author="Машбюро" w:date="2017-09-04T10:29:00Z">
            <w:rPr>
              <w:rFonts w:cs="Arial"/>
              <w:b/>
              <w:sz w:val="28"/>
              <w:szCs w:val="28"/>
            </w:rPr>
          </w:rPrChange>
        </w:rPr>
        <w:t xml:space="preserve">. </w:t>
      </w:r>
      <w:r w:rsidRPr="00675EE9">
        <w:rPr>
          <w:b/>
          <w:bCs/>
          <w:sz w:val="24"/>
          <w:szCs w:val="24"/>
          <w:rPrChange w:id="1928" w:author="Машбюро" w:date="2017-09-04T10:29:00Z">
            <w:rPr>
              <w:b/>
              <w:bCs/>
              <w:sz w:val="28"/>
              <w:szCs w:val="28"/>
            </w:rPr>
          </w:rPrChange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708"/>
        <w:jc w:val="center"/>
        <w:outlineLvl w:val="1"/>
        <w:rPr>
          <w:sz w:val="24"/>
          <w:szCs w:val="24"/>
          <w:rPrChange w:id="1929" w:author="Машбюро" w:date="2017-09-04T10:29:00Z">
            <w:rPr>
              <w:sz w:val="28"/>
              <w:szCs w:val="28"/>
            </w:rPr>
          </w:rPrChange>
        </w:rPr>
        <w:pPrChange w:id="1930" w:author="Машбюро" w:date="2017-09-04T10:30:00Z">
          <w:pPr>
            <w:autoSpaceDE w:val="0"/>
            <w:autoSpaceDN w:val="0"/>
            <w:adjustRightInd w:val="0"/>
            <w:ind w:firstLine="708"/>
            <w:jc w:val="center"/>
            <w:outlineLvl w:val="1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jc w:val="center"/>
        <w:rPr>
          <w:b/>
          <w:sz w:val="24"/>
          <w:szCs w:val="24"/>
          <w:rPrChange w:id="1931" w:author="Машбюро" w:date="2017-09-04T10:29:00Z">
            <w:rPr>
              <w:b/>
              <w:sz w:val="28"/>
              <w:szCs w:val="28"/>
            </w:rPr>
          </w:rPrChange>
        </w:rPr>
        <w:pPrChange w:id="1932" w:author="Машбюро" w:date="2017-09-04T10:3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675EE9">
        <w:rPr>
          <w:b/>
          <w:sz w:val="24"/>
          <w:szCs w:val="24"/>
          <w:rPrChange w:id="1933" w:author="Машбюро" w:date="2017-09-04T10:29:00Z">
            <w:rPr>
              <w:b/>
              <w:sz w:val="28"/>
              <w:szCs w:val="28"/>
            </w:rPr>
          </w:rPrChange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jc w:val="both"/>
        <w:rPr>
          <w:rFonts w:cs="Arial"/>
          <w:sz w:val="24"/>
          <w:szCs w:val="24"/>
          <w:rPrChange w:id="1934" w:author="Машбюро" w:date="2017-09-04T10:29:00Z">
            <w:rPr>
              <w:rFonts w:cs="Arial"/>
              <w:sz w:val="28"/>
              <w:szCs w:val="28"/>
            </w:rPr>
          </w:rPrChange>
        </w:rPr>
        <w:pPrChange w:id="1935" w:author="Машбюро" w:date="2017-09-04T10:30:00Z">
          <w:pPr>
            <w:widowControl w:val="0"/>
            <w:autoSpaceDE w:val="0"/>
            <w:autoSpaceDN w:val="0"/>
            <w:adjustRightInd w:val="0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36" w:author="Машбюро" w:date="2017-09-04T10:29:00Z">
            <w:rPr>
              <w:sz w:val="28"/>
              <w:szCs w:val="28"/>
            </w:rPr>
          </w:rPrChange>
        </w:rPr>
        <w:pPrChange w:id="193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38" w:author="Машбюро" w:date="2017-09-04T10:29:00Z">
            <w:rPr>
              <w:sz w:val="28"/>
              <w:szCs w:val="28"/>
            </w:rPr>
          </w:rPrChange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93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94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941" w:author="Машбюро" w:date="2017-09-04T10:29:00Z">
            <w:rPr>
              <w:b/>
              <w:sz w:val="28"/>
              <w:szCs w:val="28"/>
            </w:rPr>
          </w:rPrChange>
        </w:rPr>
        <w:pPrChange w:id="194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943" w:author="Машбюро" w:date="2017-09-04T10:29:00Z">
            <w:rPr>
              <w:b/>
              <w:sz w:val="28"/>
              <w:szCs w:val="28"/>
            </w:rPr>
          </w:rPrChange>
        </w:rPr>
        <w:t>Предмет жалобы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944" w:author="Машбюро" w:date="2017-09-04T10:29:00Z">
            <w:rPr>
              <w:b/>
              <w:sz w:val="28"/>
              <w:szCs w:val="28"/>
            </w:rPr>
          </w:rPrChange>
        </w:rPr>
        <w:pPrChange w:id="194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46" w:author="Машбюро" w:date="2017-09-04T10:29:00Z">
            <w:rPr>
              <w:sz w:val="28"/>
              <w:szCs w:val="28"/>
            </w:rPr>
          </w:rPrChange>
        </w:rPr>
        <w:pPrChange w:id="194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48" w:author="Машбюро" w:date="2017-09-04T10:29:00Z">
            <w:rPr>
              <w:sz w:val="28"/>
              <w:szCs w:val="28"/>
            </w:rPr>
          </w:rPrChange>
        </w:rPr>
        <w:t>5.2. Заявитель может обратиться с жалобой, в том числе в следующих случаях: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49" w:author="Машбюро" w:date="2017-09-04T10:29:00Z">
            <w:rPr>
              <w:sz w:val="28"/>
              <w:szCs w:val="28"/>
            </w:rPr>
          </w:rPrChange>
        </w:rPr>
        <w:pPrChange w:id="195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51" w:author="Машбюро" w:date="2017-09-04T10:29:00Z">
            <w:rPr>
              <w:sz w:val="28"/>
              <w:szCs w:val="28"/>
            </w:rPr>
          </w:rPrChange>
        </w:rPr>
        <w:t>1) нарушение срока регистрации запроса заявителя о предоставлении муниципальной услуги;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52" w:author="Машбюро" w:date="2017-09-04T10:29:00Z">
            <w:rPr>
              <w:sz w:val="28"/>
              <w:szCs w:val="28"/>
            </w:rPr>
          </w:rPrChange>
        </w:rPr>
        <w:pPrChange w:id="195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54" w:author="Машбюро" w:date="2017-09-04T10:29:00Z">
            <w:rPr>
              <w:sz w:val="28"/>
              <w:szCs w:val="28"/>
            </w:rPr>
          </w:rPrChange>
        </w:rPr>
        <w:t>2) нарушение срока предоставления муниципальной услуги;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55" w:author="Машбюро" w:date="2017-09-04T10:29:00Z">
            <w:rPr>
              <w:sz w:val="28"/>
              <w:szCs w:val="28"/>
            </w:rPr>
          </w:rPrChange>
        </w:rPr>
        <w:pPrChange w:id="195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57" w:author="Машбюро" w:date="2017-09-04T10:29:00Z">
            <w:rPr>
              <w:sz w:val="28"/>
              <w:szCs w:val="28"/>
            </w:rPr>
          </w:rPrChange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58" w:author="Машбюро" w:date="2017-09-04T10:29:00Z">
            <w:rPr>
              <w:sz w:val="28"/>
              <w:szCs w:val="28"/>
            </w:rPr>
          </w:rPrChange>
        </w:rPr>
        <w:pPrChange w:id="195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60" w:author="Машбюро" w:date="2017-09-04T10:29:00Z">
            <w:rPr>
              <w:sz w:val="28"/>
              <w:szCs w:val="28"/>
            </w:rPr>
          </w:rPrChange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61" w:author="Машбюро" w:date="2017-09-04T10:29:00Z">
            <w:rPr>
              <w:sz w:val="28"/>
              <w:szCs w:val="28"/>
            </w:rPr>
          </w:rPrChange>
        </w:rPr>
        <w:pPrChange w:id="196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1963" w:author="Машбюро" w:date="2017-09-04T10:29:00Z">
            <w:rPr>
              <w:sz w:val="28"/>
              <w:szCs w:val="28"/>
            </w:rPr>
          </w:rPrChange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64" w:author="Машбюро" w:date="2017-09-04T10:29:00Z">
            <w:rPr>
              <w:sz w:val="28"/>
              <w:szCs w:val="28"/>
            </w:rPr>
          </w:rPrChange>
        </w:rPr>
        <w:pPrChange w:id="196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66" w:author="Машбюро" w:date="2017-09-04T10:29:00Z">
            <w:rPr>
              <w:sz w:val="28"/>
              <w:szCs w:val="28"/>
            </w:rPr>
          </w:rPrChange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67" w:author="Машбюро" w:date="2017-09-04T10:29:00Z">
            <w:rPr>
              <w:sz w:val="28"/>
              <w:szCs w:val="28"/>
            </w:rPr>
          </w:rPrChange>
        </w:rPr>
        <w:pPrChange w:id="196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1969" w:author="Машбюро" w:date="2017-09-04T10:29:00Z">
            <w:rPr>
              <w:sz w:val="28"/>
              <w:szCs w:val="28"/>
            </w:rPr>
          </w:rPrChange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1970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97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  <w:rPrChange w:id="1972" w:author="Машбюро" w:date="2017-09-04T10:29:00Z">
            <w:rPr>
              <w:b/>
              <w:bCs/>
              <w:sz w:val="28"/>
              <w:szCs w:val="28"/>
            </w:rPr>
          </w:rPrChange>
        </w:rPr>
        <w:pPrChange w:id="197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974" w:author="Машбюро" w:date="2017-09-04T10:29:00Z">
            <w:rPr>
              <w:b/>
              <w:sz w:val="28"/>
              <w:szCs w:val="28"/>
            </w:rPr>
          </w:rPrChange>
        </w:rPr>
        <w:t>Орган</w:t>
      </w:r>
      <w:r w:rsidRPr="00675EE9">
        <w:rPr>
          <w:b/>
          <w:bCs/>
          <w:sz w:val="24"/>
          <w:szCs w:val="24"/>
          <w:rPrChange w:id="1975" w:author="Машбюро" w:date="2017-09-04T10:29:00Z">
            <w:rPr>
              <w:b/>
              <w:bCs/>
              <w:sz w:val="28"/>
              <w:szCs w:val="28"/>
            </w:rPr>
          </w:rPrChange>
        </w:rPr>
        <w:t>, предоставляющий муниципальную услугу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976" w:author="Машбюро" w:date="2017-09-04T10:29:00Z">
            <w:rPr>
              <w:b/>
              <w:sz w:val="28"/>
              <w:szCs w:val="28"/>
            </w:rPr>
          </w:rPrChange>
        </w:rPr>
        <w:pPrChange w:id="197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978" w:author="Машбюро" w:date="2017-09-04T10:29:00Z">
            <w:rPr>
              <w:b/>
              <w:sz w:val="28"/>
              <w:szCs w:val="28"/>
            </w:rPr>
          </w:rPrChange>
        </w:rPr>
        <w:t>и уполномоченные на рассмотрение жалобы должностные лица, которым может быть направлена жалоба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979" w:author="Машбюро" w:date="2017-09-04T10:29:00Z">
            <w:rPr>
              <w:b/>
              <w:sz w:val="28"/>
              <w:szCs w:val="28"/>
            </w:rPr>
          </w:rPrChange>
        </w:rPr>
        <w:pPrChange w:id="198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  <w:lang w:eastAsia="en-US"/>
          <w:rPrChange w:id="1981" w:author="Машбюро" w:date="2017-09-04T10:29:00Z">
            <w:rPr>
              <w:sz w:val="28"/>
              <w:szCs w:val="28"/>
              <w:lang w:eastAsia="en-US"/>
            </w:rPr>
          </w:rPrChange>
        </w:rPr>
        <w:pPrChange w:id="1982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675EE9">
        <w:rPr>
          <w:sz w:val="24"/>
          <w:szCs w:val="24"/>
          <w:rPrChange w:id="1983" w:author="Машбюро" w:date="2017-09-04T10:29:00Z">
            <w:rPr>
              <w:sz w:val="28"/>
              <w:szCs w:val="28"/>
            </w:rPr>
          </w:rPrChange>
        </w:rPr>
        <w:t>5.3. 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администрацию муниципального района «Койгородский», рассматриваются непосредственно руководителем администрации муниципального района «Койгородский».</w:t>
      </w:r>
    </w:p>
    <w:p w:rsidR="00562255" w:rsidRPr="00675EE9" w:rsidRDefault="00562255">
      <w:pPr>
        <w:autoSpaceDE w:val="0"/>
        <w:autoSpaceDN w:val="0"/>
        <w:adjustRightInd w:val="0"/>
        <w:ind w:left="-567" w:right="-345" w:firstLine="540"/>
        <w:jc w:val="both"/>
        <w:rPr>
          <w:rFonts w:eastAsia="Calibri"/>
          <w:sz w:val="24"/>
          <w:szCs w:val="24"/>
          <w:rPrChange w:id="1984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1985" w:author="Машбюро" w:date="2017-09-04T10:3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1986" w:author="Машбюро" w:date="2017-09-04T10:29:00Z">
            <w:rPr>
              <w:b/>
              <w:sz w:val="28"/>
              <w:szCs w:val="28"/>
            </w:rPr>
          </w:rPrChange>
        </w:rPr>
        <w:pPrChange w:id="198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1988" w:author="Машбюро" w:date="2017-09-04T10:29:00Z">
            <w:rPr>
              <w:b/>
              <w:sz w:val="28"/>
              <w:szCs w:val="28"/>
            </w:rPr>
          </w:rPrChange>
        </w:rPr>
        <w:t>Порядок подачи и рассмотрения жалобы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89" w:author="Машбюро" w:date="2017-09-04T10:29:00Z">
            <w:rPr>
              <w:sz w:val="28"/>
              <w:szCs w:val="28"/>
            </w:rPr>
          </w:rPrChange>
        </w:rPr>
        <w:pPrChange w:id="199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91" w:author="Машбюро" w:date="2017-09-04T10:29:00Z">
            <w:rPr>
              <w:sz w:val="28"/>
              <w:szCs w:val="28"/>
            </w:rPr>
          </w:rPrChange>
        </w:rPr>
        <w:pPrChange w:id="199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93" w:author="Машбюро" w:date="2017-09-04T10:29:00Z">
            <w:rPr>
              <w:sz w:val="28"/>
              <w:szCs w:val="28"/>
            </w:rPr>
          </w:rPrChange>
        </w:rPr>
        <w:t xml:space="preserve">5.4. </w:t>
      </w:r>
      <w:proofErr w:type="gramStart"/>
      <w:r w:rsidRPr="00675EE9">
        <w:rPr>
          <w:sz w:val="24"/>
          <w:szCs w:val="24"/>
          <w:rPrChange w:id="1994" w:author="Машбюро" w:date="2017-09-04T10:29:00Z">
            <w:rPr>
              <w:sz w:val="28"/>
              <w:szCs w:val="28"/>
            </w:rPr>
          </w:rPrChange>
        </w:rPr>
        <w:t xml:space="preserve"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EA3A2F" w:rsidRPr="00675EE9">
        <w:rPr>
          <w:sz w:val="24"/>
          <w:szCs w:val="24"/>
          <w:rPrChange w:id="1995" w:author="Машбюро" w:date="2017-09-04T10:29:00Z">
            <w:rPr>
              <w:sz w:val="28"/>
              <w:szCs w:val="28"/>
            </w:rPr>
          </w:rPrChange>
        </w:rPr>
        <w:t>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675EE9">
        <w:rPr>
          <w:sz w:val="24"/>
          <w:szCs w:val="24"/>
          <w:rPrChange w:id="1996" w:author="Машбюро" w:date="2017-09-04T10:29:00Z">
            <w:rPr>
              <w:sz w:val="28"/>
              <w:szCs w:val="28"/>
            </w:rPr>
          </w:rPrChange>
        </w:rPr>
        <w:t>, а также может быть принята при личном приеме заявителя.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1997" w:author="Машбюро" w:date="2017-09-04T10:29:00Z">
            <w:rPr>
              <w:sz w:val="28"/>
              <w:szCs w:val="28"/>
            </w:rPr>
          </w:rPrChange>
        </w:rPr>
        <w:pPrChange w:id="199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1999" w:author="Машбюро" w:date="2017-09-04T10:29:00Z">
            <w:rPr>
              <w:sz w:val="28"/>
              <w:szCs w:val="28"/>
            </w:rPr>
          </w:rPrChange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00" w:author="Машбюро" w:date="2017-09-04T10:29:00Z">
            <w:rPr>
              <w:sz w:val="28"/>
              <w:szCs w:val="28"/>
            </w:rPr>
          </w:rPrChange>
        </w:rPr>
        <w:pPrChange w:id="200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02" w:author="Машбюро" w:date="2017-09-04T10:29:00Z">
            <w:rPr>
              <w:sz w:val="28"/>
              <w:szCs w:val="28"/>
            </w:rPr>
          </w:rPrChange>
        </w:rPr>
        <w:t>5.5. Жалоба должна содержать: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03" w:author="Машбюро" w:date="2017-09-04T10:29:00Z">
            <w:rPr>
              <w:sz w:val="28"/>
              <w:szCs w:val="28"/>
            </w:rPr>
          </w:rPrChange>
        </w:rPr>
        <w:pPrChange w:id="200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05" w:author="Машбюро" w:date="2017-09-04T10:29:00Z">
            <w:rPr>
              <w:sz w:val="28"/>
              <w:szCs w:val="28"/>
            </w:rPr>
          </w:rPrChange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06" w:author="Машбюро" w:date="2017-09-04T10:29:00Z">
            <w:rPr>
              <w:sz w:val="28"/>
              <w:szCs w:val="28"/>
            </w:rPr>
          </w:rPrChange>
        </w:rPr>
        <w:pPrChange w:id="200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2008" w:author="Машбюро" w:date="2017-09-04T10:29:00Z">
            <w:rPr>
              <w:sz w:val="28"/>
              <w:szCs w:val="28"/>
            </w:rPr>
          </w:rPrChange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09" w:author="Машбюро" w:date="2017-09-04T10:29:00Z">
            <w:rPr>
              <w:sz w:val="28"/>
              <w:szCs w:val="28"/>
            </w:rPr>
          </w:rPrChange>
        </w:rPr>
        <w:pPrChange w:id="201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11" w:author="Машбюро" w:date="2017-09-04T10:29:00Z">
            <w:rPr>
              <w:sz w:val="28"/>
              <w:szCs w:val="28"/>
            </w:rPr>
          </w:rPrChange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12" w:author="Машбюро" w:date="2017-09-04T10:29:00Z">
            <w:rPr>
              <w:sz w:val="28"/>
              <w:szCs w:val="28"/>
            </w:rPr>
          </w:rPrChange>
        </w:rPr>
        <w:pPrChange w:id="201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14" w:author="Машбюро" w:date="2017-09-04T10:29:00Z">
            <w:rPr>
              <w:sz w:val="28"/>
              <w:szCs w:val="28"/>
            </w:rPr>
          </w:rPrChange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15" w:author="Машбюро" w:date="2017-09-04T10:29:00Z">
            <w:rPr>
              <w:sz w:val="28"/>
              <w:szCs w:val="28"/>
            </w:rPr>
          </w:rPrChange>
        </w:rPr>
        <w:pPrChange w:id="201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17" w:author="Машбюро" w:date="2017-09-04T10:29:00Z">
            <w:rPr>
              <w:sz w:val="28"/>
              <w:szCs w:val="28"/>
            </w:rPr>
          </w:rPrChange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75EE9">
        <w:rPr>
          <w:sz w:val="24"/>
          <w:szCs w:val="24"/>
          <w:rPrChange w:id="2018" w:author="Машбюро" w:date="2017-09-04T10:29:00Z">
            <w:rPr>
              <w:sz w:val="28"/>
              <w:szCs w:val="28"/>
            </w:rPr>
          </w:rPrChange>
        </w:rPr>
        <w:t>представлена</w:t>
      </w:r>
      <w:proofErr w:type="gramEnd"/>
      <w:r w:rsidRPr="00675EE9">
        <w:rPr>
          <w:sz w:val="24"/>
          <w:szCs w:val="24"/>
          <w:rPrChange w:id="2019" w:author="Машбюро" w:date="2017-09-04T10:29:00Z">
            <w:rPr>
              <w:sz w:val="28"/>
              <w:szCs w:val="28"/>
            </w:rPr>
          </w:rPrChange>
        </w:rPr>
        <w:t>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20" w:author="Машбюро" w:date="2017-09-04T10:29:00Z">
            <w:rPr>
              <w:sz w:val="28"/>
              <w:szCs w:val="28"/>
            </w:rPr>
          </w:rPrChange>
        </w:rPr>
        <w:pPrChange w:id="202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22" w:author="Машбюро" w:date="2017-09-04T10:29:00Z">
            <w:rPr>
              <w:sz w:val="28"/>
              <w:szCs w:val="28"/>
            </w:rPr>
          </w:rPrChange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23" w:author="Машбюро" w:date="2017-09-04T10:29:00Z">
            <w:rPr>
              <w:sz w:val="28"/>
              <w:szCs w:val="28"/>
            </w:rPr>
          </w:rPrChange>
        </w:rPr>
        <w:pPrChange w:id="202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25" w:author="Машбюро" w:date="2017-09-04T10:29:00Z">
            <w:rPr>
              <w:sz w:val="28"/>
              <w:szCs w:val="28"/>
            </w:rPr>
          </w:rPrChange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26" w:author="Машбюро" w:date="2017-09-04T10:29:00Z">
            <w:rPr>
              <w:sz w:val="28"/>
              <w:szCs w:val="28"/>
            </w:rPr>
          </w:rPrChange>
        </w:rPr>
        <w:pPrChange w:id="202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28" w:author="Машбюро" w:date="2017-09-04T10:29:00Z">
            <w:rPr>
              <w:sz w:val="28"/>
              <w:szCs w:val="28"/>
            </w:rPr>
          </w:rPrChange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29" w:author="Машбюро" w:date="2017-09-04T10:29:00Z">
            <w:rPr>
              <w:sz w:val="28"/>
              <w:szCs w:val="28"/>
            </w:rPr>
          </w:rPrChange>
        </w:rPr>
        <w:pPrChange w:id="203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31" w:author="Машбюро" w:date="2017-09-04T10:29:00Z">
            <w:rPr>
              <w:sz w:val="28"/>
              <w:szCs w:val="28"/>
            </w:rPr>
          </w:rPrChange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– Журнал) в течение одного рабочего дня со дня ее поступления с присвоением ей регистрационного номера.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32" w:author="Машбюро" w:date="2017-09-04T10:29:00Z">
            <w:rPr>
              <w:sz w:val="28"/>
              <w:szCs w:val="28"/>
            </w:rPr>
          </w:rPrChange>
        </w:rPr>
        <w:pPrChange w:id="203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2034" w:author="Машбюро" w:date="2017-09-04T10:29:00Z">
            <w:rPr>
              <w:sz w:val="28"/>
              <w:szCs w:val="28"/>
            </w:rPr>
          </w:rPrChange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35" w:author="Машбюро" w:date="2017-09-04T10:29:00Z">
            <w:rPr>
              <w:sz w:val="28"/>
              <w:szCs w:val="28"/>
            </w:rPr>
          </w:rPrChange>
        </w:rPr>
        <w:pPrChange w:id="203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37" w:author="Машбюро" w:date="2017-09-04T10:29:00Z">
            <w:rPr>
              <w:sz w:val="28"/>
              <w:szCs w:val="28"/>
            </w:rPr>
          </w:rPrChange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38" w:author="Машбюро" w:date="2017-09-04T10:29:00Z">
            <w:rPr>
              <w:sz w:val="28"/>
              <w:szCs w:val="28"/>
            </w:rPr>
          </w:rPrChange>
        </w:rPr>
        <w:pPrChange w:id="203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2040" w:author="Машбюро" w:date="2017-09-04T10:29:00Z">
            <w:rPr>
              <w:sz w:val="28"/>
              <w:szCs w:val="28"/>
            </w:rPr>
          </w:rPrChange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EA3A2F" w:rsidRPr="00675EE9">
        <w:rPr>
          <w:sz w:val="24"/>
          <w:szCs w:val="24"/>
          <w:rPrChange w:id="2041" w:author="Машбюро" w:date="2017-09-04T10:29:00Z">
            <w:rPr>
              <w:sz w:val="28"/>
              <w:szCs w:val="28"/>
            </w:rPr>
          </w:rPrChange>
        </w:rPr>
        <w:t>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Pr="00675EE9">
        <w:rPr>
          <w:sz w:val="24"/>
          <w:szCs w:val="24"/>
          <w:rPrChange w:id="2042" w:author="Машбюро" w:date="2017-09-04T10:29:00Z">
            <w:rPr>
              <w:sz w:val="28"/>
              <w:szCs w:val="28"/>
            </w:rPr>
          </w:rPrChange>
        </w:rPr>
        <w:t xml:space="preserve"> направляется заявителю через организацию почтовой связи, иную организацию, осуществляющую</w:t>
      </w:r>
      <w:proofErr w:type="gramEnd"/>
      <w:r w:rsidRPr="00675EE9">
        <w:rPr>
          <w:sz w:val="24"/>
          <w:szCs w:val="24"/>
          <w:rPrChange w:id="2043" w:author="Машбюро" w:date="2017-09-04T10:29:00Z">
            <w:rPr>
              <w:sz w:val="28"/>
              <w:szCs w:val="28"/>
            </w:rPr>
          </w:rPrChange>
        </w:rPr>
        <w:t xml:space="preserve"> доставку корреспонденции, в течение 3 рабочих дней со дня их регистрации.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44" w:author="Машбюро" w:date="2017-09-04T10:29:00Z">
            <w:rPr>
              <w:sz w:val="28"/>
              <w:szCs w:val="28"/>
            </w:rPr>
          </w:rPrChange>
        </w:rPr>
        <w:pPrChange w:id="204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46" w:author="Машбюро" w:date="2017-09-04T10:29:00Z">
            <w:rPr>
              <w:sz w:val="28"/>
              <w:szCs w:val="28"/>
            </w:rPr>
          </w:rPrChange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47" w:author="Машбюро" w:date="2017-09-04T10:29:00Z">
            <w:rPr>
              <w:sz w:val="28"/>
              <w:szCs w:val="28"/>
            </w:rPr>
          </w:rPrChange>
        </w:rPr>
        <w:pPrChange w:id="204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49" w:author="Машбюро" w:date="2017-09-04T10:29:00Z">
            <w:rPr>
              <w:sz w:val="28"/>
              <w:szCs w:val="28"/>
            </w:rPr>
          </w:rPrChange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50" w:author="Машбюро" w:date="2017-09-04T10:29:00Z">
            <w:rPr>
              <w:sz w:val="28"/>
              <w:szCs w:val="28"/>
            </w:rPr>
          </w:rPrChange>
        </w:rPr>
        <w:pPrChange w:id="205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52" w:author="Машбюро" w:date="2017-09-04T10:29:00Z">
            <w:rPr>
              <w:sz w:val="28"/>
              <w:szCs w:val="28"/>
            </w:rPr>
          </w:rPrChange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53" w:author="Машбюро" w:date="2017-09-04T10:29:00Z">
            <w:rPr>
              <w:sz w:val="28"/>
              <w:szCs w:val="28"/>
            </w:rPr>
          </w:rPrChange>
        </w:rPr>
        <w:pPrChange w:id="205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55" w:author="Машбюро" w:date="2017-09-04T10:29:00Z">
            <w:rPr>
              <w:sz w:val="28"/>
              <w:szCs w:val="28"/>
            </w:rPr>
          </w:rPrChange>
        </w:rPr>
        <w:t>- место, дата и время приема жалобы заявителя;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56" w:author="Машбюро" w:date="2017-09-04T10:29:00Z">
            <w:rPr>
              <w:sz w:val="28"/>
              <w:szCs w:val="28"/>
            </w:rPr>
          </w:rPrChange>
        </w:rPr>
        <w:pPrChange w:id="205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58" w:author="Машбюро" w:date="2017-09-04T10:29:00Z">
            <w:rPr>
              <w:sz w:val="28"/>
              <w:szCs w:val="28"/>
            </w:rPr>
          </w:rPrChange>
        </w:rPr>
        <w:t>- фамилия, имя, отчество заявителя;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59" w:author="Машбюро" w:date="2017-09-04T10:29:00Z">
            <w:rPr>
              <w:sz w:val="28"/>
              <w:szCs w:val="28"/>
            </w:rPr>
          </w:rPrChange>
        </w:rPr>
        <w:pPrChange w:id="206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61" w:author="Машбюро" w:date="2017-09-04T10:29:00Z">
            <w:rPr>
              <w:sz w:val="28"/>
              <w:szCs w:val="28"/>
            </w:rPr>
          </w:rPrChange>
        </w:rPr>
        <w:t>- перечень принятых документов от заявителя;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62" w:author="Машбюро" w:date="2017-09-04T10:29:00Z">
            <w:rPr>
              <w:sz w:val="28"/>
              <w:szCs w:val="28"/>
            </w:rPr>
          </w:rPrChange>
        </w:rPr>
        <w:pPrChange w:id="206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64" w:author="Машбюро" w:date="2017-09-04T10:29:00Z">
            <w:rPr>
              <w:sz w:val="28"/>
              <w:szCs w:val="28"/>
            </w:rPr>
          </w:rPrChange>
        </w:rPr>
        <w:t>- фамилия, имя, отчество специалиста, принявшего жалобу;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65" w:author="Машбюро" w:date="2017-09-04T10:29:00Z">
            <w:rPr>
              <w:sz w:val="28"/>
              <w:szCs w:val="28"/>
            </w:rPr>
          </w:rPrChange>
        </w:rPr>
        <w:pPrChange w:id="206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67" w:author="Машбюро" w:date="2017-09-04T10:29:00Z">
            <w:rPr>
              <w:sz w:val="28"/>
              <w:szCs w:val="28"/>
            </w:rPr>
          </w:rPrChange>
        </w:rPr>
        <w:t>- срок рассмотрения жалобы в соответствии с настоящим Административным регламентом.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68" w:author="Машбюро" w:date="2017-09-04T10:29:00Z">
            <w:rPr>
              <w:sz w:val="28"/>
              <w:szCs w:val="28"/>
            </w:rPr>
          </w:rPrChange>
        </w:rPr>
        <w:pPrChange w:id="206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70" w:author="Машбюро" w:date="2017-09-04T10:29:00Z">
            <w:rPr>
              <w:sz w:val="28"/>
              <w:szCs w:val="28"/>
            </w:rPr>
          </w:rPrChange>
        </w:rPr>
        <w:t>5.9.</w:t>
      </w:r>
      <w:r w:rsidRPr="00675EE9">
        <w:rPr>
          <w:color w:val="FF0000"/>
          <w:sz w:val="24"/>
          <w:szCs w:val="24"/>
          <w:rPrChange w:id="2071" w:author="Машбюро" w:date="2017-09-04T10:29:00Z">
            <w:rPr>
              <w:color w:val="FF0000"/>
              <w:sz w:val="28"/>
              <w:szCs w:val="28"/>
            </w:rPr>
          </w:rPrChange>
        </w:rPr>
        <w:t xml:space="preserve"> </w:t>
      </w:r>
      <w:proofErr w:type="gramStart"/>
      <w:r w:rsidRPr="00675EE9">
        <w:rPr>
          <w:sz w:val="24"/>
          <w:szCs w:val="24"/>
          <w:rPrChange w:id="2072" w:author="Машбюро" w:date="2017-09-04T10:29:00Z">
            <w:rPr>
              <w:sz w:val="28"/>
              <w:szCs w:val="28"/>
            </w:rPr>
          </w:rPrChange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73" w:author="Машбюро" w:date="2017-09-04T10:29:00Z">
            <w:rPr>
              <w:sz w:val="28"/>
              <w:szCs w:val="28"/>
            </w:rPr>
          </w:rPrChange>
        </w:rPr>
        <w:pPrChange w:id="207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75" w:author="Машбюро" w:date="2017-09-04T10:29:00Z">
            <w:rPr>
              <w:sz w:val="28"/>
              <w:szCs w:val="28"/>
            </w:rPr>
          </w:rPrChange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76" w:author="Машбюро" w:date="2017-09-04T10:29:00Z">
            <w:rPr>
              <w:sz w:val="28"/>
              <w:szCs w:val="28"/>
            </w:rPr>
          </w:rPrChange>
        </w:rPr>
        <w:pPrChange w:id="207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78" w:author="Машбюро" w:date="2017-09-04T10:29:00Z">
            <w:rPr>
              <w:sz w:val="28"/>
              <w:szCs w:val="28"/>
            </w:rPr>
          </w:rPrChange>
        </w:rPr>
        <w:t xml:space="preserve">5.10. В случае установления в ходе или по результатам </w:t>
      </w:r>
      <w:proofErr w:type="gramStart"/>
      <w:r w:rsidRPr="00675EE9">
        <w:rPr>
          <w:sz w:val="24"/>
          <w:szCs w:val="24"/>
          <w:rPrChange w:id="2079" w:author="Машбюро" w:date="2017-09-04T10:29:00Z">
            <w:rPr>
              <w:sz w:val="28"/>
              <w:szCs w:val="28"/>
            </w:rPr>
          </w:rPrChange>
        </w:rPr>
        <w:t>рассмотрения жалобы признаков состава административного правонарушения</w:t>
      </w:r>
      <w:proofErr w:type="gramEnd"/>
      <w:r w:rsidRPr="00675EE9">
        <w:rPr>
          <w:sz w:val="24"/>
          <w:szCs w:val="24"/>
          <w:rPrChange w:id="2080" w:author="Машбюро" w:date="2017-09-04T10:29:00Z">
            <w:rPr>
              <w:sz w:val="28"/>
              <w:szCs w:val="28"/>
            </w:rPr>
          </w:rPrChange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</w:t>
      </w:r>
      <w:r w:rsidRPr="00675EE9">
        <w:rPr>
          <w:sz w:val="24"/>
          <w:szCs w:val="24"/>
          <w:rPrChange w:id="2081" w:author="Машбюро" w:date="2017-09-04T10:29:00Z">
            <w:rPr>
              <w:sz w:val="28"/>
              <w:szCs w:val="28"/>
            </w:rPr>
          </w:rPrChange>
        </w:rPr>
        <w:lastRenderedPageBreak/>
        <w:t>обстоятельств) направляются должностным лицом Органа в органы прокуратуры.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082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08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2084" w:author="Машбюро" w:date="2017-09-04T10:29:00Z">
            <w:rPr>
              <w:b/>
              <w:sz w:val="28"/>
              <w:szCs w:val="28"/>
            </w:rPr>
          </w:rPrChange>
        </w:rPr>
        <w:pPrChange w:id="208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2086" w:author="Машбюро" w:date="2017-09-04T10:29:00Z">
            <w:rPr>
              <w:b/>
              <w:sz w:val="28"/>
              <w:szCs w:val="28"/>
            </w:rPr>
          </w:rPrChange>
        </w:rPr>
        <w:t>Сроки рассмотрения жалоб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2087" w:author="Машбюро" w:date="2017-09-04T10:29:00Z">
            <w:rPr>
              <w:b/>
              <w:sz w:val="28"/>
              <w:szCs w:val="28"/>
            </w:rPr>
          </w:rPrChange>
        </w:rPr>
        <w:pPrChange w:id="208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89" w:author="Машбюро" w:date="2017-09-04T10:29:00Z">
            <w:rPr>
              <w:sz w:val="28"/>
              <w:szCs w:val="28"/>
            </w:rPr>
          </w:rPrChange>
        </w:rPr>
        <w:pPrChange w:id="209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091" w:author="Машбюро" w:date="2017-09-04T10:29:00Z">
            <w:rPr>
              <w:sz w:val="28"/>
              <w:szCs w:val="28"/>
            </w:rPr>
          </w:rPrChange>
        </w:rPr>
        <w:t xml:space="preserve">5.11. </w:t>
      </w:r>
      <w:proofErr w:type="gramStart"/>
      <w:r w:rsidRPr="00675EE9">
        <w:rPr>
          <w:sz w:val="24"/>
          <w:szCs w:val="24"/>
          <w:rPrChange w:id="2092" w:author="Машбюро" w:date="2017-09-04T10:29:00Z">
            <w:rPr>
              <w:sz w:val="28"/>
              <w:szCs w:val="28"/>
            </w:rPr>
          </w:rPrChange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75EE9">
        <w:rPr>
          <w:sz w:val="24"/>
          <w:szCs w:val="24"/>
          <w:rPrChange w:id="2093" w:author="Машбюро" w:date="2017-09-04T10:29:00Z">
            <w:rPr>
              <w:sz w:val="28"/>
              <w:szCs w:val="28"/>
            </w:rPr>
          </w:rPrChange>
        </w:rPr>
        <w:t xml:space="preserve"> 5 рабочих дней со дня ее регистрации. 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94" w:author="Машбюро" w:date="2017-09-04T10:29:00Z">
            <w:rPr>
              <w:sz w:val="28"/>
              <w:szCs w:val="28"/>
            </w:rPr>
          </w:rPrChange>
        </w:rPr>
        <w:pPrChange w:id="209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2096" w:author="Машбюро" w:date="2017-09-04T10:29:00Z">
            <w:rPr>
              <w:sz w:val="28"/>
              <w:szCs w:val="28"/>
            </w:rPr>
          </w:rPrChange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097" w:author="Машбюро" w:date="2017-09-04T10:29:00Z">
            <w:rPr>
              <w:sz w:val="28"/>
              <w:szCs w:val="28"/>
            </w:rPr>
          </w:rPrChange>
        </w:rPr>
        <w:pPrChange w:id="209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2099" w:author="Машбюро" w:date="2017-09-04T10:29:00Z">
            <w:rPr>
              <w:b/>
              <w:sz w:val="28"/>
              <w:szCs w:val="28"/>
            </w:rPr>
          </w:rPrChange>
        </w:rPr>
        <w:pPrChange w:id="210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2101" w:author="Машбюро" w:date="2017-09-04T10:29:00Z">
            <w:rPr>
              <w:b/>
              <w:sz w:val="28"/>
              <w:szCs w:val="28"/>
            </w:rPr>
          </w:rPrChange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2102" w:author="Машбюро" w:date="2017-09-04T10:29:00Z">
            <w:rPr>
              <w:b/>
              <w:sz w:val="28"/>
              <w:szCs w:val="28"/>
            </w:rPr>
          </w:rPrChange>
        </w:rPr>
        <w:pPrChange w:id="210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04" w:author="Машбюро" w:date="2017-09-04T10:29:00Z">
            <w:rPr>
              <w:sz w:val="28"/>
              <w:szCs w:val="28"/>
            </w:rPr>
          </w:rPrChange>
        </w:rPr>
        <w:pPrChange w:id="210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06" w:author="Машбюро" w:date="2017-09-04T10:29:00Z">
            <w:rPr>
              <w:sz w:val="28"/>
              <w:szCs w:val="28"/>
            </w:rPr>
          </w:rPrChange>
        </w:rPr>
        <w:t>5.12. Основания для приостановления рассмотрения жалобы не предусмотрены.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0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0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2109" w:author="Машбюро" w:date="2017-09-04T10:29:00Z">
            <w:rPr>
              <w:b/>
              <w:sz w:val="28"/>
              <w:szCs w:val="28"/>
            </w:rPr>
          </w:rPrChange>
        </w:rPr>
        <w:pPrChange w:id="211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2111" w:author="Машбюро" w:date="2017-09-04T10:29:00Z">
            <w:rPr>
              <w:b/>
              <w:sz w:val="28"/>
              <w:szCs w:val="28"/>
            </w:rPr>
          </w:rPrChange>
        </w:rPr>
        <w:t>Результат рассмотрения жалобы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2112" w:author="Машбюро" w:date="2017-09-04T10:29:00Z">
            <w:rPr>
              <w:b/>
              <w:sz w:val="28"/>
              <w:szCs w:val="28"/>
            </w:rPr>
          </w:rPrChange>
        </w:rPr>
        <w:pPrChange w:id="211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14" w:author="Машбюро" w:date="2017-09-04T10:29:00Z">
            <w:rPr>
              <w:sz w:val="28"/>
              <w:szCs w:val="28"/>
            </w:rPr>
          </w:rPrChange>
        </w:rPr>
        <w:pPrChange w:id="2115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16" w:author="Машбюро" w:date="2017-09-04T10:29:00Z">
            <w:rPr>
              <w:sz w:val="28"/>
              <w:szCs w:val="28"/>
            </w:rPr>
          </w:rPrChange>
        </w:rPr>
        <w:t>5.13. По результатам рассмотрения жалобы Орган, принимает одно из следующих решений: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17" w:author="Машбюро" w:date="2017-09-04T10:29:00Z">
            <w:rPr>
              <w:sz w:val="28"/>
              <w:szCs w:val="28"/>
            </w:rPr>
          </w:rPrChange>
        </w:rPr>
        <w:pPrChange w:id="211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sz w:val="24"/>
          <w:szCs w:val="24"/>
          <w:rPrChange w:id="2119" w:author="Машбюро" w:date="2017-09-04T10:29:00Z">
            <w:rPr>
              <w:sz w:val="28"/>
              <w:szCs w:val="28"/>
            </w:rPr>
          </w:rPrChange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20" w:author="Машбюро" w:date="2017-09-04T10:29:00Z">
            <w:rPr>
              <w:sz w:val="28"/>
              <w:szCs w:val="28"/>
            </w:rPr>
          </w:rPrChange>
        </w:rPr>
        <w:pPrChange w:id="212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22" w:author="Машбюро" w:date="2017-09-04T10:29:00Z">
            <w:rPr>
              <w:sz w:val="28"/>
              <w:szCs w:val="28"/>
            </w:rPr>
          </w:rPrChange>
        </w:rPr>
        <w:t>2) отказывает в удовлетворении жалобы.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i/>
          <w:sz w:val="24"/>
          <w:szCs w:val="24"/>
          <w:rPrChange w:id="2123" w:author="Машбюро" w:date="2017-09-04T10:29:00Z">
            <w:rPr>
              <w:rFonts w:eastAsia="Calibri"/>
              <w:i/>
              <w:sz w:val="28"/>
              <w:szCs w:val="28"/>
            </w:rPr>
          </w:rPrChange>
        </w:rPr>
        <w:pPrChange w:id="212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2125" w:author="Машбюро" w:date="2017-09-04T10:29:00Z">
            <w:rPr>
              <w:rFonts w:eastAsia="Calibri"/>
              <w:sz w:val="28"/>
              <w:szCs w:val="28"/>
            </w:rPr>
          </w:rPrChange>
        </w:rPr>
        <w:t>Указанное решение принимается в форме акта администрации муниципального района «Койгородский»</w:t>
      </w:r>
      <w:r w:rsidRPr="00675EE9">
        <w:rPr>
          <w:rFonts w:eastAsia="Calibri"/>
          <w:i/>
          <w:sz w:val="24"/>
          <w:szCs w:val="24"/>
          <w:rPrChange w:id="2126" w:author="Машбюро" w:date="2017-09-04T10:29:00Z">
            <w:rPr>
              <w:rFonts w:eastAsia="Calibri"/>
              <w:i/>
              <w:sz w:val="28"/>
              <w:szCs w:val="28"/>
            </w:rPr>
          </w:rPrChange>
        </w:rPr>
        <w:t>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27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2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675EE9">
        <w:rPr>
          <w:rFonts w:eastAsia="Calibri"/>
          <w:sz w:val="24"/>
          <w:szCs w:val="24"/>
          <w:rPrChange w:id="2129" w:author="Машбюро" w:date="2017-09-04T10:29:00Z">
            <w:rPr>
              <w:rFonts w:eastAsia="Calibri"/>
              <w:sz w:val="28"/>
              <w:szCs w:val="28"/>
            </w:rPr>
          </w:rPrChange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30" w:author="Машбюро" w:date="2017-09-04T10:29:00Z">
            <w:rPr>
              <w:sz w:val="28"/>
              <w:szCs w:val="28"/>
            </w:rPr>
          </w:rPrChange>
        </w:rPr>
        <w:pPrChange w:id="213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32" w:author="Машбюро" w:date="2017-09-04T10:29:00Z">
            <w:rPr>
              <w:sz w:val="28"/>
              <w:szCs w:val="28"/>
            </w:rPr>
          </w:rPrChange>
        </w:rPr>
        <w:t>5.14. Основаниями для отказа в удовлетворении жалобы являются: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33" w:author="Машбюро" w:date="2017-09-04T10:29:00Z">
            <w:rPr>
              <w:sz w:val="28"/>
              <w:szCs w:val="28"/>
            </w:rPr>
          </w:rPrChange>
        </w:rPr>
        <w:pPrChange w:id="213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35" w:author="Машбюро" w:date="2017-09-04T10:29:00Z">
            <w:rPr>
              <w:sz w:val="28"/>
              <w:szCs w:val="28"/>
            </w:rPr>
          </w:rPrChange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36" w:author="Машбюро" w:date="2017-09-04T10:29:00Z">
            <w:rPr>
              <w:sz w:val="28"/>
              <w:szCs w:val="28"/>
            </w:rPr>
          </w:rPrChange>
        </w:rPr>
        <w:pPrChange w:id="213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38" w:author="Машбюро" w:date="2017-09-04T10:29:00Z">
            <w:rPr>
              <w:sz w:val="28"/>
              <w:szCs w:val="28"/>
            </w:rPr>
          </w:rPrChange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39" w:author="Машбюро" w:date="2017-09-04T10:29:00Z">
            <w:rPr>
              <w:sz w:val="28"/>
              <w:szCs w:val="28"/>
            </w:rPr>
          </w:rPrChange>
        </w:rPr>
        <w:pPrChange w:id="2140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41" w:author="Машбюро" w:date="2017-09-04T10:29:00Z">
            <w:rPr>
              <w:sz w:val="28"/>
              <w:szCs w:val="28"/>
            </w:rPr>
          </w:rPrChange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42" w:author="Машбюро" w:date="2017-09-04T10:29:00Z">
            <w:rPr>
              <w:sz w:val="28"/>
              <w:szCs w:val="28"/>
            </w:rPr>
          </w:rPrChange>
        </w:rPr>
        <w:pPrChange w:id="214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44" w:author="Машбюро" w:date="2017-09-04T10:29:00Z">
            <w:rPr>
              <w:sz w:val="28"/>
              <w:szCs w:val="28"/>
            </w:rPr>
          </w:rPrChange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4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46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  <w:rPrChange w:id="2147" w:author="Машбюро" w:date="2017-09-04T10:29:00Z">
            <w:rPr>
              <w:b/>
              <w:sz w:val="28"/>
              <w:szCs w:val="28"/>
            </w:rPr>
          </w:rPrChange>
        </w:rPr>
        <w:pPrChange w:id="214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b/>
          <w:sz w:val="24"/>
          <w:szCs w:val="24"/>
          <w:rPrChange w:id="2149" w:author="Машбюро" w:date="2017-09-04T10:29:00Z">
            <w:rPr>
              <w:b/>
              <w:sz w:val="28"/>
              <w:szCs w:val="28"/>
            </w:rPr>
          </w:rPrChange>
        </w:rPr>
        <w:t>Порядок информирования заявителя о результатах рассмотрения жалобы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50" w:author="Машбюро" w:date="2017-09-04T10:29:00Z">
            <w:rPr>
              <w:sz w:val="28"/>
              <w:szCs w:val="28"/>
            </w:rPr>
          </w:rPrChange>
        </w:rPr>
        <w:pPrChange w:id="2151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52" w:author="Машбюро" w:date="2017-09-04T10:29:00Z">
            <w:rPr>
              <w:sz w:val="28"/>
              <w:szCs w:val="28"/>
            </w:rPr>
          </w:rPrChange>
        </w:rPr>
        <w:pPrChange w:id="2153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54" w:author="Машбюро" w:date="2017-09-04T10:29:00Z">
            <w:rPr>
              <w:sz w:val="28"/>
              <w:szCs w:val="28"/>
            </w:rPr>
          </w:rPrChange>
        </w:rPr>
        <w:t xml:space="preserve"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675EE9">
        <w:rPr>
          <w:sz w:val="24"/>
          <w:szCs w:val="24"/>
          <w:rPrChange w:id="2155" w:author="Машбюро" w:date="2017-09-04T10:29:00Z">
            <w:rPr>
              <w:sz w:val="28"/>
              <w:szCs w:val="28"/>
            </w:rPr>
          </w:rPrChange>
        </w:rPr>
        <w:lastRenderedPageBreak/>
        <w:t>жалобы.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5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5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2158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215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rFonts w:eastAsia="Calibri"/>
          <w:b/>
          <w:sz w:val="24"/>
          <w:szCs w:val="24"/>
          <w:rPrChange w:id="2160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Порядок обжалования решения по жалобе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2161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216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6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6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2165" w:author="Машбюро" w:date="2017-09-04T10:29:00Z">
            <w:rPr>
              <w:rFonts w:eastAsia="Calibri"/>
              <w:sz w:val="28"/>
              <w:szCs w:val="28"/>
            </w:rPr>
          </w:rPrChange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6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6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2168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216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rFonts w:eastAsia="Calibri"/>
          <w:b/>
          <w:sz w:val="24"/>
          <w:szCs w:val="24"/>
          <w:rPrChange w:id="2170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Право заявителя на получение информации и документов, необходимых для обоснования и рассмотрения жалобы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71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7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7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7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2175" w:author="Машбюро" w:date="2017-09-04T10:29:00Z">
            <w:rPr>
              <w:rFonts w:eastAsia="Calibri"/>
              <w:sz w:val="28"/>
              <w:szCs w:val="28"/>
            </w:rPr>
          </w:rPrChange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7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77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2178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2179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675EE9">
        <w:rPr>
          <w:rFonts w:eastAsia="Calibri"/>
          <w:b/>
          <w:sz w:val="24"/>
          <w:szCs w:val="24"/>
          <w:rPrChange w:id="2180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t>Способы информирования заявителя о порядке подачи и рассмотрения жалобы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  <w:rPrChange w:id="2181" w:author="Машбюро" w:date="2017-09-04T10:29:00Z">
            <w:rPr>
              <w:rFonts w:eastAsia="Calibri"/>
              <w:b/>
              <w:sz w:val="28"/>
              <w:szCs w:val="28"/>
            </w:rPr>
          </w:rPrChange>
        </w:rPr>
        <w:pPrChange w:id="2182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83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84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2185" w:author="Машбюро" w:date="2017-09-04T10:29:00Z">
            <w:rPr>
              <w:rFonts w:eastAsia="Calibri"/>
              <w:sz w:val="28"/>
              <w:szCs w:val="28"/>
            </w:rPr>
          </w:rPrChange>
        </w:rPr>
        <w:t>5.18. Информация о порядке подачи и рассмотрения жалобы размещается:</w:t>
      </w:r>
    </w:p>
    <w:p w:rsidR="00562255" w:rsidRPr="00675EE9" w:rsidRDefault="005622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86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87" w:author="Машбюро" w:date="2017-09-04T10:30:00Z">
          <w:pPr>
            <w:widowControl w:val="0"/>
            <w:numPr>
              <w:numId w:val="9"/>
            </w:numPr>
            <w:autoSpaceDE w:val="0"/>
            <w:autoSpaceDN w:val="0"/>
            <w:adjustRightInd w:val="0"/>
            <w:ind w:left="4755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2188" w:author="Машбюро" w:date="2017-09-04T10:29:00Z">
            <w:rPr>
              <w:rFonts w:eastAsia="Calibri"/>
              <w:sz w:val="28"/>
              <w:szCs w:val="28"/>
            </w:rPr>
          </w:rPrChange>
        </w:rPr>
        <w:t>на информационных стендах, расположенных в Органе, в МФЦ;</w:t>
      </w:r>
    </w:p>
    <w:p w:rsidR="00562255" w:rsidRPr="00675EE9" w:rsidRDefault="005622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  <w:rPrChange w:id="2189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190" w:author="Машбюро" w:date="2017-09-04T10:30:00Z">
          <w:pPr>
            <w:widowControl w:val="0"/>
            <w:numPr>
              <w:numId w:val="9"/>
            </w:numPr>
            <w:autoSpaceDE w:val="0"/>
            <w:autoSpaceDN w:val="0"/>
            <w:adjustRightInd w:val="0"/>
            <w:ind w:left="4755" w:firstLine="709"/>
            <w:jc w:val="both"/>
          </w:pPr>
        </w:pPrChange>
      </w:pPr>
      <w:r w:rsidRPr="00675EE9">
        <w:rPr>
          <w:rFonts w:eastAsia="Calibri"/>
          <w:sz w:val="24"/>
          <w:szCs w:val="24"/>
          <w:rPrChange w:id="2191" w:author="Машбюро" w:date="2017-09-04T10:29:00Z">
            <w:rPr>
              <w:rFonts w:eastAsia="Calibri"/>
              <w:sz w:val="28"/>
              <w:szCs w:val="28"/>
            </w:rPr>
          </w:rPrChange>
        </w:rPr>
        <w:t>на официальных сайтах Органа, МФЦ;</w:t>
      </w:r>
    </w:p>
    <w:p w:rsidR="00562255" w:rsidRPr="00675EE9" w:rsidRDefault="0056225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92" w:author="Машбюро" w:date="2017-09-04T10:29:00Z">
            <w:rPr>
              <w:sz w:val="28"/>
              <w:szCs w:val="28"/>
            </w:rPr>
          </w:rPrChange>
        </w:rPr>
        <w:pPrChange w:id="2193" w:author="Машбюро" w:date="2017-09-04T10:30:00Z">
          <w:pPr>
            <w:widowControl w:val="0"/>
            <w:numPr>
              <w:numId w:val="9"/>
            </w:numPr>
            <w:autoSpaceDE w:val="0"/>
            <w:autoSpaceDN w:val="0"/>
            <w:adjustRightInd w:val="0"/>
            <w:ind w:left="4755" w:firstLine="709"/>
            <w:jc w:val="both"/>
          </w:pPr>
        </w:pPrChange>
      </w:pPr>
      <w:r w:rsidRPr="00675EE9">
        <w:rPr>
          <w:sz w:val="24"/>
          <w:szCs w:val="24"/>
          <w:rPrChange w:id="2194" w:author="Машбюро" w:date="2017-09-04T10:29:00Z">
            <w:rPr>
              <w:sz w:val="28"/>
              <w:szCs w:val="28"/>
            </w:rPr>
          </w:rPrChange>
        </w:rPr>
        <w:t xml:space="preserve">на </w:t>
      </w:r>
      <w:r w:rsidR="00911C42" w:rsidRPr="00675EE9">
        <w:rPr>
          <w:sz w:val="24"/>
          <w:szCs w:val="24"/>
          <w:rPrChange w:id="2195" w:author="Машбюро" w:date="2017-09-04T10:29:00Z">
            <w:rPr>
              <w:sz w:val="28"/>
              <w:szCs w:val="28"/>
            </w:rPr>
          </w:rPrChange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675EE9">
        <w:rPr>
          <w:sz w:val="24"/>
          <w:szCs w:val="24"/>
          <w:rPrChange w:id="2196" w:author="Машбюро" w:date="2017-09-04T10:29:00Z">
            <w:rPr>
              <w:sz w:val="28"/>
              <w:szCs w:val="28"/>
            </w:rPr>
          </w:rPrChange>
        </w:rPr>
        <w:t>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197" w:author="Машбюро" w:date="2017-09-04T10:29:00Z">
            <w:rPr>
              <w:sz w:val="28"/>
              <w:szCs w:val="28"/>
            </w:rPr>
          </w:rPrChange>
        </w:rPr>
        <w:pPrChange w:id="2198" w:author="Машбюро" w:date="2017-09-04T10:30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r w:rsidRPr="00675EE9">
        <w:rPr>
          <w:sz w:val="24"/>
          <w:szCs w:val="24"/>
          <w:rPrChange w:id="2199" w:author="Машбюро" w:date="2017-09-04T10:29:00Z">
            <w:rPr>
              <w:sz w:val="28"/>
              <w:szCs w:val="28"/>
            </w:rPr>
          </w:rPrChange>
        </w:rPr>
        <w:t>5.19. Информацию о порядке подачи и рассмотрения жалобы можно получить:</w:t>
      </w:r>
    </w:p>
    <w:p w:rsidR="00562255" w:rsidRPr="00675EE9" w:rsidRDefault="005622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200" w:author="Машбюро" w:date="2017-09-04T10:29:00Z">
            <w:rPr>
              <w:sz w:val="28"/>
              <w:szCs w:val="28"/>
            </w:rPr>
          </w:rPrChange>
        </w:rPr>
        <w:pPrChange w:id="2201" w:author="Машбюро" w:date="2017-09-04T10:30:00Z">
          <w:pPr>
            <w:widowControl w:val="0"/>
            <w:numPr>
              <w:numId w:val="10"/>
            </w:numPr>
            <w:autoSpaceDE w:val="0"/>
            <w:autoSpaceDN w:val="0"/>
            <w:adjustRightInd w:val="0"/>
            <w:ind w:left="1287" w:firstLine="709"/>
            <w:jc w:val="both"/>
          </w:pPr>
        </w:pPrChange>
      </w:pPr>
      <w:r w:rsidRPr="00675EE9">
        <w:rPr>
          <w:sz w:val="24"/>
          <w:szCs w:val="24"/>
          <w:rPrChange w:id="2202" w:author="Машбюро" w:date="2017-09-04T10:29:00Z">
            <w:rPr>
              <w:sz w:val="28"/>
              <w:szCs w:val="28"/>
            </w:rPr>
          </w:rPrChange>
        </w:rPr>
        <w:t>посредством телефонной связи по номеру Органа, МФЦ;</w:t>
      </w:r>
    </w:p>
    <w:p w:rsidR="00562255" w:rsidRPr="00675EE9" w:rsidRDefault="005622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203" w:author="Машбюро" w:date="2017-09-04T10:29:00Z">
            <w:rPr>
              <w:sz w:val="28"/>
              <w:szCs w:val="28"/>
            </w:rPr>
          </w:rPrChange>
        </w:rPr>
        <w:pPrChange w:id="2204" w:author="Машбюро" w:date="2017-09-04T10:30:00Z">
          <w:pPr>
            <w:widowControl w:val="0"/>
            <w:numPr>
              <w:numId w:val="10"/>
            </w:numPr>
            <w:autoSpaceDE w:val="0"/>
            <w:autoSpaceDN w:val="0"/>
            <w:adjustRightInd w:val="0"/>
            <w:ind w:left="1287" w:firstLine="709"/>
            <w:jc w:val="both"/>
          </w:pPr>
        </w:pPrChange>
      </w:pPr>
      <w:r w:rsidRPr="00675EE9">
        <w:rPr>
          <w:sz w:val="24"/>
          <w:szCs w:val="24"/>
          <w:rPrChange w:id="2205" w:author="Машбюро" w:date="2017-09-04T10:29:00Z">
            <w:rPr>
              <w:sz w:val="28"/>
              <w:szCs w:val="28"/>
            </w:rPr>
          </w:rPrChange>
        </w:rPr>
        <w:t>посредством факсимильного сообщения;</w:t>
      </w:r>
    </w:p>
    <w:p w:rsidR="00562255" w:rsidRPr="00675EE9" w:rsidRDefault="005622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206" w:author="Машбюро" w:date="2017-09-04T10:29:00Z">
            <w:rPr>
              <w:sz w:val="28"/>
              <w:szCs w:val="28"/>
            </w:rPr>
          </w:rPrChange>
        </w:rPr>
        <w:pPrChange w:id="2207" w:author="Машбюро" w:date="2017-09-04T10:30:00Z">
          <w:pPr>
            <w:widowControl w:val="0"/>
            <w:numPr>
              <w:numId w:val="10"/>
            </w:numPr>
            <w:autoSpaceDE w:val="0"/>
            <w:autoSpaceDN w:val="0"/>
            <w:adjustRightInd w:val="0"/>
            <w:ind w:left="1287" w:firstLine="709"/>
            <w:jc w:val="both"/>
          </w:pPr>
        </w:pPrChange>
      </w:pPr>
      <w:r w:rsidRPr="00675EE9">
        <w:rPr>
          <w:sz w:val="24"/>
          <w:szCs w:val="24"/>
          <w:rPrChange w:id="2208" w:author="Машбюро" w:date="2017-09-04T10:29:00Z">
            <w:rPr>
              <w:sz w:val="28"/>
              <w:szCs w:val="28"/>
            </w:rPr>
          </w:rPrChange>
        </w:rPr>
        <w:t>при личном обращении в Орган, МФЦ, в том числе по электронной почте;</w:t>
      </w:r>
    </w:p>
    <w:p w:rsidR="00562255" w:rsidRPr="00675EE9" w:rsidRDefault="005622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209" w:author="Машбюро" w:date="2017-09-04T10:29:00Z">
            <w:rPr>
              <w:sz w:val="28"/>
              <w:szCs w:val="28"/>
            </w:rPr>
          </w:rPrChange>
        </w:rPr>
        <w:pPrChange w:id="2210" w:author="Машбюро" w:date="2017-09-04T10:30:00Z">
          <w:pPr>
            <w:widowControl w:val="0"/>
            <w:numPr>
              <w:numId w:val="10"/>
            </w:numPr>
            <w:autoSpaceDE w:val="0"/>
            <w:autoSpaceDN w:val="0"/>
            <w:adjustRightInd w:val="0"/>
            <w:ind w:left="1287" w:firstLine="709"/>
            <w:jc w:val="both"/>
          </w:pPr>
        </w:pPrChange>
      </w:pPr>
      <w:r w:rsidRPr="00675EE9">
        <w:rPr>
          <w:sz w:val="24"/>
          <w:szCs w:val="24"/>
          <w:rPrChange w:id="2211" w:author="Машбюро" w:date="2017-09-04T10:29:00Z">
            <w:rPr>
              <w:sz w:val="28"/>
              <w:szCs w:val="28"/>
            </w:rPr>
          </w:rPrChange>
        </w:rPr>
        <w:t>при письменном обращении в Орган, МФЦ;</w:t>
      </w:r>
    </w:p>
    <w:p w:rsidR="00562255" w:rsidRPr="00675EE9" w:rsidRDefault="005622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  <w:rPrChange w:id="2212" w:author="Машбюро" w:date="2017-09-04T10:29:00Z">
            <w:rPr>
              <w:sz w:val="28"/>
              <w:szCs w:val="28"/>
            </w:rPr>
          </w:rPrChange>
        </w:rPr>
        <w:pPrChange w:id="2213" w:author="Машбюро" w:date="2017-09-04T10:30:00Z">
          <w:pPr>
            <w:widowControl w:val="0"/>
            <w:numPr>
              <w:numId w:val="10"/>
            </w:numPr>
            <w:autoSpaceDE w:val="0"/>
            <w:autoSpaceDN w:val="0"/>
            <w:adjustRightInd w:val="0"/>
            <w:ind w:left="1287" w:firstLine="709"/>
            <w:jc w:val="both"/>
          </w:pPr>
        </w:pPrChange>
      </w:pPr>
      <w:r w:rsidRPr="00675EE9">
        <w:rPr>
          <w:sz w:val="24"/>
          <w:szCs w:val="24"/>
          <w:rPrChange w:id="2214" w:author="Машбюро" w:date="2017-09-04T10:29:00Z">
            <w:rPr>
              <w:sz w:val="28"/>
              <w:szCs w:val="28"/>
            </w:rPr>
          </w:rPrChange>
        </w:rPr>
        <w:t>путем публичного информирования.</w:t>
      </w:r>
    </w:p>
    <w:p w:rsidR="00562255" w:rsidRPr="00675EE9" w:rsidRDefault="00562255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  <w:rPrChange w:id="2215" w:author="Машбюро" w:date="2017-09-04T10:29:00Z">
            <w:rPr>
              <w:rFonts w:eastAsia="Calibri"/>
              <w:sz w:val="28"/>
              <w:szCs w:val="28"/>
            </w:rPr>
          </w:rPrChange>
        </w:rPr>
        <w:pPrChange w:id="2216" w:author="Машбюро" w:date="2017-09-04T10:30:00Z">
          <w:pPr>
            <w:widowControl w:val="0"/>
            <w:autoSpaceDE w:val="0"/>
            <w:autoSpaceDN w:val="0"/>
            <w:adjustRightInd w:val="0"/>
            <w:jc w:val="both"/>
          </w:pPr>
        </w:pPrChange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DE23E8" w:rsidRDefault="00DE23E8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val="en-US"/>
        </w:rPr>
      </w:pPr>
    </w:p>
    <w:p w:rsidR="00B81A30" w:rsidRPr="00B81A30" w:rsidRDefault="00B81A30" w:rsidP="00B81A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C523A1">
        <w:rPr>
          <w:sz w:val="28"/>
          <w:szCs w:val="28"/>
        </w:rPr>
        <w:t>Приложение № 1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C523A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C523A1">
        <w:rPr>
          <w:sz w:val="28"/>
          <w:szCs w:val="28"/>
        </w:rPr>
        <w:t>дминистративному регламенту</w:t>
      </w:r>
      <w:r w:rsidRPr="00E51FC0">
        <w:rPr>
          <w:sz w:val="28"/>
          <w:szCs w:val="28"/>
        </w:rPr>
        <w:t xml:space="preserve"> </w:t>
      </w:r>
    </w:p>
    <w:p w:rsidR="00562255" w:rsidRPr="00D1531E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D1531E">
        <w:rPr>
          <w:sz w:val="28"/>
          <w:szCs w:val="28"/>
        </w:rPr>
        <w:t xml:space="preserve">предоставления </w:t>
      </w:r>
      <w:r w:rsidRPr="00D1531E">
        <w:rPr>
          <w:rFonts w:eastAsia="Calibri"/>
          <w:sz w:val="28"/>
          <w:szCs w:val="28"/>
        </w:rPr>
        <w:t>муниципальной</w:t>
      </w:r>
      <w:r w:rsidRPr="00D1531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1531E">
        <w:rPr>
          <w:sz w:val="28"/>
          <w:szCs w:val="28"/>
        </w:rPr>
        <w:t>слуги</w:t>
      </w:r>
    </w:p>
    <w:p w:rsidR="00562255" w:rsidRPr="00D1531E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D1531E">
        <w:rPr>
          <w:sz w:val="28"/>
          <w:szCs w:val="28"/>
        </w:rPr>
        <w:t>«</w:t>
      </w:r>
      <w:r w:rsidRPr="00D1531E">
        <w:rPr>
          <w:bCs/>
          <w:sz w:val="28"/>
          <w:szCs w:val="28"/>
        </w:rPr>
        <w:t>Выдача разрешения на строительство объекта капитального</w:t>
      </w:r>
      <w:r w:rsidRPr="00E51FC0">
        <w:rPr>
          <w:bCs/>
          <w:sz w:val="28"/>
          <w:szCs w:val="28"/>
        </w:rPr>
        <w:t xml:space="preserve"> </w:t>
      </w:r>
      <w:r w:rsidRPr="00D1531E">
        <w:rPr>
          <w:bCs/>
          <w:sz w:val="28"/>
          <w:szCs w:val="28"/>
        </w:rPr>
        <w:t>строительства</w:t>
      </w:r>
      <w:r w:rsidRPr="00D1531E">
        <w:rPr>
          <w:sz w:val="28"/>
          <w:szCs w:val="28"/>
        </w:rPr>
        <w:t>»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1A30" w:rsidRPr="00C523A1" w:rsidRDefault="00B81A30" w:rsidP="0056225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217" w:name="Par779"/>
      <w:bookmarkEnd w:id="2217"/>
      <w:r w:rsidRPr="00C523A1">
        <w:rPr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Pr="00D41087">
        <w:rPr>
          <w:b/>
          <w:sz w:val="28"/>
          <w:szCs w:val="28"/>
        </w:rPr>
        <w:t>администрации муниципального района «Койгородский»</w:t>
      </w:r>
      <w:r w:rsidRPr="00C523A1">
        <w:rPr>
          <w:b/>
          <w:sz w:val="28"/>
          <w:szCs w:val="28"/>
        </w:rPr>
        <w:t xml:space="preserve"> </w:t>
      </w:r>
    </w:p>
    <w:p w:rsidR="00562255" w:rsidRDefault="00562255" w:rsidP="005622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23A1">
        <w:rPr>
          <w:b/>
          <w:sz w:val="28"/>
          <w:szCs w:val="28"/>
        </w:rPr>
        <w:t>структурных подразделений Органа</w:t>
      </w:r>
    </w:p>
    <w:p w:rsidR="00562255" w:rsidRDefault="00562255" w:rsidP="005622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482"/>
      </w:tblGrid>
      <w:tr w:rsidR="00562255" w:rsidRPr="00C523A1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C523A1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168170, с.</w:t>
            </w:r>
            <w:r>
              <w:rPr>
                <w:sz w:val="28"/>
                <w:szCs w:val="28"/>
              </w:rPr>
              <w:t xml:space="preserve"> </w:t>
            </w:r>
            <w:r w:rsidRPr="00D41087">
              <w:rPr>
                <w:sz w:val="28"/>
                <w:szCs w:val="28"/>
              </w:rPr>
              <w:t xml:space="preserve">Койгородок, </w:t>
            </w:r>
            <w:proofErr w:type="spellStart"/>
            <w:r w:rsidRPr="00D41087">
              <w:rPr>
                <w:sz w:val="28"/>
                <w:szCs w:val="28"/>
              </w:rPr>
              <w:t>ул</w:t>
            </w:r>
            <w:proofErr w:type="gramStart"/>
            <w:r w:rsidRPr="00D41087">
              <w:rPr>
                <w:sz w:val="28"/>
                <w:szCs w:val="28"/>
              </w:rPr>
              <w:t>.М</w:t>
            </w:r>
            <w:proofErr w:type="gramEnd"/>
            <w:r w:rsidRPr="00D41087">
              <w:rPr>
                <w:sz w:val="28"/>
                <w:szCs w:val="28"/>
              </w:rPr>
              <w:t>ира</w:t>
            </w:r>
            <w:proofErr w:type="spellEnd"/>
            <w:r w:rsidRPr="00D41087">
              <w:rPr>
                <w:sz w:val="28"/>
                <w:szCs w:val="28"/>
              </w:rPr>
              <w:t>, д.7</w:t>
            </w:r>
          </w:p>
        </w:tc>
      </w:tr>
      <w:tr w:rsidR="00562255" w:rsidRPr="00C523A1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C523A1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168170, с.</w:t>
            </w:r>
            <w:r>
              <w:rPr>
                <w:sz w:val="28"/>
                <w:szCs w:val="28"/>
              </w:rPr>
              <w:t xml:space="preserve"> </w:t>
            </w:r>
            <w:r w:rsidRPr="00D41087">
              <w:rPr>
                <w:sz w:val="28"/>
                <w:szCs w:val="28"/>
              </w:rPr>
              <w:t xml:space="preserve">Койгородок, </w:t>
            </w:r>
            <w:proofErr w:type="spellStart"/>
            <w:r w:rsidRPr="00D41087">
              <w:rPr>
                <w:sz w:val="28"/>
                <w:szCs w:val="28"/>
              </w:rPr>
              <w:t>ул</w:t>
            </w:r>
            <w:proofErr w:type="gramStart"/>
            <w:r w:rsidRPr="00D41087">
              <w:rPr>
                <w:sz w:val="28"/>
                <w:szCs w:val="28"/>
              </w:rPr>
              <w:t>.М</w:t>
            </w:r>
            <w:proofErr w:type="gramEnd"/>
            <w:r w:rsidRPr="00D41087">
              <w:rPr>
                <w:sz w:val="28"/>
                <w:szCs w:val="28"/>
              </w:rPr>
              <w:t>ира</w:t>
            </w:r>
            <w:proofErr w:type="spellEnd"/>
            <w:r w:rsidRPr="00D41087">
              <w:rPr>
                <w:sz w:val="28"/>
                <w:szCs w:val="28"/>
              </w:rPr>
              <w:t>, д.7</w:t>
            </w:r>
          </w:p>
        </w:tc>
      </w:tr>
      <w:tr w:rsidR="00562255" w:rsidRPr="00445393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C523A1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  <w:lang w:val="en-US"/>
              </w:rPr>
            </w:pPr>
            <w:r w:rsidRPr="00D41087">
              <w:rPr>
                <w:sz w:val="28"/>
                <w:szCs w:val="28"/>
                <w:lang w:val="en-US"/>
              </w:rPr>
              <w:t>e-mail: akoyg@mail.ru</w:t>
            </w:r>
          </w:p>
        </w:tc>
      </w:tr>
      <w:tr w:rsidR="00562255" w:rsidRPr="00C523A1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C523A1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8(82132) 9-1</w:t>
            </w:r>
            <w:r>
              <w:rPr>
                <w:sz w:val="28"/>
                <w:szCs w:val="28"/>
              </w:rPr>
              <w:t>4</w:t>
            </w:r>
            <w:r w:rsidRPr="00D410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562255" w:rsidRPr="00C523A1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C523A1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8(82132) 9-11-86</w:t>
            </w:r>
          </w:p>
        </w:tc>
      </w:tr>
      <w:tr w:rsidR="00562255" w:rsidRPr="00C523A1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C523A1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B81A30" w:rsidP="009E46BD">
            <w:pPr>
              <w:rPr>
                <w:sz w:val="28"/>
                <w:szCs w:val="28"/>
              </w:rPr>
            </w:pPr>
            <w:r w:rsidRPr="003D0C09">
              <w:rPr>
                <w:rFonts w:eastAsia="Calibri"/>
                <w:sz w:val="28"/>
                <w:szCs w:val="28"/>
                <w:lang w:val="en-US"/>
              </w:rPr>
              <w:t>http</w:t>
            </w:r>
            <w:r w:rsidRPr="003D0C09">
              <w:rPr>
                <w:rFonts w:eastAsia="Calibri"/>
                <w:sz w:val="28"/>
                <w:szCs w:val="28"/>
              </w:rPr>
              <w:t>://</w:t>
            </w:r>
            <w:proofErr w:type="spellStart"/>
            <w:r w:rsidRPr="003D0C09">
              <w:rPr>
                <w:rFonts w:eastAsia="Calibri"/>
                <w:sz w:val="28"/>
                <w:szCs w:val="28"/>
                <w:lang w:val="en-US"/>
              </w:rPr>
              <w:t>kojgorodok</w:t>
            </w:r>
            <w:proofErr w:type="spellEnd"/>
            <w:r w:rsidRPr="003D0C09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3D0C09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2255" w:rsidRPr="00C523A1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C523A1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Ушакова Лариса Юрьевна</w:t>
            </w:r>
          </w:p>
        </w:tc>
      </w:tr>
    </w:tbl>
    <w:p w:rsidR="00562255" w:rsidRDefault="00562255" w:rsidP="005622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81A30" w:rsidRDefault="00B81A30" w:rsidP="005622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62255" w:rsidRDefault="00562255" w:rsidP="005622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23A1">
        <w:rPr>
          <w:b/>
          <w:sz w:val="28"/>
          <w:szCs w:val="28"/>
        </w:rPr>
        <w:t xml:space="preserve">График работы </w:t>
      </w:r>
      <w:r w:rsidRPr="00D41087">
        <w:rPr>
          <w:b/>
          <w:sz w:val="28"/>
          <w:szCs w:val="28"/>
        </w:rPr>
        <w:t>администрации муниципального района «Койгородский»</w:t>
      </w:r>
    </w:p>
    <w:p w:rsidR="00562255" w:rsidRDefault="00562255" w:rsidP="0056225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137"/>
        <w:gridCol w:w="3077"/>
      </w:tblGrid>
      <w:tr w:rsidR="00562255" w:rsidRPr="00C523A1" w:rsidTr="009E46B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Часы приема граждан</w:t>
            </w:r>
          </w:p>
        </w:tc>
      </w:tr>
      <w:tr w:rsidR="00562255" w:rsidRPr="00C523A1" w:rsidTr="009E46B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</w:tr>
      <w:tr w:rsidR="00562255" w:rsidRPr="00C523A1" w:rsidTr="009E46B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</w:tr>
      <w:tr w:rsidR="00562255" w:rsidRPr="00C523A1" w:rsidTr="009E46B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</w:tr>
      <w:tr w:rsidR="00562255" w:rsidRPr="00C523A1" w:rsidTr="009E46B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</w:tr>
      <w:tr w:rsidR="00562255" w:rsidRPr="00C523A1" w:rsidTr="009E46B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08:00-17:00 (13:00-14:00)</w:t>
            </w:r>
          </w:p>
        </w:tc>
      </w:tr>
      <w:tr w:rsidR="00562255" w:rsidRPr="00C523A1" w:rsidTr="009E46B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Выходной</w:t>
            </w:r>
          </w:p>
        </w:tc>
      </w:tr>
      <w:tr w:rsidR="00562255" w:rsidRPr="00C523A1" w:rsidTr="009E46B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D41087" w:rsidRDefault="00562255" w:rsidP="009E46BD">
            <w:pPr>
              <w:rPr>
                <w:sz w:val="28"/>
                <w:szCs w:val="28"/>
              </w:rPr>
            </w:pPr>
            <w:r w:rsidRPr="00D41087">
              <w:rPr>
                <w:sz w:val="28"/>
                <w:szCs w:val="28"/>
              </w:rPr>
              <w:t>Выходной</w:t>
            </w:r>
          </w:p>
        </w:tc>
      </w:tr>
    </w:tbl>
    <w:p w:rsidR="00562255" w:rsidRDefault="00562255" w:rsidP="00562255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B81A30" w:rsidRDefault="00B81A30" w:rsidP="00562255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562255" w:rsidRPr="00835CED" w:rsidRDefault="00562255" w:rsidP="00562255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835CED">
        <w:rPr>
          <w:rFonts w:eastAsia="Calibri"/>
          <w:b/>
          <w:sz w:val="28"/>
          <w:szCs w:val="28"/>
        </w:rPr>
        <w:lastRenderedPageBreak/>
        <w:t>Общая информация о государственном автономном учреждении Республики Коми «Многофункциональный центр предоставления государственных и муниципальных услуг Республики Коми»</w:t>
      </w:r>
    </w:p>
    <w:p w:rsidR="00562255" w:rsidRPr="00835CED" w:rsidRDefault="00562255" w:rsidP="00562255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835CED">
        <w:rPr>
          <w:rFonts w:eastAsia="Calibri"/>
          <w:b/>
          <w:sz w:val="28"/>
          <w:szCs w:val="28"/>
        </w:rPr>
        <w:t xml:space="preserve">Территориальный отдел по </w:t>
      </w:r>
      <w:proofErr w:type="spellStart"/>
      <w:r w:rsidRPr="00835CED">
        <w:rPr>
          <w:rFonts w:eastAsia="Calibri"/>
          <w:b/>
          <w:sz w:val="28"/>
          <w:szCs w:val="28"/>
        </w:rPr>
        <w:t>Койгородскому</w:t>
      </w:r>
      <w:proofErr w:type="spellEnd"/>
      <w:r w:rsidRPr="00835CED">
        <w:rPr>
          <w:rFonts w:eastAsia="Calibri"/>
          <w:b/>
          <w:sz w:val="28"/>
          <w:szCs w:val="28"/>
        </w:rPr>
        <w:t xml:space="preserve"> району</w:t>
      </w:r>
    </w:p>
    <w:p w:rsidR="00562255" w:rsidRPr="00C523A1" w:rsidRDefault="00562255" w:rsidP="00562255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7"/>
        <w:gridCol w:w="4482"/>
      </w:tblGrid>
      <w:tr w:rsidR="00562255" w:rsidRPr="00E92309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>168170, 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92309">
              <w:rPr>
                <w:rFonts w:eastAsia="Calibri"/>
                <w:sz w:val="28"/>
                <w:szCs w:val="28"/>
              </w:rPr>
              <w:t xml:space="preserve">Койгородок, </w:t>
            </w:r>
            <w:proofErr w:type="spellStart"/>
            <w:r w:rsidRPr="00E9230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E92309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E92309">
              <w:rPr>
                <w:rFonts w:eastAsia="Calibri"/>
                <w:sz w:val="28"/>
                <w:szCs w:val="28"/>
              </w:rPr>
              <w:t>ира</w:t>
            </w:r>
            <w:proofErr w:type="spellEnd"/>
            <w:r w:rsidRPr="00E92309">
              <w:rPr>
                <w:rFonts w:eastAsia="Calibri"/>
                <w:sz w:val="28"/>
                <w:szCs w:val="28"/>
              </w:rPr>
              <w:t>, д.7</w:t>
            </w:r>
          </w:p>
        </w:tc>
      </w:tr>
      <w:tr w:rsidR="00562255" w:rsidRPr="00E92309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>168170, 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92309">
              <w:rPr>
                <w:rFonts w:eastAsia="Calibri"/>
                <w:sz w:val="28"/>
                <w:szCs w:val="28"/>
              </w:rPr>
              <w:t xml:space="preserve">Койгородок, </w:t>
            </w:r>
            <w:proofErr w:type="spellStart"/>
            <w:r w:rsidRPr="00E92309">
              <w:rPr>
                <w:rFonts w:eastAsia="Calibri"/>
                <w:sz w:val="28"/>
                <w:szCs w:val="28"/>
              </w:rPr>
              <w:t>ул</w:t>
            </w:r>
            <w:proofErr w:type="gramStart"/>
            <w:r w:rsidRPr="00E92309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E92309">
              <w:rPr>
                <w:rFonts w:eastAsia="Calibri"/>
                <w:sz w:val="28"/>
                <w:szCs w:val="28"/>
              </w:rPr>
              <w:t>ира</w:t>
            </w:r>
            <w:proofErr w:type="spellEnd"/>
            <w:r w:rsidRPr="00E92309">
              <w:rPr>
                <w:rFonts w:eastAsia="Calibri"/>
                <w:sz w:val="28"/>
                <w:szCs w:val="28"/>
              </w:rPr>
              <w:t>, д.7</w:t>
            </w:r>
          </w:p>
        </w:tc>
      </w:tr>
      <w:tr w:rsidR="00562255" w:rsidRPr="00E92309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электронной почты для </w:t>
            </w:r>
            <w:r w:rsidRPr="00E92309">
              <w:rPr>
                <w:rFonts w:eastAsia="Calibri"/>
                <w:sz w:val="28"/>
                <w:szCs w:val="28"/>
              </w:rPr>
              <w:t>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 w:rsidRPr="00E92309">
              <w:rPr>
                <w:rFonts w:eastAsia="Calibri"/>
                <w:sz w:val="28"/>
                <w:szCs w:val="28"/>
                <w:lang w:val="en-US"/>
              </w:rPr>
              <w:t>koygorodok</w:t>
            </w:r>
            <w:proofErr w:type="spellEnd"/>
            <w:r w:rsidRPr="00E92309">
              <w:rPr>
                <w:rFonts w:eastAsia="Calibri"/>
                <w:sz w:val="28"/>
                <w:szCs w:val="28"/>
              </w:rPr>
              <w:t>@</w:t>
            </w:r>
            <w:proofErr w:type="spellStart"/>
            <w:r w:rsidRPr="00E92309">
              <w:rPr>
                <w:rFonts w:eastAsia="Calibri"/>
                <w:sz w:val="28"/>
                <w:szCs w:val="28"/>
                <w:lang w:val="en-US"/>
              </w:rPr>
              <w:t>mydocuments</w:t>
            </w:r>
            <w:proofErr w:type="spellEnd"/>
            <w:r w:rsidRPr="00E92309">
              <w:rPr>
                <w:rFonts w:eastAsia="Calibri"/>
                <w:sz w:val="28"/>
                <w:szCs w:val="28"/>
              </w:rPr>
              <w:t>11.</w:t>
            </w:r>
            <w:proofErr w:type="spellStart"/>
            <w:r w:rsidRPr="00E92309">
              <w:rPr>
                <w:rFonts w:eastAsia="Calibr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2255" w:rsidRPr="00E92309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>8(82132) 9-16-57</w:t>
            </w:r>
          </w:p>
        </w:tc>
      </w:tr>
      <w:tr w:rsidR="00562255" w:rsidRPr="00E92309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E92309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  <w:r w:rsidRPr="00E92309">
              <w:rPr>
                <w:rFonts w:eastAsia="Calibri"/>
                <w:sz w:val="28"/>
                <w:szCs w:val="28"/>
                <w:lang w:val="en-US"/>
              </w:rPr>
              <w:t>www.mydocuments11.ru</w:t>
            </w:r>
          </w:p>
        </w:tc>
      </w:tr>
      <w:tr w:rsidR="00562255" w:rsidRPr="00E92309" w:rsidTr="009E46B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E92309">
              <w:rPr>
                <w:rFonts w:eastAsia="Calibri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55" w:rsidRPr="00E92309" w:rsidRDefault="00562255" w:rsidP="009E46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Дубовская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Анна Владимировна</w:t>
            </w:r>
          </w:p>
        </w:tc>
      </w:tr>
    </w:tbl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</w:rPr>
      </w:pPr>
      <w:r w:rsidRPr="00EA031F">
        <w:rPr>
          <w:rFonts w:eastAsia="Calibri"/>
          <w:b/>
          <w:sz w:val="28"/>
          <w:szCs w:val="28"/>
        </w:rPr>
        <w:t>График работы по приему заявителей на базе МФЦ</w:t>
      </w:r>
    </w:p>
    <w:p w:rsidR="00562255" w:rsidRPr="00EA031F" w:rsidRDefault="00562255" w:rsidP="0056225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679"/>
      </w:tblGrid>
      <w:tr w:rsidR="00562255" w:rsidRPr="009D76F2" w:rsidTr="009E46BD">
        <w:trPr>
          <w:trHeight w:val="366"/>
        </w:trPr>
        <w:tc>
          <w:tcPr>
            <w:tcW w:w="4690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Дни недели</w:t>
            </w:r>
          </w:p>
        </w:tc>
        <w:tc>
          <w:tcPr>
            <w:tcW w:w="4679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Часы работы</w:t>
            </w:r>
          </w:p>
        </w:tc>
      </w:tr>
      <w:tr w:rsidR="00562255" w:rsidRPr="009D76F2" w:rsidTr="009E46BD">
        <w:tc>
          <w:tcPr>
            <w:tcW w:w="4690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679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rFonts w:eastAsia="SimSun"/>
                <w:sz w:val="28"/>
                <w:szCs w:val="28"/>
              </w:rPr>
              <w:t>8:00–17:00</w:t>
            </w:r>
          </w:p>
        </w:tc>
      </w:tr>
      <w:tr w:rsidR="00562255" w:rsidRPr="009D76F2" w:rsidTr="009E46BD">
        <w:tc>
          <w:tcPr>
            <w:tcW w:w="4690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Вторник</w:t>
            </w:r>
          </w:p>
        </w:tc>
        <w:tc>
          <w:tcPr>
            <w:tcW w:w="4679" w:type="dxa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835CED">
              <w:rPr>
                <w:rFonts w:eastAsia="SimSun"/>
                <w:sz w:val="28"/>
                <w:szCs w:val="28"/>
              </w:rPr>
              <w:t>8:00–17:00</w:t>
            </w:r>
          </w:p>
        </w:tc>
      </w:tr>
      <w:tr w:rsidR="00562255" w:rsidRPr="009D76F2" w:rsidTr="009E46BD">
        <w:tc>
          <w:tcPr>
            <w:tcW w:w="4690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Среда</w:t>
            </w:r>
          </w:p>
        </w:tc>
        <w:tc>
          <w:tcPr>
            <w:tcW w:w="4679" w:type="dxa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835CED">
              <w:rPr>
                <w:rFonts w:eastAsia="SimSun"/>
                <w:sz w:val="28"/>
                <w:szCs w:val="28"/>
              </w:rPr>
              <w:t>8:00–17:00</w:t>
            </w:r>
          </w:p>
        </w:tc>
      </w:tr>
      <w:tr w:rsidR="00562255" w:rsidRPr="009D76F2" w:rsidTr="009E46BD">
        <w:tc>
          <w:tcPr>
            <w:tcW w:w="4690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Четверг</w:t>
            </w:r>
          </w:p>
        </w:tc>
        <w:tc>
          <w:tcPr>
            <w:tcW w:w="4679" w:type="dxa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835CED">
              <w:rPr>
                <w:rFonts w:eastAsia="SimSun"/>
                <w:sz w:val="28"/>
                <w:szCs w:val="28"/>
              </w:rPr>
              <w:t>8:00–17:00</w:t>
            </w:r>
          </w:p>
        </w:tc>
      </w:tr>
      <w:tr w:rsidR="00562255" w:rsidRPr="009D76F2" w:rsidTr="009E46BD">
        <w:tc>
          <w:tcPr>
            <w:tcW w:w="4690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Пятница</w:t>
            </w:r>
          </w:p>
        </w:tc>
        <w:tc>
          <w:tcPr>
            <w:tcW w:w="4679" w:type="dxa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835CED">
              <w:rPr>
                <w:rFonts w:eastAsia="SimSun"/>
                <w:sz w:val="28"/>
                <w:szCs w:val="28"/>
              </w:rPr>
              <w:t>8:00–17:00</w:t>
            </w:r>
          </w:p>
        </w:tc>
      </w:tr>
      <w:tr w:rsidR="00562255" w:rsidRPr="009D76F2" w:rsidTr="009E46BD">
        <w:tc>
          <w:tcPr>
            <w:tcW w:w="4690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Суббота</w:t>
            </w:r>
          </w:p>
        </w:tc>
        <w:tc>
          <w:tcPr>
            <w:tcW w:w="4679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rFonts w:eastAsia="SimSun"/>
                <w:sz w:val="28"/>
                <w:szCs w:val="28"/>
              </w:rPr>
              <w:t>Выходной день</w:t>
            </w:r>
          </w:p>
        </w:tc>
      </w:tr>
      <w:tr w:rsidR="00562255" w:rsidRPr="009D76F2" w:rsidTr="009E46BD">
        <w:tc>
          <w:tcPr>
            <w:tcW w:w="4690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35CE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679" w:type="dxa"/>
            <w:vAlign w:val="center"/>
          </w:tcPr>
          <w:p w:rsidR="00562255" w:rsidRPr="00835CED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5CED">
              <w:rPr>
                <w:rFonts w:eastAsia="SimSun"/>
                <w:sz w:val="28"/>
                <w:szCs w:val="28"/>
              </w:rPr>
              <w:t>Выходной день</w:t>
            </w:r>
          </w:p>
        </w:tc>
      </w:tr>
    </w:tbl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>Приложение № 2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C523A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C523A1">
        <w:rPr>
          <w:sz w:val="28"/>
          <w:szCs w:val="28"/>
        </w:rPr>
        <w:t>дминистративному регламенту</w:t>
      </w:r>
      <w:r w:rsidRPr="00E51FC0">
        <w:rPr>
          <w:sz w:val="28"/>
          <w:szCs w:val="28"/>
        </w:rPr>
        <w:t xml:space="preserve"> 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 xml:space="preserve">предоставления </w:t>
      </w:r>
      <w:r w:rsidRPr="00E51FC0">
        <w:rPr>
          <w:rFonts w:eastAsia="Calibri"/>
          <w:sz w:val="28"/>
          <w:szCs w:val="28"/>
        </w:rPr>
        <w:t>муниципальной</w:t>
      </w:r>
      <w:r w:rsidRPr="00E51F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1FC0">
        <w:rPr>
          <w:sz w:val="28"/>
          <w:szCs w:val="28"/>
        </w:rPr>
        <w:t>слуги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>«</w:t>
      </w:r>
      <w:r w:rsidRPr="00E51FC0">
        <w:rPr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51FC0">
        <w:rPr>
          <w:sz w:val="28"/>
          <w:szCs w:val="28"/>
        </w:rPr>
        <w:t>»</w:t>
      </w:r>
    </w:p>
    <w:tbl>
      <w:tblPr>
        <w:tblW w:w="511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463"/>
        <w:gridCol w:w="600"/>
        <w:gridCol w:w="2087"/>
        <w:gridCol w:w="708"/>
        <w:gridCol w:w="2649"/>
        <w:gridCol w:w="1034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30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62255" w:rsidRPr="00C523A1" w:rsidTr="009E46B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2255" w:rsidRPr="00C523A1" w:rsidRDefault="00562255" w:rsidP="009E46BD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C523A1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62255" w:rsidRPr="00C523A1" w:rsidTr="009E46BD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C523A1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333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333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333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361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Контактные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C523A1">
              <w:rPr>
                <w:rFonts w:eastAsia="Calibri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363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361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3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ЗАЯВЛЕНИЕ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</w:rPr>
      </w:pPr>
    </w:p>
    <w:p w:rsidR="00562255" w:rsidRPr="00C523A1" w:rsidRDefault="00562255" w:rsidP="00562255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Прошу  выдать  разрешение на строительство, реконструкцию, зданий и сооружений (подчеркнуть):___________________________________</w:t>
      </w:r>
    </w:p>
    <w:p w:rsidR="00562255" w:rsidRPr="00C523A1" w:rsidRDefault="00562255" w:rsidP="00562255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(</w:t>
      </w:r>
      <w:r w:rsidRPr="00C523A1">
        <w:rPr>
          <w:rFonts w:eastAsia="Calibri"/>
        </w:rPr>
        <w:t>полное наименование объекта недвижимости)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 земельном участке по адресу:__________________________________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(</w:t>
      </w:r>
      <w:r w:rsidRPr="00C523A1">
        <w:rPr>
          <w:rFonts w:eastAsia="Calibri"/>
        </w:rPr>
        <w:t>городское, сельское поселение, иное муниципальное образование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(</w:t>
      </w:r>
      <w:r w:rsidRPr="00C523A1">
        <w:rPr>
          <w:rFonts w:eastAsia="Calibri"/>
        </w:rPr>
        <w:t>улица, номер и кадастровый № участка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Сроком </w:t>
      </w:r>
      <w:proofErr w:type="gramStart"/>
      <w:r w:rsidRPr="00C523A1">
        <w:rPr>
          <w:rFonts w:eastAsia="Calibri"/>
          <w:sz w:val="28"/>
          <w:szCs w:val="28"/>
        </w:rPr>
        <w:t>на</w:t>
      </w:r>
      <w:proofErr w:type="gramEnd"/>
      <w:r w:rsidRPr="00C523A1">
        <w:rPr>
          <w:rFonts w:eastAsia="Calibri"/>
          <w:sz w:val="28"/>
          <w:szCs w:val="28"/>
        </w:rPr>
        <w:t xml:space="preserve"> 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             (</w:t>
      </w:r>
      <w:r w:rsidRPr="00C523A1">
        <w:rPr>
          <w:rFonts w:eastAsia="Calibri"/>
        </w:rPr>
        <w:t>прописью - лет, месяцев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При этом сообщаю: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право на пользование землей закреплено:_____________________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документа на право собственности, владения,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пользования, распоряжения земельным участком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номер, дата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проектная  документация  на  строительство,  реконструкцию  зданий и сооружений объекта разработана (подчеркнуть):____________________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(</w:t>
      </w:r>
      <w:r w:rsidRPr="00C523A1">
        <w:rPr>
          <w:rFonts w:eastAsia="Calibri"/>
        </w:rPr>
        <w:t>наименование проектно-изыскательской, изыскательской организации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имеющей</w:t>
      </w:r>
      <w:proofErr w:type="gramEnd"/>
      <w:r w:rsidRPr="00C523A1">
        <w:rPr>
          <w:rFonts w:eastAsia="Calibri"/>
          <w:sz w:val="28"/>
          <w:szCs w:val="28"/>
        </w:rPr>
        <w:t xml:space="preserve"> лицензию на выполнение проектных работ, выданную: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(</w:t>
      </w:r>
      <w:r w:rsidRPr="00C523A1">
        <w:rPr>
          <w:rFonts w:eastAsia="Calibri"/>
        </w:rPr>
        <w:t>наименование лицензионного центра, выдавшего лицензию;  N и дата выдачи лицензии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заключение государственной экологической экспертизы:________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(наименование органа, выдавшего заключение, N и дата утверждения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вневедомственная экспертиза 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органа выдавшего заключение;</w:t>
      </w:r>
    </w:p>
    <w:p w:rsidR="00562255" w:rsidRPr="00C523A1" w:rsidRDefault="00562255" w:rsidP="00562255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</w:rPr>
        <w:t>N и дата утверждения</w:t>
      </w:r>
      <w:r w:rsidRPr="00C523A1">
        <w:rPr>
          <w:rFonts w:eastAsia="Calibri"/>
          <w:sz w:val="28"/>
          <w:szCs w:val="28"/>
        </w:rPr>
        <w:t>)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распорядительный документ об утверждении проектной документации:_____________________________________________________________________________________________________________________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органа утвердившего проект и наименование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C523A1">
        <w:rPr>
          <w:rFonts w:eastAsia="Calibri"/>
        </w:rPr>
        <w:t>документа, дата и номер документа)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Основные показатели объекта по проекту:</w:t>
      </w:r>
    </w:p>
    <w:p w:rsidR="00562255" w:rsidRPr="00C523A1" w:rsidRDefault="00562255" w:rsidP="0056225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Для жилого дома: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lastRenderedPageBreak/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C523A1">
              <w:rPr>
                <w:rFonts w:eastAsia="Calibri"/>
                <w:bCs/>
              </w:rPr>
              <w:t>куб</w:t>
            </w:r>
            <w:proofErr w:type="gramStart"/>
            <w:r w:rsidRPr="00C523A1">
              <w:rPr>
                <w:rFonts w:eastAsia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2. Площадь: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общая площадь помещений (за исключением балконов, лоджий, веранд и террас)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общая площадь жилых помещений с учетом балконов, лоджий, веранд и террас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3. Общая площадь встроенных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общая площадь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4. Количество квартир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шт./кв.м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более чем 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 Количество секций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секций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6.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7.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8.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9. Материал: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фундаменты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стены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перекрытия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кровля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10.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11.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C523A1">
              <w:rPr>
                <w:rFonts w:eastAsia="Calibri"/>
                <w:b/>
                <w:bCs/>
              </w:rPr>
              <w:t>12.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</w:tbl>
    <w:p w:rsidR="00562255" w:rsidRPr="00E51FC0" w:rsidRDefault="00562255" w:rsidP="00562255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C523A1">
        <w:rPr>
          <w:rFonts w:eastAsia="Calibri"/>
          <w:bCs/>
          <w:sz w:val="28"/>
          <w:szCs w:val="28"/>
        </w:rPr>
        <w:t>Для общественных зданий: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1. Мощность вместимость, пропускная способность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2. Общая площадь земельного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количество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количество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вместимость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4. Строительный объем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C523A1">
              <w:rPr>
                <w:rFonts w:eastAsia="Calibri"/>
                <w:bCs/>
              </w:rPr>
              <w:t>куб</w:t>
            </w:r>
            <w:proofErr w:type="gramStart"/>
            <w:r w:rsidRPr="00C523A1">
              <w:rPr>
                <w:rFonts w:eastAsia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lastRenderedPageBreak/>
              <w:t>5. Качественные характеристики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Материалы: фундаментов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материалы стен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материалы перекрытий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материалы 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6.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7.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кол-во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8.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9.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10.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C523A1">
        <w:rPr>
          <w:rFonts w:eastAsia="Calibri"/>
          <w:bCs/>
          <w:sz w:val="28"/>
          <w:szCs w:val="28"/>
        </w:rPr>
        <w:t>Для промпредприятий:</w:t>
      </w:r>
    </w:p>
    <w:p w:rsidR="00562255" w:rsidRPr="00C523A1" w:rsidRDefault="00562255" w:rsidP="00562255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C523A1">
              <w:rPr>
                <w:rFonts w:eastAsia="Calibri"/>
                <w:bCs/>
              </w:rPr>
              <w:t>куб</w:t>
            </w:r>
            <w:proofErr w:type="gramStart"/>
            <w:r w:rsidRPr="00C523A1">
              <w:rPr>
                <w:rFonts w:eastAsia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в том числе надземной части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C523A1">
              <w:rPr>
                <w:rFonts w:eastAsia="Calibri"/>
                <w:bCs/>
              </w:rPr>
              <w:t>куб</w:t>
            </w:r>
            <w:proofErr w:type="gramStart"/>
            <w:r w:rsidRPr="00C523A1">
              <w:rPr>
                <w:rFonts w:eastAsia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4. Мощность предприятия, годовой выпуск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 Материалы: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фундаментов;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стен;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перекрытий;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5.1.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6.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7.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8.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9.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Кол-во</w:t>
            </w: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C523A1">
        <w:rPr>
          <w:rFonts w:eastAsia="Calibri"/>
          <w:b/>
          <w:bCs/>
        </w:rPr>
        <w:t xml:space="preserve"> </w:t>
      </w:r>
      <w:r w:rsidRPr="00C523A1">
        <w:rPr>
          <w:rFonts w:eastAsia="Calibri"/>
          <w:bCs/>
          <w:sz w:val="28"/>
          <w:szCs w:val="28"/>
        </w:rPr>
        <w:t>Для сетей: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1. Протяженность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2. Мощность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6.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 обязуюсь  обо  всех  изменениях  сведений, приведенных в проекте и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настоящем  заявлении,  и  проектных  данных  сообщать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________________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органа, выдавшего разрешение на строительство)</w:t>
      </w: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6"/>
        <w:gridCol w:w="827"/>
        <w:gridCol w:w="306"/>
        <w:gridCol w:w="1307"/>
        <w:gridCol w:w="166"/>
        <w:gridCol w:w="6"/>
        <w:gridCol w:w="1032"/>
        <w:gridCol w:w="1152"/>
        <w:gridCol w:w="1470"/>
        <w:gridCol w:w="2006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C523A1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C523A1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br w:type="page"/>
            </w: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2255" w:rsidRPr="00C523A1" w:rsidTr="009E46B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>Приложение №3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C523A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C523A1">
        <w:rPr>
          <w:sz w:val="28"/>
          <w:szCs w:val="28"/>
        </w:rPr>
        <w:t>дминистративному регламенту</w:t>
      </w:r>
      <w:r w:rsidRPr="00E51FC0">
        <w:rPr>
          <w:sz w:val="28"/>
          <w:szCs w:val="28"/>
        </w:rPr>
        <w:t xml:space="preserve"> 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 xml:space="preserve">предоставления </w:t>
      </w:r>
      <w:r w:rsidRPr="00E51FC0">
        <w:rPr>
          <w:rFonts w:eastAsia="Calibri"/>
          <w:sz w:val="28"/>
          <w:szCs w:val="28"/>
        </w:rPr>
        <w:t>муниципальной</w:t>
      </w:r>
      <w:r w:rsidRPr="00E51F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1FC0">
        <w:rPr>
          <w:sz w:val="28"/>
          <w:szCs w:val="28"/>
        </w:rPr>
        <w:t>слуги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>«</w:t>
      </w:r>
      <w:r w:rsidRPr="00E51FC0">
        <w:rPr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51FC0">
        <w:rPr>
          <w:sz w:val="28"/>
          <w:szCs w:val="28"/>
        </w:rPr>
        <w:t>»</w:t>
      </w:r>
    </w:p>
    <w:tbl>
      <w:tblPr>
        <w:tblpPr w:leftFromText="180" w:rightFromText="180" w:vertAnchor="page" w:horzAnchor="margin" w:tblpY="330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62255" w:rsidRPr="00C523A1" w:rsidTr="009E46B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62255" w:rsidRPr="00C523A1" w:rsidRDefault="00562255" w:rsidP="00562255">
      <w:pPr>
        <w:rPr>
          <w:rFonts w:ascii="Calibri" w:eastAsia="Calibri" w:hAnsi="Calibri"/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7405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132"/>
        <w:gridCol w:w="217"/>
        <w:gridCol w:w="1258"/>
        <w:gridCol w:w="1032"/>
        <w:gridCol w:w="1149"/>
        <w:gridCol w:w="1461"/>
        <w:gridCol w:w="2003"/>
      </w:tblGrid>
      <w:tr w:rsidR="00562255" w:rsidRPr="00C523A1" w:rsidTr="009E46BD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Полное наименование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ОГРНИП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  <w:p w:rsidR="00562255" w:rsidRPr="00C523A1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lastRenderedPageBreak/>
              <w:t>Адрес места жительства заявителя /</w:t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Default="00562255" w:rsidP="00562255">
      <w:pPr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ЗАЯВЛЕНИЕ</w:t>
      </w:r>
    </w:p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Прошу  выдать  разрешение на строительство, реконструкцию, зданий и сооружений (подчеркнуть):___________________________________</w:t>
      </w:r>
    </w:p>
    <w:p w:rsidR="00562255" w:rsidRPr="00C523A1" w:rsidRDefault="00562255" w:rsidP="00562255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(</w:t>
      </w:r>
      <w:r w:rsidRPr="00C523A1">
        <w:rPr>
          <w:rFonts w:eastAsia="Calibri"/>
        </w:rPr>
        <w:t>полное наименование объекта недвижимости)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 земельном участке по адресу:__________________________________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(</w:t>
      </w:r>
      <w:r w:rsidRPr="00C523A1">
        <w:rPr>
          <w:rFonts w:eastAsia="Calibri"/>
        </w:rPr>
        <w:t>городское, сельское поселение, иное муниципальное образование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(</w:t>
      </w:r>
      <w:r w:rsidRPr="00C523A1">
        <w:rPr>
          <w:rFonts w:eastAsia="Calibri"/>
        </w:rPr>
        <w:t>улица, номер и кадастровый № участка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Сроком </w:t>
      </w:r>
      <w:proofErr w:type="gramStart"/>
      <w:r w:rsidRPr="00C523A1">
        <w:rPr>
          <w:rFonts w:eastAsia="Calibri"/>
          <w:sz w:val="28"/>
          <w:szCs w:val="28"/>
        </w:rPr>
        <w:t>на</w:t>
      </w:r>
      <w:proofErr w:type="gramEnd"/>
      <w:r w:rsidRPr="00C523A1">
        <w:rPr>
          <w:rFonts w:eastAsia="Calibri"/>
          <w:sz w:val="28"/>
          <w:szCs w:val="28"/>
        </w:rPr>
        <w:t xml:space="preserve"> 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             (</w:t>
      </w:r>
      <w:r w:rsidRPr="00C523A1">
        <w:rPr>
          <w:rFonts w:eastAsia="Calibri"/>
        </w:rPr>
        <w:t>прописью - лет, месяцев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При этом сообщаю: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право на пользование землей закреплено:_____________________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документа на право собственности, владения,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пользования, распоряжения земельным участком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номер, дата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проектная  документация  на  строительство,  реконструкцию  зданий и сооружений объекта разработана (подчеркнуть):____________________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(</w:t>
      </w:r>
      <w:r w:rsidRPr="00C523A1">
        <w:rPr>
          <w:rFonts w:eastAsia="Calibri"/>
        </w:rPr>
        <w:t>наименование проектно-изыскательской, изыскательской организации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имеющей</w:t>
      </w:r>
      <w:proofErr w:type="gramEnd"/>
      <w:r w:rsidRPr="00C523A1">
        <w:rPr>
          <w:rFonts w:eastAsia="Calibri"/>
          <w:sz w:val="28"/>
          <w:szCs w:val="28"/>
        </w:rPr>
        <w:t xml:space="preserve"> лицензию на выполнение проектных работ, выданную: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(</w:t>
      </w:r>
      <w:r w:rsidRPr="00C523A1">
        <w:rPr>
          <w:rFonts w:eastAsia="Calibri"/>
        </w:rPr>
        <w:t>наименование лицензионного центра, выдавшего лицензию;  N и дата выдачи лицензии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заключение государственной экологической экспертизы:________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(наименование органа, выдавшего заключение, N и дата утверждения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вневедомственная экспертиза 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органа выдавшего заключение;</w:t>
      </w:r>
    </w:p>
    <w:p w:rsidR="00562255" w:rsidRPr="00C523A1" w:rsidRDefault="00562255" w:rsidP="00562255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</w:rPr>
        <w:t>N и дата утверждения</w:t>
      </w:r>
      <w:r w:rsidRPr="00C523A1">
        <w:rPr>
          <w:rFonts w:eastAsia="Calibri"/>
          <w:sz w:val="28"/>
          <w:szCs w:val="28"/>
        </w:rPr>
        <w:t>)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распорядительный документ об утверждении проектной документации:_____________________________________________________________________________________________________________________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органа утвердившего проект и наименование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C523A1">
        <w:rPr>
          <w:rFonts w:eastAsia="Calibri"/>
        </w:rPr>
        <w:t>документа, дата и номер документа)</w:t>
      </w:r>
    </w:p>
    <w:p w:rsidR="00562255" w:rsidRPr="00C523A1" w:rsidRDefault="00562255" w:rsidP="0056225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Основные показатели объекта по проекту:</w:t>
      </w:r>
    </w:p>
    <w:p w:rsidR="00562255" w:rsidRPr="00C523A1" w:rsidRDefault="00562255" w:rsidP="0056225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Для жилого дома: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C523A1">
              <w:rPr>
                <w:rFonts w:eastAsia="Calibri"/>
                <w:bCs/>
              </w:rPr>
              <w:t>куб</w:t>
            </w:r>
            <w:proofErr w:type="gramStart"/>
            <w:r w:rsidRPr="00C523A1">
              <w:rPr>
                <w:rFonts w:eastAsia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2. Площадь: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общая площадь помещений (за исключением балконов, лоджий, веранд и террас)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общая площадь жилых помещений с учетом балконов, лоджий, веранд и террас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3. Общая площадь встроенных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общая площадь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4. Количество квартир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шт./кв.м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более чем 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 Количество секций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секций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6.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7.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8.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9. Материал: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lastRenderedPageBreak/>
              <w:t>фундаменты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стены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перекрытия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кровля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10.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11.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C523A1">
              <w:rPr>
                <w:rFonts w:eastAsia="Calibri"/>
                <w:b/>
                <w:bCs/>
              </w:rPr>
              <w:t>12.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</w:tbl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C523A1">
        <w:rPr>
          <w:rFonts w:eastAsia="Calibri"/>
          <w:bCs/>
          <w:sz w:val="28"/>
          <w:szCs w:val="28"/>
        </w:rPr>
        <w:t>Для общественных зданий: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1. Мощность вместимость, пропускная способность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2. Общая площадь земельного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количество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количество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вместимость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4. Строительный объем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C523A1">
              <w:rPr>
                <w:rFonts w:eastAsia="Calibri"/>
                <w:bCs/>
              </w:rPr>
              <w:t>куб</w:t>
            </w:r>
            <w:proofErr w:type="gramStart"/>
            <w:r w:rsidRPr="00C523A1">
              <w:rPr>
                <w:rFonts w:eastAsia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 Качественные характеристики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Материалы: фундаментов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материалы стен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материалы перекрытий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материалы 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6.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7.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кол-во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8.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9.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10.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C523A1">
        <w:rPr>
          <w:rFonts w:eastAsia="Calibri"/>
          <w:bCs/>
          <w:sz w:val="28"/>
          <w:szCs w:val="28"/>
        </w:rPr>
        <w:t>Для промпредприятий:</w:t>
      </w:r>
    </w:p>
    <w:p w:rsidR="00562255" w:rsidRPr="00C523A1" w:rsidRDefault="00562255" w:rsidP="00562255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C523A1">
              <w:rPr>
                <w:rFonts w:eastAsia="Calibri"/>
                <w:bCs/>
              </w:rPr>
              <w:t>куб</w:t>
            </w:r>
            <w:proofErr w:type="gramStart"/>
            <w:r w:rsidRPr="00C523A1">
              <w:rPr>
                <w:rFonts w:eastAsia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в том числе надземной части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r w:rsidRPr="00C523A1">
              <w:rPr>
                <w:rFonts w:eastAsia="Calibri"/>
                <w:bCs/>
              </w:rPr>
              <w:t>куб</w:t>
            </w:r>
            <w:proofErr w:type="gramStart"/>
            <w:r w:rsidRPr="00C523A1">
              <w:rPr>
                <w:rFonts w:eastAsia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4. Мощность предприятия, годовой выпуск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 Материалы: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фундаментов;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lastRenderedPageBreak/>
              <w:t>стен;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перекрытий;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5.1.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6.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7.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8.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9.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Кол-во</w:t>
            </w: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C523A1">
        <w:rPr>
          <w:rFonts w:eastAsia="Calibri"/>
          <w:b/>
          <w:bCs/>
        </w:rPr>
        <w:t xml:space="preserve"> </w:t>
      </w:r>
      <w:r w:rsidRPr="00C523A1">
        <w:rPr>
          <w:rFonts w:eastAsia="Calibri"/>
          <w:bCs/>
          <w:sz w:val="28"/>
          <w:szCs w:val="28"/>
        </w:rPr>
        <w:t>Для сетей: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1. Протяженность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2. Мощность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3.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4.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5.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523A1">
              <w:rPr>
                <w:rFonts w:eastAsia="Calibri"/>
                <w:bCs/>
              </w:rPr>
              <w:t>6.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562255" w:rsidRPr="00C523A1" w:rsidTr="009E46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255" w:rsidRPr="00C523A1" w:rsidRDefault="00562255" w:rsidP="009E46B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 обязуюсь  обо  всех  изменениях  сведений, приведенных в проекте и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настоящем  заявлении,  и  проектных  данных  сообщать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________________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органа, выдавшего разрешение на строительство)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1"/>
        <w:gridCol w:w="306"/>
        <w:gridCol w:w="1307"/>
        <w:gridCol w:w="171"/>
        <w:gridCol w:w="1032"/>
        <w:gridCol w:w="1155"/>
        <w:gridCol w:w="1470"/>
        <w:gridCol w:w="2000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23A1">
              <w:rPr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23A1">
              <w:rPr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Дата </w:t>
            </w:r>
            <w:r w:rsidRPr="00C523A1">
              <w:rPr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lastRenderedPageBreak/>
              <w:br w:type="page"/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br w:type="page"/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2255" w:rsidRPr="00C523A1" w:rsidTr="009E46BD">
        <w:tc>
          <w:tcPr>
            <w:tcW w:w="3190" w:type="dxa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c>
          <w:tcPr>
            <w:tcW w:w="3190" w:type="dxa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Pr="00C523A1" w:rsidRDefault="00B81A30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6"/>
          <w:szCs w:val="26"/>
        </w:rPr>
      </w:pPr>
      <w:r w:rsidRPr="00C523A1">
        <w:rPr>
          <w:rFonts w:eastAsia="Calibri"/>
          <w:sz w:val="28"/>
          <w:szCs w:val="28"/>
        </w:rPr>
        <w:lastRenderedPageBreak/>
        <w:t>Приложение №</w:t>
      </w:r>
      <w:r>
        <w:rPr>
          <w:rFonts w:eastAsia="Calibri"/>
          <w:sz w:val="28"/>
          <w:szCs w:val="28"/>
        </w:rPr>
        <w:t xml:space="preserve"> </w:t>
      </w:r>
      <w:r w:rsidRPr="00C523A1">
        <w:rPr>
          <w:rFonts w:eastAsia="Calibri"/>
          <w:sz w:val="28"/>
          <w:szCs w:val="28"/>
        </w:rPr>
        <w:t>4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C523A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C523A1">
        <w:rPr>
          <w:sz w:val="28"/>
          <w:szCs w:val="28"/>
        </w:rPr>
        <w:t>дминистративному регламенту</w:t>
      </w:r>
      <w:r w:rsidRPr="00E51FC0">
        <w:rPr>
          <w:sz w:val="28"/>
          <w:szCs w:val="28"/>
        </w:rPr>
        <w:t xml:space="preserve"> 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 xml:space="preserve">предоставления </w:t>
      </w:r>
      <w:r w:rsidRPr="00E51FC0">
        <w:rPr>
          <w:rFonts w:eastAsia="Calibri"/>
          <w:sz w:val="28"/>
          <w:szCs w:val="28"/>
        </w:rPr>
        <w:t>муниципальной</w:t>
      </w:r>
      <w:r w:rsidRPr="00E51F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1FC0">
        <w:rPr>
          <w:sz w:val="28"/>
          <w:szCs w:val="28"/>
        </w:rPr>
        <w:t>слуги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>«</w:t>
      </w:r>
      <w:r w:rsidRPr="00E51FC0">
        <w:rPr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51FC0">
        <w:rPr>
          <w:sz w:val="28"/>
          <w:szCs w:val="28"/>
        </w:rPr>
        <w:t>»</w:t>
      </w:r>
    </w:p>
    <w:p w:rsidR="00562255" w:rsidRDefault="00562255" w:rsidP="00562255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C523A1">
        <w:rPr>
          <w:rFonts w:ascii="Courier New" w:eastAsia="Calibri" w:hAnsi="Courier New" w:cs="Courier New"/>
        </w:rPr>
        <w:t xml:space="preserve">    </w:t>
      </w:r>
    </w:p>
    <w:p w:rsidR="00B81A30" w:rsidRPr="00C523A1" w:rsidRDefault="00B81A30" w:rsidP="00562255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</w:p>
    <w:tbl>
      <w:tblPr>
        <w:tblW w:w="505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462"/>
        <w:gridCol w:w="600"/>
        <w:gridCol w:w="2087"/>
        <w:gridCol w:w="709"/>
        <w:gridCol w:w="2649"/>
        <w:gridCol w:w="1034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jc w:val="right"/>
              <w:rPr>
                <w:rFonts w:eastAsia="Calibri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30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62255" w:rsidRPr="00C523A1" w:rsidTr="009E46B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2255" w:rsidRPr="00C523A1" w:rsidRDefault="00562255" w:rsidP="009E46BD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C523A1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62255" w:rsidRPr="00C523A1" w:rsidTr="009E46BD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C523A1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36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360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Default="00562255" w:rsidP="00562255">
      <w:pPr>
        <w:jc w:val="center"/>
        <w:rPr>
          <w:rFonts w:eastAsia="Calibri"/>
          <w:sz w:val="28"/>
          <w:szCs w:val="28"/>
        </w:rPr>
      </w:pPr>
    </w:p>
    <w:p w:rsidR="00B81A30" w:rsidRDefault="00B81A30" w:rsidP="00562255">
      <w:pPr>
        <w:jc w:val="center"/>
        <w:rPr>
          <w:rFonts w:eastAsia="Calibri"/>
          <w:sz w:val="28"/>
          <w:szCs w:val="28"/>
        </w:rPr>
      </w:pPr>
    </w:p>
    <w:p w:rsidR="00B81A30" w:rsidRDefault="00B81A30" w:rsidP="00562255">
      <w:pPr>
        <w:jc w:val="center"/>
        <w:rPr>
          <w:rFonts w:eastAsia="Calibri"/>
          <w:sz w:val="28"/>
          <w:szCs w:val="28"/>
        </w:rPr>
      </w:pPr>
    </w:p>
    <w:p w:rsidR="00B81A30" w:rsidRPr="00C523A1" w:rsidRDefault="00B81A30" w:rsidP="00562255">
      <w:pPr>
        <w:jc w:val="center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>ЗАЯВЛЕНИЕ</w:t>
      </w:r>
    </w:p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Прошу продлить разрешение на строительство реконструкцию                                    (</w:t>
      </w:r>
      <w:r w:rsidRPr="00C523A1">
        <w:rPr>
          <w:rFonts w:eastAsia="Calibri"/>
        </w:rPr>
        <w:t>нужное подчеркнуть</w:t>
      </w:r>
      <w:r w:rsidRPr="00C523A1">
        <w:rPr>
          <w:rFonts w:eastAsia="Calibri"/>
          <w:sz w:val="28"/>
          <w:szCs w:val="28"/>
        </w:rPr>
        <w:t>) от "__" ________ 20__ г.  N 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объекта)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 земельном участке по адресу:___________________________________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город, район, улица, номер участка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сроком на ________ месяц</w:t>
      </w:r>
      <w:proofErr w:type="gramStart"/>
      <w:r w:rsidRPr="00C523A1">
        <w:rPr>
          <w:rFonts w:eastAsia="Calibri"/>
          <w:sz w:val="28"/>
          <w:szCs w:val="28"/>
        </w:rPr>
        <w:t>а(</w:t>
      </w:r>
      <w:proofErr w:type="gramEnd"/>
      <w:r w:rsidRPr="00C523A1">
        <w:rPr>
          <w:rFonts w:eastAsia="Calibri"/>
          <w:sz w:val="28"/>
          <w:szCs w:val="28"/>
        </w:rPr>
        <w:t>ев).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Строительство (реконструкция) будет осуществляться на основании _______________________________ от "__" ___________ г. N _____________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(</w:t>
      </w:r>
      <w:r w:rsidRPr="00C523A1">
        <w:rPr>
          <w:rFonts w:eastAsia="Calibri"/>
        </w:rPr>
        <w:t>наименование документа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на пользование землей закреплено 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                 </w:t>
      </w:r>
      <w:r w:rsidRPr="00C523A1">
        <w:rPr>
          <w:rFonts w:eastAsia="Calibri"/>
        </w:rPr>
        <w:t>(наименование документа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_________________ г. N 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Проектная документация на строительство объекта разработана 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проектной организации, ИНН, юридический и почтовый адреса,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Ф.И.О. руководителя, номер телефона, банковские реквизиты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имеющей</w:t>
      </w:r>
      <w:proofErr w:type="gramEnd"/>
      <w:r w:rsidRPr="00C523A1">
        <w:rPr>
          <w:rFonts w:eastAsia="Calibri"/>
          <w:sz w:val="28"/>
          <w:szCs w:val="28"/>
        </w:rPr>
        <w:t xml:space="preserve"> право на выполнение проектных работ, закрепленное 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(наименование документа и уполномоченной организации, его выдавшей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от "__" ____________ г. N ________, и </w:t>
      </w:r>
      <w:proofErr w:type="gramStart"/>
      <w:r w:rsidRPr="00C523A1">
        <w:rPr>
          <w:rFonts w:eastAsia="Calibri"/>
          <w:sz w:val="28"/>
          <w:szCs w:val="28"/>
        </w:rPr>
        <w:t>согласована</w:t>
      </w:r>
      <w:proofErr w:type="gramEnd"/>
      <w:r w:rsidRPr="00C523A1">
        <w:rPr>
          <w:rFonts w:eastAsia="Calibri"/>
          <w:sz w:val="28"/>
          <w:szCs w:val="28"/>
        </w:rPr>
        <w:t xml:space="preserve"> в установленном порядке с заинтересованными     организациями     и     органами     архитектуры    и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градостроительства: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положительное заключение государственной экспертизы получено за          N ___от "__" 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схема планировочной организации земельного участка согласована ______________________________ за N ______ от "__" _________________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</w:rPr>
        <w:t xml:space="preserve">                   (наименование организации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Проектно-сметная документация утверждена ______________________________за N _________ от "__" 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 xml:space="preserve">    Дополнительно информируем: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Финансирование   строительства   (реконструкции)   застройщиком   будет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осуществляться 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банковские реквизиты и номер счета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Работы   будут   производиться  подрядным  (хозяйственным)  способом 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соответствии</w:t>
      </w:r>
      <w:proofErr w:type="gramEnd"/>
      <w:r w:rsidRPr="00C523A1">
        <w:rPr>
          <w:rFonts w:eastAsia="Calibri"/>
          <w:sz w:val="28"/>
          <w:szCs w:val="28"/>
        </w:rPr>
        <w:t xml:space="preserve"> с договором от "__" ________________ 20__ г. N 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C523A1">
        <w:rPr>
          <w:rFonts w:eastAsia="Calibri"/>
        </w:rPr>
        <w:t>(наименование организации, ИНН,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__________________________________________________________________ </w:t>
      </w:r>
      <w:r w:rsidRPr="00C523A1">
        <w:rPr>
          <w:rFonts w:eastAsia="Calibri"/>
        </w:rPr>
        <w:t>юридический и почтовый адреса, Ф.И.О. руководителя, номер телефона,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банковские реквизиты 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выполнения строительно-монтажных работ закреплено 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документа и уполномоченной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______________ г. N 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Производителем работ приказом ___________ от "__" 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 xml:space="preserve">.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N 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назначен________________________________________________________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(должность, фамилия, имя, отчество)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имеющий _________________специальное образование и стаж работы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</w:rPr>
        <w:t xml:space="preserve">                                       (высшее, среднее)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строительстве</w:t>
      </w:r>
      <w:proofErr w:type="gramEnd"/>
      <w:r w:rsidRPr="00C523A1">
        <w:rPr>
          <w:rFonts w:eastAsia="Calibri"/>
          <w:sz w:val="28"/>
          <w:szCs w:val="28"/>
        </w:rPr>
        <w:t xml:space="preserve"> _______ лет.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         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Строительный контроль в соответствии с договором от "__" _____ г. N 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будет осуществляться 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  <w:sz w:val="28"/>
          <w:szCs w:val="28"/>
        </w:rPr>
        <w:t xml:space="preserve">                                                   </w:t>
      </w:r>
      <w:proofErr w:type="gramStart"/>
      <w:r w:rsidRPr="00C523A1">
        <w:rPr>
          <w:rFonts w:eastAsia="Calibri"/>
        </w:rPr>
        <w:t>(наименование организации, ИНН, юридический и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 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  <w:sz w:val="28"/>
          <w:szCs w:val="28"/>
        </w:rPr>
        <w:t xml:space="preserve">                          </w:t>
      </w:r>
      <w:proofErr w:type="gramStart"/>
      <w:r w:rsidRPr="00C523A1">
        <w:rPr>
          <w:rFonts w:eastAsia="Calibri"/>
        </w:rPr>
        <w:t>почтовый адреса, Ф.И.О. руководителя, номер телефона, банковские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реквизиты 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право выполнения функций заказчика (застройщика) закреплено 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документа и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N __________ от "__" 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     (</w:t>
      </w:r>
      <w:r w:rsidRPr="00C523A1">
        <w:rPr>
          <w:rFonts w:eastAsia="Calibri"/>
        </w:rPr>
        <w:t>наименование уполномоченного органа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1"/>
        <w:gridCol w:w="305"/>
        <w:gridCol w:w="1306"/>
        <w:gridCol w:w="163"/>
        <w:gridCol w:w="6"/>
        <w:gridCol w:w="1032"/>
        <w:gridCol w:w="1152"/>
        <w:gridCol w:w="1469"/>
        <w:gridCol w:w="2008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C523A1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C523A1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br w:type="page"/>
            </w: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lastRenderedPageBreak/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2255" w:rsidRPr="00C523A1" w:rsidTr="009E46B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255" w:rsidRPr="00C523A1" w:rsidRDefault="00562255" w:rsidP="009E46BD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562255" w:rsidRPr="00C523A1" w:rsidRDefault="00562255" w:rsidP="009E46BD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255" w:rsidRPr="00C523A1" w:rsidRDefault="00562255" w:rsidP="009E46BD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62255" w:rsidRPr="00C523A1" w:rsidTr="009E46B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Приложение № 5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C523A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C523A1">
        <w:rPr>
          <w:sz w:val="28"/>
          <w:szCs w:val="28"/>
        </w:rPr>
        <w:t>дминистративному регламенту</w:t>
      </w:r>
      <w:r w:rsidRPr="00E51FC0">
        <w:rPr>
          <w:sz w:val="28"/>
          <w:szCs w:val="28"/>
        </w:rPr>
        <w:t xml:space="preserve"> 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 xml:space="preserve">предоставления </w:t>
      </w:r>
      <w:r w:rsidRPr="00E51FC0">
        <w:rPr>
          <w:rFonts w:eastAsia="Calibri"/>
          <w:sz w:val="28"/>
          <w:szCs w:val="28"/>
        </w:rPr>
        <w:t>муниципальной</w:t>
      </w:r>
      <w:r w:rsidRPr="00E51F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1FC0">
        <w:rPr>
          <w:sz w:val="28"/>
          <w:szCs w:val="28"/>
        </w:rPr>
        <w:t>слуги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 xml:space="preserve"> «</w:t>
      </w:r>
      <w:r w:rsidRPr="00E51FC0">
        <w:rPr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51FC0">
        <w:rPr>
          <w:sz w:val="28"/>
          <w:szCs w:val="28"/>
        </w:rPr>
        <w:t>»</w:t>
      </w:r>
    </w:p>
    <w:tbl>
      <w:tblPr>
        <w:tblpPr w:leftFromText="180" w:rightFromText="180" w:vertAnchor="page" w:horzAnchor="margin" w:tblpY="364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62255" w:rsidRPr="00C523A1" w:rsidTr="009E46B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523A1" w:rsidDel="006E5A0C">
        <w:rPr>
          <w:rFonts w:eastAsia="Calibri"/>
          <w:sz w:val="28"/>
          <w:szCs w:val="28"/>
        </w:rPr>
        <w:t xml:space="preserve"> </w:t>
      </w:r>
    </w:p>
    <w:p w:rsidR="00562255" w:rsidRPr="00C523A1" w:rsidRDefault="00562255" w:rsidP="00562255">
      <w:pPr>
        <w:rPr>
          <w:rFonts w:ascii="Calibri" w:eastAsia="Calibri" w:hAnsi="Calibri"/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7405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132"/>
        <w:gridCol w:w="217"/>
        <w:gridCol w:w="1258"/>
        <w:gridCol w:w="1032"/>
        <w:gridCol w:w="1149"/>
        <w:gridCol w:w="1461"/>
        <w:gridCol w:w="2003"/>
      </w:tblGrid>
      <w:tr w:rsidR="00562255" w:rsidRPr="00C523A1" w:rsidTr="009E46BD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Полное наименование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ОГРНИП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  <w:p w:rsidR="00562255" w:rsidRPr="00C523A1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lastRenderedPageBreak/>
              <w:t>Юридический адрес (адрес регистрации)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7"/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8"/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ЗАЯВЛЕНИЕ</w:t>
      </w:r>
    </w:p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Прошу продлить разрешение на строительство реконструкцию                                    (</w:t>
      </w:r>
      <w:r w:rsidRPr="00C523A1">
        <w:rPr>
          <w:rFonts w:eastAsia="Calibri"/>
        </w:rPr>
        <w:t>нужное подчеркнуть</w:t>
      </w:r>
      <w:r w:rsidRPr="00C523A1">
        <w:rPr>
          <w:rFonts w:eastAsia="Calibri"/>
          <w:sz w:val="28"/>
          <w:szCs w:val="28"/>
        </w:rPr>
        <w:t>) от "__" ________ 20__ г.  N 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объекта)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 земельном участке по адресу:___________________________________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город, район, улица, номер участка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сроком на ________ месяц</w:t>
      </w:r>
      <w:proofErr w:type="gramStart"/>
      <w:r w:rsidRPr="00C523A1">
        <w:rPr>
          <w:rFonts w:eastAsia="Calibri"/>
          <w:sz w:val="28"/>
          <w:szCs w:val="28"/>
        </w:rPr>
        <w:t>а(</w:t>
      </w:r>
      <w:proofErr w:type="gramEnd"/>
      <w:r w:rsidRPr="00C523A1">
        <w:rPr>
          <w:rFonts w:eastAsia="Calibri"/>
          <w:sz w:val="28"/>
          <w:szCs w:val="28"/>
        </w:rPr>
        <w:t>ев).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Строительство (реконструкция) будет осуществляться на основании _______________________________ от "__" ___________ г. N _____________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(</w:t>
      </w:r>
      <w:r w:rsidRPr="00C523A1">
        <w:rPr>
          <w:rFonts w:eastAsia="Calibri"/>
        </w:rPr>
        <w:t>наименование документа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на пользование землей закреплено 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                 </w:t>
      </w:r>
      <w:r w:rsidRPr="00C523A1">
        <w:rPr>
          <w:rFonts w:eastAsia="Calibri"/>
        </w:rPr>
        <w:t>(наименование документа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_________________ г. N 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Проектная документация на строительство объекта разработана 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проектной организации, ИНН, юридический и почтовый адреса,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Ф.И.О. руководителя, номер телефона, банковские реквизиты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имеющей</w:t>
      </w:r>
      <w:proofErr w:type="gramEnd"/>
      <w:r w:rsidRPr="00C523A1">
        <w:rPr>
          <w:rFonts w:eastAsia="Calibri"/>
          <w:sz w:val="28"/>
          <w:szCs w:val="28"/>
        </w:rPr>
        <w:t xml:space="preserve"> право на выполнение проектных работ, закрепленное 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(наименование документа и уполномоченной организации, его выдавшей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от "__" ____________ г. N ________, и </w:t>
      </w:r>
      <w:proofErr w:type="gramStart"/>
      <w:r w:rsidRPr="00C523A1">
        <w:rPr>
          <w:rFonts w:eastAsia="Calibri"/>
          <w:sz w:val="28"/>
          <w:szCs w:val="28"/>
        </w:rPr>
        <w:t>согласована</w:t>
      </w:r>
      <w:proofErr w:type="gramEnd"/>
      <w:r w:rsidRPr="00C523A1">
        <w:rPr>
          <w:rFonts w:eastAsia="Calibri"/>
          <w:sz w:val="28"/>
          <w:szCs w:val="28"/>
        </w:rPr>
        <w:t xml:space="preserve"> в установленном порядке с заинтересованными     организациями     и     органами     архитектуры    и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градостроительства: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положительное заключение государственной экспертизы получено за          N ___от "__" 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схема планировочной организации земельного участка согласована ______________________________ за N ______ от "__" _________________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</w:rPr>
        <w:t xml:space="preserve">                   (наименование организации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Проектно-сметная документация утверждена ______________________________за N _________ от "__" 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Дополнительно информируем: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Финансирование   строительства   (реконструкции)   застройщиком   будет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осуществляться 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банковские реквизиты и номер счета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Работы   будут   производиться  подрядным  (хозяйственным)  способом 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соответствии</w:t>
      </w:r>
      <w:proofErr w:type="gramEnd"/>
      <w:r w:rsidRPr="00C523A1">
        <w:rPr>
          <w:rFonts w:eastAsia="Calibri"/>
          <w:sz w:val="28"/>
          <w:szCs w:val="28"/>
        </w:rPr>
        <w:t xml:space="preserve"> с договором от "__" ________________ 20__ г. N 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C523A1">
        <w:rPr>
          <w:rFonts w:eastAsia="Calibri"/>
        </w:rPr>
        <w:t>(наименование организации, ИНН,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__________________________________________________________________ </w:t>
      </w:r>
      <w:r w:rsidRPr="00C523A1">
        <w:rPr>
          <w:rFonts w:eastAsia="Calibri"/>
        </w:rPr>
        <w:t>юридический и почтовый адреса, Ф.И.О. руководителя, номер телефона,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банковские реквизиты 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выполнения строительно-монтажных работ закреплено _________________________________________________________________________________________________________________________________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документа и уполномоченной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______________ г. N 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 xml:space="preserve">    Производителем работ приказом ___________ от "__" 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 xml:space="preserve">.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N 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назначен________________________________________________________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(должность, фамилия, имя, отчество)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имеющий _________________специальное образование и стаж работы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</w:rPr>
        <w:t xml:space="preserve">                                       (высшее, среднее)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строительстве</w:t>
      </w:r>
      <w:proofErr w:type="gramEnd"/>
      <w:r w:rsidRPr="00C523A1">
        <w:rPr>
          <w:rFonts w:eastAsia="Calibri"/>
          <w:sz w:val="28"/>
          <w:szCs w:val="28"/>
        </w:rPr>
        <w:t xml:space="preserve"> _______ лет.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         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Строительный контроль в соответствии с договором от "__" _____ г. N 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будет осуществляться 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  <w:sz w:val="28"/>
          <w:szCs w:val="28"/>
        </w:rPr>
        <w:t xml:space="preserve">                                                   </w:t>
      </w:r>
      <w:proofErr w:type="gramStart"/>
      <w:r w:rsidRPr="00C523A1">
        <w:rPr>
          <w:rFonts w:eastAsia="Calibri"/>
        </w:rPr>
        <w:t>(наименование организации, ИНН, юридический и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 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  <w:sz w:val="28"/>
          <w:szCs w:val="28"/>
        </w:rPr>
        <w:t xml:space="preserve">                          </w:t>
      </w:r>
      <w:proofErr w:type="gramStart"/>
      <w:r w:rsidRPr="00C523A1">
        <w:rPr>
          <w:rFonts w:eastAsia="Calibri"/>
        </w:rPr>
        <w:t>почтовый адреса, Ф.И.О. руководителя, номер телефона, банковские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реквизиты 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право выполнения функций заказчика (застройщика) закреплено 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документа и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N __________ от "__" 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     (</w:t>
      </w:r>
      <w:r w:rsidRPr="00C523A1">
        <w:rPr>
          <w:rFonts w:eastAsia="Calibri"/>
        </w:rPr>
        <w:t>наименование уполномоченного органа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eastAsia="Calibr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1"/>
        <w:gridCol w:w="306"/>
        <w:gridCol w:w="1307"/>
        <w:gridCol w:w="171"/>
        <w:gridCol w:w="1032"/>
        <w:gridCol w:w="1155"/>
        <w:gridCol w:w="1470"/>
        <w:gridCol w:w="2000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23A1">
              <w:rPr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23A1">
              <w:rPr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lastRenderedPageBreak/>
              <w:br w:type="page"/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br w:type="page"/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2255" w:rsidRPr="00C523A1" w:rsidTr="009E46BD">
        <w:tc>
          <w:tcPr>
            <w:tcW w:w="3190" w:type="dxa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c>
          <w:tcPr>
            <w:tcW w:w="3190" w:type="dxa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B81A30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6"/>
          <w:szCs w:val="26"/>
        </w:rPr>
      </w:pPr>
      <w:r w:rsidRPr="00C523A1">
        <w:rPr>
          <w:rFonts w:eastAsia="Calibri"/>
          <w:sz w:val="28"/>
          <w:szCs w:val="28"/>
        </w:rPr>
        <w:lastRenderedPageBreak/>
        <w:t>Приложение №</w:t>
      </w:r>
      <w:r>
        <w:rPr>
          <w:rFonts w:eastAsia="Calibri"/>
          <w:sz w:val="28"/>
          <w:szCs w:val="28"/>
        </w:rPr>
        <w:t xml:space="preserve"> </w:t>
      </w:r>
      <w:r w:rsidRPr="00C523A1">
        <w:rPr>
          <w:rFonts w:eastAsia="Calibri"/>
          <w:sz w:val="28"/>
          <w:szCs w:val="28"/>
        </w:rPr>
        <w:t>6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C523A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C523A1">
        <w:rPr>
          <w:sz w:val="28"/>
          <w:szCs w:val="28"/>
        </w:rPr>
        <w:t>дминистративному регламенту</w:t>
      </w:r>
      <w:r w:rsidRPr="00E51FC0">
        <w:rPr>
          <w:sz w:val="28"/>
          <w:szCs w:val="28"/>
        </w:rPr>
        <w:t xml:space="preserve"> 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 xml:space="preserve">предоставления </w:t>
      </w:r>
      <w:r w:rsidRPr="00E51FC0">
        <w:rPr>
          <w:rFonts w:eastAsia="Calibri"/>
          <w:sz w:val="28"/>
          <w:szCs w:val="28"/>
        </w:rPr>
        <w:t>муниципальной</w:t>
      </w:r>
      <w:r w:rsidRPr="00E51F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1FC0">
        <w:rPr>
          <w:sz w:val="28"/>
          <w:szCs w:val="28"/>
        </w:rPr>
        <w:t>слуги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>«</w:t>
      </w:r>
      <w:r w:rsidRPr="00E51FC0">
        <w:rPr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51FC0">
        <w:rPr>
          <w:sz w:val="28"/>
          <w:szCs w:val="28"/>
        </w:rPr>
        <w:t>»</w:t>
      </w:r>
    </w:p>
    <w:p w:rsidR="00562255" w:rsidRPr="00C523A1" w:rsidRDefault="00562255" w:rsidP="00562255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</w:rPr>
      </w:pPr>
      <w:r w:rsidRPr="00C523A1">
        <w:rPr>
          <w:rFonts w:ascii="Courier New" w:eastAsia="Calibri" w:hAnsi="Courier New" w:cs="Courier New"/>
        </w:rPr>
        <w:t xml:space="preserve">    </w:t>
      </w:r>
    </w:p>
    <w:tbl>
      <w:tblPr>
        <w:tblW w:w="505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462"/>
        <w:gridCol w:w="600"/>
        <w:gridCol w:w="2087"/>
        <w:gridCol w:w="709"/>
        <w:gridCol w:w="2649"/>
        <w:gridCol w:w="1034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30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62255" w:rsidRPr="00C523A1" w:rsidTr="009E46B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2255" w:rsidRPr="00C523A1" w:rsidRDefault="00562255" w:rsidP="009E46BD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C523A1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62255" w:rsidRPr="00C523A1" w:rsidTr="009E46BD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C523A1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36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360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ЗАЯВЛЕНИЕ</w:t>
      </w:r>
    </w:p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ascii="Courier New" w:eastAsia="Calibri" w:hAnsi="Courier New" w:cs="Courier New"/>
        </w:rPr>
        <w:t xml:space="preserve">    </w:t>
      </w:r>
      <w:r w:rsidRPr="00C523A1">
        <w:rPr>
          <w:rFonts w:eastAsia="Calibri"/>
          <w:sz w:val="28"/>
          <w:szCs w:val="28"/>
        </w:rPr>
        <w:t>Прошу внести изменения в разрешение на строительство реконструкцию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(</w:t>
      </w:r>
      <w:proofErr w:type="gramStart"/>
      <w:r w:rsidRPr="00C523A1">
        <w:rPr>
          <w:rFonts w:eastAsia="Calibri"/>
          <w:sz w:val="28"/>
          <w:szCs w:val="28"/>
        </w:rPr>
        <w:t>ненужное</w:t>
      </w:r>
      <w:proofErr w:type="gramEnd"/>
      <w:r w:rsidRPr="00C523A1">
        <w:rPr>
          <w:rFonts w:eastAsia="Calibri"/>
          <w:sz w:val="28"/>
          <w:szCs w:val="28"/>
        </w:rPr>
        <w:t xml:space="preserve"> зачеркнуть) от "__" _________ 20__ г. N 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объекта)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 земельном участке по адресу:_____________________________________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(город, район, улица, номер участка)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сроком на _______ месяц</w:t>
      </w:r>
      <w:proofErr w:type="gramStart"/>
      <w:r w:rsidRPr="00C523A1">
        <w:rPr>
          <w:rFonts w:eastAsia="Calibri"/>
          <w:sz w:val="28"/>
          <w:szCs w:val="28"/>
        </w:rPr>
        <w:t>а(</w:t>
      </w:r>
      <w:proofErr w:type="gramEnd"/>
      <w:r w:rsidRPr="00C523A1">
        <w:rPr>
          <w:rFonts w:eastAsia="Calibri"/>
          <w:sz w:val="28"/>
          <w:szCs w:val="28"/>
        </w:rPr>
        <w:t>ев).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Строительство (реконструкция) осуществляется на основании _____________________________________ от "__" _______________ г. N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(наименование документа)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на пользование землей закреплено ______________________________________________________________                                         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(наименование документа)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___________ г. N ________________.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Изменения  в  проектную  документацию  на строительство объекта внесены___________________________________________________________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проектной организации, ИНН, юридический и почтовый адреса,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ФИО руководителя, номер телефона, банковские реквизиты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 имеющей право на выполнение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проектных работ, </w:t>
      </w:r>
      <w:proofErr w:type="gramStart"/>
      <w:r w:rsidRPr="00C523A1">
        <w:rPr>
          <w:rFonts w:eastAsia="Calibri"/>
        </w:rPr>
        <w:t>закрепленное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наименование документа и уполномоченной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 г. N ____________, и согласованы в установленном порядке с    заинтересованными    организациями    и    органами    архитектуры   и градостроительства: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положительное заключение государственной экспертизы получено за           N ___от "__" 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схема планировочной организации земельного участка согласована 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организации)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за N _________ от "__" 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 xml:space="preserve">    Проектно-сметная документация утверждена ____________________ за           N ____ от "__" ________________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Дополнительно информируем: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Финансирование   строительства   (реконструкции)   застройщиком   будет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осуществляться 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(банковские реквизиты и номер счета)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Работы   будут   производиться  подрядным  (хозяйственным)  способом 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соответствии</w:t>
      </w:r>
      <w:proofErr w:type="gramEnd"/>
      <w:r w:rsidRPr="00C523A1">
        <w:rPr>
          <w:rFonts w:eastAsia="Calibri"/>
          <w:sz w:val="28"/>
          <w:szCs w:val="28"/>
        </w:rPr>
        <w:t xml:space="preserve"> с договором от "__" _________ 20__ г. N 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C523A1">
        <w:rPr>
          <w:rFonts w:eastAsia="Calibri"/>
        </w:rPr>
        <w:t>(наименование организации, ИНН, юридический и почтовый адреса,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                                       ФИО руководителя, номер телефона,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банковские реквизиты 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выполнения строительно-монтажных работ закреплено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документа и уполномоченной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 г. N 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Производителем работ приказом ________ от "__" _________ г. N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назначен 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(должность, фамилия, имя, отчество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  <w:sz w:val="28"/>
          <w:szCs w:val="28"/>
        </w:rPr>
        <w:t xml:space="preserve"> имеющий _____________ специальное образование и стаж работы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</w:t>
      </w:r>
      <w:r w:rsidRPr="00C523A1">
        <w:rPr>
          <w:rFonts w:eastAsia="Calibri"/>
        </w:rPr>
        <w:t xml:space="preserve">  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  (высшее, среднее)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строительстве</w:t>
      </w:r>
      <w:proofErr w:type="gramEnd"/>
      <w:r w:rsidRPr="00C523A1">
        <w:rPr>
          <w:rFonts w:eastAsia="Calibri"/>
          <w:sz w:val="28"/>
          <w:szCs w:val="28"/>
        </w:rPr>
        <w:t xml:space="preserve"> __________ лет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Строительный контроль в соответствии с договором от "__" ____ г. N 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будет осуществляться 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  <w:sz w:val="28"/>
          <w:szCs w:val="28"/>
        </w:rPr>
        <w:t xml:space="preserve">                                                 </w:t>
      </w: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организации, ИНН, юридический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                                                                 и </w:t>
      </w:r>
      <w:proofErr w:type="gramStart"/>
      <w:r w:rsidRPr="00C523A1">
        <w:rPr>
          <w:rFonts w:eastAsia="Calibri"/>
        </w:rPr>
        <w:t>почтовый</w:t>
      </w:r>
      <w:proofErr w:type="gramEnd"/>
      <w:r w:rsidRPr="00C523A1">
        <w:rPr>
          <w:rFonts w:eastAsia="Calibri"/>
        </w:rPr>
        <w:t xml:space="preserve"> адреса,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ФИО руководителя, номер телефона, банковские реквизиты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выполнения функций заказчика (застройщика) закреплено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документа и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N _________ от "__" ______________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     </w:t>
      </w:r>
      <w:r w:rsidRPr="00C523A1">
        <w:rPr>
          <w:rFonts w:eastAsia="Calibri"/>
        </w:rPr>
        <w:t>(наименование уполномоченного органа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1"/>
        <w:gridCol w:w="305"/>
        <w:gridCol w:w="1306"/>
        <w:gridCol w:w="163"/>
        <w:gridCol w:w="6"/>
        <w:gridCol w:w="1032"/>
        <w:gridCol w:w="1152"/>
        <w:gridCol w:w="1469"/>
        <w:gridCol w:w="2008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C523A1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C523A1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br w:type="page"/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562255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2255" w:rsidRPr="00C523A1" w:rsidTr="009E46B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255" w:rsidRPr="00C523A1" w:rsidRDefault="00562255" w:rsidP="009E46BD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562255" w:rsidRPr="00E51FC0" w:rsidRDefault="00562255" w:rsidP="009E46BD">
            <w:pPr>
              <w:rPr>
                <w:rFonts w:ascii="Calibri" w:eastAsia="Calibri" w:hAnsi="Calibri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255" w:rsidRPr="00C523A1" w:rsidRDefault="00562255" w:rsidP="009E46BD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62255" w:rsidRPr="00C523A1" w:rsidTr="009E46B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55" w:rsidRPr="00E51FC0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E51FC0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562255" w:rsidRPr="00C523A1" w:rsidRDefault="00562255" w:rsidP="009E46BD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55" w:rsidRPr="00E51FC0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E51FC0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B81A30" w:rsidRDefault="00B81A30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Приложение № 7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C523A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C523A1">
        <w:rPr>
          <w:sz w:val="28"/>
          <w:szCs w:val="28"/>
        </w:rPr>
        <w:t>дминистративному регламенту</w:t>
      </w:r>
      <w:r w:rsidRPr="00E51FC0">
        <w:rPr>
          <w:sz w:val="28"/>
          <w:szCs w:val="28"/>
        </w:rPr>
        <w:t xml:space="preserve"> 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 xml:space="preserve">предоставления </w:t>
      </w:r>
      <w:r w:rsidRPr="00E51FC0">
        <w:rPr>
          <w:rFonts w:eastAsia="Calibri"/>
          <w:sz w:val="28"/>
          <w:szCs w:val="28"/>
        </w:rPr>
        <w:t>муниципальной</w:t>
      </w:r>
      <w:r w:rsidRPr="00E51F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1FC0">
        <w:rPr>
          <w:sz w:val="28"/>
          <w:szCs w:val="28"/>
        </w:rPr>
        <w:t>слуги</w:t>
      </w: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rFonts w:eastAsia="Calibri"/>
          <w:sz w:val="28"/>
          <w:szCs w:val="28"/>
        </w:rPr>
      </w:pPr>
      <w:r w:rsidRPr="00E51FC0">
        <w:rPr>
          <w:sz w:val="28"/>
          <w:szCs w:val="28"/>
        </w:rPr>
        <w:t>«</w:t>
      </w:r>
      <w:r w:rsidRPr="00E51FC0">
        <w:rPr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51FC0">
        <w:rPr>
          <w:sz w:val="28"/>
          <w:szCs w:val="28"/>
        </w:rPr>
        <w:t>»</w:t>
      </w: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62255" w:rsidRPr="00C523A1" w:rsidRDefault="00562255" w:rsidP="00562255">
      <w:pPr>
        <w:rPr>
          <w:rFonts w:ascii="Calibri" w:eastAsia="Calibri" w:hAnsi="Calibri"/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7366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2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62255" w:rsidRPr="00C523A1" w:rsidTr="009E46B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C523A1">
                    <w:rPr>
                      <w:rFonts w:eastAsia="Calibri"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62255" w:rsidRPr="00C523A1" w:rsidTr="009E46BD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C523A1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562255" w:rsidRPr="00C523A1" w:rsidRDefault="00562255" w:rsidP="009E46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132"/>
        <w:gridCol w:w="217"/>
        <w:gridCol w:w="1258"/>
        <w:gridCol w:w="1032"/>
        <w:gridCol w:w="1149"/>
        <w:gridCol w:w="1461"/>
        <w:gridCol w:w="2003"/>
      </w:tblGrid>
      <w:tr w:rsidR="00562255" w:rsidRPr="00C523A1" w:rsidTr="009E46BD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Полное наименование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lastRenderedPageBreak/>
              <w:t>ОГРНИП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23A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  <w:p w:rsidR="00562255" w:rsidRPr="00C523A1" w:rsidRDefault="00562255" w:rsidP="009E46B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11"/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C523A1">
              <w:rPr>
                <w:b/>
                <w:bCs/>
                <w:sz w:val="28"/>
                <w:szCs w:val="28"/>
                <w:vertAlign w:val="superscript"/>
              </w:rPr>
              <w:footnoteReference w:id="12"/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Default="00562255" w:rsidP="00562255">
      <w:pPr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ЗАЯВЛЕНИЕ</w:t>
      </w:r>
    </w:p>
    <w:p w:rsidR="00562255" w:rsidRPr="00C523A1" w:rsidRDefault="00562255" w:rsidP="00562255">
      <w:pPr>
        <w:jc w:val="center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ascii="Courier New" w:eastAsia="Calibri" w:hAnsi="Courier New" w:cs="Courier New"/>
        </w:rPr>
        <w:t xml:space="preserve">    </w:t>
      </w:r>
      <w:r w:rsidRPr="00C523A1">
        <w:rPr>
          <w:rFonts w:eastAsia="Calibri"/>
          <w:sz w:val="28"/>
          <w:szCs w:val="28"/>
        </w:rPr>
        <w:t>Прошу внести изменения в разрешение на строительство реконструкцию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(</w:t>
      </w:r>
      <w:proofErr w:type="gramStart"/>
      <w:r w:rsidRPr="00C523A1">
        <w:rPr>
          <w:rFonts w:eastAsia="Calibri"/>
          <w:sz w:val="28"/>
          <w:szCs w:val="28"/>
        </w:rPr>
        <w:t>ненужное</w:t>
      </w:r>
      <w:proofErr w:type="gramEnd"/>
      <w:r w:rsidRPr="00C523A1">
        <w:rPr>
          <w:rFonts w:eastAsia="Calibri"/>
          <w:sz w:val="28"/>
          <w:szCs w:val="28"/>
        </w:rPr>
        <w:t xml:space="preserve"> зачеркнуть) от "__" _________ 20__ г. N 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объекта)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 земельном участке по адресу:_____________________________________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(город, район, улица, номер участка)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сроком на _______ месяц</w:t>
      </w:r>
      <w:proofErr w:type="gramStart"/>
      <w:r w:rsidRPr="00C523A1">
        <w:rPr>
          <w:rFonts w:eastAsia="Calibri"/>
          <w:sz w:val="28"/>
          <w:szCs w:val="28"/>
        </w:rPr>
        <w:t>а(</w:t>
      </w:r>
      <w:proofErr w:type="gramEnd"/>
      <w:r w:rsidRPr="00C523A1">
        <w:rPr>
          <w:rFonts w:eastAsia="Calibri"/>
          <w:sz w:val="28"/>
          <w:szCs w:val="28"/>
        </w:rPr>
        <w:t>ев).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 xml:space="preserve">    Строительство (реконструкция) осуществляется на основании _____________________________________ от "__" _______________ г. N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(наименование документа)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на пользование землей закреплено ______________________________________________________________                                         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(наименование документа)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___________ г. N ________________.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Изменения  в  проектную  документацию  на строительство объекта внесены___________________________________________________________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проектной организации, ИНН, юридический и почтовый адреса,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ФИО руководителя, номер телефона, банковские реквизиты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 имеющей право на выполнение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проектных работ, </w:t>
      </w:r>
      <w:proofErr w:type="gramStart"/>
      <w:r w:rsidRPr="00C523A1">
        <w:rPr>
          <w:rFonts w:eastAsia="Calibri"/>
        </w:rPr>
        <w:t>закрепленное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наименование документа и уполномоченной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 г. N ____________, и согласованы в установленном порядке с    заинтересованными    организациями    и    органами    архитектуры   и градостроительства: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положительное заключение государственной экспертизы получено за           N ___от "__" 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- схема планировочной организации земельного участка согласована 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организации)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за N _________ от "__" 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Проектно-сметная документация утверждена ____________________ за           N ____ от "__" ________________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Дополнительно информируем: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Финансирование   строительства   (реконструкции)   застройщиком   будет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осуществляться 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(банковские реквизиты и номер счета)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Работы   будут   производиться  подрядным  (хозяйственным)  способом 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lastRenderedPageBreak/>
        <w:t>соответствии</w:t>
      </w:r>
      <w:proofErr w:type="gramEnd"/>
      <w:r w:rsidRPr="00C523A1">
        <w:rPr>
          <w:rFonts w:eastAsia="Calibri"/>
          <w:sz w:val="28"/>
          <w:szCs w:val="28"/>
        </w:rPr>
        <w:t xml:space="preserve"> с договором от "__" _________ 20__ г. N 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C523A1">
        <w:rPr>
          <w:rFonts w:eastAsia="Calibri"/>
        </w:rPr>
        <w:t>(наименование организации, ИНН, юридический и почтовый адреса,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                                       ФИО руководителя, номер телефона,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банковские реквизиты 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Право выполнения строительно-монтажных работ закреплено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документа и уполномоченной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от "__" __________ г. N 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Производителем работ приказом ________ от "__" _________ г. N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назначен 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523A1">
        <w:rPr>
          <w:rFonts w:eastAsia="Calibri"/>
        </w:rPr>
        <w:t>(должность, фамилия, имя, отчество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  <w:sz w:val="28"/>
          <w:szCs w:val="28"/>
        </w:rPr>
        <w:t xml:space="preserve"> имеющий _____________ специальное образование и стаж работы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</w:t>
      </w:r>
      <w:r w:rsidRPr="00C523A1">
        <w:rPr>
          <w:rFonts w:eastAsia="Calibri"/>
        </w:rPr>
        <w:t xml:space="preserve">  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  (высшее, среднее)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C523A1">
        <w:rPr>
          <w:rFonts w:eastAsia="Calibri"/>
          <w:sz w:val="28"/>
          <w:szCs w:val="28"/>
        </w:rPr>
        <w:t>строительстве</w:t>
      </w:r>
      <w:proofErr w:type="gramEnd"/>
      <w:r w:rsidRPr="00C523A1">
        <w:rPr>
          <w:rFonts w:eastAsia="Calibri"/>
          <w:sz w:val="28"/>
          <w:szCs w:val="28"/>
        </w:rPr>
        <w:t xml:space="preserve"> __________ лет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Строительный контроль в соответствии с договором от "__" ____ г. N 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будет осуществляться 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  <w:sz w:val="28"/>
          <w:szCs w:val="28"/>
        </w:rPr>
        <w:t xml:space="preserve">                                                 </w:t>
      </w:r>
      <w:proofErr w:type="gramStart"/>
      <w:r w:rsidRPr="00C523A1">
        <w:rPr>
          <w:rFonts w:eastAsia="Calibri"/>
          <w:sz w:val="28"/>
          <w:szCs w:val="28"/>
        </w:rPr>
        <w:t>(</w:t>
      </w:r>
      <w:r w:rsidRPr="00C523A1">
        <w:rPr>
          <w:rFonts w:eastAsia="Calibri"/>
        </w:rPr>
        <w:t>наименование организации, ИНН, юридический</w:t>
      </w:r>
      <w:proofErr w:type="gramEnd"/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</w:rPr>
      </w:pPr>
      <w:r w:rsidRPr="00C523A1">
        <w:rPr>
          <w:rFonts w:eastAsia="Calibri"/>
        </w:rPr>
        <w:t xml:space="preserve">                                                                                             и </w:t>
      </w:r>
      <w:proofErr w:type="gramStart"/>
      <w:r w:rsidRPr="00C523A1">
        <w:rPr>
          <w:rFonts w:eastAsia="Calibri"/>
        </w:rPr>
        <w:t>почтовый</w:t>
      </w:r>
      <w:proofErr w:type="gramEnd"/>
      <w:r w:rsidRPr="00C523A1">
        <w:rPr>
          <w:rFonts w:eastAsia="Calibri"/>
        </w:rPr>
        <w:t xml:space="preserve"> адреса,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ФИО руководителя, номер телефона, банковские реквизиты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 xml:space="preserve">(наименование банка, </w:t>
      </w:r>
      <w:proofErr w:type="gramStart"/>
      <w:r w:rsidRPr="00C523A1">
        <w:rPr>
          <w:rFonts w:eastAsia="Calibri"/>
        </w:rPr>
        <w:t>р</w:t>
      </w:r>
      <w:proofErr w:type="gramEnd"/>
      <w:r w:rsidRPr="00C523A1">
        <w:rPr>
          <w:rFonts w:eastAsia="Calibri"/>
        </w:rPr>
        <w:t>/с, к/с, БИК)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lastRenderedPageBreak/>
        <w:t xml:space="preserve">    Право выполнения функций заказчика (застройщика) закреплено 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>__________________________________________________________________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center"/>
        <w:rPr>
          <w:rFonts w:eastAsia="Calibri"/>
        </w:rPr>
      </w:pPr>
      <w:r w:rsidRPr="00C523A1">
        <w:rPr>
          <w:rFonts w:eastAsia="Calibri"/>
        </w:rPr>
        <w:t>(наименование документа и организации, его выдавшей)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N _________ от "__" ______________ </w:t>
      </w:r>
      <w:proofErr w:type="gramStart"/>
      <w:r w:rsidRPr="00C523A1">
        <w:rPr>
          <w:rFonts w:eastAsia="Calibri"/>
          <w:sz w:val="28"/>
          <w:szCs w:val="28"/>
        </w:rPr>
        <w:t>г</w:t>
      </w:r>
      <w:proofErr w:type="gramEnd"/>
      <w:r w:rsidRPr="00C523A1">
        <w:rPr>
          <w:rFonts w:eastAsia="Calibri"/>
          <w:sz w:val="28"/>
          <w:szCs w:val="28"/>
        </w:rPr>
        <w:t>.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C523A1">
        <w:rPr>
          <w:rFonts w:eastAsia="Calibri"/>
          <w:sz w:val="28"/>
          <w:szCs w:val="28"/>
        </w:rPr>
        <w:t>в</w:t>
      </w:r>
      <w:proofErr w:type="gramEnd"/>
      <w:r w:rsidRPr="00C523A1">
        <w:rPr>
          <w:rFonts w:eastAsia="Calibri"/>
          <w:sz w:val="28"/>
          <w:szCs w:val="28"/>
        </w:rPr>
        <w:t xml:space="preserve"> ________________________________________________________________</w:t>
      </w:r>
    </w:p>
    <w:p w:rsidR="00562255" w:rsidRPr="00C523A1" w:rsidRDefault="00562255" w:rsidP="005622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523A1">
        <w:rPr>
          <w:rFonts w:eastAsia="Calibri"/>
          <w:sz w:val="28"/>
          <w:szCs w:val="28"/>
        </w:rPr>
        <w:t xml:space="preserve">                                   </w:t>
      </w:r>
      <w:r w:rsidRPr="00C523A1">
        <w:rPr>
          <w:rFonts w:eastAsia="Calibri"/>
        </w:rPr>
        <w:t>(наименование уполномоченного органа</w:t>
      </w:r>
      <w:r w:rsidRPr="00C523A1">
        <w:rPr>
          <w:rFonts w:eastAsia="Calibri"/>
          <w:sz w:val="28"/>
          <w:szCs w:val="28"/>
        </w:rPr>
        <w:t>)</w:t>
      </w:r>
    </w:p>
    <w:p w:rsidR="00562255" w:rsidRPr="00C523A1" w:rsidRDefault="00562255" w:rsidP="00562255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1"/>
        <w:gridCol w:w="306"/>
        <w:gridCol w:w="1307"/>
        <w:gridCol w:w="171"/>
        <w:gridCol w:w="1032"/>
        <w:gridCol w:w="1155"/>
        <w:gridCol w:w="1470"/>
        <w:gridCol w:w="2000"/>
      </w:tblGrid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23A1">
              <w:rPr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23A1">
              <w:rPr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br w:type="page"/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br w:type="page"/>
            </w: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62255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3A1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523A1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2255" w:rsidRPr="00C523A1" w:rsidTr="009E46B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62255" w:rsidRPr="00C523A1" w:rsidRDefault="00562255" w:rsidP="009E46BD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2255" w:rsidRPr="00C523A1" w:rsidRDefault="00562255" w:rsidP="009E46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2255" w:rsidRPr="00C523A1" w:rsidTr="009E46BD">
        <w:tc>
          <w:tcPr>
            <w:tcW w:w="3190" w:type="dxa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2255" w:rsidRPr="00C523A1" w:rsidRDefault="00562255" w:rsidP="009E46B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62255" w:rsidRPr="00C523A1" w:rsidTr="009E46BD">
        <w:tc>
          <w:tcPr>
            <w:tcW w:w="3190" w:type="dxa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2255" w:rsidRPr="00C523A1" w:rsidRDefault="00562255" w:rsidP="009E46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3A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Default="00B81A30" w:rsidP="00562255">
      <w:pPr>
        <w:jc w:val="right"/>
        <w:rPr>
          <w:rFonts w:eastAsia="Calibri"/>
          <w:sz w:val="28"/>
          <w:szCs w:val="28"/>
        </w:rPr>
      </w:pPr>
    </w:p>
    <w:p w:rsidR="00B81A30" w:rsidRPr="00C523A1" w:rsidRDefault="00B81A30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jc w:val="right"/>
        <w:rPr>
          <w:rFonts w:eastAsia="Calibri"/>
          <w:sz w:val="26"/>
          <w:szCs w:val="26"/>
        </w:rPr>
      </w:pPr>
      <w:r w:rsidRPr="00C523A1">
        <w:rPr>
          <w:rFonts w:eastAsia="Calibri"/>
          <w:sz w:val="28"/>
          <w:szCs w:val="28"/>
        </w:rPr>
        <w:lastRenderedPageBreak/>
        <w:t>Приложение № 8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C523A1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C523A1">
        <w:rPr>
          <w:sz w:val="28"/>
          <w:szCs w:val="28"/>
        </w:rPr>
        <w:t>дминистративному регламенту</w:t>
      </w:r>
      <w:r w:rsidRPr="00E51FC0">
        <w:rPr>
          <w:sz w:val="28"/>
          <w:szCs w:val="28"/>
        </w:rPr>
        <w:t xml:space="preserve"> </w:t>
      </w:r>
    </w:p>
    <w:p w:rsidR="00562255" w:rsidRPr="00E51FC0" w:rsidRDefault="00562255" w:rsidP="00562255">
      <w:pPr>
        <w:widowControl w:val="0"/>
        <w:autoSpaceDE w:val="0"/>
        <w:autoSpaceDN w:val="0"/>
        <w:adjustRightInd w:val="0"/>
        <w:ind w:left="3261"/>
        <w:jc w:val="right"/>
        <w:rPr>
          <w:sz w:val="28"/>
          <w:szCs w:val="28"/>
        </w:rPr>
      </w:pPr>
      <w:r w:rsidRPr="00E51FC0">
        <w:rPr>
          <w:sz w:val="28"/>
          <w:szCs w:val="28"/>
        </w:rPr>
        <w:t xml:space="preserve">предоставления </w:t>
      </w:r>
      <w:r w:rsidRPr="00E51FC0">
        <w:rPr>
          <w:rFonts w:eastAsia="Calibri"/>
          <w:sz w:val="28"/>
          <w:szCs w:val="28"/>
        </w:rPr>
        <w:t>муниципальной</w:t>
      </w:r>
      <w:r w:rsidRPr="00E51FC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51FC0">
        <w:rPr>
          <w:sz w:val="28"/>
          <w:szCs w:val="28"/>
        </w:rPr>
        <w:t>слуги</w:t>
      </w:r>
    </w:p>
    <w:p w:rsidR="00562255" w:rsidRDefault="00562255" w:rsidP="00562255">
      <w:pPr>
        <w:autoSpaceDE w:val="0"/>
        <w:autoSpaceDN w:val="0"/>
        <w:adjustRightInd w:val="0"/>
        <w:ind w:left="3261"/>
        <w:jc w:val="right"/>
        <w:outlineLvl w:val="0"/>
        <w:rPr>
          <w:sz w:val="28"/>
          <w:szCs w:val="28"/>
        </w:rPr>
      </w:pPr>
      <w:r w:rsidRPr="00E51FC0">
        <w:rPr>
          <w:sz w:val="28"/>
          <w:szCs w:val="28"/>
        </w:rPr>
        <w:t>«</w:t>
      </w:r>
      <w:r w:rsidRPr="00E51FC0">
        <w:rPr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51FC0">
        <w:rPr>
          <w:sz w:val="28"/>
          <w:szCs w:val="28"/>
        </w:rPr>
        <w:t>»</w:t>
      </w:r>
    </w:p>
    <w:p w:rsidR="00562255" w:rsidRPr="00C523A1" w:rsidRDefault="00562255" w:rsidP="00562255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523A1">
        <w:rPr>
          <w:b/>
          <w:bCs/>
          <w:sz w:val="28"/>
          <w:szCs w:val="28"/>
        </w:rPr>
        <w:t>БЛОК-СХЕМА</w:t>
      </w:r>
    </w:p>
    <w:p w:rsidR="00562255" w:rsidRDefault="00562255" w:rsidP="005622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523A1">
        <w:rPr>
          <w:b/>
          <w:bCs/>
          <w:sz w:val="28"/>
          <w:szCs w:val="28"/>
        </w:rPr>
        <w:t>ПРЕДОСТАВЛЕНИЯ МУНИЦИПАЛЬНОЙ УСЛУГИ</w:t>
      </w:r>
    </w:p>
    <w:p w:rsidR="00562255" w:rsidRPr="00C523A1" w:rsidRDefault="00562255" w:rsidP="005622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62255" w:rsidRPr="006D67AC" w:rsidRDefault="00562255" w:rsidP="00562255">
      <w:pPr>
        <w:jc w:val="right"/>
        <w:rPr>
          <w:rFonts w:eastAsia="Calibri"/>
          <w:sz w:val="28"/>
          <w:szCs w:val="28"/>
        </w:rPr>
      </w:pPr>
      <w:r w:rsidRPr="00C523A1">
        <w:rPr>
          <w:b/>
          <w:noProof/>
          <w:sz w:val="28"/>
          <w:szCs w:val="28"/>
        </w:rPr>
        <w:drawing>
          <wp:inline distT="0" distB="0" distL="0" distR="0" wp14:anchorId="70306EEC" wp14:editId="0D1C4CE6">
            <wp:extent cx="5943600" cy="5419725"/>
            <wp:effectExtent l="0" t="0" r="0" b="9525"/>
            <wp:docPr id="3" name="Рисунок 3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55" w:rsidRPr="006D67AC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6D67AC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6D67AC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Pr="006D67AC" w:rsidRDefault="00562255" w:rsidP="00562255">
      <w:pPr>
        <w:jc w:val="right"/>
        <w:rPr>
          <w:rFonts w:eastAsia="Calibri"/>
          <w:sz w:val="28"/>
          <w:szCs w:val="28"/>
        </w:rPr>
      </w:pPr>
    </w:p>
    <w:p w:rsidR="00562255" w:rsidRDefault="00562255" w:rsidP="00562255"/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</w:p>
    <w:sectPr w:rsidR="00FA0000" w:rsidSect="001D0D57">
      <w:pgSz w:w="11909" w:h="16834"/>
      <w:pgMar w:top="851" w:right="885" w:bottom="408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E4" w:rsidRDefault="000A37E4" w:rsidP="00FA0000">
      <w:r>
        <w:separator/>
      </w:r>
    </w:p>
  </w:endnote>
  <w:endnote w:type="continuationSeparator" w:id="0">
    <w:p w:rsidR="000A37E4" w:rsidRDefault="000A37E4" w:rsidP="00F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E4" w:rsidRDefault="000A37E4" w:rsidP="00FA0000">
      <w:r>
        <w:separator/>
      </w:r>
    </w:p>
  </w:footnote>
  <w:footnote w:type="continuationSeparator" w:id="0">
    <w:p w:rsidR="000A37E4" w:rsidRDefault="000A37E4" w:rsidP="00FA0000">
      <w:r>
        <w:continuationSeparator/>
      </w:r>
    </w:p>
  </w:footnote>
  <w:footnote w:id="1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Поле заполняется, если тип заявителя «Индивидуальный предприниматель»</w:t>
      </w:r>
    </w:p>
  </w:footnote>
  <w:footnote w:id="2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Поле заполняется, если тип заявителя «Индивидуальный предприниматель»</w:t>
      </w:r>
    </w:p>
  </w:footnote>
  <w:footnote w:id="3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Заголовок зависит от типа заявителя</w:t>
      </w:r>
    </w:p>
  </w:footnote>
  <w:footnote w:id="4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Заголовок зависит от типа заявителя</w:t>
      </w:r>
    </w:p>
  </w:footnote>
  <w:footnote w:id="5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Поле заполняется, если тип заявителя «Индивидуальный предприниматель»</w:t>
      </w:r>
    </w:p>
  </w:footnote>
  <w:footnote w:id="6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Поле заполняется, если тип заявителя «Индивидуальный предприниматель»</w:t>
      </w:r>
    </w:p>
  </w:footnote>
  <w:footnote w:id="7">
    <w:p w:rsidR="00562255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Заголовок зависит от типа заявителя</w:t>
      </w:r>
    </w:p>
  </w:footnote>
  <w:footnote w:id="8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Заголовок зависит от типа заявителя</w:t>
      </w:r>
    </w:p>
  </w:footnote>
  <w:footnote w:id="9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Поле заполняется, если тип заявителя «Индивидуальный предприниматель»</w:t>
      </w:r>
    </w:p>
  </w:footnote>
  <w:footnote w:id="10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Поле заполняется, если тип заявителя «Индивидуальный предприниматель»</w:t>
      </w:r>
    </w:p>
  </w:footnote>
  <w:footnote w:id="11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Заголовок зависит от типа заявителя</w:t>
      </w:r>
    </w:p>
  </w:footnote>
  <w:footnote w:id="12">
    <w:p w:rsidR="00562255" w:rsidRPr="00F00793" w:rsidRDefault="00562255" w:rsidP="00562255">
      <w:pPr>
        <w:pStyle w:val="12"/>
      </w:pPr>
      <w:r w:rsidRPr="00F00793">
        <w:rPr>
          <w:rStyle w:val="af6"/>
        </w:rPr>
        <w:footnoteRef/>
      </w:r>
      <w:r w:rsidRPr="00F00793"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45B3"/>
    <w:multiLevelType w:val="hybridMultilevel"/>
    <w:tmpl w:val="A5682628"/>
    <w:lvl w:ilvl="0" w:tplc="9B7C8CB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872140"/>
    <w:multiLevelType w:val="hybridMultilevel"/>
    <w:tmpl w:val="36CEE6EA"/>
    <w:lvl w:ilvl="0" w:tplc="5DDAEBA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04A3E46"/>
    <w:multiLevelType w:val="hybridMultilevel"/>
    <w:tmpl w:val="6F601C84"/>
    <w:lvl w:ilvl="0" w:tplc="80223A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4A7945"/>
    <w:multiLevelType w:val="hybridMultilevel"/>
    <w:tmpl w:val="B19088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827B1"/>
    <w:multiLevelType w:val="hybridMultilevel"/>
    <w:tmpl w:val="65889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9"/>
  </w:num>
  <w:num w:numId="9">
    <w:abstractNumId w:val="8"/>
  </w:num>
  <w:num w:numId="10">
    <w:abstractNumId w:val="25"/>
  </w:num>
  <w:num w:numId="11">
    <w:abstractNumId w:val="12"/>
  </w:num>
  <w:num w:numId="12">
    <w:abstractNumId w:val="28"/>
  </w:num>
  <w:num w:numId="13">
    <w:abstractNumId w:val="26"/>
  </w:num>
  <w:num w:numId="14">
    <w:abstractNumId w:val="3"/>
  </w:num>
  <w:num w:numId="15">
    <w:abstractNumId w:val="4"/>
  </w:num>
  <w:num w:numId="16">
    <w:abstractNumId w:val="9"/>
  </w:num>
  <w:num w:numId="17">
    <w:abstractNumId w:val="13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23"/>
  </w:num>
  <w:num w:numId="21">
    <w:abstractNumId w:val="31"/>
  </w:num>
  <w:num w:numId="22">
    <w:abstractNumId w:val="15"/>
  </w:num>
  <w:num w:numId="23">
    <w:abstractNumId w:val="18"/>
  </w:num>
  <w:num w:numId="24">
    <w:abstractNumId w:val="7"/>
  </w:num>
  <w:num w:numId="25">
    <w:abstractNumId w:val="32"/>
  </w:num>
  <w:num w:numId="26">
    <w:abstractNumId w:val="14"/>
  </w:num>
  <w:num w:numId="27">
    <w:abstractNumId w:val="27"/>
  </w:num>
  <w:num w:numId="28">
    <w:abstractNumId w:val="1"/>
  </w:num>
  <w:num w:numId="29">
    <w:abstractNumId w:val="2"/>
  </w:num>
  <w:num w:numId="30">
    <w:abstractNumId w:val="10"/>
  </w:num>
  <w:num w:numId="31">
    <w:abstractNumId w:val="30"/>
  </w:num>
  <w:num w:numId="32">
    <w:abstractNumId w:val="20"/>
  </w:num>
  <w:num w:numId="33">
    <w:abstractNumId w:val="0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C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1C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3755"/>
    <w:rsid w:val="000A37E4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973CF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70F"/>
    <w:rsid w:val="001C6B18"/>
    <w:rsid w:val="001D0D57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A8"/>
    <w:rsid w:val="00261559"/>
    <w:rsid w:val="00265F4F"/>
    <w:rsid w:val="00267818"/>
    <w:rsid w:val="00276359"/>
    <w:rsid w:val="00281EBF"/>
    <w:rsid w:val="002828CA"/>
    <w:rsid w:val="002829A6"/>
    <w:rsid w:val="00285E99"/>
    <w:rsid w:val="002860C1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48DE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2A1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568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5393"/>
    <w:rsid w:val="004467B6"/>
    <w:rsid w:val="0044736D"/>
    <w:rsid w:val="00447FBB"/>
    <w:rsid w:val="0045163A"/>
    <w:rsid w:val="00453392"/>
    <w:rsid w:val="00453535"/>
    <w:rsid w:val="004536D7"/>
    <w:rsid w:val="00453824"/>
    <w:rsid w:val="0045472C"/>
    <w:rsid w:val="00454783"/>
    <w:rsid w:val="00454B02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01F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3FEE"/>
    <w:rsid w:val="00514501"/>
    <w:rsid w:val="00515893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00BB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55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0EBA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08CE"/>
    <w:rsid w:val="00653D43"/>
    <w:rsid w:val="006617F5"/>
    <w:rsid w:val="006700D4"/>
    <w:rsid w:val="006726C8"/>
    <w:rsid w:val="00675EE9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4F8B"/>
    <w:rsid w:val="006B72CE"/>
    <w:rsid w:val="006C20D6"/>
    <w:rsid w:val="006C47E5"/>
    <w:rsid w:val="006C5D26"/>
    <w:rsid w:val="006C60A5"/>
    <w:rsid w:val="006C695B"/>
    <w:rsid w:val="006C6DD0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13DB"/>
    <w:rsid w:val="00702453"/>
    <w:rsid w:val="007038B4"/>
    <w:rsid w:val="007074F2"/>
    <w:rsid w:val="00711ADA"/>
    <w:rsid w:val="00716B7D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72F1"/>
    <w:rsid w:val="00790AD0"/>
    <w:rsid w:val="00791EB1"/>
    <w:rsid w:val="00793693"/>
    <w:rsid w:val="007A18D5"/>
    <w:rsid w:val="007A608B"/>
    <w:rsid w:val="007B2A98"/>
    <w:rsid w:val="007B32FE"/>
    <w:rsid w:val="007B4D1C"/>
    <w:rsid w:val="007B57B7"/>
    <w:rsid w:val="007B7DAF"/>
    <w:rsid w:val="007C0239"/>
    <w:rsid w:val="007C0F23"/>
    <w:rsid w:val="007C14D3"/>
    <w:rsid w:val="007C21AC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26CF4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2FC9"/>
    <w:rsid w:val="0089384F"/>
    <w:rsid w:val="0089572B"/>
    <w:rsid w:val="00897B03"/>
    <w:rsid w:val="008A02EC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1C42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854"/>
    <w:rsid w:val="00937CA6"/>
    <w:rsid w:val="00937E45"/>
    <w:rsid w:val="00942934"/>
    <w:rsid w:val="00943EE3"/>
    <w:rsid w:val="0094460A"/>
    <w:rsid w:val="00944F77"/>
    <w:rsid w:val="0094509B"/>
    <w:rsid w:val="009452F0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76787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0A32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37C32"/>
    <w:rsid w:val="00B40E6B"/>
    <w:rsid w:val="00B4209D"/>
    <w:rsid w:val="00B4374A"/>
    <w:rsid w:val="00B45471"/>
    <w:rsid w:val="00B4549A"/>
    <w:rsid w:val="00B4680A"/>
    <w:rsid w:val="00B5492D"/>
    <w:rsid w:val="00B55408"/>
    <w:rsid w:val="00B5652C"/>
    <w:rsid w:val="00B57338"/>
    <w:rsid w:val="00B64465"/>
    <w:rsid w:val="00B6466E"/>
    <w:rsid w:val="00B65FC0"/>
    <w:rsid w:val="00B66D67"/>
    <w:rsid w:val="00B71E0E"/>
    <w:rsid w:val="00B72203"/>
    <w:rsid w:val="00B72711"/>
    <w:rsid w:val="00B74A64"/>
    <w:rsid w:val="00B74CCC"/>
    <w:rsid w:val="00B751FB"/>
    <w:rsid w:val="00B75631"/>
    <w:rsid w:val="00B76EBB"/>
    <w:rsid w:val="00B81A30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0E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0BC9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4FE3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799C"/>
    <w:rsid w:val="00D40C5E"/>
    <w:rsid w:val="00D411C2"/>
    <w:rsid w:val="00D41233"/>
    <w:rsid w:val="00D42106"/>
    <w:rsid w:val="00D44D39"/>
    <w:rsid w:val="00D462C9"/>
    <w:rsid w:val="00D50782"/>
    <w:rsid w:val="00D51C0C"/>
    <w:rsid w:val="00D52075"/>
    <w:rsid w:val="00D53B12"/>
    <w:rsid w:val="00D562FD"/>
    <w:rsid w:val="00D6262E"/>
    <w:rsid w:val="00D63518"/>
    <w:rsid w:val="00D66052"/>
    <w:rsid w:val="00D66743"/>
    <w:rsid w:val="00D667E1"/>
    <w:rsid w:val="00D700A3"/>
    <w:rsid w:val="00D7101F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1BB8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3E8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6151"/>
    <w:rsid w:val="00DF7109"/>
    <w:rsid w:val="00DF7672"/>
    <w:rsid w:val="00DF7E89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4C9D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74F7"/>
    <w:rsid w:val="00E920B5"/>
    <w:rsid w:val="00E949A0"/>
    <w:rsid w:val="00E94DB4"/>
    <w:rsid w:val="00E97326"/>
    <w:rsid w:val="00E97B6B"/>
    <w:rsid w:val="00EA242D"/>
    <w:rsid w:val="00EA3A2F"/>
    <w:rsid w:val="00EB14C8"/>
    <w:rsid w:val="00EB1A8C"/>
    <w:rsid w:val="00EB1D86"/>
    <w:rsid w:val="00EB2FFE"/>
    <w:rsid w:val="00EB5B1A"/>
    <w:rsid w:val="00EB5E41"/>
    <w:rsid w:val="00EB768D"/>
    <w:rsid w:val="00EB7B9C"/>
    <w:rsid w:val="00EC079E"/>
    <w:rsid w:val="00EC2915"/>
    <w:rsid w:val="00EC5A94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0D0"/>
    <w:rsid w:val="00EE77EC"/>
    <w:rsid w:val="00EF7CD9"/>
    <w:rsid w:val="00EF7E04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1B8F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87B22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0000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2D"/>
    <w:rsid w:val="00FD75DE"/>
    <w:rsid w:val="00FD7D0B"/>
    <w:rsid w:val="00FE0B93"/>
    <w:rsid w:val="00FE5548"/>
    <w:rsid w:val="00FE66CF"/>
    <w:rsid w:val="00FF020D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021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000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00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A0000"/>
  </w:style>
  <w:style w:type="character" w:styleId="a5">
    <w:name w:val="Hyperlink"/>
    <w:uiPriority w:val="99"/>
    <w:unhideWhenUsed/>
    <w:rsid w:val="00FA0000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FA0000"/>
    <w:rPr>
      <w:color w:val="800080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semiHidden/>
    <w:locked/>
    <w:rsid w:val="00FA000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link w:val="a7"/>
    <w:uiPriority w:val="99"/>
    <w:semiHidden/>
    <w:unhideWhenUsed/>
    <w:qFormat/>
    <w:rsid w:val="00FA0000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9">
    <w:name w:val="Текст сноски Знак"/>
    <w:link w:val="aa"/>
    <w:uiPriority w:val="99"/>
    <w:locked/>
    <w:rsid w:val="00FA0000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link w:val="ac"/>
    <w:uiPriority w:val="99"/>
    <w:semiHidden/>
    <w:locked/>
    <w:rsid w:val="00FA000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uiPriority w:val="99"/>
    <w:locked/>
    <w:rsid w:val="00FA0000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link w:val="af0"/>
    <w:uiPriority w:val="99"/>
    <w:locked/>
    <w:rsid w:val="00FA0000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link w:val="af2"/>
    <w:uiPriority w:val="99"/>
    <w:semiHidden/>
    <w:locked/>
    <w:rsid w:val="00FA0000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FA0000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uiPriority w:val="99"/>
    <w:semiHidden/>
    <w:locked/>
    <w:rsid w:val="00FA000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A000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FA0000"/>
    <w:pPr>
      <w:spacing w:before="240" w:after="240"/>
      <w:ind w:right="4678"/>
      <w:jc w:val="both"/>
    </w:pPr>
    <w:rPr>
      <w:sz w:val="28"/>
      <w:szCs w:val="28"/>
    </w:rPr>
  </w:style>
  <w:style w:type="paragraph" w:styleId="aa">
    <w:name w:val="footnote text"/>
    <w:basedOn w:val="a"/>
    <w:link w:val="a9"/>
    <w:uiPriority w:val="99"/>
    <w:unhideWhenUsed/>
    <w:rsid w:val="00FA0000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a"/>
    <w:link w:val="11"/>
    <w:uiPriority w:val="99"/>
    <w:semiHidden/>
    <w:rsid w:val="00FA0000"/>
  </w:style>
  <w:style w:type="character" w:styleId="af6">
    <w:name w:val="footnote reference"/>
    <w:uiPriority w:val="99"/>
    <w:semiHidden/>
    <w:unhideWhenUsed/>
    <w:rsid w:val="00FA0000"/>
    <w:rPr>
      <w:vertAlign w:val="superscript"/>
    </w:rPr>
  </w:style>
  <w:style w:type="character" w:styleId="af7">
    <w:name w:val="annotation reference"/>
    <w:uiPriority w:val="99"/>
    <w:semiHidden/>
    <w:unhideWhenUsed/>
    <w:rsid w:val="00FA0000"/>
    <w:rPr>
      <w:rFonts w:ascii="Times New Roman" w:hAnsi="Times New Roman" w:cs="Times New Roman" w:hint="default"/>
      <w:sz w:val="16"/>
      <w:szCs w:val="16"/>
    </w:rPr>
  </w:style>
  <w:style w:type="paragraph" w:styleId="ae">
    <w:name w:val="header"/>
    <w:basedOn w:val="a"/>
    <w:link w:val="ad"/>
    <w:uiPriority w:val="99"/>
    <w:unhideWhenUsed/>
    <w:rsid w:val="00FA00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FA00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FA000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FA0000"/>
    <w:rPr>
      <w:rFonts w:ascii="Tahoma" w:hAnsi="Tahoma" w:cs="Tahoma"/>
      <w:sz w:val="16"/>
      <w:szCs w:val="16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FA0000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FA00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FA0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10">
    <w:name w:val="Сетка таблицы31"/>
    <w:basedOn w:val="a1"/>
    <w:next w:val="af8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FA0000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FA0000"/>
    <w:pPr>
      <w:spacing w:before="100" w:beforeAutospacing="1" w:after="115"/>
    </w:pPr>
    <w:rPr>
      <w:color w:val="000000"/>
      <w:sz w:val="24"/>
      <w:szCs w:val="24"/>
    </w:rPr>
  </w:style>
  <w:style w:type="paragraph" w:styleId="afb">
    <w:name w:val="No Spacing"/>
    <w:uiPriority w:val="1"/>
    <w:qFormat/>
    <w:rsid w:val="00562255"/>
    <w:pPr>
      <w:spacing w:after="0" w:line="240" w:lineRule="auto"/>
    </w:pPr>
  </w:style>
  <w:style w:type="paragraph" w:styleId="afc">
    <w:name w:val="endnote text"/>
    <w:basedOn w:val="a"/>
    <w:link w:val="afd"/>
    <w:uiPriority w:val="99"/>
    <w:semiHidden/>
    <w:unhideWhenUsed/>
    <w:rsid w:val="00562255"/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62255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62255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56225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a"/>
    <w:link w:val="4640"/>
    <w:qFormat/>
    <w:rsid w:val="00562255"/>
  </w:style>
  <w:style w:type="character" w:customStyle="1" w:styleId="4640">
    <w:name w:val="Стиль 464 Знак"/>
    <w:basedOn w:val="a9"/>
    <w:link w:val="464"/>
    <w:rsid w:val="00562255"/>
    <w:rPr>
      <w:rFonts w:ascii="Times New Roman" w:eastAsia="Calibri" w:hAnsi="Times New Roman" w:cs="Times New Roman"/>
      <w:sz w:val="20"/>
      <w:szCs w:val="20"/>
    </w:rPr>
  </w:style>
  <w:style w:type="table" w:customStyle="1" w:styleId="210">
    <w:name w:val="Сетка таблицы21"/>
    <w:basedOn w:val="a1"/>
    <w:next w:val="af8"/>
    <w:uiPriority w:val="59"/>
    <w:rsid w:val="0056225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56225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62255"/>
  </w:style>
  <w:style w:type="table" w:customStyle="1" w:styleId="111">
    <w:name w:val="Сетка таблицы11"/>
    <w:basedOn w:val="a1"/>
    <w:uiPriority w:val="59"/>
    <w:rsid w:val="005622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622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562255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62255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8"/>
    <w:uiPriority w:val="59"/>
    <w:rsid w:val="00562255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021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000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00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A0000"/>
  </w:style>
  <w:style w:type="character" w:styleId="a5">
    <w:name w:val="Hyperlink"/>
    <w:uiPriority w:val="99"/>
    <w:unhideWhenUsed/>
    <w:rsid w:val="00FA0000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FA0000"/>
    <w:rPr>
      <w:color w:val="800080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semiHidden/>
    <w:locked/>
    <w:rsid w:val="00FA000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link w:val="a7"/>
    <w:uiPriority w:val="99"/>
    <w:semiHidden/>
    <w:unhideWhenUsed/>
    <w:qFormat/>
    <w:rsid w:val="00FA0000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9">
    <w:name w:val="Текст сноски Знак"/>
    <w:link w:val="aa"/>
    <w:uiPriority w:val="99"/>
    <w:locked/>
    <w:rsid w:val="00FA0000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link w:val="ac"/>
    <w:uiPriority w:val="99"/>
    <w:semiHidden/>
    <w:locked/>
    <w:rsid w:val="00FA000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uiPriority w:val="99"/>
    <w:locked/>
    <w:rsid w:val="00FA0000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link w:val="af0"/>
    <w:uiPriority w:val="99"/>
    <w:locked/>
    <w:rsid w:val="00FA0000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link w:val="af2"/>
    <w:uiPriority w:val="99"/>
    <w:semiHidden/>
    <w:locked/>
    <w:rsid w:val="00FA0000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FA0000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uiPriority w:val="99"/>
    <w:semiHidden/>
    <w:locked/>
    <w:rsid w:val="00FA000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A000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FA0000"/>
    <w:pPr>
      <w:spacing w:before="240" w:after="240"/>
      <w:ind w:right="4678"/>
      <w:jc w:val="both"/>
    </w:pPr>
    <w:rPr>
      <w:sz w:val="28"/>
      <w:szCs w:val="28"/>
    </w:rPr>
  </w:style>
  <w:style w:type="paragraph" w:styleId="aa">
    <w:name w:val="footnote text"/>
    <w:basedOn w:val="a"/>
    <w:link w:val="a9"/>
    <w:uiPriority w:val="99"/>
    <w:unhideWhenUsed/>
    <w:rsid w:val="00FA0000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a"/>
    <w:link w:val="11"/>
    <w:uiPriority w:val="99"/>
    <w:semiHidden/>
    <w:rsid w:val="00FA0000"/>
  </w:style>
  <w:style w:type="character" w:styleId="af6">
    <w:name w:val="footnote reference"/>
    <w:uiPriority w:val="99"/>
    <w:semiHidden/>
    <w:unhideWhenUsed/>
    <w:rsid w:val="00FA0000"/>
    <w:rPr>
      <w:vertAlign w:val="superscript"/>
    </w:rPr>
  </w:style>
  <w:style w:type="character" w:styleId="af7">
    <w:name w:val="annotation reference"/>
    <w:uiPriority w:val="99"/>
    <w:semiHidden/>
    <w:unhideWhenUsed/>
    <w:rsid w:val="00FA0000"/>
    <w:rPr>
      <w:rFonts w:ascii="Times New Roman" w:hAnsi="Times New Roman" w:cs="Times New Roman" w:hint="default"/>
      <w:sz w:val="16"/>
      <w:szCs w:val="16"/>
    </w:rPr>
  </w:style>
  <w:style w:type="paragraph" w:styleId="ae">
    <w:name w:val="header"/>
    <w:basedOn w:val="a"/>
    <w:link w:val="ad"/>
    <w:uiPriority w:val="99"/>
    <w:unhideWhenUsed/>
    <w:rsid w:val="00FA00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FA00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FA000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FA0000"/>
    <w:rPr>
      <w:rFonts w:ascii="Tahoma" w:hAnsi="Tahoma" w:cs="Tahoma"/>
      <w:sz w:val="16"/>
      <w:szCs w:val="16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FA0000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FA00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FA0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10">
    <w:name w:val="Сетка таблицы31"/>
    <w:basedOn w:val="a1"/>
    <w:next w:val="af8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FA0000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FA0000"/>
    <w:pPr>
      <w:spacing w:before="100" w:beforeAutospacing="1" w:after="115"/>
    </w:pPr>
    <w:rPr>
      <w:color w:val="000000"/>
      <w:sz w:val="24"/>
      <w:szCs w:val="24"/>
    </w:rPr>
  </w:style>
  <w:style w:type="paragraph" w:styleId="afb">
    <w:name w:val="No Spacing"/>
    <w:uiPriority w:val="1"/>
    <w:qFormat/>
    <w:rsid w:val="00562255"/>
    <w:pPr>
      <w:spacing w:after="0" w:line="240" w:lineRule="auto"/>
    </w:pPr>
  </w:style>
  <w:style w:type="paragraph" w:styleId="afc">
    <w:name w:val="endnote text"/>
    <w:basedOn w:val="a"/>
    <w:link w:val="afd"/>
    <w:uiPriority w:val="99"/>
    <w:semiHidden/>
    <w:unhideWhenUsed/>
    <w:rsid w:val="00562255"/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62255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62255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56225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a"/>
    <w:link w:val="4640"/>
    <w:qFormat/>
    <w:rsid w:val="00562255"/>
  </w:style>
  <w:style w:type="character" w:customStyle="1" w:styleId="4640">
    <w:name w:val="Стиль 464 Знак"/>
    <w:basedOn w:val="a9"/>
    <w:link w:val="464"/>
    <w:rsid w:val="00562255"/>
    <w:rPr>
      <w:rFonts w:ascii="Times New Roman" w:eastAsia="Calibri" w:hAnsi="Times New Roman" w:cs="Times New Roman"/>
      <w:sz w:val="20"/>
      <w:szCs w:val="20"/>
    </w:rPr>
  </w:style>
  <w:style w:type="table" w:customStyle="1" w:styleId="210">
    <w:name w:val="Сетка таблицы21"/>
    <w:basedOn w:val="a1"/>
    <w:next w:val="af8"/>
    <w:uiPriority w:val="59"/>
    <w:rsid w:val="0056225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56225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62255"/>
  </w:style>
  <w:style w:type="table" w:customStyle="1" w:styleId="111">
    <w:name w:val="Сетка таблицы11"/>
    <w:basedOn w:val="a1"/>
    <w:uiPriority w:val="59"/>
    <w:rsid w:val="005622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622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562255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62255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8"/>
    <w:uiPriority w:val="59"/>
    <w:rsid w:val="00562255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6;n=50429;fld=134;dst=1000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21EB-0F14-46B1-9309-58D373A8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63</Pages>
  <Words>21595</Words>
  <Characters>123097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Машбюро</cp:lastModifiedBy>
  <cp:revision>15</cp:revision>
  <cp:lastPrinted>2017-09-04T06:37:00Z</cp:lastPrinted>
  <dcterms:created xsi:type="dcterms:W3CDTF">2017-08-21T08:11:00Z</dcterms:created>
  <dcterms:modified xsi:type="dcterms:W3CDTF">2017-09-04T06:38:00Z</dcterms:modified>
</cp:coreProperties>
</file>