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69" w:rsidRDefault="007D4EF8" w:rsidP="00F15269">
      <w:pPr>
        <w:pStyle w:val="1"/>
      </w:pPr>
      <w:bookmarkStart w:id="0" w:name="_GoBack"/>
      <w:bookmarkEnd w:id="0"/>
      <w:r w:rsidRPr="00F7299C">
        <w:rPr>
          <w:noProof/>
          <w:color w:val="7030A0"/>
          <w:sz w:val="28"/>
          <w:szCs w:val="28"/>
        </w:rPr>
        <w:drawing>
          <wp:inline distT="0" distB="0" distL="0" distR="0">
            <wp:extent cx="650875" cy="972820"/>
            <wp:effectExtent l="0" t="0" r="0" b="0"/>
            <wp:docPr id="3" name="Рисунок 3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69" w:rsidRDefault="00F15269" w:rsidP="00F1526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МУНИЦИПАЛЬНОЕ ОБРАЗОВАНИЕ</w:t>
      </w:r>
    </w:p>
    <w:p w:rsidR="00F15269" w:rsidRDefault="00F15269" w:rsidP="00F15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«ЕЛИЗОВСКОЕ ГОРОДСКОЕ ПОСЕЛЕНИЕ»</w:t>
      </w:r>
    </w:p>
    <w:p w:rsidR="00F15269" w:rsidRDefault="00F15269" w:rsidP="00F15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Елизовского городского поселения</w:t>
      </w:r>
    </w:p>
    <w:p w:rsidR="00F15269" w:rsidRDefault="00F15269" w:rsidP="00F15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 СОЗЫВ, ДЕВЯТНАДЦАТАЯ СЕССИЯ</w:t>
      </w:r>
    </w:p>
    <w:p w:rsidR="00F15269" w:rsidRDefault="00F15269" w:rsidP="00F15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269" w:rsidRDefault="00F15269" w:rsidP="00F15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445</w:t>
      </w:r>
    </w:p>
    <w:p w:rsidR="00F15269" w:rsidRDefault="00F15269" w:rsidP="00F1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Елизово                                                                                                      23 апреля 2013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5269" w:rsidTr="00B446F0">
        <w:trPr>
          <w:trHeight w:val="1375"/>
        </w:trPr>
        <w:tc>
          <w:tcPr>
            <w:tcW w:w="4785" w:type="dxa"/>
          </w:tcPr>
          <w:p w:rsidR="00F15269" w:rsidRDefault="00F15269" w:rsidP="00B446F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принятии муниципального нормативного правового акта «О внесении изменений в Положение «О порядке предоставления гражданам и юридическим лицам земельных участков для строительства и целей, не связанных со строительством, в границах Елизовского городского поселения» </w:t>
            </w:r>
          </w:p>
          <w:p w:rsidR="00F15269" w:rsidRDefault="00F15269" w:rsidP="00B446F0"/>
        </w:tc>
        <w:tc>
          <w:tcPr>
            <w:tcW w:w="4786" w:type="dxa"/>
          </w:tcPr>
          <w:p w:rsidR="00F15269" w:rsidRDefault="00F15269" w:rsidP="00B446F0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F15269" w:rsidRPr="00BB7683" w:rsidRDefault="00F15269" w:rsidP="00F1526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проект муниципального  нормативного правого акта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Положение «О порядке предоставления гражданам и юридическим лицам земельных участков для строительства и целей, не связанных со строительством, в границах Елизовского городского поселения», руководствуясь  Федеральным законом «О введении в действие Земельного кодекса Российской Федерации»,   Земельным кодексом Российской Федерации,     </w:t>
      </w:r>
      <w:hyperlink r:id="rId9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</w:t>
        </w:r>
      </w:hyperlink>
      <w:r w:rsidRPr="00FB4807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24.11.1995 № 181-ФЗ «О социальной защите инвалидов в Российской Федерации»,  в соответствии с Законом Камчатского края от 02.11.2011 № 671 «О предоставлении земельных участков в собственность гражданам Российской Федерации, имеющих трех и более детей в Камчатском крае», постановлением Правительства Камчатского края от 01.02.2013 №31-п «О внесении изменений в приложение к постановлению Правительства Камчатского края от 27.02.2009 № 96-п «Об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и на которых расположены здания, строения, сооружения, а также представленных для целей не связанных со строительством», </w:t>
      </w:r>
      <w:hyperlink r:id="rId10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Елизовского городского поселения, Положением «О порядке предоставления</w:t>
      </w:r>
      <w:r w:rsidR="007D4EF8" w:rsidRPr="007D4E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гражданам</w:t>
      </w:r>
      <w:r w:rsidR="007D4EF8" w:rsidRPr="007D4E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юридическим лицам земельных участков для строительства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целей, не связанных со строительством, в границах Елизовского городского поселения»</w:t>
      </w:r>
      <w:r w:rsidR="00BB768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F15269" w:rsidRDefault="00F15269" w:rsidP="00F15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269" w:rsidRDefault="00F15269" w:rsidP="00F15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Елизовского городского поселения </w:t>
      </w:r>
    </w:p>
    <w:p w:rsidR="00F15269" w:rsidRDefault="00F15269" w:rsidP="00F15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15269" w:rsidRDefault="00F15269" w:rsidP="00F15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269" w:rsidRDefault="00F15269" w:rsidP="00F1526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муниципальный нормативный правовой акт «О внесении изменений в Положение «О порядке предоставления гражданам и юридическим лицам земельных участков для строительства и целей, не связанных со строительством, в границах Елизовского городского поселения».</w:t>
      </w:r>
    </w:p>
    <w:p w:rsidR="00F15269" w:rsidRDefault="00F15269" w:rsidP="00F1526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муниципальный нормативный правовой акт «О внесении изменений в Положение «О порядке предоставления гражданам и юридическим лицам земельных участков для строительства и целей, не связанных со строительством, в границах Елизовского городского поселения» Главе Елизовского городского поселения для подписания и опубликования (обнародования).</w:t>
      </w:r>
    </w:p>
    <w:p w:rsidR="00F15269" w:rsidRDefault="00F15269" w:rsidP="00F152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5269" w:rsidRDefault="00F15269" w:rsidP="00F152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15269" w:rsidRDefault="00F15269" w:rsidP="00F152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15269" w:rsidRDefault="00F15269" w:rsidP="00F1526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Елизовского городского поселения-</w:t>
      </w:r>
    </w:p>
    <w:p w:rsidR="00F15269" w:rsidRDefault="00F15269" w:rsidP="00F15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15269" w:rsidRDefault="00F15269" w:rsidP="00F1526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                                         А.А. Шергальдин</w:t>
      </w:r>
    </w:p>
    <w:p w:rsidR="00F15269" w:rsidRDefault="00F15269" w:rsidP="00F1526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7D4EF8" w:rsidRDefault="007D4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5269" w:rsidRDefault="00F15269" w:rsidP="00FE66A9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FE66A9" w:rsidRDefault="007D4EF8" w:rsidP="00FE66A9">
      <w:pPr>
        <w:spacing w:after="0" w:line="240" w:lineRule="auto"/>
        <w:jc w:val="center"/>
        <w:rPr>
          <w:sz w:val="28"/>
          <w:szCs w:val="28"/>
        </w:rPr>
      </w:pPr>
      <w:r w:rsidRPr="00F7299C">
        <w:rPr>
          <w:noProof/>
          <w:color w:val="7030A0"/>
          <w:sz w:val="28"/>
          <w:szCs w:val="28"/>
        </w:rPr>
        <w:drawing>
          <wp:inline distT="0" distB="0" distL="0" distR="0">
            <wp:extent cx="640080" cy="1005840"/>
            <wp:effectExtent l="0" t="0" r="0" b="0"/>
            <wp:docPr id="4" name="Рисунок 4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BB" w:rsidRDefault="00C279BB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Елизовское городское поселение</w:t>
      </w:r>
    </w:p>
    <w:p w:rsidR="00C279BB" w:rsidRPr="00C279BB" w:rsidRDefault="00C279BB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нормативный правовой акт</w:t>
      </w: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порядке предоставления гражданам и юридическим лицам земельных участков для строительства и целей, не связанных со строительством, в границах Елизовского городского поселения»</w:t>
      </w:r>
    </w:p>
    <w:p w:rsidR="00B446F0" w:rsidRPr="00B446F0" w:rsidRDefault="00B446F0" w:rsidP="00B446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6F0">
        <w:rPr>
          <w:rFonts w:ascii="Times New Roman" w:hAnsi="Times New Roman" w:cs="Times New Roman"/>
          <w:i/>
          <w:sz w:val="24"/>
          <w:szCs w:val="24"/>
        </w:rPr>
        <w:t>Принят Решением Собрания депутатов Елизовского городского поселения</w:t>
      </w:r>
    </w:p>
    <w:p w:rsidR="00B446F0" w:rsidRPr="00B446F0" w:rsidRDefault="00B446F0" w:rsidP="00B446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6F0">
        <w:rPr>
          <w:rFonts w:ascii="Times New Roman" w:hAnsi="Times New Roman" w:cs="Times New Roman"/>
          <w:i/>
          <w:sz w:val="24"/>
          <w:szCs w:val="24"/>
        </w:rPr>
        <w:t>от 23 апреля 2013 года</w:t>
      </w:r>
      <w:r w:rsidR="00C279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9BB" w:rsidRPr="00B446F0">
        <w:rPr>
          <w:rFonts w:ascii="Times New Roman" w:hAnsi="Times New Roman" w:cs="Times New Roman"/>
          <w:i/>
          <w:sz w:val="24"/>
          <w:szCs w:val="24"/>
        </w:rPr>
        <w:t>№44</w:t>
      </w:r>
      <w:r w:rsidR="00C279BB">
        <w:rPr>
          <w:rFonts w:ascii="Times New Roman" w:hAnsi="Times New Roman" w:cs="Times New Roman"/>
          <w:i/>
          <w:sz w:val="24"/>
          <w:szCs w:val="24"/>
        </w:rPr>
        <w:t>5</w:t>
      </w:r>
    </w:p>
    <w:p w:rsidR="00B446F0" w:rsidRDefault="00B446F0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 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муниципальный нормативный правой акт «О порядке предоставления гражданам и юридическим лицам земельных участков для строительства и целей, не связанных со строительством, в границах Елизовского городского поселения», принятым Решением Собрания депутатов Елизовского городского поселения от 30.03.2007 №160</w:t>
      </w:r>
      <w:r w:rsidR="001A37A3">
        <w:rPr>
          <w:rFonts w:ascii="Times New Roman" w:hAnsi="Times New Roman" w:cs="Times New Roman"/>
          <w:sz w:val="28"/>
          <w:szCs w:val="28"/>
        </w:rPr>
        <w:t xml:space="preserve"> (с изменениями, принятыми Решением Собрания депутатов Елизовского городского поселения от 26.10.2007 №300)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04ED">
        <w:rPr>
          <w:rFonts w:ascii="Times New Roman" w:hAnsi="Times New Roman" w:cs="Times New Roman"/>
          <w:sz w:val="28"/>
          <w:szCs w:val="28"/>
        </w:rPr>
        <w:t>наименовании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4ED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слова «в границах Елизовского городского поселения» заменить </w:t>
      </w:r>
      <w:r w:rsidR="001A37A3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«находящихся в собственности Елизовского городского поселения»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04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преамбуле слова «</w:t>
      </w:r>
      <w:r w:rsidR="009670A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Комитете по управлению имуществом Елизовского городского поселения» заменить </w:t>
      </w:r>
      <w:r w:rsidR="001A37A3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670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Отделе имущественных отношений администрации Елизовского городского поселения»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Pr="00330800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04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преамбуле слова «в границах Елизовского городского поселения» заменить </w:t>
      </w:r>
      <w:r w:rsidR="001A37A3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670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в собственности Елизовского городского поселения»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F1E8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1.1 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Настоящее Положение регулирует отношения в области распоряжения земельными участками, находящимися в собственности Елизовского городского поселения</w:t>
      </w:r>
      <w:r w:rsidR="009F1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F1E8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1A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="009F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условия: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распоряжения земельными участками, находящихся в собственности Елизовского городского поселения;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земельных участков, находящихся в собственности Елизовского городского поселения</w:t>
      </w:r>
      <w:r w:rsidR="009F1E8B">
        <w:rPr>
          <w:rFonts w:ascii="Times New Roman" w:hAnsi="Times New Roman" w:cs="Times New Roman"/>
          <w:sz w:val="28"/>
          <w:szCs w:val="28"/>
        </w:rPr>
        <w:t>.»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6480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1A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Органом, осуществляющим полномочия в соответствии с действующим законодательством от имени Елизовского городского поселения, по владению, пользованию, распоряжению земельными участками, находящихся в собственности Елизовского городского поселения, определен Отдел имущественных отношений администрации Елизовского городского поселения, согласно Положению «Об Отделе имущественных отношений администрации Елизовского городского поселения</w:t>
      </w:r>
      <w:r w:rsidR="00A64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6480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37A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Установление процедуры порядка рассмотрения заявок, сроков и критериев предоставления гражданам и юридическим лицам земельных участков, находящихся в муниципальной собственности</w:t>
      </w:r>
      <w:r w:rsidR="00A64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A37A3">
        <w:rPr>
          <w:rFonts w:ascii="Times New Roman" w:hAnsi="Times New Roman" w:cs="Times New Roman"/>
          <w:sz w:val="28"/>
          <w:szCs w:val="28"/>
        </w:rPr>
        <w:t>.</w:t>
      </w:r>
      <w:r w:rsidR="00A6480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A37A3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Установление условий и сроков внесения арендной платы за земельные участки, находящиеся в собственности Елизовского городского поселения</w:t>
      </w:r>
      <w:r w:rsidR="00A64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A6480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2.4 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Утверждение перечня документов, необходимых для принятия решения о предоставлении земельного участка</w:t>
      </w:r>
      <w:r w:rsidR="00A64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A7632D" w:rsidRPr="00A763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37A3" w:rsidRPr="00A42E52">
        <w:rPr>
          <w:rFonts w:ascii="Times New Roman" w:hAnsi="Times New Roman" w:cs="Times New Roman"/>
          <w:sz w:val="28"/>
          <w:szCs w:val="28"/>
        </w:rPr>
        <w:t>3</w:t>
      </w:r>
      <w:r w:rsidR="001A37A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2E52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2E52" w:rsidRPr="00A42E52">
        <w:rPr>
          <w:rFonts w:ascii="Times New Roman" w:hAnsi="Times New Roman" w:cs="Times New Roman"/>
          <w:sz w:val="28"/>
          <w:szCs w:val="28"/>
        </w:rPr>
        <w:t>3.1. Собрание депутатов осуществляет полномочия в сфере нормативного правового регулирования в области земельных правоотношений.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осуществления контроля за порядком владения, пользования и распоряжения земельными участками, находящихся в собственности Елизовского городского поселения, Собрание депутатов: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порядок владения, пользования и распоряжения земельными участками, находящимися в собственности Елизовского городского поселения;</w:t>
      </w:r>
    </w:p>
    <w:p w:rsidR="00A42E52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условия и сроки внесения арендной платы за земельные участки, находящиеся в собственности Елизовского городского поселения;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запрашивает информацию о количестве земельных участков, предоставленных на праве аренды, постоянного (бессрочного) пользования или собственности физическим и (или) юридическим лицам;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запрашивает списки арендаторов земельных участков, находящихся в собственности Елизовского городского поселения;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заслушивает отчет Отдела имущественных отношений администрации Елизовского городского поселения (далее – Отдел) о поступлении в бюджет платежей по арендной плате, в рамках администрирования;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 план (прогноз) предоставления земельных участков, находящихся в собственности Елизовского городского поселения, под малоэтажное, индивидуальное жилищное строительство, и земельных участков для их комплексного освоения в целях жилищного строительства</w:t>
      </w:r>
      <w:r w:rsidR="00A42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1A37A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81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3.2 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Глава администрации Елизовского городского поселения (далее – Глава администрации) в рамках своих полномочий в области использования земли:»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8A69E2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7A3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A45E8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A37A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предоставляет в установленном порядке в собственность, в аренду земельные участки, находящиеся в собственности Елизовского городского поселения</w:t>
      </w:r>
      <w:r w:rsidR="00A7632D" w:rsidRPr="00A763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9E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F371A7">
        <w:rPr>
          <w:rFonts w:ascii="Times New Roman" w:hAnsi="Times New Roman" w:cs="Times New Roman"/>
          <w:sz w:val="28"/>
          <w:szCs w:val="28"/>
        </w:rPr>
        <w:t>раздела</w:t>
      </w:r>
      <w:r w:rsidR="0002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1A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земельных участков для строительства»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022F4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4.1 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Земельные участки для строительства из земель, находящихся в собственности Елизовского городского поселения, предоставляются в аренду или собственность без предварительного согласования места размещения объекта в соответствии с требованиями </w:t>
      </w:r>
      <w:r w:rsidR="00022F4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30.1</w:t>
      </w:r>
      <w:r w:rsidR="00022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30.2 Земельного кодекса Российской Федерации и утвержденной градостроительной документацией</w:t>
      </w:r>
      <w:r w:rsidR="00022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A37A3">
        <w:rPr>
          <w:rFonts w:ascii="Times New Roman" w:hAnsi="Times New Roman" w:cs="Times New Roman"/>
          <w:sz w:val="28"/>
          <w:szCs w:val="28"/>
        </w:rPr>
        <w:t xml:space="preserve">. В </w:t>
      </w:r>
      <w:r w:rsidR="00EE1FC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A37A3">
        <w:rPr>
          <w:rFonts w:ascii="Times New Roman" w:hAnsi="Times New Roman" w:cs="Times New Roman"/>
          <w:sz w:val="28"/>
          <w:szCs w:val="28"/>
        </w:rPr>
        <w:t xml:space="preserve">4.2 </w:t>
      </w:r>
      <w:r>
        <w:rPr>
          <w:rFonts w:ascii="Times New Roman" w:hAnsi="Times New Roman" w:cs="Times New Roman"/>
          <w:sz w:val="28"/>
          <w:szCs w:val="28"/>
        </w:rPr>
        <w:t>слова «Главы поселения» заменить на слова «Главы администрации»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A37A3">
        <w:rPr>
          <w:rFonts w:ascii="Times New Roman" w:hAnsi="Times New Roman" w:cs="Times New Roman"/>
          <w:sz w:val="28"/>
          <w:szCs w:val="28"/>
        </w:rPr>
        <w:t xml:space="preserve">. </w:t>
      </w:r>
      <w:r w:rsidR="00D62B1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37A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</w:t>
      </w:r>
      <w:r w:rsidR="00BA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Елизовского городского поселения принимает решения: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включении участка муниципальной собственности в единый перечень земельных участков </w:t>
      </w:r>
      <w:r w:rsidR="00007C0B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в собственность бесплатно земельного участка гражданину в соответствии с законом Камчатского края от 02.11.2011 № 671 «О предоставлении земельных участков в собственность гражданам Российской Федерации, имеющих трех и более детей»;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в аренду земельного участка для индивидуального жилищного строительства согласно положениям Федерального закона от 24.11.1993 № 181-ФЗ «О социальной защите инвалидов в Российской Федерации» с предварительной публикацией информации о поступлении заявления;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проведении аукциона (торгов) по продаже земельного участка с заключением договора купли-продажи земельного участка (приложение №2)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права на заключение договора аренды земельного участка (приложение №1).  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Главы администрации о проведении аукциона (торгов) является основанием для подготовки документации по земельному участку, подготавливаемую в следующем порядке: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Елизовского городского поселения: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20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30-дневный срок подготавливает и утверждает </w:t>
      </w:r>
      <w:r w:rsidR="002072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Елизовского городского поселения градостроительный план земельного участка;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10-дневный срок после утверждения градостроительного плана земельного участка оформляет градостроительное заключение.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Градостроительное заключение включает: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раздела земельного участка;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сервитута (права ограниченного пользования земельного участка в целях обеспечения прохода или проезда к земельному участку, эксплуатации трубопроводов, линий связи и др. целей)</w:t>
      </w:r>
      <w:r w:rsidR="00207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71A7">
        <w:rPr>
          <w:rFonts w:ascii="Times New Roman" w:hAnsi="Times New Roman" w:cs="Times New Roman"/>
          <w:sz w:val="28"/>
          <w:szCs w:val="28"/>
        </w:rPr>
        <w:t>Раздел</w:t>
      </w:r>
      <w:r w:rsidR="00C22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2420">
        <w:rPr>
          <w:rFonts w:ascii="Times New Roman" w:hAnsi="Times New Roman" w:cs="Times New Roman"/>
          <w:sz w:val="28"/>
          <w:szCs w:val="28"/>
        </w:rPr>
        <w:t xml:space="preserve">, </w:t>
      </w:r>
      <w:r w:rsidR="00142343">
        <w:rPr>
          <w:rFonts w:ascii="Times New Roman" w:hAnsi="Times New Roman" w:cs="Times New Roman"/>
          <w:sz w:val="28"/>
          <w:szCs w:val="28"/>
        </w:rPr>
        <w:t>содержащ</w:t>
      </w:r>
      <w:r w:rsidR="00F371A7">
        <w:rPr>
          <w:rFonts w:ascii="Times New Roman" w:hAnsi="Times New Roman" w:cs="Times New Roman"/>
          <w:sz w:val="28"/>
          <w:szCs w:val="28"/>
        </w:rPr>
        <w:t>ий</w:t>
      </w:r>
      <w:r w:rsidR="00C22420">
        <w:rPr>
          <w:rFonts w:ascii="Times New Roman" w:hAnsi="Times New Roman" w:cs="Times New Roman"/>
          <w:sz w:val="28"/>
          <w:szCs w:val="28"/>
        </w:rPr>
        <w:t xml:space="preserve"> пункты </w:t>
      </w:r>
      <w:r w:rsidR="00F371A7">
        <w:rPr>
          <w:rFonts w:ascii="Times New Roman" w:hAnsi="Times New Roman" w:cs="Times New Roman"/>
          <w:sz w:val="28"/>
          <w:szCs w:val="28"/>
        </w:rPr>
        <w:t xml:space="preserve">с </w:t>
      </w:r>
      <w:r w:rsidR="00C22420">
        <w:rPr>
          <w:rFonts w:ascii="Times New Roman" w:hAnsi="Times New Roman" w:cs="Times New Roman"/>
          <w:sz w:val="28"/>
          <w:szCs w:val="28"/>
        </w:rPr>
        <w:t xml:space="preserve">5.1 </w:t>
      </w:r>
      <w:r w:rsidR="00F371A7">
        <w:rPr>
          <w:rFonts w:ascii="Times New Roman" w:hAnsi="Times New Roman" w:cs="Times New Roman"/>
          <w:sz w:val="28"/>
          <w:szCs w:val="28"/>
        </w:rPr>
        <w:t xml:space="preserve">по </w:t>
      </w:r>
      <w:r w:rsidR="00C22420">
        <w:rPr>
          <w:rFonts w:ascii="Times New Roman" w:hAnsi="Times New Roman" w:cs="Times New Roman"/>
          <w:sz w:val="28"/>
          <w:szCs w:val="28"/>
        </w:rPr>
        <w:t>5.11</w:t>
      </w:r>
      <w:r w:rsidR="001A37A3">
        <w:rPr>
          <w:rFonts w:ascii="Times New Roman" w:hAnsi="Times New Roman" w:cs="Times New Roman"/>
          <w:sz w:val="28"/>
          <w:szCs w:val="28"/>
        </w:rPr>
        <w:t xml:space="preserve"> </w:t>
      </w:r>
      <w:r w:rsidR="00C224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71A7">
        <w:rPr>
          <w:rFonts w:ascii="Times New Roman" w:hAnsi="Times New Roman" w:cs="Times New Roman"/>
          <w:sz w:val="28"/>
          <w:szCs w:val="28"/>
        </w:rPr>
        <w:t>Раздел</w:t>
      </w:r>
      <w:r w:rsidR="00C1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1A7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Порядок предоставления гражданам и юридическим лицам земельных участков для целей</w:t>
      </w:r>
      <w:r w:rsidR="00822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связанных со строительством</w:t>
      </w:r>
      <w:r w:rsidR="00822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земель, находящихся в собственности Елизовского городского поселения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Отдел обеспечивает подготовку информации о земельных участках, которые могут быть предоставлены гражданам и юридическим лицам в аренду и обеспечивает публикацию</w:t>
      </w:r>
      <w:r w:rsidR="004C726F">
        <w:rPr>
          <w:rFonts w:ascii="Times New Roman" w:hAnsi="Times New Roman" w:cs="Times New Roman"/>
          <w:sz w:val="28"/>
          <w:szCs w:val="28"/>
        </w:rPr>
        <w:t xml:space="preserve"> такой информации в течение первого</w:t>
      </w:r>
      <w:r>
        <w:rPr>
          <w:rFonts w:ascii="Times New Roman" w:hAnsi="Times New Roman" w:cs="Times New Roman"/>
          <w:sz w:val="28"/>
          <w:szCs w:val="28"/>
        </w:rPr>
        <w:t xml:space="preserve"> квартала текущего года.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Управление архитектуры и градостроительства администрации Елизовского городского поселения в 10</w:t>
      </w:r>
      <w:r w:rsidR="002D74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дневный срок подготавливает архитектурно-градостроительное заключение по земельному участку, в составе которого указывается: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земельного участка, его местоположение и характеристики;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разрешенном использовании земельного участка, требованиях к назначению, параметрам и размещению объекта некапитального строительства на земельном участке.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Заинтересованные лица подают в письменной или электронной форме заявления на имя Главы администрации Елизовского городского поселения о предоставлении земельного участка с указанием срока аренды.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Глава администрации Елизовского городского поселения в 14-дневный срок принимает решение о предоставлении земельного участка.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 Договор аренды земельного участка заключается в 7-дневный срок со дня принятия решения, указанного в части 6.4.</w:t>
      </w:r>
      <w:r w:rsidR="001A37A3"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6A9" w:rsidDel="005A6CFE" w:rsidRDefault="00FE66A9" w:rsidP="00FE66A9">
      <w:pPr>
        <w:spacing w:after="0" w:line="240" w:lineRule="auto"/>
        <w:ind w:firstLine="708"/>
        <w:jc w:val="both"/>
        <w:rPr>
          <w:del w:id="1" w:author="Irina2" w:date="2013-04-24T09:34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330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A7">
        <w:rPr>
          <w:rFonts w:ascii="Times New Roman" w:hAnsi="Times New Roman" w:cs="Times New Roman"/>
          <w:sz w:val="28"/>
          <w:szCs w:val="28"/>
        </w:rPr>
        <w:t>Раздел</w:t>
      </w:r>
      <w:r w:rsidR="00142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изложить в следующей редакции:</w:t>
      </w:r>
    </w:p>
    <w:p w:rsidR="00F371A7" w:rsidDel="005A6CFE" w:rsidRDefault="00F371A7" w:rsidP="00FE66A9">
      <w:pPr>
        <w:spacing w:after="0" w:line="240" w:lineRule="auto"/>
        <w:ind w:firstLine="709"/>
        <w:jc w:val="both"/>
        <w:rPr>
          <w:del w:id="2" w:author="Irina2" w:date="2013-04-24T09:34:00Z"/>
          <w:rFonts w:ascii="Times New Roman" w:hAnsi="Times New Roman" w:cs="Times New Roman"/>
          <w:sz w:val="28"/>
          <w:szCs w:val="28"/>
        </w:rPr>
      </w:pPr>
    </w:p>
    <w:p w:rsidR="005A6CFE" w:rsidRDefault="005A6CFE" w:rsidP="005A6CFE">
      <w:pPr>
        <w:spacing w:after="0" w:line="240" w:lineRule="auto"/>
        <w:ind w:firstLine="708"/>
        <w:jc w:val="both"/>
        <w:rPr>
          <w:ins w:id="3" w:author="Irina2" w:date="2013-04-24T09:35:00Z"/>
          <w:rFonts w:ascii="Times New Roman" w:hAnsi="Times New Roman" w:cs="Times New Roman"/>
          <w:sz w:val="28"/>
          <w:szCs w:val="28"/>
        </w:rPr>
        <w:pPrChange w:id="4" w:author="Irina2" w:date="2013-04-24T09:34:00Z">
          <w:pPr>
            <w:spacing w:after="0" w:line="240" w:lineRule="auto"/>
            <w:ind w:firstLine="709"/>
            <w:jc w:val="both"/>
          </w:pPr>
        </w:pPrChange>
      </w:pPr>
    </w:p>
    <w:p w:rsidR="00FE66A9" w:rsidRDefault="00FE66A9" w:rsidP="00FE6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Основания отказа в предоставлении земельных участков, находящихся в собственности Елизовского городского поселения, гражданам и юридическим лицам в собственность для строительства и целей, не связанных со строительством</w:t>
      </w:r>
    </w:p>
    <w:p w:rsidR="00F371A7" w:rsidDel="005A6CFE" w:rsidRDefault="00F371A7" w:rsidP="00FE66A9">
      <w:pPr>
        <w:spacing w:after="0" w:line="240" w:lineRule="auto"/>
        <w:ind w:firstLine="709"/>
        <w:jc w:val="both"/>
        <w:rPr>
          <w:del w:id="5" w:author="Irina2" w:date="2013-04-24T09:35:00Z"/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Основанием отказа в предоставлении гражданам и юридическим лицам земельных участков в собственность является: изъятие земельного участка из оборота, резервирование земельного участка для государственных и муниципальных нужд</w:t>
      </w:r>
      <w:r w:rsidR="00B75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446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371A7">
        <w:rPr>
          <w:rFonts w:ascii="Times New Roman" w:hAnsi="Times New Roman" w:cs="Times New Roman"/>
          <w:sz w:val="28"/>
          <w:szCs w:val="28"/>
        </w:rPr>
        <w:t>раздела</w:t>
      </w:r>
      <w:r w:rsidR="005E2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Порядок определения размера арендной платы, определения начальной цены права на заключение договора аренды, определение начальной стоимости при продаже</w:t>
      </w:r>
      <w:r w:rsidR="005E2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 Елизовского городского поселения»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6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411677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8.1. слова «в границах Елизовского городского поселения» заменить </w:t>
      </w:r>
      <w:r w:rsidR="00411677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«в собственности Елизовского городского поселения»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A9" w:rsidRPr="00C446C8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A116E3">
        <w:rPr>
          <w:rFonts w:ascii="Times New Roman" w:hAnsi="Times New Roman" w:cs="Times New Roman"/>
          <w:sz w:val="28"/>
          <w:szCs w:val="28"/>
        </w:rPr>
        <w:t>Пункт</w:t>
      </w:r>
      <w:r w:rsidR="00CD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6C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46C8">
        <w:rPr>
          <w:rFonts w:ascii="Times New Roman" w:hAnsi="Times New Roman" w:cs="Times New Roman"/>
          <w:sz w:val="28"/>
          <w:szCs w:val="28"/>
        </w:rPr>
        <w:t>.</w:t>
      </w:r>
      <w:r w:rsidR="00CD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«8.2.</w:t>
      </w:r>
      <w:r w:rsidR="0003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годовой арендной платы</w:t>
      </w:r>
      <w:r w:rsidR="0003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рассчитывается по формуле: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Ап=(Кс </w:t>
      </w:r>
      <w:r w:rsidR="0003305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Св)/100</w:t>
      </w:r>
      <w:r w:rsidR="0003305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Кв</w:t>
      </w:r>
      <w:r w:rsidR="00033052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>(1+Кi/100), где: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</w:t>
      </w:r>
      <w:r w:rsidR="0003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арендная плата за земельный участок (руб/год);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 w:rsidR="0003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кадастровая стоимость земельного участка (руб);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="0003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ставка от кадастровой стоимости, учитывающая вид разрешенного использования земельного участка</w:t>
      </w:r>
      <w:r w:rsidR="00033052">
        <w:rPr>
          <w:rFonts w:ascii="Times New Roman" w:hAnsi="Times New Roman" w:cs="Times New Roman"/>
          <w:sz w:val="28"/>
          <w:szCs w:val="28"/>
        </w:rPr>
        <w:t xml:space="preserve">. </w:t>
      </w:r>
      <w:r w:rsidRPr="003D12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видам разрешенного использования земельного участка, по которым не установлена ставка от кадастровой стоимости, для расчета размера арендной платы значение коэффициента Св применяется равным 1,5;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</w:t>
      </w:r>
      <w:r w:rsidR="0003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коэффициент, устанавливающий зависимость арендной платы от состава вида разрешенного использования земельного участка; </w:t>
      </w:r>
    </w:p>
    <w:p w:rsidR="00F371A7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Кi</w:t>
      </w:r>
      <w:r w:rsidR="0003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коэффициент индексации, который представляет собой сумму максимальных прогнозируемых уровней инфляции, утверждаемых федеральным законом о федеральном бюджете на очередной финансовый год и плановый период начиная с года, следующего за годом, в котором начали применяться утвержденные результаты государственной кадастровой оценки земель населенных пунктов Камчатского края. При расчете арендной платы за период, в котором начали применяться утвержденные результаты государственной кадастровой оценки земель населенных пунктов Камчатского края, коэффициент индексации равен 0</w:t>
      </w:r>
      <w:r w:rsidR="002C78F4">
        <w:rPr>
          <w:rFonts w:ascii="Times New Roman" w:hAnsi="Times New Roman" w:cs="Times New Roman"/>
          <w:sz w:val="28"/>
          <w:szCs w:val="28"/>
        </w:rPr>
        <w:t>.»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6E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8.3 изложить в следующей редакции:</w:t>
      </w:r>
    </w:p>
    <w:p w:rsidR="00F371A7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«8.3.</w:t>
      </w:r>
      <w:r w:rsidR="00A1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Начальная цена на право заключения договора аренды земельного участка для строительства, стоимость земельного участка при продаже устанавливаются на основании отчета независимого оценщика</w:t>
      </w:r>
      <w:r w:rsidR="00A11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27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6E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8.7. – исключить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27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76104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8.8. слова «в границах Елизовского городского поселения» заменить на слова «в собственности Елизовского городского поселения»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1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27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0F7D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330F7D">
        <w:rPr>
          <w:rFonts w:ascii="Times New Roman" w:hAnsi="Times New Roman" w:cs="Times New Roman"/>
          <w:sz w:val="28"/>
          <w:szCs w:val="28"/>
        </w:rPr>
        <w:t>слова «</w:t>
      </w:r>
      <w:r w:rsidR="00330F7D" w:rsidRPr="00330F7D">
        <w:rPr>
          <w:rFonts w:ascii="Times New Roman" w:hAnsi="Times New Roman" w:cs="Times New Roman"/>
          <w:sz w:val="28"/>
          <w:szCs w:val="28"/>
        </w:rPr>
        <w:t>приложение №3</w:t>
      </w:r>
      <w:r w:rsidR="00330F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330F7D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приложение  1</w:t>
      </w:r>
      <w:r w:rsidR="00330F7D"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371A7" w:rsidRDefault="00F371A7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A53" w:rsidRPr="00597A53">
        <w:t xml:space="preserve"> </w:t>
      </w:r>
      <w:r w:rsidR="00A7632D" w:rsidRPr="00A7632D">
        <w:rPr>
          <w:rFonts w:ascii="Times New Roman" w:hAnsi="Times New Roman" w:cs="Times New Roman"/>
          <w:sz w:val="28"/>
          <w:szCs w:val="28"/>
        </w:rPr>
        <w:t>Пункт 9.1 изложить в следующей редакции:</w:t>
      </w:r>
    </w:p>
    <w:p w:rsidR="00000000" w:rsidRDefault="0059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7A53">
        <w:rPr>
          <w:rFonts w:ascii="Times New Roman" w:hAnsi="Times New Roman" w:cs="Times New Roman"/>
          <w:sz w:val="28"/>
          <w:szCs w:val="28"/>
        </w:rPr>
        <w:t>9.1. Предоставление в аренду земельного участка для его комплексного освоения в целях жилищного строительства, осуществляется на аукционе.</w:t>
      </w:r>
    </w:p>
    <w:p w:rsidR="00000000" w:rsidRDefault="0059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53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в соответствии с градостроительной документацией, сведениями государственного земельного кадастра и землеустройства заблаговременно обеспечивает подготовку информации о земельных участках, которые могут быть предоставлены для комплексного освоения в целях жилищного строительства.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CF2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7A53">
        <w:rPr>
          <w:rFonts w:ascii="Times New Roman" w:hAnsi="Times New Roman" w:cs="Times New Roman"/>
          <w:b/>
          <w:sz w:val="28"/>
          <w:szCs w:val="28"/>
        </w:rPr>
        <w:t>8</w:t>
      </w:r>
      <w:r w:rsidRPr="00AC24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2 </w:t>
      </w:r>
      <w:r w:rsidR="00597A53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9.2.</w:t>
      </w:r>
      <w:r w:rsidR="0059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F371A7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«Аукцион по продаже земельного участка для жилищного строительства из земель, находящихся в собственности Елизовского городского поселения, либо права на заключение договора аренды такого земельного участка проводится с предоставлением сведений о технических условиях подключения объекта к сетям инженерно-технического обеспечения и</w:t>
      </w:r>
      <w:r w:rsidR="002B005D">
        <w:rPr>
          <w:rFonts w:ascii="Times New Roman" w:hAnsi="Times New Roman" w:cs="Times New Roman"/>
          <w:sz w:val="28"/>
          <w:szCs w:val="28"/>
        </w:rPr>
        <w:t xml:space="preserve"> об</w:t>
      </w:r>
      <w:r w:rsidR="00890319">
        <w:rPr>
          <w:rFonts w:ascii="Times New Roman" w:hAnsi="Times New Roman" w:cs="Times New Roman"/>
          <w:sz w:val="28"/>
          <w:szCs w:val="28"/>
        </w:rPr>
        <w:t xml:space="preserve"> информации о плате</w:t>
      </w:r>
      <w:r>
        <w:rPr>
          <w:rFonts w:ascii="Times New Roman" w:hAnsi="Times New Roman" w:cs="Times New Roman"/>
          <w:sz w:val="28"/>
          <w:szCs w:val="28"/>
        </w:rPr>
        <w:t xml:space="preserve"> за подключение</w:t>
      </w:r>
      <w:r w:rsidR="00597A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1A7">
        <w:rPr>
          <w:rFonts w:ascii="Times New Roman" w:hAnsi="Times New Roman" w:cs="Times New Roman"/>
          <w:sz w:val="28"/>
          <w:szCs w:val="28"/>
        </w:rPr>
        <w:t>.</w:t>
      </w:r>
    </w:p>
    <w:p w:rsidR="00FE66A9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1A7" w:rsidRDefault="00FE66A9" w:rsidP="00FE66A9">
      <w:pPr>
        <w:spacing w:after="0" w:line="240" w:lineRule="auto"/>
        <w:jc w:val="both"/>
        <w:rPr>
          <w:ins w:id="6" w:author="Irina2" w:date="2013-04-24T09:3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A53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03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42A1">
        <w:rPr>
          <w:rFonts w:ascii="Times New Roman" w:hAnsi="Times New Roman" w:cs="Times New Roman"/>
          <w:sz w:val="28"/>
          <w:szCs w:val="28"/>
        </w:rPr>
        <w:t>№</w:t>
      </w:r>
      <w:r w:rsidRPr="006C0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A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C942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A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37D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C942A1">
        <w:rPr>
          <w:rFonts w:ascii="Times New Roman" w:hAnsi="Times New Roman" w:cs="Times New Roman"/>
          <w:sz w:val="28"/>
          <w:szCs w:val="28"/>
        </w:rPr>
        <w:t>.</w:t>
      </w:r>
    </w:p>
    <w:p w:rsidR="005A6CFE" w:rsidRDefault="005A6CFE" w:rsidP="00FE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spacing w:after="0" w:line="240" w:lineRule="auto"/>
        <w:jc w:val="both"/>
        <w:rPr>
          <w:ins w:id="7" w:author="Irina2" w:date="2013-04-24T09:3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A5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42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942A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C942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A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C942A1">
        <w:rPr>
          <w:rFonts w:ascii="Times New Roman" w:hAnsi="Times New Roman" w:cs="Times New Roman"/>
          <w:sz w:val="28"/>
          <w:szCs w:val="28"/>
        </w:rPr>
        <w:t>.</w:t>
      </w:r>
    </w:p>
    <w:p w:rsidR="005A6CFE" w:rsidRDefault="005A6CFE" w:rsidP="00FE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spacing w:after="0" w:line="240" w:lineRule="auto"/>
        <w:jc w:val="both"/>
        <w:rPr>
          <w:ins w:id="8" w:author="Irina2" w:date="2013-04-24T09:3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7A53">
        <w:rPr>
          <w:rFonts w:ascii="Times New Roman" w:hAnsi="Times New Roman" w:cs="Times New Roman"/>
          <w:b/>
          <w:sz w:val="28"/>
          <w:szCs w:val="28"/>
        </w:rPr>
        <w:t>1</w:t>
      </w:r>
      <w:r w:rsidRPr="00AC24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C942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42A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C942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– считать утратившим силу</w:t>
      </w:r>
      <w:r w:rsidR="00C942A1">
        <w:rPr>
          <w:rFonts w:ascii="Times New Roman" w:hAnsi="Times New Roman" w:cs="Times New Roman"/>
          <w:sz w:val="28"/>
          <w:szCs w:val="28"/>
        </w:rPr>
        <w:t>.</w:t>
      </w:r>
    </w:p>
    <w:p w:rsidR="005A6CFE" w:rsidRDefault="005A6CFE" w:rsidP="00FE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53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A53">
        <w:rPr>
          <w:rFonts w:ascii="Times New Roman" w:hAnsi="Times New Roman" w:cs="Times New Roman"/>
          <w:b/>
          <w:sz w:val="28"/>
          <w:szCs w:val="28"/>
        </w:rPr>
        <w:t>32</w:t>
      </w:r>
      <w:r w:rsidRPr="00AC24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Положение приложениями 1, 2, 3 и 4</w:t>
      </w:r>
      <w:r w:rsidR="0059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C942A1">
        <w:rPr>
          <w:rFonts w:ascii="Times New Roman" w:hAnsi="Times New Roman" w:cs="Times New Roman"/>
          <w:sz w:val="28"/>
          <w:szCs w:val="28"/>
        </w:rPr>
        <w:t xml:space="preserve">№1, 2, 3 и 4 </w:t>
      </w:r>
      <w:r>
        <w:rPr>
          <w:rFonts w:ascii="Times New Roman" w:hAnsi="Times New Roman" w:cs="Times New Roman"/>
          <w:sz w:val="28"/>
          <w:szCs w:val="28"/>
        </w:rPr>
        <w:t>к настоящему муниципальному нормативному правовому акту.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FE66A9" w:rsidRPr="00EE4657" w:rsidRDefault="00FE66A9" w:rsidP="00FE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нормативный правовой акт вступает в силу со дня официального опубликования (обнародования).</w:t>
      </w:r>
    </w:p>
    <w:p w:rsidR="00611F73" w:rsidRDefault="00611F73" w:rsidP="00FE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6A9" w:rsidRPr="003D122C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Елизовского городского поселени</w:t>
      </w:r>
      <w:r w:rsidR="00CE3DFD">
        <w:rPr>
          <w:rFonts w:ascii="Times New Roman" w:hAnsi="Times New Roman" w:cs="Times New Roman"/>
          <w:sz w:val="28"/>
          <w:szCs w:val="28"/>
        </w:rPr>
        <w:t xml:space="preserve">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А.А. Шергальдин</w:t>
      </w:r>
    </w:p>
    <w:p w:rsidR="00611F73" w:rsidRDefault="00611F73" w:rsidP="00CE3DFD">
      <w:pPr>
        <w:rPr>
          <w:rFonts w:ascii="Times New Roman" w:hAnsi="Times New Roman" w:cs="Times New Roman"/>
          <w:sz w:val="28"/>
          <w:szCs w:val="28"/>
        </w:rPr>
      </w:pPr>
    </w:p>
    <w:p w:rsidR="00FE66A9" w:rsidRPr="00CE3DFD" w:rsidDel="005A6CFE" w:rsidRDefault="005C2B33" w:rsidP="00CE3DFD">
      <w:pPr>
        <w:rPr>
          <w:del w:id="9" w:author="Irina2" w:date="2013-04-24T09:3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№101-НПА  </w:t>
      </w:r>
      <w:r w:rsidR="00CD7769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CD7769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E66A9">
        <w:rPr>
          <w:rFonts w:ascii="Times New Roman" w:hAnsi="Times New Roman" w:cs="Times New Roman"/>
          <w:sz w:val="28"/>
          <w:szCs w:val="28"/>
        </w:rPr>
        <w:t>2013 года</w:t>
      </w:r>
    </w:p>
    <w:p w:rsidR="00597A53" w:rsidRDefault="00597A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00000" w:rsidRDefault="00A7632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632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Приложение №1</w:t>
      </w:r>
    </w:p>
    <w:p w:rsidR="00000000" w:rsidRDefault="00A7632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632D">
        <w:rPr>
          <w:rFonts w:ascii="Times New Roman" w:hAnsi="Times New Roman" w:cs="Times New Roman"/>
          <w:b/>
          <w:sz w:val="20"/>
          <w:szCs w:val="20"/>
        </w:rPr>
        <w:t xml:space="preserve">к муниципальному нормативному правовому акту </w:t>
      </w:r>
    </w:p>
    <w:p w:rsidR="00000000" w:rsidRDefault="00A7632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632D">
        <w:rPr>
          <w:rFonts w:ascii="Times New Roman" w:hAnsi="Times New Roman" w:cs="Times New Roman"/>
          <w:b/>
          <w:sz w:val="20"/>
          <w:szCs w:val="20"/>
        </w:rPr>
        <w:t>«</w:t>
      </w:r>
      <w:r w:rsidR="002C594D">
        <w:rPr>
          <w:rFonts w:ascii="Times New Roman" w:hAnsi="Times New Roman" w:cs="Times New Roman"/>
          <w:b/>
          <w:sz w:val="20"/>
          <w:szCs w:val="20"/>
        </w:rPr>
        <w:t>О внесении изменений в Положение «О порядке предоставления гражданам и юридическим лицам земельных участков для строительства и целей, не связанных со строительством, в границах Елизовского городского поселения»</w:t>
      </w:r>
      <w:r w:rsidRPr="00A7632D">
        <w:rPr>
          <w:rFonts w:ascii="Times New Roman" w:hAnsi="Times New Roman" w:cs="Times New Roman"/>
          <w:b/>
          <w:sz w:val="20"/>
          <w:szCs w:val="20"/>
        </w:rPr>
        <w:t>,</w:t>
      </w:r>
    </w:p>
    <w:p w:rsidR="00000000" w:rsidRDefault="00A7632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632D">
        <w:rPr>
          <w:rFonts w:ascii="Times New Roman" w:hAnsi="Times New Roman" w:cs="Times New Roman"/>
          <w:b/>
          <w:sz w:val="20"/>
          <w:szCs w:val="20"/>
        </w:rPr>
        <w:t xml:space="preserve">принятому </w:t>
      </w:r>
      <w:r w:rsidR="002C594D">
        <w:rPr>
          <w:rFonts w:ascii="Times New Roman" w:hAnsi="Times New Roman" w:cs="Times New Roman"/>
          <w:b/>
          <w:sz w:val="20"/>
          <w:szCs w:val="20"/>
        </w:rPr>
        <w:t>Решением Собрания депутатов Елизовского городского поселения</w:t>
      </w:r>
    </w:p>
    <w:p w:rsidR="00000000" w:rsidRDefault="002C59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</w:t>
      </w:r>
      <w:r w:rsidR="00A7632D" w:rsidRPr="00A7632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23 апреля 2013 года №445</w:t>
      </w:r>
    </w:p>
    <w:p w:rsidR="00000000" w:rsidRDefault="00CF2451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E66A9" w:rsidRPr="00C942A1" w:rsidRDefault="002C594D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7632D" w:rsidRPr="00A7632D">
        <w:rPr>
          <w:rFonts w:ascii="Times New Roman" w:hAnsi="Times New Roman" w:cs="Times New Roman"/>
          <w:sz w:val="20"/>
          <w:szCs w:val="20"/>
        </w:rPr>
        <w:t>1</w:t>
      </w:r>
    </w:p>
    <w:p w:rsidR="00FE66A9" w:rsidRPr="00C942A1" w:rsidRDefault="002C594D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«О порядке предоставления </w:t>
      </w:r>
    </w:p>
    <w:p w:rsidR="00FE66A9" w:rsidRPr="00C942A1" w:rsidRDefault="002C594D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гражданам и юридическим лицам земельных</w:t>
      </w:r>
    </w:p>
    <w:p w:rsidR="00FE66A9" w:rsidRPr="00C942A1" w:rsidRDefault="002C594D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участков для строительства и целей, не связанных со </w:t>
      </w:r>
    </w:p>
    <w:p w:rsidR="00FE66A9" w:rsidRPr="00C942A1" w:rsidRDefault="002C594D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строительством, находящихся в собственности </w:t>
      </w:r>
    </w:p>
    <w:p w:rsidR="00FE66A9" w:rsidRPr="002B04ED" w:rsidRDefault="002C594D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Елизовского городского поселения</w:t>
      </w:r>
      <w:r w:rsidR="00C942A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C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аренды земельного участка,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 xml:space="preserve">заключенный на основании постановления Администрации 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 xml:space="preserve">Елизовского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C5F6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EC5F6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1__</w:t>
      </w:r>
      <w:r w:rsidRPr="00EC5F68">
        <w:rPr>
          <w:rFonts w:ascii="Times New Roman" w:hAnsi="Times New Roman" w:cs="Times New Roman"/>
          <w:b/>
          <w:sz w:val="24"/>
          <w:szCs w:val="24"/>
        </w:rPr>
        <w:t>г.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(номер, дата)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конкурса, аукциона на право аренды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(дата проведения)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г. Елизово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5F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C5F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1_</w:t>
      </w:r>
      <w:r w:rsidRPr="00EC5F68">
        <w:rPr>
          <w:rFonts w:ascii="Times New Roman" w:hAnsi="Times New Roman" w:cs="Times New Roman"/>
          <w:sz w:val="24"/>
          <w:szCs w:val="24"/>
        </w:rPr>
        <w:t>г.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EC5F68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Елизовского городского поселения </w:t>
      </w:r>
      <w:r w:rsidRPr="00EC5F68">
        <w:rPr>
          <w:rFonts w:ascii="Times New Roman" w:hAnsi="Times New Roman" w:cs="Times New Roman"/>
          <w:sz w:val="24"/>
          <w:szCs w:val="24"/>
        </w:rPr>
        <w:t xml:space="preserve">- муниципальное учреждение, именуемый в дальнейшем «Арендодатель», в лице 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C5F68">
        <w:rPr>
          <w:rFonts w:ascii="Times New Roman" w:hAnsi="Times New Roman" w:cs="Times New Roman"/>
          <w:sz w:val="24"/>
          <w:szCs w:val="24"/>
        </w:rPr>
        <w:tab/>
        <w:t>действующего на основании 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Pr="00EC5F68">
        <w:rPr>
          <w:rFonts w:ascii="Times New Roman" w:hAnsi="Times New Roman" w:cs="Times New Roman"/>
          <w:sz w:val="24"/>
          <w:szCs w:val="24"/>
        </w:rPr>
        <w:t xml:space="preserve"> с одной стороны,  </w:t>
      </w:r>
      <w:r>
        <w:rPr>
          <w:rFonts w:ascii="Times New Roman" w:hAnsi="Times New Roman" w:cs="Times New Roman"/>
          <w:sz w:val="24"/>
          <w:szCs w:val="24"/>
        </w:rPr>
        <w:t>и _____________________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5F68">
        <w:rPr>
          <w:rFonts w:ascii="Times New Roman" w:hAnsi="Times New Roman" w:cs="Times New Roman"/>
          <w:sz w:val="24"/>
          <w:szCs w:val="24"/>
        </w:rPr>
        <w:t>в лице      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именуемый в дальнейшем «Арендатор»,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 на основании _________________________________________ </w:t>
      </w:r>
      <w:r w:rsidRPr="00EC5F6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E66A9" w:rsidRPr="00EC5F68" w:rsidRDefault="00FE66A9" w:rsidP="00FE66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1.1. «Арендодатель» обязуется предоставить по настоящему договору «Арендатору» земельный участок категории земель - 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земли населенных пунктов</w:t>
      </w:r>
      <w:r w:rsidRPr="00EC5F68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C5F6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C5F68">
        <w:rPr>
          <w:rFonts w:ascii="Times New Roman" w:hAnsi="Times New Roman" w:cs="Times New Roman"/>
          <w:sz w:val="24"/>
          <w:szCs w:val="24"/>
        </w:rPr>
        <w:t>, расположенный по адресу: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E66A9" w:rsidRPr="00EC5F68" w:rsidRDefault="00FE66A9" w:rsidP="00FE66A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цели использования земельного участка)</w:t>
      </w:r>
    </w:p>
    <w:p w:rsidR="00FE66A9" w:rsidRPr="00EC5F68" w:rsidRDefault="00FE66A9" w:rsidP="00FE66A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1.2.Сдача в аренду земельного участка не влечет передачу права собственности на него.</w:t>
      </w:r>
    </w:p>
    <w:p w:rsidR="00FE66A9" w:rsidRPr="00EC5F68" w:rsidRDefault="00FE66A9" w:rsidP="00FE66A9">
      <w:pPr>
        <w:spacing w:after="0" w:line="240" w:lineRule="auto"/>
        <w:ind w:left="57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1.3. «Арендатор» не вправе передавать свои арендные права без согласия «Арендодателя».</w:t>
      </w:r>
    </w:p>
    <w:p w:rsidR="00FE66A9" w:rsidRPr="00EC5F68" w:rsidRDefault="00FE66A9" w:rsidP="00FE66A9">
      <w:pPr>
        <w:spacing w:after="0" w:line="240" w:lineRule="auto"/>
        <w:ind w:left="57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1.4.За пределами обязательств по настоящему договору «Арендатор» полностью свободен в своей деятельности.</w:t>
      </w:r>
    </w:p>
    <w:p w:rsidR="00FE66A9" w:rsidRPr="00EC5F68" w:rsidRDefault="00FE66A9" w:rsidP="00FE66A9">
      <w:pPr>
        <w:spacing w:after="0" w:line="240" w:lineRule="auto"/>
        <w:ind w:left="57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1.5.Неотъемлемые улучшения арендуемого земельного участка производятся «Арендатором» только с письменного разрешения «Арендодателя». Стоимость таких улучшений не возмещается по истечении срока аренды.</w:t>
      </w:r>
    </w:p>
    <w:p w:rsidR="00FE66A9" w:rsidRPr="00EC5F68" w:rsidRDefault="00FE66A9" w:rsidP="00FE66A9">
      <w:pPr>
        <w:spacing w:after="0" w:line="240" w:lineRule="auto"/>
        <w:ind w:left="57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1.6.Вне границ участка по договору на «Арендатора» распространяются права ограниченного пользования на землях соседних участков (сервитуты, предоставляющие «Арендатору» права перехода, проезда через соседний участок, эксплуатация линий </w:t>
      </w:r>
      <w:r w:rsidRPr="00EC5F68">
        <w:rPr>
          <w:rFonts w:ascii="Times New Roman" w:hAnsi="Times New Roman" w:cs="Times New Roman"/>
          <w:sz w:val="24"/>
          <w:szCs w:val="24"/>
        </w:rPr>
        <w:lastRenderedPageBreak/>
        <w:t>передачи, связи, трубопроводов, водоснабжения, канализации, объектов мелиорации и др.)</w:t>
      </w:r>
    </w:p>
    <w:p w:rsidR="00FE66A9" w:rsidRPr="00EC5F68" w:rsidRDefault="00FE66A9" w:rsidP="00FE66A9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 (кадастровый номер соседних земельных участков, обремененных сервитутами  ограниченного  ими «Арендатора»)</w:t>
      </w:r>
    </w:p>
    <w:p w:rsidR="00FE66A9" w:rsidRPr="00EC5F68" w:rsidRDefault="00FE66A9" w:rsidP="00FE66A9">
      <w:pPr>
        <w:spacing w:after="0" w:line="240" w:lineRule="auto"/>
        <w:ind w:left="57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1.7.«Арендодателем» в натуре предъявлены «Арендатору» нанесенные на прилагаемом к договору плане земельного участка и идентифицированы «Арендатором» в натуре (на местности): поворотные точки территориальных границ участка:</w:t>
      </w:r>
    </w:p>
    <w:p w:rsidR="00FE66A9" w:rsidRPr="00EC5F68" w:rsidRDefault="00FE66A9" w:rsidP="00FE66A9">
      <w:pPr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-________________ сервитутов, расположенных на землях соседних участков, права </w:t>
      </w:r>
    </w:p>
    <w:p w:rsidR="00FE66A9" w:rsidRPr="00EC5F68" w:rsidRDefault="00FE66A9" w:rsidP="00FE66A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(границы или оси)</w:t>
      </w:r>
    </w:p>
    <w:p w:rsidR="00FE66A9" w:rsidRPr="00EC5F68" w:rsidRDefault="00FE66A9" w:rsidP="00FE66A9">
      <w:pPr>
        <w:spacing w:after="0" w:line="240" w:lineRule="auto"/>
        <w:ind w:left="705" w:hanging="591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ограниченного пользования, которые распространяются на «Арендатора»;</w:t>
      </w:r>
    </w:p>
    <w:p w:rsidR="00FE66A9" w:rsidRPr="00EC5F68" w:rsidRDefault="00FE66A9" w:rsidP="00FE66A9">
      <w:pPr>
        <w:spacing w:after="0" w:line="240" w:lineRule="auto"/>
        <w:ind w:left="705" w:hanging="591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-________________ сервитутов, расположенных на арендованном участке, </w:t>
      </w:r>
    </w:p>
    <w:p w:rsidR="00FE66A9" w:rsidRPr="00EC5F68" w:rsidRDefault="00FE66A9" w:rsidP="00FE66A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(границы или оси)</w:t>
      </w:r>
    </w:p>
    <w:p w:rsidR="00FE66A9" w:rsidRPr="00EC5F68" w:rsidRDefault="00FE66A9" w:rsidP="00FE66A9">
      <w:pPr>
        <w:spacing w:after="0" w:line="240" w:lineRule="auto"/>
        <w:ind w:left="705" w:hanging="648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ограничивающих права «Арендатора».</w:t>
      </w:r>
    </w:p>
    <w:p w:rsidR="00FE66A9" w:rsidRDefault="00FE66A9" w:rsidP="00FE66A9">
      <w:pPr>
        <w:spacing w:after="0" w:line="240" w:lineRule="auto"/>
        <w:ind w:lef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ab/>
        <w:t>1.8. «Арендодатель» гарантирует, что предмет договора не обременен правами и претензиями третьих 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6A9" w:rsidRPr="00EC5F68" w:rsidRDefault="00FE66A9" w:rsidP="00FE66A9">
      <w:pPr>
        <w:spacing w:after="0" w:line="240" w:lineRule="auto"/>
        <w:ind w:left="57" w:firstLine="6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127">
        <w:rPr>
          <w:rFonts w:ascii="Times New Roman" w:hAnsi="Times New Roman" w:cs="Times New Roman"/>
          <w:b/>
          <w:sz w:val="24"/>
          <w:szCs w:val="24"/>
        </w:rPr>
        <w:t>2. Порядок</w:t>
      </w:r>
      <w:r w:rsidRPr="00EC5F68">
        <w:rPr>
          <w:rFonts w:ascii="Times New Roman" w:hAnsi="Times New Roman" w:cs="Times New Roman"/>
          <w:b/>
          <w:sz w:val="24"/>
          <w:szCs w:val="24"/>
        </w:rPr>
        <w:t xml:space="preserve"> передачи земельного участка.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2.1. «Арендодатель» в 10-ти дневный срок после подписания настоящего договора передает «Арендатору» земельный участок по акту приема- передачи земельного участка (приложение 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EC5F68">
        <w:rPr>
          <w:rFonts w:ascii="Times New Roman" w:hAnsi="Times New Roman" w:cs="Times New Roman"/>
          <w:sz w:val="24"/>
          <w:szCs w:val="24"/>
        </w:rPr>
        <w:t>).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3.Срок действия договора.</w:t>
      </w:r>
    </w:p>
    <w:p w:rsidR="00FE66A9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3.1.Настоящий договор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даты государственной регистрации, </w:t>
      </w:r>
      <w:r w:rsidRPr="00080B2D">
        <w:rPr>
          <w:rFonts w:ascii="Times New Roman" w:hAnsi="Times New Roman" w:cs="Times New Roman"/>
          <w:sz w:val="24"/>
          <w:szCs w:val="24"/>
        </w:rPr>
        <w:t>если иное не установлено законом.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3.2.Срок аренды устанавливается с 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1__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г. по «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1_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5F68">
        <w:rPr>
          <w:rFonts w:ascii="Times New Roman" w:hAnsi="Times New Roman" w:cs="Times New Roman"/>
          <w:b/>
          <w:sz w:val="24"/>
          <w:szCs w:val="24"/>
        </w:rPr>
        <w:t>.Платежи и расчеты по договору.</w:t>
      </w:r>
    </w:p>
    <w:p w:rsidR="00FE66A9" w:rsidRPr="00210705" w:rsidRDefault="002B005D" w:rsidP="00210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66A9">
        <w:rPr>
          <w:rFonts w:ascii="Times New Roman" w:hAnsi="Times New Roman" w:cs="Times New Roman"/>
          <w:sz w:val="24"/>
          <w:szCs w:val="24"/>
        </w:rPr>
        <w:t>4</w:t>
      </w:r>
      <w:r w:rsidR="00FE66A9" w:rsidRPr="00EC5F68">
        <w:rPr>
          <w:rFonts w:ascii="Times New Roman" w:hAnsi="Times New Roman" w:cs="Times New Roman"/>
          <w:sz w:val="24"/>
          <w:szCs w:val="24"/>
        </w:rPr>
        <w:t>.1.Арен</w:t>
      </w:r>
      <w:r w:rsidR="00210705">
        <w:rPr>
          <w:rFonts w:ascii="Times New Roman" w:hAnsi="Times New Roman" w:cs="Times New Roman"/>
          <w:sz w:val="24"/>
          <w:szCs w:val="24"/>
        </w:rPr>
        <w:t xml:space="preserve">дная плата начисляется </w:t>
      </w:r>
      <w:r w:rsidR="00210705">
        <w:rPr>
          <w:rFonts w:ascii="Times New Roman" w:eastAsiaTheme="minorHAnsi" w:hAnsi="Times New Roman" w:cs="Times New Roman"/>
          <w:sz w:val="24"/>
          <w:szCs w:val="24"/>
          <w:lang w:eastAsia="en-US"/>
        </w:rPr>
        <w:t>с момента передачи «Арендатору» земельног</w:t>
      </w:r>
      <w:r w:rsidR="00C50A57">
        <w:rPr>
          <w:rFonts w:ascii="Times New Roman" w:eastAsiaTheme="minorHAnsi" w:hAnsi="Times New Roman" w:cs="Times New Roman"/>
          <w:sz w:val="24"/>
          <w:szCs w:val="24"/>
          <w:lang w:eastAsia="en-US"/>
        </w:rPr>
        <w:t>о участка по акту приема передачи</w:t>
      </w:r>
      <w:r w:rsidR="003730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 к настоящему договору)</w:t>
      </w:r>
      <w:r w:rsidR="00686D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E66A9" w:rsidRPr="00EC5F68" w:rsidRDefault="00FE66A9" w:rsidP="006A50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5F68">
        <w:rPr>
          <w:rFonts w:ascii="Times New Roman" w:hAnsi="Times New Roman" w:cs="Times New Roman"/>
          <w:sz w:val="24"/>
          <w:szCs w:val="24"/>
        </w:rPr>
        <w:t>.2.Арендная плата рассчитана и представлена в протоколе расчета арендны</w:t>
      </w:r>
      <w:r w:rsidRPr="00EC5F68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EC5F68">
        <w:rPr>
          <w:rFonts w:ascii="Times New Roman" w:hAnsi="Times New Roman" w:cs="Times New Roman"/>
          <w:sz w:val="24"/>
          <w:szCs w:val="24"/>
        </w:rPr>
        <w:t>платежей (приложение 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3434EA">
        <w:rPr>
          <w:rFonts w:ascii="Times New Roman" w:hAnsi="Times New Roman" w:cs="Times New Roman"/>
          <w:sz w:val="24"/>
          <w:szCs w:val="24"/>
        </w:rPr>
        <w:t>).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5F68">
        <w:rPr>
          <w:rFonts w:ascii="Times New Roman" w:hAnsi="Times New Roman" w:cs="Times New Roman"/>
          <w:sz w:val="24"/>
          <w:szCs w:val="24"/>
        </w:rPr>
        <w:t xml:space="preserve">.3.Арендная плата вносится ежеквартально с оплатой 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до 5-го</w:t>
      </w:r>
      <w:r w:rsidRPr="00EC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F68">
        <w:rPr>
          <w:rFonts w:ascii="Times New Roman" w:hAnsi="Times New Roman" w:cs="Times New Roman"/>
          <w:sz w:val="24"/>
          <w:szCs w:val="24"/>
        </w:rPr>
        <w:t xml:space="preserve"> числа первого месяца текущего квартала на расчетный счет, указанный в приложении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EC5F68">
        <w:rPr>
          <w:rFonts w:ascii="Times New Roman" w:hAnsi="Times New Roman" w:cs="Times New Roman"/>
          <w:sz w:val="24"/>
          <w:szCs w:val="24"/>
        </w:rPr>
        <w:t>.</w:t>
      </w:r>
    </w:p>
    <w:p w:rsidR="0047675D" w:rsidRDefault="00FE66A9" w:rsidP="002B00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5F68">
        <w:rPr>
          <w:rFonts w:ascii="Times New Roman" w:hAnsi="Times New Roman" w:cs="Times New Roman"/>
          <w:sz w:val="24"/>
          <w:szCs w:val="24"/>
        </w:rPr>
        <w:t>.4.Размер арен</w:t>
      </w:r>
      <w:r w:rsidR="0034113B">
        <w:rPr>
          <w:rFonts w:ascii="Times New Roman" w:hAnsi="Times New Roman" w:cs="Times New Roman"/>
          <w:sz w:val="24"/>
          <w:szCs w:val="24"/>
        </w:rPr>
        <w:t>дной платы может изменяться (</w:t>
      </w:r>
      <w:r w:rsidR="002B005D">
        <w:rPr>
          <w:rFonts w:ascii="Times New Roman" w:hAnsi="Times New Roman" w:cs="Times New Roman"/>
          <w:sz w:val="24"/>
          <w:szCs w:val="24"/>
        </w:rPr>
        <w:t xml:space="preserve">но </w:t>
      </w:r>
      <w:r w:rsidRPr="00EC5F68">
        <w:rPr>
          <w:rFonts w:ascii="Times New Roman" w:hAnsi="Times New Roman" w:cs="Times New Roman"/>
          <w:sz w:val="24"/>
          <w:szCs w:val="24"/>
        </w:rPr>
        <w:t>не чаще одного раза в год)</w:t>
      </w:r>
      <w:r w:rsidR="002B005D">
        <w:rPr>
          <w:rFonts w:ascii="Times New Roman" w:hAnsi="Times New Roman" w:cs="Times New Roman"/>
          <w:sz w:val="24"/>
          <w:szCs w:val="24"/>
        </w:rPr>
        <w:t xml:space="preserve"> в одностороннем порядке без дополнительного согласования с «Арендатором</w:t>
      </w:r>
      <w:r w:rsidR="00187222">
        <w:rPr>
          <w:rFonts w:ascii="Times New Roman" w:hAnsi="Times New Roman" w:cs="Times New Roman"/>
          <w:sz w:val="24"/>
          <w:szCs w:val="24"/>
        </w:rPr>
        <w:t>»</w:t>
      </w:r>
      <w:r w:rsidR="002B005D">
        <w:rPr>
          <w:rFonts w:ascii="Times New Roman" w:hAnsi="Times New Roman" w:cs="Times New Roman"/>
          <w:sz w:val="24"/>
          <w:szCs w:val="24"/>
        </w:rPr>
        <w:t xml:space="preserve"> в связи с изменением ставки арендной платы</w:t>
      </w:r>
      <w:r w:rsidR="00357926">
        <w:rPr>
          <w:rFonts w:ascii="Times New Roman" w:hAnsi="Times New Roman" w:cs="Times New Roman"/>
          <w:sz w:val="24"/>
          <w:szCs w:val="24"/>
        </w:rPr>
        <w:t xml:space="preserve"> (показателей установленной формулы расчета)</w:t>
      </w:r>
      <w:r w:rsidR="002B005D">
        <w:rPr>
          <w:rFonts w:ascii="Times New Roman" w:hAnsi="Times New Roman" w:cs="Times New Roman"/>
          <w:sz w:val="24"/>
          <w:szCs w:val="24"/>
        </w:rPr>
        <w:t>, в соответствии с законодательством РФ.</w:t>
      </w:r>
      <w:r w:rsidR="00476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57" w:rsidRDefault="0047675D" w:rsidP="002B00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период действия настоящего договора</w:t>
      </w:r>
      <w:r w:rsidR="00357926">
        <w:rPr>
          <w:rFonts w:ascii="Times New Roman" w:hAnsi="Times New Roman" w:cs="Times New Roman"/>
          <w:sz w:val="24"/>
          <w:szCs w:val="24"/>
        </w:rPr>
        <w:t>, на законных основаниях,</w:t>
      </w:r>
      <w:r>
        <w:rPr>
          <w:rFonts w:ascii="Times New Roman" w:hAnsi="Times New Roman" w:cs="Times New Roman"/>
          <w:sz w:val="24"/>
          <w:szCs w:val="24"/>
        </w:rPr>
        <w:t xml:space="preserve"> изменились показатели</w:t>
      </w:r>
      <w:r w:rsidR="00357926">
        <w:rPr>
          <w:rFonts w:ascii="Times New Roman" w:hAnsi="Times New Roman" w:cs="Times New Roman"/>
          <w:sz w:val="24"/>
          <w:szCs w:val="24"/>
        </w:rPr>
        <w:t xml:space="preserve"> установленной формулы расчета арендной платы, то размер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пересчитывается «Арендодателем», о чем «Арендодатель» направляет «Арендатору» уведомление вместе с новым протоколом расчета арендной платы. В таком случае «Арендатор» оплачивает арендную плату по новому протоколу расчета арендной платы и дополнительное соглашение к настоящему договору не оформляется. </w:t>
      </w:r>
    </w:p>
    <w:p w:rsidR="00C50A57" w:rsidRPr="00EC5F68" w:rsidRDefault="00C50A57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F86804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6804">
        <w:rPr>
          <w:rFonts w:ascii="Times New Roman" w:hAnsi="Times New Roman" w:cs="Times New Roman"/>
          <w:b/>
          <w:sz w:val="24"/>
          <w:szCs w:val="24"/>
        </w:rPr>
        <w:t>. Права и обязанности.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7568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756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5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получении разрешения на строительство в</w:t>
      </w:r>
      <w:r w:rsidRPr="00867568">
        <w:rPr>
          <w:rFonts w:ascii="Times New Roman" w:hAnsi="Times New Roman" w:cs="Times New Roman"/>
          <w:sz w:val="24"/>
          <w:szCs w:val="24"/>
        </w:rPr>
        <w:t>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568">
        <w:rPr>
          <w:rFonts w:ascii="Times New Roman" w:hAnsi="Times New Roman" w:cs="Times New Roman"/>
          <w:sz w:val="24"/>
          <w:szCs w:val="24"/>
        </w:rPr>
        <w:t>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568">
        <w:rPr>
          <w:rFonts w:ascii="Times New Roman" w:hAnsi="Times New Roman" w:cs="Times New Roman"/>
          <w:sz w:val="24"/>
          <w:szCs w:val="24"/>
        </w:rPr>
        <w:t xml:space="preserve">. </w:t>
      </w:r>
      <w:r w:rsidR="002B005D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аренды на срок пять лет и более </w:t>
      </w:r>
      <w:r w:rsidR="00187222">
        <w:rPr>
          <w:rFonts w:ascii="Times New Roman" w:hAnsi="Times New Roman" w:cs="Times New Roman"/>
          <w:sz w:val="24"/>
          <w:szCs w:val="24"/>
        </w:rPr>
        <w:t>«</w:t>
      </w:r>
      <w:r w:rsidR="002B005D">
        <w:rPr>
          <w:rFonts w:ascii="Times New Roman" w:hAnsi="Times New Roman" w:cs="Times New Roman"/>
          <w:sz w:val="24"/>
          <w:szCs w:val="24"/>
        </w:rPr>
        <w:t>Арендатор</w:t>
      </w:r>
      <w:r w:rsidR="00187222">
        <w:rPr>
          <w:rFonts w:ascii="Times New Roman" w:hAnsi="Times New Roman" w:cs="Times New Roman"/>
          <w:sz w:val="24"/>
          <w:szCs w:val="24"/>
        </w:rPr>
        <w:t>»</w:t>
      </w:r>
      <w:r w:rsidR="002B005D">
        <w:rPr>
          <w:rFonts w:ascii="Times New Roman" w:hAnsi="Times New Roman" w:cs="Times New Roman"/>
          <w:sz w:val="24"/>
          <w:szCs w:val="24"/>
        </w:rPr>
        <w:t xml:space="preserve"> </w:t>
      </w:r>
      <w:r w:rsidR="002B005D">
        <w:rPr>
          <w:rFonts w:ascii="Times New Roman" w:hAnsi="Times New Roman" w:cs="Times New Roman"/>
          <w:sz w:val="24"/>
          <w:szCs w:val="24"/>
        </w:rPr>
        <w:lastRenderedPageBreak/>
        <w:t>вправе передавать земельный участок в</w:t>
      </w:r>
      <w:r w:rsidR="00187222">
        <w:rPr>
          <w:rFonts w:ascii="Times New Roman" w:hAnsi="Times New Roman" w:cs="Times New Roman"/>
          <w:sz w:val="24"/>
          <w:szCs w:val="24"/>
        </w:rPr>
        <w:t xml:space="preserve"> субаренду без согласия «А</w:t>
      </w:r>
      <w:r w:rsidR="002B005D">
        <w:rPr>
          <w:rFonts w:ascii="Times New Roman" w:hAnsi="Times New Roman" w:cs="Times New Roman"/>
          <w:sz w:val="24"/>
          <w:szCs w:val="24"/>
        </w:rPr>
        <w:t>рендодателя</w:t>
      </w:r>
      <w:r w:rsidR="00187222">
        <w:rPr>
          <w:rFonts w:ascii="Times New Roman" w:hAnsi="Times New Roman" w:cs="Times New Roman"/>
          <w:sz w:val="24"/>
          <w:szCs w:val="24"/>
        </w:rPr>
        <w:t>»</w:t>
      </w:r>
      <w:r w:rsidR="002B005D">
        <w:rPr>
          <w:rFonts w:ascii="Times New Roman" w:hAnsi="Times New Roman" w:cs="Times New Roman"/>
          <w:sz w:val="24"/>
          <w:szCs w:val="24"/>
        </w:rPr>
        <w:t xml:space="preserve"> </w:t>
      </w:r>
      <w:r w:rsidR="00187222">
        <w:rPr>
          <w:rFonts w:ascii="Times New Roman" w:hAnsi="Times New Roman" w:cs="Times New Roman"/>
          <w:sz w:val="24"/>
          <w:szCs w:val="24"/>
        </w:rPr>
        <w:t>при условии его письменного уведомления.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675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7568">
        <w:rPr>
          <w:rFonts w:ascii="Times New Roman" w:hAnsi="Times New Roman" w:cs="Times New Roman"/>
          <w:sz w:val="24"/>
          <w:szCs w:val="24"/>
        </w:rPr>
        <w:t xml:space="preserve">. Требовать расторжения настоящего Договора в случаях, предусмотренных </w:t>
      </w:r>
      <w:hyperlink r:id="rId11" w:history="1">
        <w:r w:rsidRPr="00F86804">
          <w:rPr>
            <w:rFonts w:ascii="Times New Roman" w:hAnsi="Times New Roman" w:cs="Times New Roman"/>
            <w:sz w:val="24"/>
            <w:szCs w:val="24"/>
          </w:rPr>
          <w:t>ст. 620</w:t>
        </w:r>
      </w:hyperlink>
      <w:r w:rsidRPr="00F86804">
        <w:rPr>
          <w:rFonts w:ascii="Times New Roman" w:hAnsi="Times New Roman" w:cs="Times New Roman"/>
          <w:sz w:val="24"/>
          <w:szCs w:val="24"/>
        </w:rPr>
        <w:t xml:space="preserve"> </w:t>
      </w:r>
      <w:r w:rsidR="00187222">
        <w:rPr>
          <w:rFonts w:ascii="Times New Roman" w:hAnsi="Times New Roman" w:cs="Times New Roman"/>
          <w:sz w:val="24"/>
          <w:szCs w:val="24"/>
        </w:rPr>
        <w:t>ГК РФ и пунктом</w:t>
      </w:r>
      <w:r w:rsidR="00B24992">
        <w:rPr>
          <w:rFonts w:ascii="Times New Roman" w:hAnsi="Times New Roman" w:cs="Times New Roman"/>
          <w:sz w:val="24"/>
          <w:szCs w:val="24"/>
        </w:rPr>
        <w:t xml:space="preserve"> 4.4. настоящего</w:t>
      </w:r>
      <w:r w:rsidR="00187222">
        <w:rPr>
          <w:rFonts w:ascii="Times New Roman" w:hAnsi="Times New Roman" w:cs="Times New Roman"/>
          <w:sz w:val="24"/>
          <w:szCs w:val="24"/>
        </w:rPr>
        <w:t xml:space="preserve"> Д</w:t>
      </w:r>
      <w:r w:rsidR="00B24992">
        <w:rPr>
          <w:rFonts w:ascii="Times New Roman" w:hAnsi="Times New Roman" w:cs="Times New Roman"/>
          <w:sz w:val="24"/>
          <w:szCs w:val="24"/>
        </w:rPr>
        <w:t>оговора.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7568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756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.2.2.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.2.3. Осуществлять мероприятия по охране земель, установленные законодательством.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 xml:space="preserve">.2.4. Своевременно производить арендные платежи за землю, установленные </w:t>
      </w:r>
      <w:hyperlink r:id="rId12" w:history="1">
        <w:r w:rsidRPr="00F86804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t>4</w:t>
      </w:r>
      <w:r w:rsidRPr="00867568">
        <w:rPr>
          <w:rFonts w:ascii="Times New Roman" w:hAnsi="Times New Roman" w:cs="Times New Roman"/>
          <w:sz w:val="24"/>
          <w:szCs w:val="24"/>
        </w:rPr>
        <w:t xml:space="preserve"> настоящего Договора. Указанная обязанность Арендатора возникает с момента фактической передачи земельного участка по акту приема-передачи.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.2.5.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правил, нормативов.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.2.6. Не допускать загрязнения, деградации и ухудшения плодородия почв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.2.7. Не нарушать права других землепользователей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>.2.8. Вернуть Арендодателю земельный участок по акту возврата земельного участка в следующих случаях: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68">
        <w:rPr>
          <w:rFonts w:ascii="Times New Roman" w:hAnsi="Times New Roman" w:cs="Times New Roman"/>
          <w:sz w:val="24"/>
          <w:szCs w:val="24"/>
        </w:rPr>
        <w:t xml:space="preserve">а) прекращение настоящего Договора и письменный отказ Арендатора от права выкупа земельного участка -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867568">
        <w:rPr>
          <w:rFonts w:ascii="Times New Roman" w:hAnsi="Times New Roman" w:cs="Times New Roman"/>
          <w:sz w:val="24"/>
          <w:szCs w:val="24"/>
        </w:rPr>
        <w:t xml:space="preserve"> с момента прекращения настоящего Договора или момента направления Арендатором письма Арендодателю об отказе от выкупа земельного участка, в зависимости от того, какое событие наступит раньше;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68">
        <w:rPr>
          <w:rFonts w:ascii="Times New Roman" w:hAnsi="Times New Roman" w:cs="Times New Roman"/>
          <w:sz w:val="24"/>
          <w:szCs w:val="24"/>
        </w:rPr>
        <w:t xml:space="preserve">б) расторжение настоящего Договора по соглашению Сторон -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867568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 соглашения о расторжении;</w:t>
      </w:r>
    </w:p>
    <w:p w:rsidR="00FE66A9" w:rsidRPr="00867568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68">
        <w:rPr>
          <w:rFonts w:ascii="Times New Roman" w:hAnsi="Times New Roman" w:cs="Times New Roman"/>
          <w:sz w:val="24"/>
          <w:szCs w:val="24"/>
        </w:rPr>
        <w:t xml:space="preserve">в) односторонний отказ любой из Сторон от настоящего Договора -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867568">
        <w:rPr>
          <w:rFonts w:ascii="Times New Roman" w:hAnsi="Times New Roman" w:cs="Times New Roman"/>
          <w:sz w:val="24"/>
          <w:szCs w:val="24"/>
        </w:rPr>
        <w:t xml:space="preserve"> с момента направления Арендатором уведомления об отказе от Договора (если инициатором расторжения является Арендатор) или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867568">
        <w:rPr>
          <w:rFonts w:ascii="Times New Roman" w:hAnsi="Times New Roman" w:cs="Times New Roman"/>
          <w:sz w:val="24"/>
          <w:szCs w:val="24"/>
        </w:rPr>
        <w:t xml:space="preserve"> с момента получения Арендатором уведомления Арендодателя о расторжении Договора (если инициатором расторжения является Арендодатель).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7568">
        <w:rPr>
          <w:rFonts w:ascii="Times New Roman" w:hAnsi="Times New Roman" w:cs="Times New Roman"/>
          <w:sz w:val="24"/>
          <w:szCs w:val="24"/>
        </w:rPr>
        <w:t xml:space="preserve">.2.9.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867568">
        <w:rPr>
          <w:rFonts w:ascii="Times New Roman" w:hAnsi="Times New Roman" w:cs="Times New Roman"/>
          <w:sz w:val="24"/>
          <w:szCs w:val="24"/>
        </w:rPr>
        <w:t xml:space="preserve"> с момента прекращения настоящего Договора снести все временные объекты, возведенные на земельном участке (при условии, что земельный участок будет возвращен Арендодателю вследствие отказа Арендатора от права выкупа земельного участка).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6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6B0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6B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6B0">
        <w:rPr>
          <w:rFonts w:ascii="Times New Roman" w:hAnsi="Times New Roman" w:cs="Times New Roman"/>
          <w:sz w:val="24"/>
          <w:szCs w:val="24"/>
        </w:rPr>
        <w:t>.1. Требовать досрочного расторжения Договора при использовании Участка в случаях: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- использования земли не по целевому назначению;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- в случае невнесения Арендатором более двух раз подряд по истечении установленного Договором срока арендной платы либо не в полном объеме на протяжении 6 месяцев;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- изъятия арендуемого земельного участка для муниципальных и общественных нужд</w:t>
      </w:r>
      <w:r w:rsidR="00187222">
        <w:rPr>
          <w:rFonts w:ascii="Times New Roman" w:hAnsi="Times New Roman" w:cs="Times New Roman"/>
          <w:sz w:val="24"/>
          <w:szCs w:val="24"/>
        </w:rPr>
        <w:t>;</w:t>
      </w:r>
    </w:p>
    <w:p w:rsidR="00187222" w:rsidRPr="009F76B0" w:rsidRDefault="00187222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условий настоящего Договора.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6B0">
        <w:rPr>
          <w:rFonts w:ascii="Times New Roman" w:hAnsi="Times New Roman" w:cs="Times New Roman"/>
          <w:sz w:val="24"/>
          <w:szCs w:val="24"/>
        </w:rPr>
        <w:t>.2. Осуществлять контроль за выполнением Арендатором условий Договора, использованием земли в соответствии с целевым назначением и разрешенным использованием.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6B0">
        <w:rPr>
          <w:rFonts w:ascii="Times New Roman" w:hAnsi="Times New Roman" w:cs="Times New Roman"/>
          <w:sz w:val="24"/>
          <w:szCs w:val="24"/>
        </w:rPr>
        <w:t>.3.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6B0">
        <w:rPr>
          <w:rFonts w:ascii="Times New Roman" w:hAnsi="Times New Roman" w:cs="Times New Roman"/>
          <w:sz w:val="24"/>
          <w:szCs w:val="24"/>
        </w:rPr>
        <w:t>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6B0">
        <w:rPr>
          <w:rFonts w:ascii="Times New Roman" w:hAnsi="Times New Roman" w:cs="Times New Roman"/>
          <w:sz w:val="24"/>
          <w:szCs w:val="24"/>
        </w:rPr>
        <w:t>.5. Пересматривать не чаще одного раза в год величину базовой ставки арендной платы за землю с учетом изменения ее размеров в соответствии с нормативными документами.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6B0">
        <w:rPr>
          <w:rFonts w:ascii="Times New Roman" w:hAnsi="Times New Roman" w:cs="Times New Roman"/>
          <w:sz w:val="24"/>
          <w:szCs w:val="24"/>
        </w:rPr>
        <w:t>.6. Приостанавливать работы, ведущиеся Арендатором на земельном участке в нарушение действующего законодательства.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76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6B0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6B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76B0">
        <w:rPr>
          <w:rFonts w:ascii="Times New Roman" w:hAnsi="Times New Roman" w:cs="Times New Roman"/>
          <w:sz w:val="24"/>
          <w:szCs w:val="24"/>
        </w:rPr>
        <w:t>.1. Выполнять в полном объеме все условия Договора.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76B0">
        <w:rPr>
          <w:rFonts w:ascii="Times New Roman" w:hAnsi="Times New Roman" w:cs="Times New Roman"/>
          <w:sz w:val="24"/>
          <w:szCs w:val="24"/>
        </w:rPr>
        <w:t>.2. Передать Арендатору Участок по  акту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приема-передачи. 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76B0">
        <w:rPr>
          <w:rFonts w:ascii="Times New Roman" w:hAnsi="Times New Roman" w:cs="Times New Roman"/>
          <w:sz w:val="24"/>
          <w:szCs w:val="24"/>
        </w:rPr>
        <w:t>.3. Уведомить</w:t>
      </w:r>
      <w:r w:rsidR="00187222">
        <w:rPr>
          <w:rFonts w:ascii="Times New Roman" w:hAnsi="Times New Roman" w:cs="Times New Roman"/>
          <w:sz w:val="24"/>
          <w:szCs w:val="24"/>
        </w:rPr>
        <w:t xml:space="preserve"> в течение пяти дней</w:t>
      </w:r>
      <w:r w:rsidRPr="009F76B0">
        <w:rPr>
          <w:rFonts w:ascii="Times New Roman" w:hAnsi="Times New Roman" w:cs="Times New Roman"/>
          <w:sz w:val="24"/>
          <w:szCs w:val="24"/>
        </w:rPr>
        <w:t xml:space="preserve"> Арендатора об изменении реквизитов,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72064A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2064A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2064A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064A">
        <w:rPr>
          <w:rFonts w:ascii="Times New Roman" w:hAnsi="Times New Roman" w:cs="Times New Roman"/>
          <w:sz w:val="24"/>
          <w:szCs w:val="24"/>
        </w:rPr>
        <w:t xml:space="preserve">, </w:t>
      </w:r>
      <w:r w:rsidR="00187222">
        <w:rPr>
          <w:rFonts w:ascii="Times New Roman" w:hAnsi="Times New Roman" w:cs="Times New Roman"/>
          <w:sz w:val="24"/>
          <w:szCs w:val="24"/>
        </w:rPr>
        <w:t>для перечисления арендной платы.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76B0">
        <w:rPr>
          <w:rFonts w:ascii="Times New Roman" w:hAnsi="Times New Roman" w:cs="Times New Roman"/>
          <w:sz w:val="24"/>
          <w:szCs w:val="24"/>
        </w:rPr>
        <w:t xml:space="preserve">.4. Своевременно производить перерасчет арендной платы и своевременно информировать об этом Арендатора в случаях,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п.4.4 </w:t>
      </w:r>
      <w:r w:rsidRPr="009F76B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76B0">
        <w:rPr>
          <w:rFonts w:ascii="Times New Roman" w:hAnsi="Times New Roman" w:cs="Times New Roman"/>
          <w:sz w:val="24"/>
          <w:szCs w:val="24"/>
        </w:rPr>
        <w:t>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FE66A9" w:rsidRPr="009F76B0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6B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76B0">
        <w:rPr>
          <w:rFonts w:ascii="Times New Roman" w:hAnsi="Times New Roman" w:cs="Times New Roman"/>
          <w:sz w:val="24"/>
          <w:szCs w:val="24"/>
        </w:rPr>
        <w:t>.6. Предупредить Арендатора о досрочном расторжении настоящего Договора не позднее</w:t>
      </w:r>
      <w:r w:rsidR="007A271E">
        <w:rPr>
          <w:rFonts w:ascii="Times New Roman" w:hAnsi="Times New Roman" w:cs="Times New Roman"/>
          <w:sz w:val="24"/>
          <w:szCs w:val="24"/>
        </w:rPr>
        <w:t>,</w:t>
      </w:r>
      <w:r w:rsidRPr="009F76B0">
        <w:rPr>
          <w:rFonts w:ascii="Times New Roman" w:hAnsi="Times New Roman" w:cs="Times New Roman"/>
          <w:sz w:val="24"/>
          <w:szCs w:val="24"/>
        </w:rPr>
        <w:t xml:space="preserve"> чем за месяц до момента его расторжения.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C5F68">
        <w:rPr>
          <w:rFonts w:ascii="Times New Roman" w:hAnsi="Times New Roman" w:cs="Times New Roman"/>
          <w:b/>
          <w:sz w:val="24"/>
          <w:szCs w:val="24"/>
        </w:rPr>
        <w:t>.Ответственность сторон и порядок разрешения споров.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5F68">
        <w:rPr>
          <w:rFonts w:ascii="Times New Roman" w:hAnsi="Times New Roman" w:cs="Times New Roman"/>
          <w:sz w:val="24"/>
          <w:szCs w:val="24"/>
        </w:rPr>
        <w:t>.1.В случае не внесения «Арендатором» платежей в сроки, установленные настоящим договором, на</w:t>
      </w:r>
      <w:r w:rsidR="005C6A3B">
        <w:rPr>
          <w:rFonts w:ascii="Times New Roman" w:hAnsi="Times New Roman" w:cs="Times New Roman"/>
          <w:sz w:val="24"/>
          <w:szCs w:val="24"/>
        </w:rPr>
        <w:t>числяе</w:t>
      </w:r>
      <w:r w:rsidRPr="00EC5F68">
        <w:rPr>
          <w:rFonts w:ascii="Times New Roman" w:hAnsi="Times New Roman" w:cs="Times New Roman"/>
          <w:sz w:val="24"/>
          <w:szCs w:val="24"/>
        </w:rPr>
        <w:t xml:space="preserve">тся пени по 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0,1%</w:t>
      </w:r>
      <w:r w:rsidR="005C6A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A3B" w:rsidRPr="005C6A3B">
        <w:rPr>
          <w:rFonts w:ascii="Times New Roman" w:hAnsi="Times New Roman" w:cs="Times New Roman"/>
          <w:sz w:val="24"/>
          <w:szCs w:val="24"/>
        </w:rPr>
        <w:t>день</w:t>
      </w:r>
      <w:r w:rsidR="000E4ED8" w:rsidRPr="000E4ED8">
        <w:rPr>
          <w:rFonts w:ascii="Times New Roman" w:hAnsi="Times New Roman" w:cs="Times New Roman"/>
          <w:sz w:val="24"/>
          <w:szCs w:val="24"/>
        </w:rPr>
        <w:t xml:space="preserve"> </w:t>
      </w:r>
      <w:r w:rsidR="005C6A3B">
        <w:rPr>
          <w:rFonts w:ascii="Times New Roman" w:hAnsi="Times New Roman" w:cs="Times New Roman"/>
          <w:sz w:val="24"/>
          <w:szCs w:val="24"/>
        </w:rPr>
        <w:t>с просроченной суммы н</w:t>
      </w:r>
      <w:r w:rsidR="00503663">
        <w:rPr>
          <w:rFonts w:ascii="Times New Roman" w:hAnsi="Times New Roman" w:cs="Times New Roman"/>
          <w:sz w:val="24"/>
          <w:szCs w:val="24"/>
        </w:rPr>
        <w:t>а</w:t>
      </w:r>
      <w:r w:rsidRPr="00EC5F68">
        <w:rPr>
          <w:rFonts w:ascii="Times New Roman" w:hAnsi="Times New Roman" w:cs="Times New Roman"/>
          <w:sz w:val="24"/>
          <w:szCs w:val="24"/>
        </w:rPr>
        <w:t xml:space="preserve"> каждый день просрочки.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5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5F68">
        <w:rPr>
          <w:rFonts w:ascii="Times New Roman" w:hAnsi="Times New Roman" w:cs="Times New Roman"/>
          <w:sz w:val="24"/>
          <w:szCs w:val="24"/>
        </w:rPr>
        <w:t>.Уплата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5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5F68">
        <w:rPr>
          <w:rFonts w:ascii="Times New Roman" w:hAnsi="Times New Roman" w:cs="Times New Roman"/>
          <w:sz w:val="24"/>
          <w:szCs w:val="24"/>
        </w:rPr>
        <w:t>.Основанием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финуправления и др.), которые составляются комиссионно с участием представителей «Арендатора» и «Арендодателя». В случае отказа «Арендатора» от участия в проверке или подписания акта (о чем делается соответствующая запись), акт составляется и подписывается представителями «Арендодателя».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5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5F68">
        <w:rPr>
          <w:rFonts w:ascii="Times New Roman" w:hAnsi="Times New Roman" w:cs="Times New Roman"/>
          <w:sz w:val="24"/>
          <w:szCs w:val="24"/>
        </w:rPr>
        <w:t>.За не использование или ненадлежащее исполнение обязательств по настоящему договору стороны несут ответственность в соответствии с гражданским и земельным законодательством РФ.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C5F68">
        <w:rPr>
          <w:rFonts w:ascii="Times New Roman" w:hAnsi="Times New Roman" w:cs="Times New Roman"/>
          <w:b/>
          <w:sz w:val="24"/>
          <w:szCs w:val="24"/>
        </w:rPr>
        <w:t>. Изменение, расторжение, прекращение и заключение договора на новый срок.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5F68">
        <w:rPr>
          <w:rFonts w:ascii="Times New Roman" w:hAnsi="Times New Roman" w:cs="Times New Roman"/>
          <w:sz w:val="24"/>
          <w:szCs w:val="24"/>
        </w:rPr>
        <w:t xml:space="preserve">.1.Изменение условий договора,  его расторжение допускаются как по согласованию сторон, так и в судебном порядке. Вносимые дополнения и изменения рассматриваются сторонами в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C5F68">
        <w:rPr>
          <w:rFonts w:ascii="Times New Roman" w:hAnsi="Times New Roman" w:cs="Times New Roman"/>
          <w:sz w:val="24"/>
          <w:szCs w:val="24"/>
        </w:rPr>
        <w:t>-дневный срок согласно действующего законодательства РФ.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5F68">
        <w:rPr>
          <w:rFonts w:ascii="Times New Roman" w:hAnsi="Times New Roman" w:cs="Times New Roman"/>
          <w:sz w:val="24"/>
          <w:szCs w:val="24"/>
        </w:rPr>
        <w:t>.2.Договор аренды подлежит досрочному расторжению: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5F68">
        <w:rPr>
          <w:rFonts w:ascii="Times New Roman" w:hAnsi="Times New Roman" w:cs="Times New Roman"/>
          <w:sz w:val="24"/>
          <w:szCs w:val="24"/>
        </w:rPr>
        <w:t>.2.1.При использовании земельного участка не в соответствии с его целевым назначением и принадлежностью к той или иной категории земель.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5F68">
        <w:rPr>
          <w:rFonts w:ascii="Times New Roman" w:hAnsi="Times New Roman" w:cs="Times New Roman"/>
          <w:sz w:val="24"/>
          <w:szCs w:val="24"/>
        </w:rPr>
        <w:t>.2.2.Если «Арендатор» умышленно или по неосторожности ухудшает состояние земельного участка.</w:t>
      </w:r>
    </w:p>
    <w:p w:rsidR="001403A5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5F68">
        <w:rPr>
          <w:rFonts w:ascii="Times New Roman" w:hAnsi="Times New Roman" w:cs="Times New Roman"/>
          <w:sz w:val="24"/>
          <w:szCs w:val="24"/>
        </w:rPr>
        <w:t>.2.3.Если «Арендатор» более двух раз подряд, по истечении установ</w:t>
      </w:r>
      <w:r w:rsidR="00F5239B">
        <w:rPr>
          <w:rFonts w:ascii="Times New Roman" w:hAnsi="Times New Roman" w:cs="Times New Roman"/>
          <w:sz w:val="24"/>
          <w:szCs w:val="24"/>
        </w:rPr>
        <w:t>ленного договором срока платежа</w:t>
      </w:r>
      <w:r w:rsidRPr="00EC5F68">
        <w:rPr>
          <w:rFonts w:ascii="Times New Roman" w:hAnsi="Times New Roman" w:cs="Times New Roman"/>
          <w:sz w:val="24"/>
          <w:szCs w:val="24"/>
        </w:rPr>
        <w:t xml:space="preserve"> не вносит арендную плату</w:t>
      </w:r>
      <w:r w:rsidR="00F5239B">
        <w:rPr>
          <w:rFonts w:ascii="Times New Roman" w:hAnsi="Times New Roman" w:cs="Times New Roman"/>
          <w:sz w:val="24"/>
          <w:szCs w:val="24"/>
        </w:rPr>
        <w:t xml:space="preserve"> или не предоставляет копию платежного поручения (квитанции) об оплате в начале текущего квартала.</w:t>
      </w:r>
      <w:r w:rsidRPr="00EC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5F68">
        <w:rPr>
          <w:rFonts w:ascii="Times New Roman" w:hAnsi="Times New Roman" w:cs="Times New Roman"/>
          <w:sz w:val="24"/>
          <w:szCs w:val="24"/>
        </w:rPr>
        <w:t>.2</w:t>
      </w:r>
      <w:r w:rsidR="001403A5">
        <w:rPr>
          <w:rFonts w:ascii="Times New Roman" w:hAnsi="Times New Roman" w:cs="Times New Roman"/>
          <w:sz w:val="24"/>
          <w:szCs w:val="24"/>
        </w:rPr>
        <w:t>.4</w:t>
      </w:r>
      <w:r w:rsidR="00F5239B">
        <w:rPr>
          <w:rFonts w:ascii="Times New Roman" w:hAnsi="Times New Roman" w:cs="Times New Roman"/>
          <w:sz w:val="24"/>
          <w:szCs w:val="24"/>
        </w:rPr>
        <w:t>. Если «Арендатор» не занимает</w:t>
      </w:r>
      <w:r w:rsidRPr="00EC5F68">
        <w:rPr>
          <w:rFonts w:ascii="Times New Roman" w:hAnsi="Times New Roman" w:cs="Times New Roman"/>
          <w:sz w:val="24"/>
          <w:szCs w:val="24"/>
        </w:rPr>
        <w:t xml:space="preserve"> арендуемый участок</w:t>
      </w:r>
      <w:r w:rsidR="001403A5">
        <w:rPr>
          <w:rFonts w:ascii="Times New Roman" w:hAnsi="Times New Roman" w:cs="Times New Roman"/>
          <w:sz w:val="24"/>
          <w:szCs w:val="24"/>
        </w:rPr>
        <w:t xml:space="preserve"> </w:t>
      </w:r>
      <w:r w:rsidRPr="00EC5F68">
        <w:rPr>
          <w:rFonts w:ascii="Times New Roman" w:hAnsi="Times New Roman" w:cs="Times New Roman"/>
          <w:sz w:val="24"/>
          <w:szCs w:val="24"/>
        </w:rPr>
        <w:t>в течение двух месяцев с момента</w:t>
      </w:r>
      <w:r w:rsidR="001403A5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Pr="00EC5F68">
        <w:rPr>
          <w:rFonts w:ascii="Times New Roman" w:hAnsi="Times New Roman" w:cs="Times New Roman"/>
          <w:sz w:val="24"/>
          <w:szCs w:val="24"/>
        </w:rPr>
        <w:t>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5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5F68">
        <w:rPr>
          <w:rFonts w:ascii="Times New Roman" w:hAnsi="Times New Roman" w:cs="Times New Roman"/>
          <w:sz w:val="24"/>
          <w:szCs w:val="24"/>
        </w:rPr>
        <w:t>.В случае стихийных бедствий, аварий, эпидемий и при иных обстоятельствах, носящих чрезвычайный характер, в интересах общества и для муниципальных нужд земельный участок может быть изъят  в порядке и на условиях, установленными законода</w:t>
      </w:r>
      <w:r>
        <w:rPr>
          <w:rFonts w:ascii="Times New Roman" w:hAnsi="Times New Roman" w:cs="Times New Roman"/>
          <w:sz w:val="24"/>
          <w:szCs w:val="24"/>
        </w:rPr>
        <w:t>тельными актами, с возвратом «Арендатору»</w:t>
      </w:r>
      <w:r w:rsidRPr="00EC5F68">
        <w:rPr>
          <w:rFonts w:ascii="Times New Roman" w:hAnsi="Times New Roman" w:cs="Times New Roman"/>
          <w:sz w:val="24"/>
          <w:szCs w:val="24"/>
        </w:rPr>
        <w:t xml:space="preserve"> внесенной арендной платы и других платежей за неиспользованный срок аренды.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C5F68">
        <w:rPr>
          <w:rFonts w:ascii="Times New Roman" w:hAnsi="Times New Roman" w:cs="Times New Roman"/>
          <w:sz w:val="24"/>
          <w:szCs w:val="24"/>
        </w:rPr>
        <w:t xml:space="preserve"> «Арендатор», в случае надлежащего выполнения им по договору аренды обязательств, по окончании срока действия договора имеет при прочих равных условиях </w:t>
      </w:r>
      <w:r w:rsidRPr="00EC5F68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преимущественное право перед другими лицами на заключение договора аренды на новый срок.  </w:t>
      </w:r>
    </w:p>
    <w:p w:rsidR="00FE66A9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EC5F68">
        <w:rPr>
          <w:rFonts w:ascii="Times New Roman" w:hAnsi="Times New Roman" w:cs="Times New Roman"/>
          <w:sz w:val="24"/>
          <w:szCs w:val="24"/>
        </w:rPr>
        <w:t>. Договор прекращает свое действие с даты, указанной в п.3.2. настоящего договора.</w:t>
      </w:r>
    </w:p>
    <w:p w:rsidR="00C50A57" w:rsidRDefault="00C50A57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50A57" w:rsidRPr="00EC5F68" w:rsidRDefault="00C50A57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C5F68">
        <w:rPr>
          <w:rFonts w:ascii="Times New Roman" w:hAnsi="Times New Roman" w:cs="Times New Roman"/>
          <w:b/>
          <w:sz w:val="24"/>
          <w:szCs w:val="24"/>
        </w:rPr>
        <w:t>.Дополнительные условия.</w:t>
      </w:r>
    </w:p>
    <w:p w:rsidR="00FE66A9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C5F68">
        <w:rPr>
          <w:rFonts w:ascii="Times New Roman" w:hAnsi="Times New Roman" w:cs="Times New Roman"/>
          <w:sz w:val="24"/>
          <w:szCs w:val="24"/>
        </w:rPr>
        <w:t>.1.Взаимоотношения сторон, не урегулированные настоящим договором, регламентируются действующим законодательством РФ.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Все споры и разногласия разрешаются путем переговоров между сторонами. В случае, если стороны не придут к соглашению, споры о правах на земельный участок, об изменении и расторжении, прекращении настоящего договора, по вопросам установления и взыскания арендной платы и штра</w:t>
      </w:r>
      <w:r w:rsidR="00187222">
        <w:rPr>
          <w:rFonts w:ascii="Times New Roman" w:hAnsi="Times New Roman" w:cs="Times New Roman"/>
          <w:sz w:val="24"/>
          <w:szCs w:val="24"/>
        </w:rPr>
        <w:t>фных санкций, а также иные споры</w:t>
      </w:r>
      <w:r>
        <w:rPr>
          <w:rFonts w:ascii="Times New Roman" w:hAnsi="Times New Roman" w:cs="Times New Roman"/>
          <w:sz w:val="24"/>
          <w:szCs w:val="24"/>
        </w:rPr>
        <w:t>, вытекающие из настоящего договора, подлежат рассмотрению в Елизовском районном суде или Арбитражном суде Камчатского края.</w:t>
      </w:r>
    </w:p>
    <w:p w:rsidR="00FE66A9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C5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5F68">
        <w:rPr>
          <w:rFonts w:ascii="Times New Roman" w:hAnsi="Times New Roman" w:cs="Times New Roman"/>
          <w:sz w:val="24"/>
          <w:szCs w:val="24"/>
        </w:rPr>
        <w:t xml:space="preserve">.Настоящий договор составлен в </w:t>
      </w:r>
      <w:r w:rsidR="00F5239B">
        <w:rPr>
          <w:rFonts w:ascii="Times New Roman" w:hAnsi="Times New Roman" w:cs="Times New Roman"/>
          <w:sz w:val="24"/>
          <w:szCs w:val="24"/>
        </w:rPr>
        <w:t>трех</w:t>
      </w:r>
      <w:r w:rsidR="00B24992">
        <w:rPr>
          <w:rFonts w:ascii="Times New Roman" w:hAnsi="Times New Roman" w:cs="Times New Roman"/>
          <w:sz w:val="24"/>
          <w:szCs w:val="24"/>
        </w:rPr>
        <w:t xml:space="preserve"> </w:t>
      </w:r>
      <w:r w:rsidRPr="00EC5F68">
        <w:rPr>
          <w:rFonts w:ascii="Times New Roman" w:hAnsi="Times New Roman" w:cs="Times New Roman"/>
          <w:sz w:val="24"/>
          <w:szCs w:val="24"/>
        </w:rPr>
        <w:t>экземплярах</w:t>
      </w:r>
      <w:r>
        <w:rPr>
          <w:rFonts w:ascii="Times New Roman" w:hAnsi="Times New Roman" w:cs="Times New Roman"/>
          <w:sz w:val="24"/>
          <w:szCs w:val="24"/>
        </w:rPr>
        <w:t>, имеющих равную юридическую силу.</w:t>
      </w:r>
      <w:r w:rsidR="0014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8.4.Стороны обязаны извещать друг друга об изменениях своих юридических адресов, телефонов, факса не позднее 10 дней со дня изменения.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C5F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5F68">
        <w:rPr>
          <w:rFonts w:ascii="Times New Roman" w:hAnsi="Times New Roman" w:cs="Times New Roman"/>
          <w:sz w:val="24"/>
          <w:szCs w:val="24"/>
        </w:rPr>
        <w:t>.Любые изменения и дополнения к настоящему договору должны быть совершены в письменной форме и подписаны сторонами или полномочными на то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зарегистрированы в органе, осуществляющем регистрацию прав на недвижимое имущество и сделок с ним.</w:t>
      </w:r>
    </w:p>
    <w:p w:rsidR="00FE66A9" w:rsidRPr="00EC5F68" w:rsidRDefault="00FE66A9" w:rsidP="00FE66A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C5F68">
        <w:rPr>
          <w:rFonts w:ascii="Times New Roman" w:hAnsi="Times New Roman" w:cs="Times New Roman"/>
          <w:b/>
          <w:sz w:val="24"/>
          <w:szCs w:val="24"/>
        </w:rPr>
        <w:t>.Юридические адреса сторон.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 xml:space="preserve">АРЕНДАТОР: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E66A9" w:rsidRPr="00A95D53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  <w:u w:val="single"/>
        </w:rPr>
        <w:t>г. Елизово, ул. В. Кручины, 20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К настоящему договору прилагается: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1.Акт приема- передачи земельного участка (приложение 1).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Кадастровый паспорт земел</w:t>
      </w:r>
      <w:r w:rsidRPr="00EC5F68">
        <w:rPr>
          <w:rFonts w:ascii="Times New Roman" w:hAnsi="Times New Roman" w:cs="Times New Roman"/>
          <w:sz w:val="24"/>
          <w:szCs w:val="24"/>
        </w:rPr>
        <w:t>ьного участка, предоставленного в аренду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EC5F68">
        <w:rPr>
          <w:rFonts w:ascii="Times New Roman" w:hAnsi="Times New Roman" w:cs="Times New Roman"/>
          <w:sz w:val="24"/>
          <w:szCs w:val="24"/>
        </w:rPr>
        <w:t>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3.Характеристика земельного участка и иных объектов недвижимости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5F68">
        <w:rPr>
          <w:rFonts w:ascii="Times New Roman" w:hAnsi="Times New Roman" w:cs="Times New Roman"/>
          <w:sz w:val="24"/>
          <w:szCs w:val="24"/>
        </w:rPr>
        <w:t>).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4.Протокол расчета арендной платы (приложение  4).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5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5F68">
        <w:rPr>
          <w:rFonts w:ascii="Times New Roman" w:hAnsi="Times New Roman" w:cs="Times New Roman"/>
          <w:sz w:val="24"/>
          <w:szCs w:val="24"/>
        </w:rPr>
        <w:t>,2,3,4 являются неотъемлемой частью настоящего договора.</w:t>
      </w: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ПОДПИСИ          СТОРОН: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АРЕНДАТОР:                                                                                              АРЕНДОДАТЕЛЬ: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5F68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 xml:space="preserve">  __________________ </w:t>
      </w:r>
    </w:p>
    <w:p w:rsidR="00FE66A9" w:rsidRPr="004A23B2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3B2">
        <w:rPr>
          <w:rFonts w:ascii="Times New Roman" w:hAnsi="Times New Roman" w:cs="Times New Roman"/>
          <w:sz w:val="20"/>
          <w:szCs w:val="20"/>
        </w:rPr>
        <w:t xml:space="preserve">м.п. (подпись/расшифровка)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A23B2">
        <w:rPr>
          <w:rFonts w:ascii="Times New Roman" w:hAnsi="Times New Roman" w:cs="Times New Roman"/>
          <w:sz w:val="20"/>
          <w:szCs w:val="20"/>
        </w:rPr>
        <w:t xml:space="preserve">   м.п. (подпись/расшифровка)                                                                                         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A1" w:rsidRDefault="00C94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E66A9" w:rsidRPr="00A95D53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1 </w:t>
      </w:r>
    </w:p>
    <w:p w:rsidR="00FE66A9" w:rsidRDefault="00C942A1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FE66A9" w:rsidRPr="00A95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95D53">
        <w:rPr>
          <w:rFonts w:ascii="Times New Roman" w:hAnsi="Times New Roman" w:cs="Times New Roman"/>
          <w:sz w:val="20"/>
          <w:szCs w:val="20"/>
        </w:rPr>
        <w:t xml:space="preserve">оговору </w:t>
      </w:r>
      <w:r w:rsidR="00FE66A9" w:rsidRPr="00A95D53">
        <w:rPr>
          <w:rFonts w:ascii="Times New Roman" w:hAnsi="Times New Roman" w:cs="Times New Roman"/>
          <w:sz w:val="20"/>
          <w:szCs w:val="20"/>
        </w:rPr>
        <w:t>аренды земельного участка</w:t>
      </w:r>
    </w:p>
    <w:p w:rsidR="00FE66A9" w:rsidRPr="00A95D53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5D53">
        <w:rPr>
          <w:rFonts w:ascii="Times New Roman" w:hAnsi="Times New Roman" w:cs="Times New Roman"/>
          <w:sz w:val="20"/>
          <w:szCs w:val="20"/>
        </w:rPr>
        <w:t xml:space="preserve"> №___ от «__» ______20</w:t>
      </w:r>
      <w:r>
        <w:rPr>
          <w:rFonts w:ascii="Times New Roman" w:hAnsi="Times New Roman" w:cs="Times New Roman"/>
          <w:sz w:val="20"/>
          <w:szCs w:val="20"/>
        </w:rPr>
        <w:t>1__</w:t>
      </w:r>
      <w:r w:rsidRPr="00A95D53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приема- передачи земельного участка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ab/>
        <w:t>Настоящий акт составлен на  основании договора аренды земельного участка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№ _____ от «___» ___________ 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EC5F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ab/>
        <w:t xml:space="preserve">Мы, нижеподписавшиеся, составили настоящий акт о том, что 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«Арендодатель»</w:t>
      </w:r>
      <w:r w:rsidRPr="00EC5F68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C5F68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«Арендатор»</w:t>
      </w:r>
      <w:r w:rsidRPr="00EC5F68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C5F68">
        <w:rPr>
          <w:rFonts w:ascii="Times New Roman" w:hAnsi="Times New Roman" w:cs="Times New Roman"/>
          <w:sz w:val="24"/>
          <w:szCs w:val="24"/>
        </w:rPr>
        <w:t xml:space="preserve"> принимает в пользование на условиях аренды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C5F68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га</w:t>
      </w:r>
      <w:r w:rsidRPr="00EC5F68">
        <w:rPr>
          <w:rFonts w:ascii="Times New Roman" w:hAnsi="Times New Roman" w:cs="Times New Roman"/>
          <w:sz w:val="24"/>
          <w:szCs w:val="24"/>
        </w:rPr>
        <w:t xml:space="preserve">, категория земель - </w:t>
      </w:r>
      <w:r w:rsidRPr="00EC5F68">
        <w:rPr>
          <w:rFonts w:ascii="Times New Roman" w:hAnsi="Times New Roman" w:cs="Times New Roman"/>
          <w:b/>
          <w:i/>
          <w:sz w:val="24"/>
          <w:szCs w:val="24"/>
        </w:rPr>
        <w:t>земли населенных пунктов</w:t>
      </w:r>
      <w:r w:rsidRPr="00EC5F68">
        <w:rPr>
          <w:rFonts w:ascii="Times New Roman" w:hAnsi="Times New Roman" w:cs="Times New Roman"/>
          <w:sz w:val="24"/>
          <w:szCs w:val="24"/>
        </w:rPr>
        <w:t>, в состоянии соответствующем его разрешенному использованию.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5F68">
        <w:rPr>
          <w:rFonts w:ascii="Times New Roman" w:hAnsi="Times New Roman" w:cs="Times New Roman"/>
          <w:b/>
          <w:i/>
          <w:sz w:val="24"/>
          <w:szCs w:val="24"/>
        </w:rPr>
        <w:t>«Арендодатель»                                                                                               «Арендатор»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___________________ 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C5F6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5F68">
        <w:rPr>
          <w:rFonts w:ascii="Times New Roman" w:hAnsi="Times New Roman" w:cs="Times New Roman"/>
          <w:sz w:val="24"/>
          <w:szCs w:val="24"/>
        </w:rPr>
        <w:t xml:space="preserve">_______________   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«__»____________ 20</w:t>
      </w:r>
      <w:r>
        <w:rPr>
          <w:rFonts w:ascii="Times New Roman" w:hAnsi="Times New Roman" w:cs="Times New Roman"/>
          <w:sz w:val="24"/>
          <w:szCs w:val="24"/>
        </w:rPr>
        <w:t>1_</w:t>
      </w:r>
      <w:r w:rsidRPr="00EC5F68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«__» ________________ 20</w:t>
      </w:r>
      <w:r>
        <w:rPr>
          <w:rFonts w:ascii="Times New Roman" w:hAnsi="Times New Roman" w:cs="Times New Roman"/>
          <w:sz w:val="24"/>
          <w:szCs w:val="24"/>
        </w:rPr>
        <w:t>1_</w:t>
      </w:r>
      <w:r w:rsidRPr="00EC5F68">
        <w:rPr>
          <w:rFonts w:ascii="Times New Roman" w:hAnsi="Times New Roman" w:cs="Times New Roman"/>
          <w:sz w:val="24"/>
          <w:szCs w:val="24"/>
        </w:rPr>
        <w:t xml:space="preserve">  г.   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A1" w:rsidRDefault="00C94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E66A9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4F5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FE66A9" w:rsidRPr="004B6CE2" w:rsidRDefault="00C942A1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FE66A9" w:rsidRPr="004B6C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B6CE2">
        <w:rPr>
          <w:rFonts w:ascii="Times New Roman" w:hAnsi="Times New Roman" w:cs="Times New Roman"/>
          <w:sz w:val="20"/>
          <w:szCs w:val="20"/>
        </w:rPr>
        <w:t xml:space="preserve">оговору </w:t>
      </w:r>
      <w:r w:rsidR="00FE66A9" w:rsidRPr="004B6CE2">
        <w:rPr>
          <w:rFonts w:ascii="Times New Roman" w:hAnsi="Times New Roman" w:cs="Times New Roman"/>
          <w:sz w:val="20"/>
          <w:szCs w:val="20"/>
        </w:rPr>
        <w:t>аренды земельного участка</w:t>
      </w:r>
    </w:p>
    <w:p w:rsidR="00FE66A9" w:rsidRPr="004B6CE2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6CE2">
        <w:rPr>
          <w:rFonts w:ascii="Times New Roman" w:hAnsi="Times New Roman" w:cs="Times New Roman"/>
          <w:sz w:val="20"/>
          <w:szCs w:val="20"/>
        </w:rPr>
        <w:t xml:space="preserve"> № __ от «__»______201_  г. </w:t>
      </w:r>
    </w:p>
    <w:p w:rsidR="00FE66A9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6A9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6A9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паспорт земельного участка</w:t>
      </w: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2A1" w:rsidRDefault="00C942A1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2A1" w:rsidRDefault="00C942A1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2A1" w:rsidRDefault="00C942A1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2A1" w:rsidRDefault="00C942A1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2A1" w:rsidRDefault="00C942A1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2A1" w:rsidRDefault="00C942A1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A1" w:rsidRDefault="00C94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E66A9" w:rsidRPr="004B6CE2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6CE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C942A1">
        <w:rPr>
          <w:rFonts w:ascii="Times New Roman" w:hAnsi="Times New Roman" w:cs="Times New Roman"/>
          <w:sz w:val="20"/>
          <w:szCs w:val="20"/>
        </w:rPr>
        <w:t xml:space="preserve"> </w:t>
      </w:r>
      <w:r w:rsidRPr="004B6CE2">
        <w:rPr>
          <w:rFonts w:ascii="Times New Roman" w:hAnsi="Times New Roman" w:cs="Times New Roman"/>
          <w:sz w:val="20"/>
          <w:szCs w:val="20"/>
        </w:rPr>
        <w:t>3</w:t>
      </w:r>
    </w:p>
    <w:p w:rsidR="00FE66A9" w:rsidRPr="004B6CE2" w:rsidRDefault="00C942A1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FE66A9" w:rsidRPr="004B6C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4B6CE2">
        <w:rPr>
          <w:rFonts w:ascii="Times New Roman" w:hAnsi="Times New Roman" w:cs="Times New Roman"/>
          <w:sz w:val="20"/>
          <w:szCs w:val="20"/>
        </w:rPr>
        <w:t xml:space="preserve">оговору </w:t>
      </w:r>
      <w:r w:rsidR="00FE66A9" w:rsidRPr="004B6CE2">
        <w:rPr>
          <w:rFonts w:ascii="Times New Roman" w:hAnsi="Times New Roman" w:cs="Times New Roman"/>
          <w:sz w:val="20"/>
          <w:szCs w:val="20"/>
        </w:rPr>
        <w:t>аренды земельного участка</w:t>
      </w:r>
    </w:p>
    <w:p w:rsidR="00FE66A9" w:rsidRPr="004B6CE2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6CE2">
        <w:rPr>
          <w:rFonts w:ascii="Times New Roman" w:hAnsi="Times New Roman" w:cs="Times New Roman"/>
          <w:sz w:val="20"/>
          <w:szCs w:val="20"/>
        </w:rPr>
        <w:t xml:space="preserve"> № __ от «__»______201_  г. 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и иных объектов недвижимости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1.Кадастровый номер земельного участка, переданного в аренду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2.Общая площадь, занимаемая зданиями и сооружениями _____</w:t>
      </w:r>
      <w:r w:rsidRPr="00EC5F68">
        <w:rPr>
          <w:rFonts w:ascii="Times New Roman" w:hAnsi="Times New Roman" w:cs="Times New Roman"/>
          <w:sz w:val="24"/>
          <w:szCs w:val="24"/>
          <w:u w:val="single"/>
        </w:rPr>
        <w:t>----</w:t>
      </w:r>
      <w:r w:rsidRPr="00EC5F68">
        <w:rPr>
          <w:rFonts w:ascii="Times New Roman" w:hAnsi="Times New Roman" w:cs="Times New Roman"/>
          <w:sz w:val="24"/>
          <w:szCs w:val="24"/>
        </w:rPr>
        <w:t>_____ кв.м.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3.Площадь сервитутов, предоставляющих права ограниченного пользования на соседних 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участках     </w:t>
      </w:r>
      <w:r>
        <w:rPr>
          <w:rFonts w:ascii="Times New Roman" w:hAnsi="Times New Roman" w:cs="Times New Roman"/>
          <w:sz w:val="24"/>
          <w:szCs w:val="24"/>
        </w:rPr>
        <w:t>__________,</w:t>
      </w:r>
      <w:r w:rsidRPr="00EC5F68">
        <w:rPr>
          <w:rFonts w:ascii="Times New Roman" w:hAnsi="Times New Roman" w:cs="Times New Roman"/>
          <w:sz w:val="24"/>
          <w:szCs w:val="24"/>
        </w:rPr>
        <w:t>в том числе на земельном участке: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а) кад. № ______________________________________________________________(га)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(характер прав)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б) кад. № ______________________________________________________________ (га)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(характер прав)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4.Площадь сервитутов, обременяющие права на арендованном земельном 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участке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C5F6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а) кад. № ______________________________________________________________ (га)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(характер прав)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б) кад. № ______________________________________________________________ (га)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(характер прав)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5.Площадь земельного участка, отнесенная к зонам природоохранного, рекреационного, историко- культурного и иного назначения, ограничивающим права на него, в том числе: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а) зона ________________________________________________________________ (га)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 зоны)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б) зона ________________________________________________________________ (га)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 зоны)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6.Характеристика зданий (сооружений), расположенных на участке: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1002"/>
        <w:gridCol w:w="3048"/>
        <w:gridCol w:w="1423"/>
        <w:gridCol w:w="2049"/>
        <w:gridCol w:w="2048"/>
      </w:tblGrid>
      <w:tr w:rsidR="00FE66A9" w:rsidRPr="00EC5F68" w:rsidTr="00FE66A9">
        <w:tc>
          <w:tcPr>
            <w:tcW w:w="113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на лане</w:t>
            </w:r>
          </w:p>
        </w:tc>
        <w:tc>
          <w:tcPr>
            <w:tcW w:w="3591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527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08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085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прав на объект</w:t>
            </w:r>
          </w:p>
        </w:tc>
      </w:tr>
      <w:tr w:rsidR="00FE66A9" w:rsidRPr="00EC5F68" w:rsidTr="00FE66A9">
        <w:tc>
          <w:tcPr>
            <w:tcW w:w="113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A9" w:rsidRPr="00EC5F68" w:rsidTr="00FE66A9">
        <w:tc>
          <w:tcPr>
            <w:tcW w:w="113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A9" w:rsidRPr="00EC5F68" w:rsidTr="00FE66A9">
        <w:tc>
          <w:tcPr>
            <w:tcW w:w="113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A9" w:rsidRPr="00EC5F68" w:rsidTr="00FE66A9">
        <w:tc>
          <w:tcPr>
            <w:tcW w:w="113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Арендатор                                                                                                        Арендодатель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__________________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DFD" w:rsidRDefault="00CE3DFD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42A1" w:rsidRDefault="00C942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E66A9" w:rsidRPr="004B6CE2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6CE2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FE66A9" w:rsidRPr="004B6CE2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6CE2">
        <w:rPr>
          <w:rFonts w:ascii="Times New Roman" w:hAnsi="Times New Roman" w:cs="Times New Roman"/>
          <w:sz w:val="20"/>
          <w:szCs w:val="20"/>
        </w:rPr>
        <w:t xml:space="preserve">к </w:t>
      </w:r>
      <w:r w:rsidR="00C942A1">
        <w:rPr>
          <w:rFonts w:ascii="Times New Roman" w:hAnsi="Times New Roman" w:cs="Times New Roman"/>
          <w:sz w:val="20"/>
          <w:szCs w:val="20"/>
        </w:rPr>
        <w:t>Д</w:t>
      </w:r>
      <w:r w:rsidR="00C942A1" w:rsidRPr="004B6CE2">
        <w:rPr>
          <w:rFonts w:ascii="Times New Roman" w:hAnsi="Times New Roman" w:cs="Times New Roman"/>
          <w:sz w:val="20"/>
          <w:szCs w:val="20"/>
        </w:rPr>
        <w:t xml:space="preserve">оговору </w:t>
      </w:r>
      <w:r w:rsidRPr="004B6CE2">
        <w:rPr>
          <w:rFonts w:ascii="Times New Roman" w:hAnsi="Times New Roman" w:cs="Times New Roman"/>
          <w:sz w:val="20"/>
          <w:szCs w:val="20"/>
        </w:rPr>
        <w:t>аренды земельного участка</w:t>
      </w:r>
    </w:p>
    <w:p w:rsidR="00FE66A9" w:rsidRPr="004B6CE2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6CE2">
        <w:rPr>
          <w:rFonts w:ascii="Times New Roman" w:hAnsi="Times New Roman" w:cs="Times New Roman"/>
          <w:sz w:val="20"/>
          <w:szCs w:val="20"/>
        </w:rPr>
        <w:t xml:space="preserve"> №__ от «__»_____ 201_  г.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6A9" w:rsidRPr="00EC5F68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F68">
        <w:rPr>
          <w:rFonts w:ascii="Times New Roman" w:hAnsi="Times New Roman" w:cs="Times New Roman"/>
          <w:b/>
          <w:sz w:val="24"/>
          <w:szCs w:val="24"/>
        </w:rPr>
        <w:t>расчета арендной платы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Наименование землепользователя: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Адрес арендуемого земельного участка: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Целевое назначения использования: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1.Кадастровый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EC5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Кадастровая стоимость земельного участка:_______________________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Ставка от кадастровой стоимости:____________________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Коэффициент от состава вида разрешенного использования земельного участка:______</w:t>
      </w:r>
    </w:p>
    <w:p w:rsidR="00FE66A9" w:rsidRPr="00B1012E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Коэффициент индексации_____________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5F68">
        <w:rPr>
          <w:rFonts w:ascii="Times New Roman" w:hAnsi="Times New Roman" w:cs="Times New Roman"/>
          <w:sz w:val="24"/>
          <w:szCs w:val="24"/>
        </w:rPr>
        <w:t xml:space="preserve">.Сумма платежей за арендуемый земельный участок: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C5F68">
        <w:rPr>
          <w:rFonts w:ascii="Times New Roman" w:hAnsi="Times New Roman" w:cs="Times New Roman"/>
          <w:sz w:val="24"/>
          <w:szCs w:val="24"/>
        </w:rPr>
        <w:t xml:space="preserve">  (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5F68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5F68">
        <w:rPr>
          <w:rFonts w:ascii="Times New Roman" w:hAnsi="Times New Roman" w:cs="Times New Roman"/>
          <w:sz w:val="24"/>
          <w:szCs w:val="24"/>
        </w:rPr>
        <w:t xml:space="preserve"> коп. (с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C5F6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C5F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7.Платежи по настоящему договору вносятся Арендатором ежеквартально </w:t>
      </w:r>
      <w:r w:rsidRPr="008D7AF3">
        <w:rPr>
          <w:rFonts w:ascii="Times New Roman" w:hAnsi="Times New Roman" w:cs="Times New Roman"/>
          <w:sz w:val="24"/>
          <w:szCs w:val="24"/>
        </w:rPr>
        <w:t>в УФК по Камчатскому краю (отдел имущественных отношений Елизовского городского поселения, л/с 04383009090), р/ счет   40101810100000010001, ИНН 4105035047, КПП 410501001, ГРКЦ ГУ Банка России по Камчатскому краю БИК 043002001 ОКАТО 30402000000.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Наименование платежа: арендная плата за земельные участки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8.В случае неуплаты арендной платы в указанные сроки, Арендатор уплачивает Арендодателю неустойку в размере 0,1% от суммы невнесенного платежа за каждый день просрочки.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9.Разница в оплате учитывается при платеже по окончании года.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10.Арендатор обязан предоставлять Арендодателю копии платежных поручений, квитанций, подтверждающие оплату.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АРЕНДАТОР                                                                                       АРЕНДОДАТЕЛЬ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8B73C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                                                                                              (подпись)</w:t>
      </w:r>
    </w:p>
    <w:p w:rsidR="00FE66A9" w:rsidRDefault="004A1996" w:rsidP="00FE66A9">
      <w:pPr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СРОКИ ВНЕСЕНИЯ АРЕНДНОЙ ПЛАТЫ</w:t>
      </w:r>
    </w:p>
    <w:tbl>
      <w:tblPr>
        <w:tblStyle w:val="a5"/>
        <w:tblW w:w="0" w:type="auto"/>
        <w:tblLook w:val="01E0"/>
      </w:tblPr>
      <w:tblGrid>
        <w:gridCol w:w="3183"/>
        <w:gridCol w:w="3201"/>
        <w:gridCol w:w="3186"/>
      </w:tblGrid>
      <w:tr w:rsidR="00FE66A9" w:rsidRPr="00EC5F68" w:rsidTr="00FE66A9">
        <w:tc>
          <w:tcPr>
            <w:tcW w:w="3473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Период оплаты</w:t>
            </w:r>
          </w:p>
        </w:tc>
        <w:tc>
          <w:tcPr>
            <w:tcW w:w="347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Дата внесения платежа</w:t>
            </w:r>
          </w:p>
        </w:tc>
        <w:tc>
          <w:tcPr>
            <w:tcW w:w="347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8">
              <w:rPr>
                <w:rFonts w:ascii="Times New Roman" w:hAnsi="Times New Roman" w:cs="Times New Roman"/>
                <w:sz w:val="24"/>
                <w:szCs w:val="24"/>
              </w:rPr>
              <w:t>Сумма оплаты, руб.</w:t>
            </w:r>
          </w:p>
        </w:tc>
      </w:tr>
      <w:tr w:rsidR="00FE66A9" w:rsidRPr="00EC5F68" w:rsidTr="00FE66A9">
        <w:tc>
          <w:tcPr>
            <w:tcW w:w="3473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A9" w:rsidRPr="00EC5F68" w:rsidTr="00FE66A9">
        <w:tc>
          <w:tcPr>
            <w:tcW w:w="3473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A9" w:rsidRPr="00EC5F68" w:rsidTr="00FE66A9">
        <w:tc>
          <w:tcPr>
            <w:tcW w:w="3473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A9" w:rsidRPr="00EC5F68" w:rsidTr="00FE66A9">
        <w:tc>
          <w:tcPr>
            <w:tcW w:w="3473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E66A9" w:rsidRPr="00EC5F68" w:rsidRDefault="00FE66A9" w:rsidP="00FE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С размерами и сроками внесения арендной платы за землю ознакомлен: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___________________</w:t>
      </w:r>
    </w:p>
    <w:p w:rsidR="00FE66A9" w:rsidRPr="00AE4F5E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F5E">
        <w:rPr>
          <w:rFonts w:ascii="Times New Roman" w:hAnsi="Times New Roman" w:cs="Times New Roman"/>
          <w:sz w:val="20"/>
          <w:szCs w:val="20"/>
        </w:rPr>
        <w:t xml:space="preserve">          подпись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E4F5E">
        <w:rPr>
          <w:rFonts w:ascii="Times New Roman" w:hAnsi="Times New Roman" w:cs="Times New Roman"/>
          <w:sz w:val="20"/>
          <w:szCs w:val="20"/>
        </w:rPr>
        <w:t xml:space="preserve">  дата ознакомления</w:t>
      </w:r>
    </w:p>
    <w:p w:rsidR="00FE66A9" w:rsidRPr="00EC5F68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>Расчет произвел: ___________________________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68">
        <w:rPr>
          <w:rFonts w:ascii="Times New Roman" w:hAnsi="Times New Roman" w:cs="Times New Roman"/>
          <w:sz w:val="24"/>
          <w:szCs w:val="24"/>
        </w:rPr>
        <w:t xml:space="preserve">                               подпись                      Ф.И.О.</w:t>
      </w:r>
    </w:p>
    <w:p w:rsidR="00FE66A9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942A1" w:rsidRDefault="00C942A1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42A1" w:rsidRDefault="00C942A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C942A1" w:rsidRPr="00C942A1" w:rsidRDefault="00A7632D" w:rsidP="00C942A1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632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Приложение №2</w:t>
      </w:r>
    </w:p>
    <w:p w:rsidR="00C942A1" w:rsidRPr="00C942A1" w:rsidRDefault="00C942A1" w:rsidP="00C942A1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942A1">
        <w:rPr>
          <w:rFonts w:ascii="Times New Roman" w:hAnsi="Times New Roman" w:cs="Times New Roman"/>
          <w:b/>
          <w:sz w:val="20"/>
          <w:szCs w:val="20"/>
        </w:rPr>
        <w:t xml:space="preserve">к муниципальному нормативному правовому акту </w:t>
      </w:r>
    </w:p>
    <w:p w:rsidR="00C942A1" w:rsidRPr="00C942A1" w:rsidRDefault="00C942A1" w:rsidP="00C942A1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942A1">
        <w:rPr>
          <w:rFonts w:ascii="Times New Roman" w:hAnsi="Times New Roman" w:cs="Times New Roman"/>
          <w:b/>
          <w:sz w:val="20"/>
          <w:szCs w:val="20"/>
        </w:rPr>
        <w:t>«О внесении изменений в Положение «О порядке предоставления гражданам и юридическим лицам земельных участков для строительства и целей, не связанных со строительством, в границах Елизовского городского поселения»,</w:t>
      </w:r>
    </w:p>
    <w:p w:rsidR="00C942A1" w:rsidRPr="00C942A1" w:rsidRDefault="00C942A1" w:rsidP="00C942A1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942A1">
        <w:rPr>
          <w:rFonts w:ascii="Times New Roman" w:hAnsi="Times New Roman" w:cs="Times New Roman"/>
          <w:b/>
          <w:sz w:val="20"/>
          <w:szCs w:val="20"/>
        </w:rPr>
        <w:t>принятому Решением Собрания депутатов Елизовского городского поселения</w:t>
      </w:r>
    </w:p>
    <w:p w:rsidR="00FE66A9" w:rsidRPr="00D54C7B" w:rsidRDefault="00C942A1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42A1">
        <w:rPr>
          <w:rFonts w:ascii="Times New Roman" w:hAnsi="Times New Roman" w:cs="Times New Roman"/>
          <w:b/>
          <w:sz w:val="20"/>
          <w:szCs w:val="20"/>
        </w:rPr>
        <w:t>от 23 апреля 2013 года №445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FE66A9" w:rsidRPr="004A4E4D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64A2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7632D" w:rsidRPr="00A7632D">
        <w:rPr>
          <w:rFonts w:ascii="Times New Roman" w:hAnsi="Times New Roman" w:cs="Times New Roman"/>
          <w:sz w:val="20"/>
          <w:szCs w:val="20"/>
        </w:rPr>
        <w:t>2</w:t>
      </w:r>
    </w:p>
    <w:p w:rsidR="00FE66A9" w:rsidRPr="00864A2E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4A2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64A2E">
        <w:rPr>
          <w:rFonts w:ascii="Times New Roman" w:hAnsi="Times New Roman" w:cs="Times New Roman"/>
          <w:sz w:val="20"/>
          <w:szCs w:val="20"/>
        </w:rPr>
        <w:t xml:space="preserve">оложению «О порядке предоставления 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4A2E">
        <w:rPr>
          <w:rFonts w:ascii="Times New Roman" w:hAnsi="Times New Roman" w:cs="Times New Roman"/>
          <w:sz w:val="20"/>
          <w:szCs w:val="20"/>
        </w:rPr>
        <w:t>гражданам и юридическим лицам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A2E">
        <w:rPr>
          <w:rFonts w:ascii="Times New Roman" w:hAnsi="Times New Roman" w:cs="Times New Roman"/>
          <w:sz w:val="20"/>
          <w:szCs w:val="20"/>
        </w:rPr>
        <w:t>земельных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4A2E">
        <w:rPr>
          <w:rFonts w:ascii="Times New Roman" w:hAnsi="Times New Roman" w:cs="Times New Roman"/>
          <w:sz w:val="20"/>
          <w:szCs w:val="20"/>
        </w:rPr>
        <w:t xml:space="preserve"> участков для строительства и целей, не связанных со 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4A2E">
        <w:rPr>
          <w:rFonts w:ascii="Times New Roman" w:hAnsi="Times New Roman" w:cs="Times New Roman"/>
          <w:sz w:val="20"/>
          <w:szCs w:val="20"/>
        </w:rPr>
        <w:t>строительством, находящихся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A2E">
        <w:rPr>
          <w:rFonts w:ascii="Times New Roman" w:hAnsi="Times New Roman" w:cs="Times New Roman"/>
          <w:sz w:val="20"/>
          <w:szCs w:val="20"/>
        </w:rPr>
        <w:t xml:space="preserve"> собственности </w:t>
      </w:r>
    </w:p>
    <w:p w:rsidR="00FE66A9" w:rsidRPr="002B04ED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0"/>
          <w:szCs w:val="20"/>
        </w:rPr>
        <w:t>Елизовского городского поселения</w:t>
      </w:r>
      <w:r w:rsidR="00C942A1">
        <w:rPr>
          <w:rFonts w:ascii="Times New Roman" w:hAnsi="Times New Roman" w:cs="Times New Roman"/>
          <w:sz w:val="24"/>
          <w:szCs w:val="24"/>
        </w:rPr>
        <w:t>»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E66A9" w:rsidRPr="00E5538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A9" w:rsidRPr="008D7AF3" w:rsidRDefault="00FE66A9" w:rsidP="00FE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г. Елизово                                                                           "___" _________ 201__ г.</w:t>
      </w:r>
    </w:p>
    <w:p w:rsidR="00FE66A9" w:rsidRPr="008D7AF3" w:rsidRDefault="00FE66A9" w:rsidP="00FE66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    Продавец:  Отдел имущественных отношений администрации Елизовского городского поселения в лице ________________________________________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(уполномоченное лицо)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действующего 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7AF3">
        <w:rPr>
          <w:rFonts w:ascii="Times New Roman" w:hAnsi="Times New Roman" w:cs="Times New Roman"/>
          <w:sz w:val="24"/>
          <w:szCs w:val="24"/>
        </w:rPr>
        <w:t>__, и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7AF3">
        <w:rPr>
          <w:rFonts w:ascii="Times New Roman" w:hAnsi="Times New Roman" w:cs="Times New Roman"/>
          <w:sz w:val="24"/>
          <w:szCs w:val="24"/>
        </w:rPr>
        <w:t xml:space="preserve"> положения, доверенности)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</w:t>
      </w:r>
    </w:p>
    <w:p w:rsidR="00FE66A9" w:rsidRPr="008D7AF3" w:rsidRDefault="00FE66A9" w:rsidP="00FE66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(наименование юридического лица или гражданина, адрес)</w:t>
      </w:r>
    </w:p>
    <w:p w:rsidR="00FE66A9" w:rsidRPr="008D7AF3" w:rsidRDefault="00FE66A9" w:rsidP="00FE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___________________________________ в лице __________________________,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ИНН,ОГРН, паспортные данные гражданина)        (уполномоченное лицо)</w:t>
      </w:r>
    </w:p>
    <w:p w:rsidR="00FE66A9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действующего на  основании ______________________, в  дальнейшем  именуемые  "Стороны", на основании протокола о результатах _____ ____________________ заключили 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D7AF3">
        <w:rPr>
          <w:rFonts w:ascii="Times New Roman" w:hAnsi="Times New Roman" w:cs="Times New Roman"/>
          <w:sz w:val="24"/>
          <w:szCs w:val="24"/>
        </w:rPr>
        <w:t>(номер, дата)</w:t>
      </w:r>
    </w:p>
    <w:p w:rsidR="00FE66A9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настоящий договор (далее - Договор) о                    нижеследующем: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AF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1.1. Продавец передает, а Покупатель принимает в собственность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земельный участок (далее - Участок) с кадастровым номером ___________, общей площадью ___________ кв. м из земель  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AF3">
        <w:rPr>
          <w:rFonts w:ascii="Times New Roman" w:hAnsi="Times New Roman" w:cs="Times New Roman"/>
          <w:sz w:val="24"/>
          <w:szCs w:val="24"/>
        </w:rPr>
        <w:t>Елизовского городского поселения в границах, указанных в кадастровом паспорте, прилагаемого к настоящему Договору  (приложение    1)  и  являющейся   его   неотъемлемой    частью,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AF3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_________________________________________________,</w:t>
      </w:r>
    </w:p>
    <w:p w:rsidR="00FE66A9" w:rsidRPr="008D7AF3" w:rsidRDefault="00FE66A9" w:rsidP="00FE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для использования в целях: ___________________________________________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39"/>
      <w:bookmarkEnd w:id="10"/>
      <w:r w:rsidRPr="008D7AF3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2.1. Цена Участка установлена согласно протоколу о  результатах  торгов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___________________ и составляет ________________ рублей.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   (номер, дата)                                                 (сумма прописью)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2.2. Оплата за Участок осуществляется  Покупателем  путем  перечисления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денежных средств в размере, указанном в </w:t>
      </w:r>
      <w:hyperlink w:anchor="Par54" w:history="1">
        <w:r w:rsidRPr="008D7AF3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8D7AF3">
        <w:rPr>
          <w:rFonts w:ascii="Times New Roman" w:hAnsi="Times New Roman" w:cs="Times New Roman"/>
          <w:sz w:val="24"/>
          <w:szCs w:val="24"/>
        </w:rPr>
        <w:t xml:space="preserve"> Договора, в УФК по Камчатскому краю (отдел имущественных отношений Елизовского городского поселения, л/с 04383009090), р/ счет   40101810100000010001, ИНН 4105035047, КПП 410501001, ГРКЦ ГУ Банка России по Камчатскому краю БИК 043002001 ОКАТО 30402000000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Датой оплаты Участка считается дата списания денежных средств со  счета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плательщика  (внесения наличных средств гражданами в банк)  для  зачисления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2"/>
      <w:bookmarkEnd w:id="11"/>
      <w:r w:rsidRPr="008D7AF3">
        <w:rPr>
          <w:rFonts w:ascii="Times New Roman" w:hAnsi="Times New Roman" w:cs="Times New Roman"/>
          <w:sz w:val="24"/>
          <w:szCs w:val="24"/>
        </w:rPr>
        <w:t xml:space="preserve">средств на счет, указанный в </w:t>
      </w:r>
      <w:hyperlink w:anchor="Par57" w:history="1">
        <w:r w:rsidRPr="008D7AF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8D7AF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lastRenderedPageBreak/>
        <w:t>2.3. Оплата производится ______________________________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4"/>
      <w:bookmarkEnd w:id="12"/>
      <w:r w:rsidRPr="008D7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(срок и условия оплаты)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AF3">
        <w:rPr>
          <w:rFonts w:ascii="Times New Roman" w:hAnsi="Times New Roman" w:cs="Times New Roman"/>
          <w:b/>
          <w:sz w:val="24"/>
          <w:szCs w:val="24"/>
        </w:rPr>
        <w:t>3. Передача Участка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3.1. Участок передается по акту приема-передачи и считается переданным от Продавца Покупателю с момента подписания акта приема-передачи.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3.2. С момента передачи земельного участка до перехода права собственности на него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находится во владении и пользовании</w:t>
      </w:r>
      <w:r w:rsidRPr="008D7AF3">
        <w:rPr>
          <w:rFonts w:ascii="Times New Roman" w:hAnsi="Times New Roman" w:cs="Times New Roman"/>
          <w:sz w:val="24"/>
          <w:szCs w:val="24"/>
        </w:rPr>
        <w:t xml:space="preserve"> Покупателя.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99">
        <w:rPr>
          <w:rFonts w:ascii="Times New Roman" w:hAnsi="Times New Roman" w:cs="Times New Roman"/>
          <w:sz w:val="24"/>
          <w:szCs w:val="24"/>
        </w:rPr>
        <w:t>3.4. Договор считается исполненным после оплаты</w:t>
      </w:r>
      <w:r>
        <w:rPr>
          <w:rFonts w:ascii="Times New Roman" w:hAnsi="Times New Roman" w:cs="Times New Roman"/>
          <w:sz w:val="24"/>
          <w:szCs w:val="24"/>
        </w:rPr>
        <w:t xml:space="preserve"> цены Договора. 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ar66"/>
      <w:bookmarkEnd w:id="13"/>
    </w:p>
    <w:p w:rsidR="00FE66A9" w:rsidRPr="00A70E2F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2F"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4.1. Покупатель обязуется: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4.1.1. Полностью оплатить цену Участка в размере, порядке и сроки, установленные </w:t>
      </w:r>
      <w:hyperlink w:anchor="Par52" w:history="1">
        <w:r w:rsidRPr="008D7AF3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8D7AF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4.1.3. В течение 7 (семи) календарных дней после полной оплаты стоимости Участка представить Продавцу документы, подтверждающие оплату: заверенную печатью банка Покупателя копию соответствующего платежного получения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4.1.4. За свой счет обеспечить государственную регистрацию перехода права собственности на Участок и представить копии документов о государственной регистрации Продавцу.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4.1.5. Представлять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4.1.6.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4.2. Продавец обязуется: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4.2.1. В течение 7 (семи) календарных дней со дня получения документов, перечисленных в </w:t>
      </w:r>
      <w:hyperlink w:anchor="Par84" w:history="1">
        <w:r w:rsidRPr="008D7AF3">
          <w:rPr>
            <w:rFonts w:ascii="Times New Roman" w:hAnsi="Times New Roman" w:cs="Times New Roman"/>
            <w:sz w:val="24"/>
            <w:szCs w:val="24"/>
          </w:rPr>
          <w:t>п. 4.1.3</w:t>
        </w:r>
      </w:hyperlink>
      <w:r w:rsidRPr="008D7AF3">
        <w:rPr>
          <w:rFonts w:ascii="Times New Roman" w:hAnsi="Times New Roman" w:cs="Times New Roman"/>
          <w:sz w:val="24"/>
          <w:szCs w:val="24"/>
        </w:rPr>
        <w:t xml:space="preserve"> Договора, и поступления в бюджет денежных средств за Участок в полном объеме передать Покупателю договор купли-продажи и документы, необходимые для государственной регистрации перехода права собственности в установленном порядке.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4.2.2. При получении сведений об изменении реквизитов, указанных в </w:t>
      </w:r>
      <w:hyperlink w:anchor="Par57" w:history="1">
        <w:r w:rsidRPr="008D7AF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8D7AF3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уведомить о таком изменении Покупателя.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FE66A9" w:rsidRPr="00A70E2F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2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5.1. Продавец 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предоставленную Покупателю информацию</w:t>
      </w:r>
      <w:r w:rsidRPr="008D7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обременениях земельного участка и ограничениях его использования. 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5.2. В случае нарушения установленного </w:t>
      </w:r>
      <w:hyperlink w:anchor="Par66" w:history="1">
        <w:r w:rsidRPr="008D7AF3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8D7AF3">
        <w:rPr>
          <w:rFonts w:ascii="Times New Roman" w:hAnsi="Times New Roman" w:cs="Times New Roman"/>
          <w:sz w:val="24"/>
          <w:szCs w:val="24"/>
        </w:rPr>
        <w:t xml:space="preserve"> настоящего Договора срока оплаты стоимости Участка Покупатель уплачивает Продавцу неустойку, установленную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4"/>
      <w:bookmarkEnd w:id="14"/>
      <w:r w:rsidRPr="008D7AF3">
        <w:rPr>
          <w:rFonts w:ascii="Times New Roman" w:hAnsi="Times New Roman" w:cs="Times New Roman"/>
          <w:sz w:val="24"/>
          <w:szCs w:val="24"/>
        </w:rPr>
        <w:t>5.3. Уплата неустойки не освобождает Покупателя от исполнения обязательств по настоящему Договору.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5.4.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FE66A9" w:rsidRPr="00A70E2F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2F">
        <w:rPr>
          <w:rFonts w:ascii="Times New Roman" w:hAnsi="Times New Roman" w:cs="Times New Roman"/>
          <w:b/>
          <w:sz w:val="24"/>
          <w:szCs w:val="24"/>
        </w:rPr>
        <w:t>6. Рассмотрение споров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8D7AF3">
        <w:rPr>
          <w:rFonts w:ascii="Times New Roman" w:hAnsi="Times New Roman" w:cs="Times New Roman"/>
          <w:sz w:val="24"/>
          <w:szCs w:val="24"/>
        </w:rPr>
        <w:t xml:space="preserve">. Все споры между Сторонами, возникающие по настоящему Договору, разрешаются в </w:t>
      </w:r>
      <w:r w:rsidRPr="008D7AF3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FE66A9" w:rsidRPr="00A70E2F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2F">
        <w:rPr>
          <w:rFonts w:ascii="Times New Roman" w:hAnsi="Times New Roman" w:cs="Times New Roman"/>
          <w:b/>
          <w:sz w:val="24"/>
          <w:szCs w:val="24"/>
        </w:rPr>
        <w:t>7. Ограничения использования и обременения Участка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7.1. Продавец  передает,  а  Покупатель  принимает  согласно   условиям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настоящего Договора  Участок,  свободный  от  любых  имущественных  прав  и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претензий третьих лиц.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7.2. Участок обременен публичным сервитутом, установленным для ______________________________________________________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(вид ограниченного пользования  Участком)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                            (нормативный правовой акт, которым установлен сервитут)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сроком на ____________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7.3. Ограничения  использования и обременения Участка, установленные до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заключения  Договора,  сохраняются  вплоть  до  их  прекращения  в порядке,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FE66A9" w:rsidRPr="00A70E2F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2F">
        <w:rPr>
          <w:rFonts w:ascii="Times New Roman" w:hAnsi="Times New Roman" w:cs="Times New Roman"/>
          <w:b/>
          <w:sz w:val="24"/>
          <w:szCs w:val="24"/>
        </w:rPr>
        <w:t>8. Прочие условия Договора</w:t>
      </w:r>
    </w:p>
    <w:p w:rsidR="00FE66A9" w:rsidRPr="008D7AF3" w:rsidRDefault="00BC74C2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FE66A9" w:rsidRPr="008D7AF3">
        <w:rPr>
          <w:rFonts w:ascii="Times New Roman" w:hAnsi="Times New Roman" w:cs="Times New Roman"/>
          <w:sz w:val="24"/>
          <w:szCs w:val="24"/>
        </w:rPr>
        <w:t>. Все изменения и дополнения к Договору действительны, если они совершены</w:t>
      </w:r>
      <w:r w:rsidR="00FE66A9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FE66A9" w:rsidRPr="008D7AF3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FE66A9">
        <w:rPr>
          <w:rFonts w:ascii="Times New Roman" w:hAnsi="Times New Roman" w:cs="Times New Roman"/>
          <w:sz w:val="24"/>
          <w:szCs w:val="24"/>
        </w:rPr>
        <w:t>.</w:t>
      </w:r>
    </w:p>
    <w:p w:rsidR="00FE66A9" w:rsidRPr="008D7AF3" w:rsidRDefault="00BC74C2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FE66A9" w:rsidRPr="008D7AF3">
        <w:rPr>
          <w:rFonts w:ascii="Times New Roman" w:hAnsi="Times New Roman" w:cs="Times New Roman"/>
          <w:sz w:val="24"/>
          <w:szCs w:val="24"/>
        </w:rPr>
        <w:t>. Споры и разногласия, которые могут возникнуть при исполнении настоящего Договора, будут разрешаться путем переговоров между Сторонами.</w:t>
      </w:r>
      <w:r w:rsidR="00FE66A9">
        <w:rPr>
          <w:rFonts w:ascii="Times New Roman" w:hAnsi="Times New Roman" w:cs="Times New Roman"/>
          <w:sz w:val="24"/>
          <w:szCs w:val="24"/>
        </w:rPr>
        <w:t xml:space="preserve"> В случае если путем переговоров согласие между Сторонами достигнуто не было, то такие споры подлежат разрешению в судебном порядке. 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8.</w:t>
      </w:r>
      <w:r w:rsidR="00BC74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Договор составлен</w:t>
      </w:r>
      <w:r w:rsidRPr="008D7AF3">
        <w:rPr>
          <w:rFonts w:ascii="Times New Roman" w:hAnsi="Times New Roman" w:cs="Times New Roman"/>
          <w:sz w:val="24"/>
          <w:szCs w:val="24"/>
        </w:rPr>
        <w:t xml:space="preserve"> в трех экземплярах, имеющих одинаковую юридическую силу.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</w:t>
      </w:r>
      <w:r w:rsidRPr="008D7AF3">
        <w:rPr>
          <w:rFonts w:ascii="Times New Roman" w:hAnsi="Times New Roman" w:cs="Times New Roman"/>
          <w:sz w:val="24"/>
          <w:szCs w:val="24"/>
        </w:rPr>
        <w:t xml:space="preserve"> эк</w:t>
      </w:r>
      <w:r>
        <w:rPr>
          <w:rFonts w:ascii="Times New Roman" w:hAnsi="Times New Roman" w:cs="Times New Roman"/>
          <w:sz w:val="24"/>
          <w:szCs w:val="24"/>
        </w:rPr>
        <w:t>земпляр для Продавца, второй экземпляр для Покупателя, т</w:t>
      </w:r>
      <w:r w:rsidRPr="008D7AF3">
        <w:rPr>
          <w:rFonts w:ascii="Times New Roman" w:hAnsi="Times New Roman" w:cs="Times New Roman"/>
          <w:sz w:val="24"/>
          <w:szCs w:val="24"/>
        </w:rPr>
        <w:t>ретий</w:t>
      </w:r>
      <w:r>
        <w:rPr>
          <w:rFonts w:ascii="Times New Roman" w:hAnsi="Times New Roman" w:cs="Times New Roman"/>
          <w:sz w:val="24"/>
          <w:szCs w:val="24"/>
        </w:rPr>
        <w:t xml:space="preserve"> экземпляр для</w:t>
      </w:r>
      <w:r w:rsidRPr="008D7AF3">
        <w:rPr>
          <w:rFonts w:ascii="Times New Roman" w:hAnsi="Times New Roman" w:cs="Times New Roman"/>
          <w:sz w:val="24"/>
          <w:szCs w:val="24"/>
        </w:rPr>
        <w:t xml:space="preserve">  регистрационной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D7AF3">
        <w:rPr>
          <w:rFonts w:ascii="Times New Roman" w:hAnsi="Times New Roman" w:cs="Times New Roman"/>
          <w:sz w:val="24"/>
          <w:szCs w:val="24"/>
        </w:rPr>
        <w:t>.</w:t>
      </w:r>
    </w:p>
    <w:p w:rsidR="00FE66A9" w:rsidRPr="008D7AF3" w:rsidRDefault="00BC74C2" w:rsidP="00BC7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FE66A9" w:rsidRPr="008D7AF3">
        <w:rPr>
          <w:rFonts w:ascii="Times New Roman" w:hAnsi="Times New Roman" w:cs="Times New Roman"/>
          <w:sz w:val="24"/>
          <w:szCs w:val="24"/>
        </w:rPr>
        <w:t>. Приложения к настоящему Договору: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AF3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(выписка из государственного земельного кадастра).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>Приложения  являются неотъемлемой частью настоящего Договора.</w:t>
      </w:r>
    </w:p>
    <w:p w:rsidR="00FE66A9" w:rsidRPr="00A70E2F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E2F">
        <w:rPr>
          <w:rFonts w:ascii="Times New Roman" w:hAnsi="Times New Roman" w:cs="Times New Roman"/>
          <w:b/>
          <w:sz w:val="24"/>
          <w:szCs w:val="24"/>
        </w:rPr>
        <w:t>9. Юридические адреса и подписи Сторон</w:t>
      </w:r>
    </w:p>
    <w:p w:rsidR="00FE66A9" w:rsidRPr="008D7AF3" w:rsidRDefault="00FE66A9" w:rsidP="00FE66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D7AF3">
        <w:rPr>
          <w:rFonts w:ascii="Times New Roman" w:hAnsi="Times New Roman" w:cs="Times New Roman"/>
          <w:sz w:val="24"/>
          <w:szCs w:val="24"/>
        </w:rPr>
        <w:t xml:space="preserve">ПОКУПАТЕЛЬ: 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D7AF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                                                     (подпись)</w:t>
      </w:r>
    </w:p>
    <w:p w:rsidR="00FE66A9" w:rsidRPr="008D7AF3" w:rsidRDefault="00FE66A9" w:rsidP="00FE6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AF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D7AF3">
        <w:rPr>
          <w:rFonts w:ascii="Times New Roman" w:hAnsi="Times New Roman" w:cs="Times New Roman"/>
          <w:sz w:val="24"/>
          <w:szCs w:val="24"/>
        </w:rPr>
        <w:t>М.П.</w:t>
      </w:r>
    </w:p>
    <w:p w:rsidR="00FE66A9" w:rsidRPr="008D7AF3" w:rsidRDefault="00FE66A9" w:rsidP="00FE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Pr="008D7AF3" w:rsidRDefault="00FE66A9" w:rsidP="00FE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DFD" w:rsidRDefault="00CE3DFD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42A1" w:rsidRDefault="00C942A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C942A1" w:rsidRPr="00C942A1" w:rsidRDefault="00A7632D" w:rsidP="00C942A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632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Приложение №</w:t>
      </w:r>
      <w:r w:rsidR="00C942A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</w:p>
    <w:p w:rsidR="00C942A1" w:rsidRPr="00C942A1" w:rsidRDefault="00A7632D" w:rsidP="00C942A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632D">
        <w:rPr>
          <w:rFonts w:ascii="Times New Roman" w:hAnsi="Times New Roman" w:cs="Times New Roman"/>
          <w:b/>
          <w:sz w:val="20"/>
          <w:szCs w:val="20"/>
        </w:rPr>
        <w:t xml:space="preserve">к муниципальному нормативному правовому акту </w:t>
      </w:r>
    </w:p>
    <w:p w:rsidR="00C942A1" w:rsidRPr="00C942A1" w:rsidRDefault="00A7632D" w:rsidP="00C942A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632D">
        <w:rPr>
          <w:rFonts w:ascii="Times New Roman" w:hAnsi="Times New Roman" w:cs="Times New Roman"/>
          <w:b/>
          <w:sz w:val="20"/>
          <w:szCs w:val="20"/>
        </w:rPr>
        <w:t>«О внесении изменений в Положение «О порядке предоставления гражданам и юридическим лицам земельных участков для строительства и целей, не связанных со строительством, в границах Елизовского городского поселения»,</w:t>
      </w:r>
    </w:p>
    <w:p w:rsidR="00C942A1" w:rsidRPr="00C942A1" w:rsidRDefault="00A7632D" w:rsidP="00C942A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7632D">
        <w:rPr>
          <w:rFonts w:ascii="Times New Roman" w:hAnsi="Times New Roman" w:cs="Times New Roman"/>
          <w:b/>
          <w:sz w:val="20"/>
          <w:szCs w:val="20"/>
        </w:rPr>
        <w:t>принятому Решением Собрания депутатов Елизовского городского поселения</w:t>
      </w:r>
    </w:p>
    <w:p w:rsidR="00FE66A9" w:rsidRPr="00C942A1" w:rsidRDefault="00A7632D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632D">
        <w:rPr>
          <w:rFonts w:ascii="Times New Roman" w:hAnsi="Times New Roman" w:cs="Times New Roman"/>
          <w:b/>
          <w:sz w:val="20"/>
          <w:szCs w:val="20"/>
        </w:rPr>
        <w:t>от 23 апреля 2013 года №445</w:t>
      </w:r>
    </w:p>
    <w:p w:rsidR="00FE66A9" w:rsidRDefault="00FE66A9" w:rsidP="00FE6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6A9" w:rsidRPr="004A4E4D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5B3AC7">
        <w:rPr>
          <w:rFonts w:ascii="Times New Roman" w:hAnsi="Times New Roman" w:cs="Times New Roman"/>
          <w:sz w:val="20"/>
          <w:szCs w:val="20"/>
        </w:rPr>
        <w:t>3</w:t>
      </w:r>
    </w:p>
    <w:p w:rsidR="00FE66A9" w:rsidRPr="00864A2E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4A2E">
        <w:rPr>
          <w:rFonts w:ascii="Times New Roman" w:hAnsi="Times New Roman" w:cs="Times New Roman"/>
          <w:sz w:val="20"/>
          <w:szCs w:val="20"/>
        </w:rPr>
        <w:t xml:space="preserve">к </w:t>
      </w:r>
      <w:r w:rsidR="00C942A1">
        <w:rPr>
          <w:rFonts w:ascii="Times New Roman" w:hAnsi="Times New Roman" w:cs="Times New Roman"/>
          <w:sz w:val="20"/>
          <w:szCs w:val="20"/>
        </w:rPr>
        <w:t>П</w:t>
      </w:r>
      <w:r w:rsidR="00C942A1" w:rsidRPr="00864A2E">
        <w:rPr>
          <w:rFonts w:ascii="Times New Roman" w:hAnsi="Times New Roman" w:cs="Times New Roman"/>
          <w:sz w:val="20"/>
          <w:szCs w:val="20"/>
        </w:rPr>
        <w:t xml:space="preserve">оложению </w:t>
      </w:r>
      <w:r w:rsidRPr="00864A2E">
        <w:rPr>
          <w:rFonts w:ascii="Times New Roman" w:hAnsi="Times New Roman" w:cs="Times New Roman"/>
          <w:sz w:val="20"/>
          <w:szCs w:val="20"/>
        </w:rPr>
        <w:t xml:space="preserve">«О порядке предоставления 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4A2E">
        <w:rPr>
          <w:rFonts w:ascii="Times New Roman" w:hAnsi="Times New Roman" w:cs="Times New Roman"/>
          <w:sz w:val="20"/>
          <w:szCs w:val="20"/>
        </w:rPr>
        <w:t>гражданам и юридическим лицам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A2E">
        <w:rPr>
          <w:rFonts w:ascii="Times New Roman" w:hAnsi="Times New Roman" w:cs="Times New Roman"/>
          <w:sz w:val="20"/>
          <w:szCs w:val="20"/>
        </w:rPr>
        <w:t>земельных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4A2E">
        <w:rPr>
          <w:rFonts w:ascii="Times New Roman" w:hAnsi="Times New Roman" w:cs="Times New Roman"/>
          <w:sz w:val="20"/>
          <w:szCs w:val="20"/>
        </w:rPr>
        <w:t xml:space="preserve"> участков для строительства и целей, не связанных со </w:t>
      </w:r>
    </w:p>
    <w:p w:rsidR="00FE66A9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4A2E">
        <w:rPr>
          <w:rFonts w:ascii="Times New Roman" w:hAnsi="Times New Roman" w:cs="Times New Roman"/>
          <w:sz w:val="20"/>
          <w:szCs w:val="20"/>
        </w:rPr>
        <w:t>строительством, находящихся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A2E">
        <w:rPr>
          <w:rFonts w:ascii="Times New Roman" w:hAnsi="Times New Roman" w:cs="Times New Roman"/>
          <w:sz w:val="20"/>
          <w:szCs w:val="20"/>
        </w:rPr>
        <w:t xml:space="preserve"> собственности </w:t>
      </w:r>
    </w:p>
    <w:p w:rsidR="00FE66A9" w:rsidRPr="002B04ED" w:rsidRDefault="00FE66A9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0"/>
          <w:szCs w:val="20"/>
        </w:rPr>
        <w:t>Елизовского городского поселения</w:t>
      </w:r>
      <w:r w:rsidR="00C942A1">
        <w:rPr>
          <w:rFonts w:ascii="Times New Roman" w:hAnsi="Times New Roman" w:cs="Times New Roman"/>
          <w:sz w:val="20"/>
          <w:szCs w:val="20"/>
        </w:rPr>
        <w:t>»</w:t>
      </w:r>
    </w:p>
    <w:p w:rsidR="00FE66A9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от кадастровой стоимости земельных участков, учитывающие фактическое использование земельных участков, в соответствие с видом разрешенного использования, применяемые для расчета арендной платы за использование земельных участков, находящихся в собственности Елизовского городского поселения и на которых расположены здания, строения, сооружения, а также предоставленных для целей, не связанных со строительством</w:t>
      </w:r>
      <w:r w:rsidR="00BC74C2">
        <w:rPr>
          <w:rFonts w:ascii="Times New Roman" w:hAnsi="Times New Roman" w:cs="Times New Roman"/>
          <w:b/>
          <w:sz w:val="24"/>
          <w:szCs w:val="24"/>
        </w:rPr>
        <w:t>*</w:t>
      </w:r>
    </w:p>
    <w:p w:rsidR="00FE66A9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69"/>
        <w:gridCol w:w="7811"/>
        <w:gridCol w:w="1090"/>
      </w:tblGrid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080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 земельного участка в соответствие с видом разрешенного использования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Св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E66A9" w:rsidRDefault="00FE66A9" w:rsidP="00FE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многоэтажной жилой застройки, в том числе:</w:t>
            </w:r>
          </w:p>
          <w:p w:rsidR="00FE66A9" w:rsidRPr="00250DA3" w:rsidRDefault="00FE66A9" w:rsidP="00FE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-малоэтажные жилые дома; многоэтажные жилые дома; общежития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индивидуальной жилой застройки, в том числе: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-объекты индивидуального жилищного строительства;</w:t>
            </w:r>
          </w:p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-объекты хозяйственного назначения 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и автостоянки для хранения автотранспортных средств, предназначенных для личных, семейных, домашних  и иных нужд, не связанных с осуществлением предпринимательской деятельности, в том числе:</w:t>
            </w:r>
          </w:p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и кооперативные гаражи для хранения индивидуального автотранспорта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дачных, садоводческих и огороднических объединений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торговли, общественного питания  и бытового обслуживания, в том числе: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-объекты оптовой и розничной торговли, рынки;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-рестораны, кафе, бары, столовые при предприятиях и учреждениях и объекты предприятий поставки продукции общественного питания;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-ремонтные мастерские и мастерские технического обслуживания. Химчистки. Прачечные;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-объекты технического обслуживания и ремонта транспортных средств, машин и оборудования, автозаправочные станции;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-фотоателье, фотолаборатории, бани, парикмахерские, предприятия по прокату, объекты по оказанию обрядовых услуг (свадеб и юбилеев);</w:t>
            </w:r>
          </w:p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-объекты реализации и распространения лотерейных билетов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иные объекты временного проживания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и офисные здания, объекты образования, науки, здравоохранения и социального обеспечения, физической культуры и спорта, культуры, искусства, в том числе: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-объекты образовательных и научных организаций, музыкальных, художественных и хореографических школ, библиотек;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-фармацевтические предприятия и организации, аптечные учреждения, санитарно-профилактические учреждения, лечебно-профилактические учреждения. Ветеринарные лечебницы;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-организации обязательного социального обеспечения и объекты, предназначенные для предоставления социальных услуг;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-музеи, выставки;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клубы, детско-юношеские спортивные школы, клубы физической подготовки, спортивно-технические школы;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-учреждения кино и кинопроката;</w:t>
            </w:r>
          </w:p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-объекты организаций занимающихся банковской и страховой деятельностью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80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рекреационного назначения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промышленности, коммунального хозяйства, материально-технического. Продовольственного снабжения, сбыта и заготовок, в том числе: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-производственные и административные здания, строения, сооружения;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-фабрики, заводы, комбинаты и другие промышленные предприятия;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-объекты производственных объединений, концернов, промышленно-производственных фирм, трестов;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-типографии;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-объекты дирекций по эксплуатации зданий, ремонтно-эксплуатационных участков, коммунального хозяйства;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-объекты переработки, уничтожения, утилизации и захоронения отходов;</w:t>
            </w:r>
          </w:p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-базы, склады и прочие объекты предприятий материально-технического, продовольственного снабжения, сбыта и заготовок 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автовокзалов, аэропортов, аэродромов, аэровокзалов 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автомобильных дорог,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связи, объектов разработки полезных ископаемых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66A9" w:rsidRPr="00250DA3" w:rsidTr="00FE66A9">
        <w:tc>
          <w:tcPr>
            <w:tcW w:w="675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сельскохозяйственного назначения и предназначенные для ведения сельского хозяйства</w:t>
            </w:r>
          </w:p>
        </w:tc>
        <w:tc>
          <w:tcPr>
            <w:tcW w:w="1099" w:type="dxa"/>
          </w:tcPr>
          <w:p w:rsidR="00FE66A9" w:rsidRPr="00250DA3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000000" w:rsidRDefault="00CF245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000000" w:rsidRDefault="00A7632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7632D">
        <w:rPr>
          <w:rFonts w:ascii="Times New Roman" w:hAnsi="Times New Roman" w:cs="Times New Roman"/>
          <w:b/>
          <w:sz w:val="20"/>
        </w:rPr>
        <w:t>*</w:t>
      </w:r>
      <w:r w:rsidRPr="00A7632D">
        <w:rPr>
          <w:rFonts w:ascii="Times New Roman" w:hAnsi="Times New Roman" w:cs="Times New Roman"/>
          <w:sz w:val="20"/>
        </w:rPr>
        <w:t>Установлены Постановлением Правительства Камчатского края от 27.09.2009 г. № 96-п «Об установлении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 и на которых расположены здания, строения, сооружения, а также предоставленных для целей, не связанных со строительством».</w:t>
      </w:r>
    </w:p>
    <w:p w:rsidR="00000000" w:rsidRDefault="00CF24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E3DFD" w:rsidRPr="00BC74C2" w:rsidRDefault="00CE3DFD" w:rsidP="00BC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2A1" w:rsidRDefault="00C942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00000" w:rsidRDefault="00A7632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632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Приложение №</w:t>
      </w:r>
      <w:r w:rsidR="00C942A1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</w:p>
    <w:p w:rsidR="00000000" w:rsidRDefault="00C942A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942A1">
        <w:rPr>
          <w:rFonts w:ascii="Times New Roman" w:hAnsi="Times New Roman" w:cs="Times New Roman"/>
          <w:b/>
          <w:sz w:val="20"/>
          <w:szCs w:val="20"/>
        </w:rPr>
        <w:t xml:space="preserve">к муниципальному нормативному правовому акту </w:t>
      </w:r>
    </w:p>
    <w:p w:rsidR="00000000" w:rsidRDefault="00C942A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942A1">
        <w:rPr>
          <w:rFonts w:ascii="Times New Roman" w:hAnsi="Times New Roman" w:cs="Times New Roman"/>
          <w:b/>
          <w:sz w:val="20"/>
          <w:szCs w:val="20"/>
        </w:rPr>
        <w:t>«О внесении изменений в Положение «О порядке предоставления гражданам и юридическим лицам земельных участков для строительства и целей, не связанных со строительством, в границах Елизовского городского поселения»,</w:t>
      </w:r>
    </w:p>
    <w:p w:rsidR="00000000" w:rsidRDefault="00C942A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942A1">
        <w:rPr>
          <w:rFonts w:ascii="Times New Roman" w:hAnsi="Times New Roman" w:cs="Times New Roman"/>
          <w:b/>
          <w:sz w:val="20"/>
          <w:szCs w:val="20"/>
        </w:rPr>
        <w:t>принятому Решением Собрания депутатов Елизовского городского поселения</w:t>
      </w:r>
    </w:p>
    <w:p w:rsidR="00000000" w:rsidRDefault="00C9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42A1">
        <w:rPr>
          <w:rFonts w:ascii="Times New Roman" w:hAnsi="Times New Roman" w:cs="Times New Roman"/>
          <w:b/>
          <w:sz w:val="20"/>
          <w:szCs w:val="20"/>
        </w:rPr>
        <w:t>от 23 апреля 2013 года №445</w:t>
      </w:r>
    </w:p>
    <w:p w:rsidR="00C942A1" w:rsidRDefault="00C942A1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66A9" w:rsidRPr="002E6155" w:rsidRDefault="00FE66A9" w:rsidP="00FE6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Pr="005B3AC7">
        <w:rPr>
          <w:rFonts w:ascii="Times New Roman" w:hAnsi="Times New Roman" w:cs="Times New Roman"/>
          <w:sz w:val="20"/>
          <w:szCs w:val="20"/>
        </w:rPr>
        <w:t>4</w:t>
      </w:r>
    </w:p>
    <w:p w:rsidR="00C942A1" w:rsidRPr="00C942A1" w:rsidRDefault="00C942A1" w:rsidP="00C942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2A1">
        <w:rPr>
          <w:rFonts w:ascii="Times New Roman" w:hAnsi="Times New Roman" w:cs="Times New Roman"/>
          <w:sz w:val="20"/>
          <w:szCs w:val="20"/>
        </w:rPr>
        <w:t xml:space="preserve">к Положению «О порядке предоставления </w:t>
      </w:r>
    </w:p>
    <w:p w:rsidR="00C942A1" w:rsidRPr="00C942A1" w:rsidRDefault="00C942A1" w:rsidP="00C942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2A1">
        <w:rPr>
          <w:rFonts w:ascii="Times New Roman" w:hAnsi="Times New Roman" w:cs="Times New Roman"/>
          <w:sz w:val="20"/>
          <w:szCs w:val="20"/>
        </w:rPr>
        <w:t>гражданам и юридическим лицам земельных</w:t>
      </w:r>
    </w:p>
    <w:p w:rsidR="00C942A1" w:rsidRPr="00C942A1" w:rsidRDefault="00C942A1" w:rsidP="00C942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2A1">
        <w:rPr>
          <w:rFonts w:ascii="Times New Roman" w:hAnsi="Times New Roman" w:cs="Times New Roman"/>
          <w:sz w:val="20"/>
          <w:szCs w:val="20"/>
        </w:rPr>
        <w:t xml:space="preserve"> участков для строительства и целей, не связанных со </w:t>
      </w:r>
    </w:p>
    <w:p w:rsidR="00C942A1" w:rsidRPr="00C942A1" w:rsidRDefault="00C942A1" w:rsidP="00C942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2A1">
        <w:rPr>
          <w:rFonts w:ascii="Times New Roman" w:hAnsi="Times New Roman" w:cs="Times New Roman"/>
          <w:sz w:val="20"/>
          <w:szCs w:val="20"/>
        </w:rPr>
        <w:t xml:space="preserve">строительством, находящихся в  собственности </w:t>
      </w:r>
    </w:p>
    <w:p w:rsidR="00C942A1" w:rsidRDefault="00C942A1" w:rsidP="00FE66A9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942A1">
        <w:rPr>
          <w:rFonts w:ascii="Times New Roman" w:hAnsi="Times New Roman" w:cs="Times New Roman"/>
          <w:sz w:val="20"/>
          <w:szCs w:val="20"/>
        </w:rPr>
        <w:t>Елизовского городского поселения»</w:t>
      </w:r>
    </w:p>
    <w:p w:rsidR="00000000" w:rsidRDefault="00CF2451">
      <w:pPr>
        <w:widowControl w:val="0"/>
        <w:autoSpaceDE w:val="0"/>
        <w:autoSpaceDN w:val="0"/>
        <w:adjustRightInd w:val="0"/>
        <w:spacing w:after="0" w:line="18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E66A9" w:rsidRPr="002E6155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55">
        <w:rPr>
          <w:rFonts w:ascii="Times New Roman" w:hAnsi="Times New Roman" w:cs="Times New Roman"/>
          <w:b/>
          <w:sz w:val="24"/>
          <w:szCs w:val="24"/>
        </w:rPr>
        <w:t>Коэффициент, устанавливающий зависимость арендной платы от состава вида разрешенного использования земельного участка</w:t>
      </w:r>
      <w:r w:rsidR="007D0CA5">
        <w:rPr>
          <w:rFonts w:ascii="Times New Roman" w:hAnsi="Times New Roman" w:cs="Times New Roman"/>
          <w:b/>
          <w:sz w:val="24"/>
          <w:szCs w:val="24"/>
        </w:rPr>
        <w:t>**</w:t>
      </w:r>
    </w:p>
    <w:p w:rsidR="00FE66A9" w:rsidRPr="00BA6F1D" w:rsidRDefault="00FE66A9" w:rsidP="00FE6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046"/>
        <w:gridCol w:w="1701"/>
      </w:tblGrid>
      <w:tr w:rsidR="00FE66A9" w:rsidRPr="007B09C1" w:rsidTr="00FE66A9">
        <w:tc>
          <w:tcPr>
            <w:tcW w:w="8046" w:type="dxa"/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разрешенного использования земельных участков</w:t>
            </w:r>
          </w:p>
        </w:tc>
        <w:tc>
          <w:tcPr>
            <w:tcW w:w="1701" w:type="dxa"/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Кв</w:t>
            </w:r>
          </w:p>
        </w:tc>
      </w:tr>
      <w:tr w:rsidR="00FE66A9" w:rsidRPr="007B09C1" w:rsidTr="00CE3DFD">
        <w:trPr>
          <w:trHeight w:val="308"/>
        </w:trPr>
        <w:tc>
          <w:tcPr>
            <w:tcW w:w="8046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Малоэтажные, среднеэтажные, многоэтажные  жилые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6A9" w:rsidRPr="007B09C1" w:rsidTr="00CE3DFD">
        <w:trPr>
          <w:trHeight w:val="272"/>
        </w:trPr>
        <w:tc>
          <w:tcPr>
            <w:tcW w:w="8046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6A9" w:rsidRPr="007B09C1" w:rsidTr="00FE66A9">
        <w:trPr>
          <w:trHeight w:val="391"/>
        </w:trPr>
        <w:tc>
          <w:tcPr>
            <w:tcW w:w="8046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66A9" w:rsidRPr="007B09C1" w:rsidTr="00FE66A9">
        <w:trPr>
          <w:trHeight w:val="411"/>
        </w:trPr>
        <w:tc>
          <w:tcPr>
            <w:tcW w:w="8046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66A9" w:rsidRPr="007B09C1" w:rsidTr="00CE3DFD">
        <w:trPr>
          <w:trHeight w:val="559"/>
        </w:trPr>
        <w:tc>
          <w:tcPr>
            <w:tcW w:w="8046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(индивидуальные и кооперативные) для хранения автомобильного транспорта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6A9" w:rsidRPr="007B09C1" w:rsidTr="00FE66A9">
        <w:trPr>
          <w:trHeight w:val="345"/>
        </w:trPr>
        <w:tc>
          <w:tcPr>
            <w:tcW w:w="8046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66A9" w:rsidRPr="007B09C1" w:rsidTr="00CE3DFD">
        <w:trPr>
          <w:trHeight w:val="292"/>
        </w:trPr>
        <w:tc>
          <w:tcPr>
            <w:tcW w:w="8046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оптовой и розничной торговли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6A9" w:rsidRPr="007B09C1" w:rsidTr="00CE3DFD">
        <w:trPr>
          <w:trHeight w:val="400"/>
        </w:trPr>
        <w:tc>
          <w:tcPr>
            <w:tcW w:w="8046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продажей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E66A9" w:rsidRPr="007B09C1" w:rsidTr="00FE66A9">
        <w:tc>
          <w:tcPr>
            <w:tcW w:w="8046" w:type="dxa"/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иные объекты для временного проживания</w:t>
            </w:r>
          </w:p>
        </w:tc>
        <w:tc>
          <w:tcPr>
            <w:tcW w:w="1701" w:type="dxa"/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6A9" w:rsidRPr="007B09C1" w:rsidTr="00CE3DFD">
        <w:trPr>
          <w:trHeight w:val="311"/>
        </w:trPr>
        <w:tc>
          <w:tcPr>
            <w:tcW w:w="8046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образовательных организаций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6A9" w:rsidRPr="007B09C1" w:rsidTr="00CE3DFD">
        <w:trPr>
          <w:trHeight w:val="547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FE66A9" w:rsidRDefault="00FE66A9" w:rsidP="00C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здравоохранения; фармацевтические предприятия и организации, аптечные учреждения, санитарно- профилактические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6A9" w:rsidRPr="007B09C1" w:rsidTr="00FE66A9">
        <w:trPr>
          <w:trHeight w:val="379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FE66A9" w:rsidRDefault="00FE66A9" w:rsidP="00CE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Ветеринарные лечебницы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66A9" w:rsidRPr="007B09C1" w:rsidTr="00FE66A9">
        <w:trPr>
          <w:trHeight w:val="330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6A9" w:rsidRPr="007B09C1" w:rsidTr="00FE66A9">
        <w:trPr>
          <w:trHeight w:val="477"/>
        </w:trPr>
        <w:tc>
          <w:tcPr>
            <w:tcW w:w="8046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культурно-досугового назначения</w:t>
            </w:r>
          </w:p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6A9" w:rsidRPr="007B09C1" w:rsidTr="00FE66A9">
        <w:tc>
          <w:tcPr>
            <w:tcW w:w="8046" w:type="dxa"/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Кемпинги, туристические базы, стационарные и палаточные туристко-оздоровительные лагеря, пансионаты</w:t>
            </w:r>
          </w:p>
        </w:tc>
        <w:tc>
          <w:tcPr>
            <w:tcW w:w="1701" w:type="dxa"/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66A9" w:rsidRPr="007B09C1" w:rsidTr="007D0CA5">
        <w:trPr>
          <w:trHeight w:val="814"/>
        </w:trPr>
        <w:tc>
          <w:tcPr>
            <w:tcW w:w="8046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заводов, типографий, промышленных предприятий, дирекций по эксплуатации зданий. Ремонтно-эксплуатационных участков. Объекты коммунального хозяйства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6A9" w:rsidRPr="007B09C1" w:rsidTr="007D0CA5">
        <w:trPr>
          <w:trHeight w:val="246"/>
        </w:trPr>
        <w:tc>
          <w:tcPr>
            <w:tcW w:w="8046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баз и складов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E66A9" w:rsidRPr="007B09C1" w:rsidTr="00FE66A9">
        <w:tc>
          <w:tcPr>
            <w:tcW w:w="8046" w:type="dxa"/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трансформаторных станций и подстанций, трубопроводы, линии ЛЭП, линии связи</w:t>
            </w:r>
          </w:p>
        </w:tc>
        <w:tc>
          <w:tcPr>
            <w:tcW w:w="1701" w:type="dxa"/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6A9" w:rsidRPr="007B09C1" w:rsidTr="00FE66A9">
        <w:trPr>
          <w:trHeight w:val="450"/>
        </w:trPr>
        <w:tc>
          <w:tcPr>
            <w:tcW w:w="8046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6A9" w:rsidRPr="007B09C1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6A9" w:rsidRPr="007B09C1" w:rsidTr="00FE66A9">
        <w:trPr>
          <w:trHeight w:val="413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животноводства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6A9" w:rsidRPr="007B09C1" w:rsidTr="00FE66A9">
        <w:trPr>
          <w:trHeight w:val="420"/>
        </w:trPr>
        <w:tc>
          <w:tcPr>
            <w:tcW w:w="8046" w:type="dxa"/>
            <w:tcBorders>
              <w:top w:val="single" w:sz="4" w:space="0" w:color="auto"/>
            </w:tcBorders>
          </w:tcPr>
          <w:p w:rsidR="00FE66A9" w:rsidRDefault="00FE66A9" w:rsidP="007D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6A9" w:rsidRDefault="00FE66A9" w:rsidP="00FE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2451" w:rsidRDefault="00A7632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A7632D">
        <w:rPr>
          <w:sz w:val="18"/>
        </w:rPr>
        <w:t xml:space="preserve">** </w:t>
      </w:r>
      <w:r w:rsidRPr="00A7632D">
        <w:rPr>
          <w:rFonts w:ascii="Times New Roman" w:hAnsi="Times New Roman" w:cs="Times New Roman"/>
          <w:sz w:val="18"/>
        </w:rPr>
        <w:t>Утверждены Постановлением Главы Елизовского муниципального района от 01.04.2009 г.</w:t>
      </w:r>
      <w:r w:rsidR="00C942A1">
        <w:rPr>
          <w:rFonts w:ascii="Times New Roman" w:hAnsi="Times New Roman" w:cs="Times New Roman"/>
          <w:sz w:val="18"/>
        </w:rPr>
        <w:t xml:space="preserve"> </w:t>
      </w:r>
      <w:r w:rsidRPr="00A7632D">
        <w:rPr>
          <w:rFonts w:ascii="Times New Roman" w:hAnsi="Times New Roman" w:cs="Times New Roman"/>
          <w:sz w:val="18"/>
        </w:rPr>
        <w:t>№ 384 «Об утверждении коэффициентов, устанавливающих зависимость арендной платы от состава вида разрешенного использования земельных участков, расположенных на территории Елизовского муниципального района, государственная собственность на которые не разграничена и на которых расположены здания, строения, сооружения, а также предоставленных для целей, не связанных со строительством».</w:t>
      </w:r>
    </w:p>
    <w:sectPr w:rsidR="00CF2451" w:rsidSect="008247DD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51" w:rsidRDefault="00CF2451" w:rsidP="008247DD">
      <w:pPr>
        <w:spacing w:after="0" w:line="240" w:lineRule="auto"/>
      </w:pPr>
      <w:r>
        <w:separator/>
      </w:r>
    </w:p>
  </w:endnote>
  <w:endnote w:type="continuationSeparator" w:id="0">
    <w:p w:rsidR="00CF2451" w:rsidRDefault="00CF2451" w:rsidP="0082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51" w:rsidRDefault="00CF2451" w:rsidP="008247DD">
      <w:pPr>
        <w:spacing w:after="0" w:line="240" w:lineRule="auto"/>
      </w:pPr>
      <w:r>
        <w:separator/>
      </w:r>
    </w:p>
  </w:footnote>
  <w:footnote w:type="continuationSeparator" w:id="0">
    <w:p w:rsidR="00CF2451" w:rsidRDefault="00CF2451" w:rsidP="0082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32B"/>
    <w:multiLevelType w:val="hybridMultilevel"/>
    <w:tmpl w:val="59882B64"/>
    <w:lvl w:ilvl="0" w:tplc="5C92BDF0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91339"/>
    <w:multiLevelType w:val="hybridMultilevel"/>
    <w:tmpl w:val="421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34984"/>
    <w:multiLevelType w:val="hybridMultilevel"/>
    <w:tmpl w:val="08FC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3A81"/>
    <w:multiLevelType w:val="hybridMultilevel"/>
    <w:tmpl w:val="94A4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B2E2B"/>
    <w:multiLevelType w:val="hybridMultilevel"/>
    <w:tmpl w:val="94A4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A2B8E"/>
    <w:multiLevelType w:val="hybridMultilevel"/>
    <w:tmpl w:val="B16035D4"/>
    <w:lvl w:ilvl="0" w:tplc="3FD4FA3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97BA8"/>
    <w:multiLevelType w:val="hybridMultilevel"/>
    <w:tmpl w:val="D0747A08"/>
    <w:lvl w:ilvl="0" w:tplc="E13092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68DF84">
      <w:numFmt w:val="none"/>
      <w:lvlText w:val=""/>
      <w:lvlJc w:val="left"/>
      <w:pPr>
        <w:tabs>
          <w:tab w:val="num" w:pos="360"/>
        </w:tabs>
      </w:pPr>
    </w:lvl>
    <w:lvl w:ilvl="2" w:tplc="4F58691C">
      <w:numFmt w:val="none"/>
      <w:lvlText w:val=""/>
      <w:lvlJc w:val="left"/>
      <w:pPr>
        <w:tabs>
          <w:tab w:val="num" w:pos="360"/>
        </w:tabs>
      </w:pPr>
    </w:lvl>
    <w:lvl w:ilvl="3" w:tplc="F5DEFD3A">
      <w:numFmt w:val="none"/>
      <w:lvlText w:val=""/>
      <w:lvlJc w:val="left"/>
      <w:pPr>
        <w:tabs>
          <w:tab w:val="num" w:pos="360"/>
        </w:tabs>
      </w:pPr>
    </w:lvl>
    <w:lvl w:ilvl="4" w:tplc="65C012B8">
      <w:numFmt w:val="none"/>
      <w:lvlText w:val=""/>
      <w:lvlJc w:val="left"/>
      <w:pPr>
        <w:tabs>
          <w:tab w:val="num" w:pos="360"/>
        </w:tabs>
      </w:pPr>
    </w:lvl>
    <w:lvl w:ilvl="5" w:tplc="99280582">
      <w:numFmt w:val="none"/>
      <w:lvlText w:val=""/>
      <w:lvlJc w:val="left"/>
      <w:pPr>
        <w:tabs>
          <w:tab w:val="num" w:pos="360"/>
        </w:tabs>
      </w:pPr>
    </w:lvl>
    <w:lvl w:ilvl="6" w:tplc="9ECA16C2">
      <w:numFmt w:val="none"/>
      <w:lvlText w:val=""/>
      <w:lvlJc w:val="left"/>
      <w:pPr>
        <w:tabs>
          <w:tab w:val="num" w:pos="360"/>
        </w:tabs>
      </w:pPr>
    </w:lvl>
    <w:lvl w:ilvl="7" w:tplc="92681D9A">
      <w:numFmt w:val="none"/>
      <w:lvlText w:val=""/>
      <w:lvlJc w:val="left"/>
      <w:pPr>
        <w:tabs>
          <w:tab w:val="num" w:pos="360"/>
        </w:tabs>
      </w:pPr>
    </w:lvl>
    <w:lvl w:ilvl="8" w:tplc="E56011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ghhjsdwd">
    <w15:presenceInfo w15:providerId="None" w15:userId="yghhjsdw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A9"/>
    <w:rsid w:val="00007C0B"/>
    <w:rsid w:val="00022F48"/>
    <w:rsid w:val="00033052"/>
    <w:rsid w:val="000B3CB7"/>
    <w:rsid w:val="000E4ED8"/>
    <w:rsid w:val="001403A5"/>
    <w:rsid w:val="00142343"/>
    <w:rsid w:val="00187222"/>
    <w:rsid w:val="001A37A3"/>
    <w:rsid w:val="0020722F"/>
    <w:rsid w:val="00210705"/>
    <w:rsid w:val="002B005D"/>
    <w:rsid w:val="002C594D"/>
    <w:rsid w:val="002C78F4"/>
    <w:rsid w:val="002D7446"/>
    <w:rsid w:val="00330F7D"/>
    <w:rsid w:val="0034113B"/>
    <w:rsid w:val="003434EA"/>
    <w:rsid w:val="00357926"/>
    <w:rsid w:val="00371973"/>
    <w:rsid w:val="00373077"/>
    <w:rsid w:val="00411677"/>
    <w:rsid w:val="0047675D"/>
    <w:rsid w:val="004A1996"/>
    <w:rsid w:val="004C726F"/>
    <w:rsid w:val="00503663"/>
    <w:rsid w:val="00597A53"/>
    <w:rsid w:val="005A6CFE"/>
    <w:rsid w:val="005C2B33"/>
    <w:rsid w:val="005C6A3B"/>
    <w:rsid w:val="005D63D4"/>
    <w:rsid w:val="005E2088"/>
    <w:rsid w:val="00611F73"/>
    <w:rsid w:val="00634AD8"/>
    <w:rsid w:val="00674C6D"/>
    <w:rsid w:val="00686DBA"/>
    <w:rsid w:val="006A5064"/>
    <w:rsid w:val="007A271E"/>
    <w:rsid w:val="007D0CA5"/>
    <w:rsid w:val="007D4EF8"/>
    <w:rsid w:val="00822BE5"/>
    <w:rsid w:val="008247DD"/>
    <w:rsid w:val="0086537E"/>
    <w:rsid w:val="00890319"/>
    <w:rsid w:val="008C18D2"/>
    <w:rsid w:val="009670A1"/>
    <w:rsid w:val="00976E60"/>
    <w:rsid w:val="009F1E8B"/>
    <w:rsid w:val="00A116E3"/>
    <w:rsid w:val="00A42E52"/>
    <w:rsid w:val="00A45E81"/>
    <w:rsid w:val="00A64804"/>
    <w:rsid w:val="00A7632D"/>
    <w:rsid w:val="00AB404C"/>
    <w:rsid w:val="00B24992"/>
    <w:rsid w:val="00B446F0"/>
    <w:rsid w:val="00B51FB2"/>
    <w:rsid w:val="00B750EE"/>
    <w:rsid w:val="00BA1F60"/>
    <w:rsid w:val="00BB7683"/>
    <w:rsid w:val="00BC74C2"/>
    <w:rsid w:val="00C11F08"/>
    <w:rsid w:val="00C22420"/>
    <w:rsid w:val="00C279BB"/>
    <w:rsid w:val="00C50A57"/>
    <w:rsid w:val="00C7528A"/>
    <w:rsid w:val="00C942A1"/>
    <w:rsid w:val="00CD504F"/>
    <w:rsid w:val="00CD7121"/>
    <w:rsid w:val="00CD7769"/>
    <w:rsid w:val="00CE3DFD"/>
    <w:rsid w:val="00CF2451"/>
    <w:rsid w:val="00D27F13"/>
    <w:rsid w:val="00D62B12"/>
    <w:rsid w:val="00D94AA4"/>
    <w:rsid w:val="00DA6A68"/>
    <w:rsid w:val="00E76104"/>
    <w:rsid w:val="00EE1FCA"/>
    <w:rsid w:val="00F15269"/>
    <w:rsid w:val="00F371A7"/>
    <w:rsid w:val="00F5239B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6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6A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66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E66A9"/>
    <w:rPr>
      <w:color w:val="008000"/>
    </w:rPr>
  </w:style>
  <w:style w:type="table" w:styleId="a5">
    <w:name w:val="Table Grid"/>
    <w:basedOn w:val="a1"/>
    <w:uiPriority w:val="59"/>
    <w:rsid w:val="00FE66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6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E6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E66A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7D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7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99CF6B8AC82E3D6E397765EC018C16C25A36B42D55DDAF90B78BB610D0435D7420FE2E1F8FEBr6X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99CF6B8AC82E3D6E396B65EB018C16C25933B0275A80A598EE87B417DF1C4A7369F22F1F8FED66r4X8C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garantF1://2584908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4638-1B9D-456C-A68C-19B1FBE7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7963</Words>
  <Characters>45392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Irina2</cp:lastModifiedBy>
  <cp:revision>42</cp:revision>
  <cp:lastPrinted>2013-04-23T21:38:00Z</cp:lastPrinted>
  <dcterms:created xsi:type="dcterms:W3CDTF">2013-04-23T00:02:00Z</dcterms:created>
  <dcterms:modified xsi:type="dcterms:W3CDTF">2013-04-23T21:39:00Z</dcterms:modified>
</cp:coreProperties>
</file>