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del w:id="0" w:author="user" w:date="2017-12-22T15:31:00Z">
        <w:r w:rsidRPr="006E125D" w:rsidDel="002E59DC">
          <w:delText>О</w:delText>
        </w:r>
        <w:r w:rsidR="00370FDD" w:rsidRPr="006E125D" w:rsidDel="002E59DC">
          <w:delText>т</w:delText>
        </w:r>
        <w:r w:rsidR="00AD5A39" w:rsidDel="002E59DC">
          <w:rPr>
            <w:u w:val="single"/>
          </w:rPr>
          <w:delText xml:space="preserve">              </w:delText>
        </w:r>
      </w:del>
      <w:ins w:id="1" w:author="user" w:date="2017-12-22T15:31:00Z">
        <w:r w:rsidR="002E59DC" w:rsidRPr="006E125D">
          <w:t>От</w:t>
        </w:r>
        <w:r w:rsidR="002E59DC">
          <w:rPr>
            <w:u w:val="single"/>
          </w:rPr>
          <w:t xml:space="preserve"> 22.12</w:t>
        </w:r>
      </w:ins>
      <w:r w:rsidR="00087AF8">
        <w:rPr>
          <w:u w:val="single"/>
        </w:rPr>
        <w:t>.2017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AD785A" w:rsidRPr="006E125D">
        <w:t xml:space="preserve">           </w:t>
      </w:r>
      <w:r w:rsidR="00E3735D" w:rsidRPr="006E125D">
        <w:t xml:space="preserve">        </w:t>
      </w:r>
      <w:r w:rsidR="00AD5A39">
        <w:t xml:space="preserve">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del w:id="2" w:author="user" w:date="2017-12-22T15:31:00Z">
        <w:r w:rsidR="00693709" w:rsidRPr="006E125D" w:rsidDel="002E59DC">
          <w:delText>№</w:delText>
        </w:r>
        <w:r w:rsidR="004F5CAD" w:rsidRPr="006E125D" w:rsidDel="002E59DC">
          <w:delText xml:space="preserve"> </w:delText>
        </w:r>
        <w:r w:rsidR="00AD5A39" w:rsidDel="002E59DC">
          <w:rPr>
            <w:u w:val="single"/>
          </w:rPr>
          <w:delText xml:space="preserve">          </w:delText>
        </w:r>
      </w:del>
      <w:ins w:id="3" w:author="user" w:date="2017-12-22T15:31:00Z">
        <w:r w:rsidR="002E59DC" w:rsidRPr="006E125D">
          <w:t xml:space="preserve">№ </w:t>
        </w:r>
        <w:r w:rsidR="002E59DC">
          <w:rPr>
            <w:u w:val="single"/>
          </w:rPr>
          <w:t xml:space="preserve"> 1306 </w:t>
        </w:r>
      </w:ins>
      <w:r w:rsidR="00A010E5" w:rsidRPr="006E125D">
        <w:rPr>
          <w:u w:val="single"/>
        </w:rPr>
        <w:t>-</w:t>
      </w:r>
      <w:proofErr w:type="spellStart"/>
      <w:proofErr w:type="gramStart"/>
      <w:r w:rsidR="00A010E5" w:rsidRPr="006E125D">
        <w:rPr>
          <w:u w:val="single"/>
        </w:rPr>
        <w:t>п</w:t>
      </w:r>
      <w:proofErr w:type="spellEnd"/>
      <w:proofErr w:type="gramEnd"/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BF2DDE" w:rsidRDefault="00DF54E2" w:rsidP="004A0295">
      <w:pPr>
        <w:pStyle w:val="ConsPlusNormal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размещении в Федеральной </w:t>
      </w:r>
      <w:r w:rsidR="00BF2DDE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 xml:space="preserve">адресной системе сведений </w:t>
      </w:r>
      <w:r w:rsidR="00BF2DDE">
        <w:rPr>
          <w:sz w:val="26"/>
          <w:szCs w:val="26"/>
        </w:rPr>
        <w:t xml:space="preserve">об адресах присвоенных объектам адресации – помещениям в многоквартирном жилом доме № </w:t>
      </w:r>
      <w:r w:rsidR="00ED6585">
        <w:rPr>
          <w:sz w:val="26"/>
          <w:szCs w:val="26"/>
        </w:rPr>
        <w:t xml:space="preserve">7 </w:t>
      </w:r>
      <w:r w:rsidR="003E33ED">
        <w:rPr>
          <w:sz w:val="26"/>
          <w:szCs w:val="26"/>
        </w:rPr>
        <w:t xml:space="preserve">по ул. </w:t>
      </w:r>
      <w:r w:rsidR="00ED6585">
        <w:rPr>
          <w:sz w:val="26"/>
          <w:szCs w:val="26"/>
        </w:rPr>
        <w:t xml:space="preserve">40 лет Октября </w:t>
      </w:r>
      <w:r w:rsidR="003E33ED">
        <w:rPr>
          <w:sz w:val="26"/>
          <w:szCs w:val="26"/>
        </w:rPr>
        <w:t xml:space="preserve">в </w:t>
      </w:r>
      <w:proofErr w:type="gramStart"/>
      <w:r w:rsidR="003E33ED">
        <w:rPr>
          <w:sz w:val="26"/>
          <w:szCs w:val="26"/>
        </w:rPr>
        <w:t>г</w:t>
      </w:r>
      <w:proofErr w:type="gramEnd"/>
      <w:r w:rsidR="003E33ED">
        <w:rPr>
          <w:sz w:val="26"/>
          <w:szCs w:val="26"/>
        </w:rPr>
        <w:t>. Елизово.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3E33ED">
        <w:rPr>
          <w:sz w:val="28"/>
          <w:szCs w:val="28"/>
        </w:rPr>
        <w:t>ч</w:t>
      </w:r>
      <w:r w:rsidR="003E33ED" w:rsidRPr="006E125D">
        <w:rPr>
          <w:sz w:val="28"/>
          <w:szCs w:val="28"/>
        </w:rPr>
        <w:t>.</w:t>
      </w:r>
      <w:r w:rsidR="003E33ED">
        <w:rPr>
          <w:sz w:val="28"/>
          <w:szCs w:val="28"/>
        </w:rPr>
        <w:t>3</w:t>
      </w:r>
      <w:r w:rsidR="003E33ED" w:rsidRPr="006E125D">
        <w:rPr>
          <w:sz w:val="28"/>
          <w:szCs w:val="28"/>
        </w:rPr>
        <w:t xml:space="preserve"> ст.</w:t>
      </w:r>
      <w:r w:rsidR="003E33ED">
        <w:rPr>
          <w:sz w:val="28"/>
          <w:szCs w:val="28"/>
        </w:rPr>
        <w:t>5 и ч.3 ст.9</w:t>
      </w:r>
      <w:r w:rsidR="003E33ED" w:rsidRPr="006E125D">
        <w:rPr>
          <w:sz w:val="28"/>
          <w:szCs w:val="28"/>
        </w:rPr>
        <w:t xml:space="preserve"> Федерального закона от 28.12.2013 </w:t>
      </w:r>
      <w:r w:rsidR="0034090C">
        <w:rPr>
          <w:sz w:val="28"/>
          <w:szCs w:val="28"/>
        </w:rPr>
        <w:t>№</w:t>
      </w:r>
      <w:r w:rsidR="003E33ED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3E33ED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B86436" w:rsidRPr="00B86436">
        <w:rPr>
          <w:sz w:val="28"/>
          <w:szCs w:val="28"/>
        </w:rPr>
        <w:t xml:space="preserve"> Минфина России от 05.11.2015</w:t>
      </w:r>
      <w:proofErr w:type="gramEnd"/>
      <w:r w:rsidR="00B86436" w:rsidRPr="00B86436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>№</w:t>
      </w:r>
      <w:r w:rsidR="00B86436" w:rsidRPr="00B86436">
        <w:rPr>
          <w:sz w:val="28"/>
          <w:szCs w:val="28"/>
        </w:rPr>
        <w:t xml:space="preserve"> 171н </w:t>
      </w:r>
      <w:r w:rsidR="003E33ED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3E33ED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0371">
        <w:rPr>
          <w:sz w:val="28"/>
          <w:szCs w:val="28"/>
        </w:rPr>
        <w:t>Разместить</w:t>
      </w:r>
      <w:r w:rsidR="003E33ED" w:rsidRPr="003E33ED">
        <w:rPr>
          <w:sz w:val="28"/>
          <w:szCs w:val="28"/>
        </w:rPr>
        <w:t xml:space="preserve"> </w:t>
      </w:r>
      <w:r w:rsidR="003E33ED" w:rsidRPr="00F90371">
        <w:rPr>
          <w:sz w:val="28"/>
          <w:szCs w:val="28"/>
        </w:rPr>
        <w:t>сведения об адресах, присвоенных объектам адресации</w:t>
      </w:r>
      <w:r w:rsidRPr="00F90371">
        <w:rPr>
          <w:sz w:val="28"/>
          <w:szCs w:val="28"/>
        </w:rPr>
        <w:t xml:space="preserve"> </w:t>
      </w:r>
      <w:r w:rsidR="003E33ED">
        <w:rPr>
          <w:sz w:val="28"/>
          <w:szCs w:val="28"/>
        </w:rPr>
        <w:t xml:space="preserve">- </w:t>
      </w:r>
      <w:r w:rsidR="003E33ED">
        <w:rPr>
          <w:sz w:val="26"/>
          <w:szCs w:val="26"/>
        </w:rPr>
        <w:t xml:space="preserve">помещениям в многоквартирном жилом доме № </w:t>
      </w:r>
      <w:r w:rsidR="00ED6585">
        <w:rPr>
          <w:sz w:val="26"/>
          <w:szCs w:val="26"/>
        </w:rPr>
        <w:t xml:space="preserve">7 </w:t>
      </w:r>
      <w:r w:rsidR="003E33ED">
        <w:rPr>
          <w:sz w:val="26"/>
          <w:szCs w:val="26"/>
        </w:rPr>
        <w:t xml:space="preserve">по ул. </w:t>
      </w:r>
      <w:r w:rsidR="00ED6585">
        <w:rPr>
          <w:sz w:val="26"/>
          <w:szCs w:val="26"/>
        </w:rPr>
        <w:t xml:space="preserve">40 лет Октября </w:t>
      </w:r>
      <w:r w:rsidR="003E33ED">
        <w:rPr>
          <w:sz w:val="26"/>
          <w:szCs w:val="26"/>
        </w:rPr>
        <w:t xml:space="preserve">в </w:t>
      </w:r>
      <w:proofErr w:type="gramStart"/>
      <w:r w:rsidR="003E33ED">
        <w:rPr>
          <w:sz w:val="26"/>
          <w:szCs w:val="26"/>
        </w:rPr>
        <w:t>г</w:t>
      </w:r>
      <w:proofErr w:type="gramEnd"/>
      <w:r w:rsidR="003E33ED">
        <w:rPr>
          <w:sz w:val="26"/>
          <w:szCs w:val="26"/>
        </w:rPr>
        <w:t>. Елизово,</w:t>
      </w:r>
      <w:r w:rsidR="003E33ED" w:rsidRPr="00F90371">
        <w:rPr>
          <w:sz w:val="28"/>
          <w:szCs w:val="28"/>
        </w:rPr>
        <w:t xml:space="preserve">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A62507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43F">
        <w:rPr>
          <w:sz w:val="28"/>
          <w:szCs w:val="28"/>
        </w:rPr>
        <w:t>1</w:t>
      </w:r>
      <w:r>
        <w:rPr>
          <w:sz w:val="28"/>
          <w:szCs w:val="28"/>
        </w:rPr>
        <w:tab/>
      </w:r>
      <w:r w:rsidR="00780230">
        <w:rPr>
          <w:sz w:val="28"/>
          <w:szCs w:val="28"/>
        </w:rPr>
        <w:t xml:space="preserve">Помещение </w:t>
      </w:r>
      <w:r w:rsidR="00A26D40">
        <w:rPr>
          <w:sz w:val="28"/>
          <w:szCs w:val="28"/>
        </w:rPr>
        <w:t>№1</w:t>
      </w:r>
      <w:r w:rsidR="00F626F7">
        <w:rPr>
          <w:sz w:val="28"/>
          <w:szCs w:val="28"/>
        </w:rPr>
        <w:t xml:space="preserve"> с кадастровым номером 41:05:</w:t>
      </w:r>
      <w:r w:rsidR="00ED6585">
        <w:rPr>
          <w:sz w:val="28"/>
          <w:szCs w:val="28"/>
        </w:rPr>
        <w:t>0101001</w:t>
      </w:r>
      <w:r w:rsidR="00F626F7">
        <w:rPr>
          <w:sz w:val="28"/>
          <w:szCs w:val="28"/>
        </w:rPr>
        <w:t>:</w:t>
      </w:r>
      <w:r w:rsidR="00ED6585">
        <w:rPr>
          <w:sz w:val="28"/>
          <w:szCs w:val="28"/>
        </w:rPr>
        <w:t>4824</w:t>
      </w:r>
      <w:r w:rsidRPr="00A62507">
        <w:rPr>
          <w:sz w:val="28"/>
          <w:szCs w:val="28"/>
        </w:rPr>
        <w:t>:</w:t>
      </w:r>
    </w:p>
    <w:p w:rsidR="00F626F7" w:rsidRPr="00A62507" w:rsidRDefault="00F626F7" w:rsidP="00F626F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</w:t>
      </w:r>
      <w:r>
        <w:rPr>
          <w:sz w:val="28"/>
          <w:szCs w:val="28"/>
        </w:rPr>
        <w:t>, ул.,</w:t>
      </w:r>
      <w:r w:rsidRPr="00B9357B">
        <w:rPr>
          <w:sz w:val="28"/>
          <w:szCs w:val="28"/>
        </w:rPr>
        <w:t xml:space="preserve"> </w:t>
      </w:r>
      <w:r w:rsidR="00A26D40">
        <w:rPr>
          <w:sz w:val="28"/>
          <w:szCs w:val="28"/>
        </w:rPr>
        <w:t xml:space="preserve">д. </w:t>
      </w:r>
      <w:r w:rsidR="00ED6585">
        <w:rPr>
          <w:sz w:val="28"/>
          <w:szCs w:val="28"/>
        </w:rPr>
        <w:t>7</w:t>
      </w:r>
      <w:r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</w:t>
      </w:r>
      <w:r w:rsidR="00A26D40">
        <w:rPr>
          <w:sz w:val="28"/>
          <w:szCs w:val="28"/>
        </w:rPr>
        <w:t>. 1</w:t>
      </w:r>
      <w:r w:rsidR="00ED6585">
        <w:rPr>
          <w:sz w:val="28"/>
          <w:szCs w:val="28"/>
        </w:rPr>
        <w:t>.</w:t>
      </w:r>
      <w:proofErr w:type="gramEnd"/>
    </w:p>
    <w:p w:rsidR="00A62507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0230">
        <w:rPr>
          <w:sz w:val="28"/>
          <w:szCs w:val="28"/>
        </w:rPr>
        <w:t>2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F626F7">
        <w:rPr>
          <w:sz w:val="28"/>
          <w:szCs w:val="28"/>
        </w:rPr>
        <w:t xml:space="preserve"> с кадастровым номером 41:05:</w:t>
      </w:r>
      <w:r w:rsidR="00ED6585">
        <w:rPr>
          <w:sz w:val="28"/>
          <w:szCs w:val="28"/>
        </w:rPr>
        <w:t>0101001</w:t>
      </w:r>
      <w:r w:rsidR="00F626F7">
        <w:rPr>
          <w:sz w:val="28"/>
          <w:szCs w:val="28"/>
        </w:rPr>
        <w:t>:</w:t>
      </w:r>
      <w:r w:rsidR="00ED6585">
        <w:rPr>
          <w:sz w:val="28"/>
          <w:szCs w:val="28"/>
        </w:rPr>
        <w:t>4825</w:t>
      </w:r>
      <w:r w:rsidR="00A62507" w:rsidRPr="00A62507">
        <w:rPr>
          <w:sz w:val="28"/>
          <w:szCs w:val="28"/>
        </w:rPr>
        <w:t>:</w:t>
      </w:r>
    </w:p>
    <w:p w:rsidR="00A62507" w:rsidRDefault="00714C2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2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№3 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4826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3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80230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№4 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4827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4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№5 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4840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5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№6 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4841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 xml:space="preserve">кв. </w:t>
      </w:r>
      <w:r>
        <w:rPr>
          <w:sz w:val="28"/>
          <w:szCs w:val="28"/>
        </w:rPr>
        <w:t>6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288E">
        <w:rPr>
          <w:sz w:val="28"/>
          <w:szCs w:val="28"/>
        </w:rPr>
        <w:t xml:space="preserve">7 </w:t>
      </w:r>
      <w:r>
        <w:rPr>
          <w:sz w:val="28"/>
          <w:szCs w:val="28"/>
        </w:rPr>
        <w:t>с к</w:t>
      </w:r>
      <w:r w:rsidR="00511FA7">
        <w:rPr>
          <w:sz w:val="28"/>
          <w:szCs w:val="28"/>
        </w:rPr>
        <w:t>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4842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7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288E">
        <w:rPr>
          <w:sz w:val="28"/>
          <w:szCs w:val="28"/>
        </w:rPr>
        <w:t xml:space="preserve">8 </w:t>
      </w:r>
      <w:r>
        <w:rPr>
          <w:sz w:val="28"/>
          <w:szCs w:val="28"/>
        </w:rPr>
        <w:t>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4843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8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288E">
        <w:rPr>
          <w:sz w:val="28"/>
          <w:szCs w:val="28"/>
        </w:rPr>
        <w:t xml:space="preserve">9 </w:t>
      </w:r>
      <w:r>
        <w:rPr>
          <w:sz w:val="28"/>
          <w:szCs w:val="28"/>
        </w:rPr>
        <w:t>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4856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9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288E">
        <w:rPr>
          <w:sz w:val="28"/>
          <w:szCs w:val="28"/>
        </w:rPr>
        <w:t xml:space="preserve">10 </w:t>
      </w:r>
      <w:r>
        <w:rPr>
          <w:sz w:val="28"/>
          <w:szCs w:val="28"/>
        </w:rPr>
        <w:t>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4857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10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288E">
        <w:rPr>
          <w:sz w:val="28"/>
          <w:szCs w:val="28"/>
        </w:rPr>
        <w:t xml:space="preserve">11 </w:t>
      </w:r>
      <w:r>
        <w:rPr>
          <w:sz w:val="28"/>
          <w:szCs w:val="28"/>
        </w:rPr>
        <w:t>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4858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11</w:t>
      </w:r>
      <w:r w:rsidR="00ED6585">
        <w:rPr>
          <w:sz w:val="28"/>
          <w:szCs w:val="28"/>
        </w:rPr>
        <w:t>.</w:t>
      </w:r>
      <w:proofErr w:type="gramEnd"/>
    </w:p>
    <w:p w:rsidR="00714C26" w:rsidRPr="00A62507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</w:t>
      </w:r>
      <w:r>
        <w:rPr>
          <w:sz w:val="28"/>
          <w:szCs w:val="28"/>
        </w:rPr>
        <w:tab/>
      </w:r>
      <w:r w:rsidR="0034090C">
        <w:rPr>
          <w:sz w:val="28"/>
          <w:szCs w:val="28"/>
        </w:rPr>
        <w:t>Помещение</w:t>
      </w:r>
      <w:r w:rsidR="0078023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0288E">
        <w:rPr>
          <w:sz w:val="28"/>
          <w:szCs w:val="28"/>
        </w:rPr>
        <w:t xml:space="preserve">12 </w:t>
      </w:r>
      <w:r>
        <w:rPr>
          <w:sz w:val="28"/>
          <w:szCs w:val="28"/>
        </w:rPr>
        <w:t>с кадастровым номером 41:05:</w:t>
      </w:r>
      <w:r w:rsidR="00ED6585">
        <w:rPr>
          <w:sz w:val="28"/>
          <w:szCs w:val="28"/>
        </w:rPr>
        <w:t>0101001</w:t>
      </w:r>
      <w:r>
        <w:rPr>
          <w:sz w:val="28"/>
          <w:szCs w:val="28"/>
        </w:rPr>
        <w:t>:</w:t>
      </w:r>
      <w:r w:rsidR="00ED6585">
        <w:rPr>
          <w:sz w:val="28"/>
          <w:szCs w:val="28"/>
        </w:rPr>
        <w:t>4859</w:t>
      </w:r>
      <w:r w:rsidRPr="00A62507">
        <w:rPr>
          <w:sz w:val="28"/>
          <w:szCs w:val="28"/>
        </w:rPr>
        <w:t>:</w:t>
      </w:r>
    </w:p>
    <w:p w:rsidR="00714C26" w:rsidRDefault="00714C26" w:rsidP="00714C26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 w:rsidR="00ED6585">
        <w:rPr>
          <w:sz w:val="28"/>
          <w:szCs w:val="28"/>
        </w:rPr>
        <w:t>40 лет Октября, ул.,</w:t>
      </w:r>
      <w:r w:rsidR="00ED6585" w:rsidRPr="00B9357B">
        <w:rPr>
          <w:sz w:val="28"/>
          <w:szCs w:val="28"/>
        </w:rPr>
        <w:t xml:space="preserve"> </w:t>
      </w:r>
      <w:r w:rsidR="00ED6585">
        <w:rPr>
          <w:sz w:val="28"/>
          <w:szCs w:val="28"/>
        </w:rPr>
        <w:t>д. 7</w:t>
      </w:r>
      <w:r w:rsidR="00511FA7" w:rsidRPr="00B9357B">
        <w:rPr>
          <w:sz w:val="28"/>
          <w:szCs w:val="28"/>
        </w:rPr>
        <w:t xml:space="preserve">, </w:t>
      </w:r>
      <w:r w:rsidR="00511FA7">
        <w:rPr>
          <w:sz w:val="28"/>
          <w:szCs w:val="28"/>
        </w:rPr>
        <w:t>кв. 12</w:t>
      </w:r>
      <w:r w:rsidR="00ED6585">
        <w:rPr>
          <w:sz w:val="28"/>
          <w:szCs w:val="28"/>
        </w:rPr>
        <w:t>.</w:t>
      </w:r>
      <w:proofErr w:type="gramEnd"/>
    </w:p>
    <w:p w:rsidR="00ED6585" w:rsidRPr="00A62507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 </w:t>
      </w:r>
      <w:r>
        <w:rPr>
          <w:sz w:val="28"/>
          <w:szCs w:val="28"/>
        </w:rPr>
        <w:tab/>
        <w:t>Помещение №13 с кадастровым номером 41:05:0101001:</w:t>
      </w:r>
      <w:r w:rsidR="00AA20E7">
        <w:rPr>
          <w:sz w:val="28"/>
          <w:szCs w:val="28"/>
        </w:rPr>
        <w:t>48</w:t>
      </w:r>
      <w:r w:rsidR="00BB4A7B">
        <w:rPr>
          <w:sz w:val="28"/>
          <w:szCs w:val="28"/>
        </w:rPr>
        <w:t>72</w:t>
      </w:r>
      <w:r w:rsidRPr="00A62507">
        <w:rPr>
          <w:sz w:val="28"/>
          <w:szCs w:val="28"/>
        </w:rPr>
        <w:t>:</w:t>
      </w:r>
    </w:p>
    <w:p w:rsidR="00ED6585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13.</w:t>
      </w:r>
      <w:proofErr w:type="gramEnd"/>
    </w:p>
    <w:p w:rsidR="00ED6585" w:rsidRPr="00A62507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 </w:t>
      </w:r>
      <w:r>
        <w:rPr>
          <w:sz w:val="28"/>
          <w:szCs w:val="28"/>
        </w:rPr>
        <w:tab/>
        <w:t>Помещение №14 с кадаст</w:t>
      </w:r>
      <w:r w:rsidR="00BB4A7B">
        <w:rPr>
          <w:sz w:val="28"/>
          <w:szCs w:val="28"/>
        </w:rPr>
        <w:t>ровым номером 41:05:0101001:4873</w:t>
      </w:r>
      <w:r w:rsidRPr="00A62507">
        <w:rPr>
          <w:sz w:val="28"/>
          <w:szCs w:val="28"/>
        </w:rPr>
        <w:t>:</w:t>
      </w:r>
    </w:p>
    <w:p w:rsidR="00ED6585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14.</w:t>
      </w:r>
      <w:proofErr w:type="gramEnd"/>
    </w:p>
    <w:p w:rsidR="00ED6585" w:rsidRPr="00A62507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 </w:t>
      </w:r>
      <w:r>
        <w:rPr>
          <w:sz w:val="28"/>
          <w:szCs w:val="28"/>
        </w:rPr>
        <w:tab/>
        <w:t>Помещение №15 с кадаст</w:t>
      </w:r>
      <w:r w:rsidR="00BB4A7B">
        <w:rPr>
          <w:sz w:val="28"/>
          <w:szCs w:val="28"/>
        </w:rPr>
        <w:t>ровым номером 41:05:0101001:4874</w:t>
      </w:r>
      <w:r w:rsidRPr="00A62507">
        <w:rPr>
          <w:sz w:val="28"/>
          <w:szCs w:val="28"/>
        </w:rPr>
        <w:t>:</w:t>
      </w:r>
    </w:p>
    <w:p w:rsidR="00ED6585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15.</w:t>
      </w:r>
      <w:proofErr w:type="gramEnd"/>
    </w:p>
    <w:p w:rsidR="00ED6585" w:rsidRPr="00A62507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 </w:t>
      </w:r>
      <w:r>
        <w:rPr>
          <w:sz w:val="28"/>
          <w:szCs w:val="28"/>
        </w:rPr>
        <w:tab/>
        <w:t>Помещение №16 с кадаст</w:t>
      </w:r>
      <w:r w:rsidR="00BB4A7B">
        <w:rPr>
          <w:sz w:val="28"/>
          <w:szCs w:val="28"/>
        </w:rPr>
        <w:t>ровым номером 41:05:0101001:4875</w:t>
      </w:r>
      <w:r w:rsidRPr="00A62507">
        <w:rPr>
          <w:sz w:val="28"/>
          <w:szCs w:val="28"/>
        </w:rPr>
        <w:t>:</w:t>
      </w:r>
    </w:p>
    <w:p w:rsidR="00ED6585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16.</w:t>
      </w:r>
      <w:proofErr w:type="gramEnd"/>
    </w:p>
    <w:p w:rsidR="00ED6585" w:rsidRPr="00A62507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 </w:t>
      </w:r>
      <w:r>
        <w:rPr>
          <w:sz w:val="28"/>
          <w:szCs w:val="28"/>
        </w:rPr>
        <w:tab/>
        <w:t>Помещение №17 с кадаст</w:t>
      </w:r>
      <w:r w:rsidR="00BB4A7B">
        <w:rPr>
          <w:sz w:val="28"/>
          <w:szCs w:val="28"/>
        </w:rPr>
        <w:t>ровым номером 41:05:0101001:4828</w:t>
      </w:r>
      <w:r w:rsidRPr="00A62507">
        <w:rPr>
          <w:sz w:val="28"/>
          <w:szCs w:val="28"/>
        </w:rPr>
        <w:t>:</w:t>
      </w:r>
    </w:p>
    <w:p w:rsidR="00ED6585" w:rsidRDefault="00ED6585" w:rsidP="00ED658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17</w:t>
      </w:r>
      <w:r w:rsidR="00010F95">
        <w:rPr>
          <w:sz w:val="28"/>
          <w:szCs w:val="28"/>
        </w:rPr>
        <w:t>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 </w:t>
      </w:r>
      <w:r>
        <w:rPr>
          <w:sz w:val="28"/>
          <w:szCs w:val="28"/>
        </w:rPr>
        <w:tab/>
        <w:t>Помещение №18 с кадаст</w:t>
      </w:r>
      <w:r w:rsidR="00BB4A7B">
        <w:rPr>
          <w:sz w:val="28"/>
          <w:szCs w:val="28"/>
        </w:rPr>
        <w:t>ровым номером 41:05:0101001:4829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18.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 </w:t>
      </w:r>
      <w:r>
        <w:rPr>
          <w:sz w:val="28"/>
          <w:szCs w:val="28"/>
        </w:rPr>
        <w:tab/>
        <w:t>Помещение №19 с кадаст</w:t>
      </w:r>
      <w:r w:rsidR="00BB4A7B">
        <w:rPr>
          <w:sz w:val="28"/>
          <w:szCs w:val="28"/>
        </w:rPr>
        <w:t>ровым номером 41:05:0101001:4830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19.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 </w:t>
      </w:r>
      <w:r>
        <w:rPr>
          <w:sz w:val="28"/>
          <w:szCs w:val="28"/>
        </w:rPr>
        <w:tab/>
        <w:t>Помещение №20 с кадастровым номером 41:05:01</w:t>
      </w:r>
      <w:r w:rsidR="00BB4A7B">
        <w:rPr>
          <w:sz w:val="28"/>
          <w:szCs w:val="28"/>
        </w:rPr>
        <w:t>01001:4831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20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1.21 </w:t>
      </w:r>
      <w:r>
        <w:rPr>
          <w:sz w:val="28"/>
          <w:szCs w:val="28"/>
        </w:rPr>
        <w:tab/>
        <w:t>Помещение №21 с кадаст</w:t>
      </w:r>
      <w:r w:rsidR="00BB4A7B">
        <w:rPr>
          <w:sz w:val="28"/>
          <w:szCs w:val="28"/>
        </w:rPr>
        <w:t>ровым номером 41:05:0101001:4844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21.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 </w:t>
      </w:r>
      <w:r>
        <w:rPr>
          <w:sz w:val="28"/>
          <w:szCs w:val="28"/>
        </w:rPr>
        <w:tab/>
        <w:t>Помещение №12 с кадаст</w:t>
      </w:r>
      <w:r w:rsidR="00BB4A7B">
        <w:rPr>
          <w:sz w:val="28"/>
          <w:szCs w:val="28"/>
        </w:rPr>
        <w:t>ровым номером 41:05:0101001:4845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22.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 </w:t>
      </w:r>
      <w:r>
        <w:rPr>
          <w:sz w:val="28"/>
          <w:szCs w:val="28"/>
        </w:rPr>
        <w:tab/>
        <w:t>Помещение №12 с кадаст</w:t>
      </w:r>
      <w:r w:rsidR="00BB4A7B">
        <w:rPr>
          <w:sz w:val="28"/>
          <w:szCs w:val="28"/>
        </w:rPr>
        <w:t>ровым номером 41:05:0101001:4846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23.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 </w:t>
      </w:r>
      <w:r>
        <w:rPr>
          <w:sz w:val="28"/>
          <w:szCs w:val="28"/>
        </w:rPr>
        <w:tab/>
        <w:t>Помещение №24 с кадаст</w:t>
      </w:r>
      <w:r w:rsidR="00BB4A7B">
        <w:rPr>
          <w:sz w:val="28"/>
          <w:szCs w:val="28"/>
        </w:rPr>
        <w:t>ровым номером 41:05:0101001:4847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24.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 </w:t>
      </w:r>
      <w:r>
        <w:rPr>
          <w:sz w:val="28"/>
          <w:szCs w:val="28"/>
        </w:rPr>
        <w:tab/>
        <w:t>Помещение №25 с кадаст</w:t>
      </w:r>
      <w:r w:rsidR="00BB4A7B">
        <w:rPr>
          <w:sz w:val="28"/>
          <w:szCs w:val="28"/>
        </w:rPr>
        <w:t>ровым номером 41:05:0101001:4860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25.</w:t>
      </w:r>
      <w:proofErr w:type="gramEnd"/>
    </w:p>
    <w:p w:rsidR="00751082" w:rsidRDefault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1.26 </w:t>
      </w:r>
      <w:r>
        <w:rPr>
          <w:sz w:val="28"/>
          <w:szCs w:val="28"/>
        </w:rPr>
        <w:tab/>
        <w:t>Помещение №26 с кадастровым номером 41:05:0101001:48</w:t>
      </w:r>
      <w:r w:rsidR="00BB4A7B">
        <w:rPr>
          <w:sz w:val="28"/>
          <w:szCs w:val="28"/>
        </w:rPr>
        <w:t>61</w:t>
      </w:r>
      <w:r w:rsidR="00AA20E7" w:rsidRPr="00AA20E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26.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1.27 </w:t>
      </w:r>
      <w:r>
        <w:rPr>
          <w:sz w:val="28"/>
          <w:szCs w:val="28"/>
        </w:rPr>
        <w:tab/>
        <w:t>Помещение №27 с кадаст</w:t>
      </w:r>
      <w:r w:rsidR="00BB4A7B">
        <w:rPr>
          <w:sz w:val="28"/>
          <w:szCs w:val="28"/>
        </w:rPr>
        <w:t>ровым номером 41:05:0101001:4862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27.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1.28 </w:t>
      </w:r>
      <w:r>
        <w:rPr>
          <w:sz w:val="28"/>
          <w:szCs w:val="28"/>
        </w:rPr>
        <w:tab/>
        <w:t>Помещение №28 с кадаст</w:t>
      </w:r>
      <w:r w:rsidR="00BB4A7B">
        <w:rPr>
          <w:sz w:val="28"/>
          <w:szCs w:val="28"/>
        </w:rPr>
        <w:t>ровым номером 41:05:0101001:4863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28.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1.29 </w:t>
      </w:r>
      <w:r>
        <w:rPr>
          <w:sz w:val="28"/>
          <w:szCs w:val="28"/>
        </w:rPr>
        <w:tab/>
        <w:t>Помещение №29 с кадаст</w:t>
      </w:r>
      <w:r w:rsidR="00BB4A7B">
        <w:rPr>
          <w:sz w:val="28"/>
          <w:szCs w:val="28"/>
        </w:rPr>
        <w:t>ровым номером 41:05:0101001:4876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29.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1.30 </w:t>
      </w:r>
      <w:r>
        <w:rPr>
          <w:sz w:val="28"/>
          <w:szCs w:val="28"/>
        </w:rPr>
        <w:tab/>
        <w:t>Помещение №30 с кадаст</w:t>
      </w:r>
      <w:r w:rsidR="00BB4A7B">
        <w:rPr>
          <w:sz w:val="28"/>
          <w:szCs w:val="28"/>
        </w:rPr>
        <w:t>ровым номером 41:05:0101001:4877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30.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1.31 </w:t>
      </w:r>
      <w:r>
        <w:rPr>
          <w:sz w:val="28"/>
          <w:szCs w:val="28"/>
        </w:rPr>
        <w:tab/>
        <w:t>Помещение №31 с кадаст</w:t>
      </w:r>
      <w:r w:rsidR="00BB4A7B">
        <w:rPr>
          <w:sz w:val="28"/>
          <w:szCs w:val="28"/>
        </w:rPr>
        <w:t>ровым номером 41:05:0101001:4878</w:t>
      </w:r>
      <w:r w:rsidRPr="00A62507">
        <w:rPr>
          <w:sz w:val="28"/>
          <w:szCs w:val="28"/>
        </w:rPr>
        <w:t>:</w:t>
      </w:r>
    </w:p>
    <w:p w:rsidR="00ED658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31.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1.32 </w:t>
      </w:r>
      <w:r>
        <w:rPr>
          <w:sz w:val="28"/>
          <w:szCs w:val="28"/>
        </w:rPr>
        <w:tab/>
        <w:t>Помещение №32 с кадаст</w:t>
      </w:r>
      <w:r w:rsidR="00BB4A7B">
        <w:rPr>
          <w:sz w:val="28"/>
          <w:szCs w:val="28"/>
        </w:rPr>
        <w:t>ровым номером 41:05:0101001:4879</w:t>
      </w:r>
      <w:r w:rsidRPr="00A62507">
        <w:rPr>
          <w:sz w:val="28"/>
          <w:szCs w:val="28"/>
        </w:rPr>
        <w:t>:</w:t>
      </w:r>
    </w:p>
    <w:p w:rsidR="00ED658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32.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1.33 </w:t>
      </w:r>
      <w:r>
        <w:rPr>
          <w:sz w:val="28"/>
          <w:szCs w:val="28"/>
        </w:rPr>
        <w:tab/>
        <w:t>Помещение №33 с кадастровым ном</w:t>
      </w:r>
      <w:r w:rsidR="00BB4A7B">
        <w:rPr>
          <w:sz w:val="28"/>
          <w:szCs w:val="28"/>
        </w:rPr>
        <w:t>ером 41:05:0101001:4832</w:t>
      </w:r>
      <w:r w:rsidRPr="00A62507">
        <w:rPr>
          <w:sz w:val="28"/>
          <w:szCs w:val="28"/>
        </w:rPr>
        <w:t>:</w:t>
      </w:r>
    </w:p>
    <w:p w:rsidR="00ED658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33.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1.34 </w:t>
      </w:r>
      <w:r>
        <w:rPr>
          <w:sz w:val="28"/>
          <w:szCs w:val="28"/>
        </w:rPr>
        <w:tab/>
        <w:t>Помещение №34 с кадаст</w:t>
      </w:r>
      <w:r w:rsidR="00BB4A7B">
        <w:rPr>
          <w:sz w:val="28"/>
          <w:szCs w:val="28"/>
        </w:rPr>
        <w:t>ровым номером 41:05:0101001:4833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34.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1.35 </w:t>
      </w:r>
      <w:r>
        <w:rPr>
          <w:sz w:val="28"/>
          <w:szCs w:val="28"/>
        </w:rPr>
        <w:tab/>
        <w:t>Помещение №35 с кадаст</w:t>
      </w:r>
      <w:r w:rsidR="00BB4A7B">
        <w:rPr>
          <w:sz w:val="28"/>
          <w:szCs w:val="28"/>
        </w:rPr>
        <w:t>ровым номером 41:05:0101001:4834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35.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1.36 </w:t>
      </w:r>
      <w:r>
        <w:rPr>
          <w:sz w:val="28"/>
          <w:szCs w:val="28"/>
        </w:rPr>
        <w:tab/>
        <w:t>Помещение №36 с кадаст</w:t>
      </w:r>
      <w:r w:rsidR="00BB4A7B">
        <w:rPr>
          <w:sz w:val="28"/>
          <w:szCs w:val="28"/>
        </w:rPr>
        <w:t>ровым номером 41:05:0101001:4835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36.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1.37 </w:t>
      </w:r>
      <w:r>
        <w:rPr>
          <w:sz w:val="28"/>
          <w:szCs w:val="28"/>
        </w:rPr>
        <w:tab/>
        <w:t>Помещение №37 с кадаст</w:t>
      </w:r>
      <w:r w:rsidR="00BB4A7B">
        <w:rPr>
          <w:sz w:val="28"/>
          <w:szCs w:val="28"/>
        </w:rPr>
        <w:t>ровым номером 41:05:0101001:4848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37.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1.38 </w:t>
      </w:r>
      <w:r>
        <w:rPr>
          <w:sz w:val="28"/>
          <w:szCs w:val="28"/>
        </w:rPr>
        <w:tab/>
        <w:t>Помещение №38 с кадаст</w:t>
      </w:r>
      <w:r w:rsidR="00BB4A7B">
        <w:rPr>
          <w:sz w:val="28"/>
          <w:szCs w:val="28"/>
        </w:rPr>
        <w:t>ровым номером 41:05:0101001:4849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38.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1.39 </w:t>
      </w:r>
      <w:r>
        <w:rPr>
          <w:sz w:val="28"/>
          <w:szCs w:val="28"/>
        </w:rPr>
        <w:tab/>
        <w:t>Помещение №39 с кадаст</w:t>
      </w:r>
      <w:r w:rsidR="00BB4A7B">
        <w:rPr>
          <w:sz w:val="28"/>
          <w:szCs w:val="28"/>
        </w:rPr>
        <w:t>ровым номером 41:05:0101001:4850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39.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1.40 </w:t>
      </w:r>
      <w:r>
        <w:rPr>
          <w:sz w:val="28"/>
          <w:szCs w:val="28"/>
        </w:rPr>
        <w:tab/>
        <w:t>Помещение №40 с кадаст</w:t>
      </w:r>
      <w:r w:rsidR="00BB4A7B">
        <w:rPr>
          <w:sz w:val="28"/>
          <w:szCs w:val="28"/>
        </w:rPr>
        <w:t>ровым номером 41:05:0101001:4851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40.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1.41 </w:t>
      </w:r>
      <w:r>
        <w:rPr>
          <w:sz w:val="28"/>
          <w:szCs w:val="28"/>
        </w:rPr>
        <w:tab/>
        <w:t>Помещение №41 с кадаст</w:t>
      </w:r>
      <w:r w:rsidR="00BB4A7B">
        <w:rPr>
          <w:sz w:val="28"/>
          <w:szCs w:val="28"/>
        </w:rPr>
        <w:t>ровым номером 41:05:0101001:4864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41.</w:t>
      </w:r>
      <w:proofErr w:type="gramEnd"/>
    </w:p>
    <w:p w:rsidR="00010F95" w:rsidRPr="00A62507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8353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№4</w:t>
      </w:r>
      <w:r w:rsidR="00AD5C10">
        <w:rPr>
          <w:sz w:val="28"/>
          <w:szCs w:val="28"/>
        </w:rPr>
        <w:t>2</w:t>
      </w:r>
      <w:r>
        <w:rPr>
          <w:sz w:val="28"/>
          <w:szCs w:val="28"/>
        </w:rPr>
        <w:t xml:space="preserve"> с кадастровым номером 41:05</w:t>
      </w:r>
      <w:r w:rsidR="00BB4A7B">
        <w:rPr>
          <w:sz w:val="28"/>
          <w:szCs w:val="28"/>
        </w:rPr>
        <w:t>:0101001:4865</w:t>
      </w:r>
      <w:r w:rsidRPr="00A62507">
        <w:rPr>
          <w:sz w:val="28"/>
          <w:szCs w:val="28"/>
        </w:rPr>
        <w:t>:</w:t>
      </w:r>
    </w:p>
    <w:p w:rsidR="00010F95" w:rsidRDefault="00010F95" w:rsidP="00010F95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</w:t>
      </w:r>
      <w:r w:rsidR="00AD5C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1.43 </w:t>
      </w:r>
      <w:r>
        <w:rPr>
          <w:sz w:val="28"/>
          <w:szCs w:val="28"/>
        </w:rPr>
        <w:tab/>
        <w:t>Помещение №43 с кадаст</w:t>
      </w:r>
      <w:r w:rsidR="00BB4A7B">
        <w:rPr>
          <w:sz w:val="28"/>
          <w:szCs w:val="28"/>
        </w:rPr>
        <w:t>ровым номером 41:05:0101001:4866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43.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1.44 </w:t>
      </w:r>
      <w:r>
        <w:rPr>
          <w:sz w:val="28"/>
          <w:szCs w:val="28"/>
        </w:rPr>
        <w:tab/>
        <w:t>Помещение №44 с кадаст</w:t>
      </w:r>
      <w:r w:rsidR="00BB4A7B">
        <w:rPr>
          <w:sz w:val="28"/>
          <w:szCs w:val="28"/>
        </w:rPr>
        <w:t>ровым номером 41:05:0101001:4867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44.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1.45 </w:t>
      </w:r>
      <w:r>
        <w:rPr>
          <w:sz w:val="28"/>
          <w:szCs w:val="28"/>
        </w:rPr>
        <w:tab/>
        <w:t>Помещение №45 с кадаст</w:t>
      </w:r>
      <w:r w:rsidR="00BB4A7B">
        <w:rPr>
          <w:sz w:val="28"/>
          <w:szCs w:val="28"/>
        </w:rPr>
        <w:t>ровым номером 41:05:0101001:4880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45.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1.46 </w:t>
      </w:r>
      <w:r>
        <w:rPr>
          <w:sz w:val="28"/>
          <w:szCs w:val="28"/>
        </w:rPr>
        <w:tab/>
        <w:t>Помещение №46 с кадаст</w:t>
      </w:r>
      <w:r w:rsidR="00BB4A7B">
        <w:rPr>
          <w:sz w:val="28"/>
          <w:szCs w:val="28"/>
        </w:rPr>
        <w:t>ровым номером 41:05:0101001:4881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46.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1.47 </w:t>
      </w:r>
      <w:r>
        <w:rPr>
          <w:sz w:val="28"/>
          <w:szCs w:val="28"/>
        </w:rPr>
        <w:tab/>
        <w:t>Помещение №47 с кадаст</w:t>
      </w:r>
      <w:r w:rsidR="00BB4A7B">
        <w:rPr>
          <w:sz w:val="28"/>
          <w:szCs w:val="28"/>
        </w:rPr>
        <w:t>ровым номером 41:05:0101001:4882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47.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1.48 </w:t>
      </w:r>
      <w:r>
        <w:rPr>
          <w:sz w:val="28"/>
          <w:szCs w:val="28"/>
        </w:rPr>
        <w:tab/>
        <w:t>Помещение №48 с кадаст</w:t>
      </w:r>
      <w:r w:rsidR="00BB4A7B">
        <w:rPr>
          <w:sz w:val="28"/>
          <w:szCs w:val="28"/>
        </w:rPr>
        <w:t>ровым номером 41:05:0101001:4883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48.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1.49 </w:t>
      </w:r>
      <w:r>
        <w:rPr>
          <w:sz w:val="28"/>
          <w:szCs w:val="28"/>
        </w:rPr>
        <w:tab/>
        <w:t>Помещение №49 с кадаст</w:t>
      </w:r>
      <w:r w:rsidR="00BB4A7B">
        <w:rPr>
          <w:sz w:val="28"/>
          <w:szCs w:val="28"/>
        </w:rPr>
        <w:t>ровым номером 41:05:0101001:4836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49.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1.50 </w:t>
      </w:r>
      <w:r>
        <w:rPr>
          <w:sz w:val="28"/>
          <w:szCs w:val="28"/>
        </w:rPr>
        <w:tab/>
        <w:t>Помещение №50 с кадаст</w:t>
      </w:r>
      <w:r w:rsidR="00BB4A7B">
        <w:rPr>
          <w:sz w:val="28"/>
          <w:szCs w:val="28"/>
        </w:rPr>
        <w:t>ровым номером 41:05:0101001:4837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50.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1.51 </w:t>
      </w:r>
      <w:r>
        <w:rPr>
          <w:sz w:val="28"/>
          <w:szCs w:val="28"/>
        </w:rPr>
        <w:tab/>
        <w:t>Помещение №51 с кадастровым номером 41:05:0101001:4</w:t>
      </w:r>
      <w:r w:rsidR="00BB4A7B">
        <w:rPr>
          <w:sz w:val="28"/>
          <w:szCs w:val="28"/>
        </w:rPr>
        <w:t>838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51.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1.52 </w:t>
      </w:r>
      <w:r>
        <w:rPr>
          <w:sz w:val="28"/>
          <w:szCs w:val="28"/>
        </w:rPr>
        <w:tab/>
        <w:t>Помещение №52 с кадаст</w:t>
      </w:r>
      <w:r w:rsidR="00BB4A7B">
        <w:rPr>
          <w:sz w:val="28"/>
          <w:szCs w:val="28"/>
        </w:rPr>
        <w:t>ровым номером 41:05:0101001:4839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52.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1.53 </w:t>
      </w:r>
      <w:r>
        <w:rPr>
          <w:sz w:val="28"/>
          <w:szCs w:val="28"/>
        </w:rPr>
        <w:tab/>
        <w:t>Помещение №53 с кадаст</w:t>
      </w:r>
      <w:r w:rsidR="00BB4A7B">
        <w:rPr>
          <w:sz w:val="28"/>
          <w:szCs w:val="28"/>
        </w:rPr>
        <w:t>ровым номером 41:05:0101001:4852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53.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1.54 </w:t>
      </w:r>
      <w:r>
        <w:rPr>
          <w:sz w:val="28"/>
          <w:szCs w:val="28"/>
        </w:rPr>
        <w:tab/>
        <w:t>Помещение №54 с кадаст</w:t>
      </w:r>
      <w:r w:rsidR="00BB4A7B">
        <w:rPr>
          <w:sz w:val="28"/>
          <w:szCs w:val="28"/>
        </w:rPr>
        <w:t>ровым номером 41:05:0101001:48</w:t>
      </w:r>
      <w:r w:rsidR="00E4206E">
        <w:rPr>
          <w:sz w:val="28"/>
          <w:szCs w:val="28"/>
        </w:rPr>
        <w:t>53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54.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1.55 </w:t>
      </w:r>
      <w:r>
        <w:rPr>
          <w:sz w:val="28"/>
          <w:szCs w:val="28"/>
        </w:rPr>
        <w:tab/>
        <w:t>Помещение №55 с кадастровым н</w:t>
      </w:r>
      <w:r w:rsidR="00E4206E">
        <w:rPr>
          <w:sz w:val="28"/>
          <w:szCs w:val="28"/>
        </w:rPr>
        <w:t>омером 41:05:0101001:4854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55.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1.56 </w:t>
      </w:r>
      <w:r>
        <w:rPr>
          <w:sz w:val="28"/>
          <w:szCs w:val="28"/>
        </w:rPr>
        <w:tab/>
        <w:t>Помещение №56 с кадаст</w:t>
      </w:r>
      <w:r w:rsidR="00E4206E">
        <w:rPr>
          <w:sz w:val="28"/>
          <w:szCs w:val="28"/>
        </w:rPr>
        <w:t>ровым номером 41:05:0101001:4855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56.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1.57 </w:t>
      </w:r>
      <w:r>
        <w:rPr>
          <w:sz w:val="28"/>
          <w:szCs w:val="28"/>
        </w:rPr>
        <w:tab/>
        <w:t>Помещение №57 с кадаст</w:t>
      </w:r>
      <w:r w:rsidR="00E4206E">
        <w:rPr>
          <w:sz w:val="28"/>
          <w:szCs w:val="28"/>
        </w:rPr>
        <w:t>ровым номером 41:05:0101001:4868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57.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1.58 </w:t>
      </w:r>
      <w:r>
        <w:rPr>
          <w:sz w:val="28"/>
          <w:szCs w:val="28"/>
        </w:rPr>
        <w:tab/>
        <w:t>Помещение №58 с кадаст</w:t>
      </w:r>
      <w:r w:rsidR="00E4206E">
        <w:rPr>
          <w:sz w:val="28"/>
          <w:szCs w:val="28"/>
        </w:rPr>
        <w:t>ровым номером 41:05:0101001:4869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58.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1.59 </w:t>
      </w:r>
      <w:r>
        <w:rPr>
          <w:sz w:val="28"/>
          <w:szCs w:val="28"/>
        </w:rPr>
        <w:tab/>
        <w:t>Помещение №59 с кадаст</w:t>
      </w:r>
      <w:r w:rsidR="00E4206E">
        <w:rPr>
          <w:sz w:val="28"/>
          <w:szCs w:val="28"/>
        </w:rPr>
        <w:t>ровым номером 41:05:0101001:4870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59.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1.60 </w:t>
      </w:r>
      <w:r>
        <w:rPr>
          <w:sz w:val="28"/>
          <w:szCs w:val="28"/>
        </w:rPr>
        <w:tab/>
        <w:t>Помещение №60 с кадаст</w:t>
      </w:r>
      <w:r w:rsidR="00E4206E">
        <w:rPr>
          <w:sz w:val="28"/>
          <w:szCs w:val="28"/>
        </w:rPr>
        <w:t>ровым номером 41:05:0101001:4871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60.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1.61 </w:t>
      </w:r>
      <w:r>
        <w:rPr>
          <w:sz w:val="28"/>
          <w:szCs w:val="28"/>
        </w:rPr>
        <w:tab/>
        <w:t>Помещение №61 с кадаст</w:t>
      </w:r>
      <w:r w:rsidR="00E4206E">
        <w:rPr>
          <w:sz w:val="28"/>
          <w:szCs w:val="28"/>
        </w:rPr>
        <w:t>ровым номером 41:05:0101001:4884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61.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1.62 </w:t>
      </w:r>
      <w:r>
        <w:rPr>
          <w:sz w:val="28"/>
          <w:szCs w:val="28"/>
        </w:rPr>
        <w:tab/>
        <w:t>Помещение №62 с кадаст</w:t>
      </w:r>
      <w:r w:rsidR="00E4206E">
        <w:rPr>
          <w:sz w:val="28"/>
          <w:szCs w:val="28"/>
        </w:rPr>
        <w:t>ровым номером 41:05:0101001:4885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62.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1.63 </w:t>
      </w:r>
      <w:r>
        <w:rPr>
          <w:sz w:val="28"/>
          <w:szCs w:val="28"/>
        </w:rPr>
        <w:tab/>
        <w:t>Помещение №63 с кадаст</w:t>
      </w:r>
      <w:r w:rsidR="00E4206E">
        <w:rPr>
          <w:sz w:val="28"/>
          <w:szCs w:val="28"/>
        </w:rPr>
        <w:t>ровым номером 41:05:0101001:4886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63.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1.64 </w:t>
      </w:r>
      <w:r>
        <w:rPr>
          <w:sz w:val="28"/>
          <w:szCs w:val="28"/>
        </w:rPr>
        <w:tab/>
        <w:t>Помещение №64 с кадастровым номером 4</w:t>
      </w:r>
      <w:r w:rsidR="00E4206E">
        <w:rPr>
          <w:sz w:val="28"/>
          <w:szCs w:val="28"/>
        </w:rPr>
        <w:t>1:05:0101001:4887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64.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1.65 </w:t>
      </w:r>
      <w:r>
        <w:rPr>
          <w:sz w:val="28"/>
          <w:szCs w:val="28"/>
        </w:rPr>
        <w:tab/>
        <w:t>Помещение №65 с кадаст</w:t>
      </w:r>
      <w:r w:rsidR="00E4206E">
        <w:rPr>
          <w:sz w:val="28"/>
          <w:szCs w:val="28"/>
        </w:rPr>
        <w:t>ровым номером 41:05:0101001:4888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65.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1.66 </w:t>
      </w:r>
      <w:r>
        <w:rPr>
          <w:sz w:val="28"/>
          <w:szCs w:val="28"/>
        </w:rPr>
        <w:tab/>
        <w:t>Помещение №66 с кадаст</w:t>
      </w:r>
      <w:r w:rsidR="00E4206E">
        <w:rPr>
          <w:sz w:val="28"/>
          <w:szCs w:val="28"/>
        </w:rPr>
        <w:t>ровым номером 41:05:0101001:4889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66.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1.67 </w:t>
      </w:r>
      <w:r>
        <w:rPr>
          <w:sz w:val="28"/>
          <w:szCs w:val="28"/>
        </w:rPr>
        <w:tab/>
        <w:t>Помещение №67 с кадаст</w:t>
      </w:r>
      <w:r w:rsidR="00E4206E">
        <w:rPr>
          <w:sz w:val="28"/>
          <w:szCs w:val="28"/>
        </w:rPr>
        <w:t>ровым номером 41:05:0101001:4890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67.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1.68 </w:t>
      </w:r>
      <w:r>
        <w:rPr>
          <w:sz w:val="28"/>
          <w:szCs w:val="28"/>
        </w:rPr>
        <w:tab/>
        <w:t>Помещение №68 с кадаст</w:t>
      </w:r>
      <w:r w:rsidR="00E4206E">
        <w:rPr>
          <w:sz w:val="28"/>
          <w:szCs w:val="28"/>
        </w:rPr>
        <w:t>ровым номером 41:05:0101001:4900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68.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1.69 </w:t>
      </w:r>
      <w:r>
        <w:rPr>
          <w:sz w:val="28"/>
          <w:szCs w:val="28"/>
        </w:rPr>
        <w:tab/>
        <w:t>Помещение №69 с кадаст</w:t>
      </w:r>
      <w:r w:rsidR="00E4206E">
        <w:rPr>
          <w:sz w:val="28"/>
          <w:szCs w:val="28"/>
        </w:rPr>
        <w:t>ровым номером 41:05:0101001:4901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69.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1.70 </w:t>
      </w:r>
      <w:r>
        <w:rPr>
          <w:sz w:val="28"/>
          <w:szCs w:val="28"/>
        </w:rPr>
        <w:tab/>
        <w:t>Помещение №70 с кадаст</w:t>
      </w:r>
      <w:r w:rsidR="00E4206E">
        <w:rPr>
          <w:sz w:val="28"/>
          <w:szCs w:val="28"/>
        </w:rPr>
        <w:t>ровым номером 41:05:0101001:4902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70.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1.71 </w:t>
      </w:r>
      <w:r>
        <w:rPr>
          <w:sz w:val="28"/>
          <w:szCs w:val="28"/>
        </w:rPr>
        <w:tab/>
        <w:t>Помещение №71 с кадаст</w:t>
      </w:r>
      <w:r w:rsidR="00E4206E">
        <w:rPr>
          <w:sz w:val="28"/>
          <w:szCs w:val="28"/>
        </w:rPr>
        <w:t>ровым номером 41:05:0101001:4912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71.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4206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№73 с кадастровым номером 41:05:0101001:</w:t>
      </w:r>
      <w:r w:rsidR="00E4206E">
        <w:rPr>
          <w:sz w:val="28"/>
          <w:szCs w:val="28"/>
        </w:rPr>
        <w:t>9767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73.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420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№74 с кадаст</w:t>
      </w:r>
      <w:r w:rsidR="00E4206E">
        <w:rPr>
          <w:sz w:val="28"/>
          <w:szCs w:val="28"/>
        </w:rPr>
        <w:t>ровым номером 41:05:0101001:4919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74.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E4206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№75 с кадаст</w:t>
      </w:r>
      <w:r w:rsidR="00E4206E">
        <w:rPr>
          <w:sz w:val="28"/>
          <w:szCs w:val="28"/>
        </w:rPr>
        <w:t>ровым номером 41:05:0101001:4920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75.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42E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№76 с кадаст</w:t>
      </w:r>
      <w:r w:rsidR="00E4206E">
        <w:rPr>
          <w:sz w:val="28"/>
          <w:szCs w:val="28"/>
        </w:rPr>
        <w:t>ровым номером 41:05:0101001:4921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76.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42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№77 с кадастр</w:t>
      </w:r>
      <w:r w:rsidR="00E4206E">
        <w:rPr>
          <w:sz w:val="28"/>
          <w:szCs w:val="28"/>
        </w:rPr>
        <w:t>овым номером 41:05:0101001:4891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77.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42EC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№78 с кадаст</w:t>
      </w:r>
      <w:r w:rsidR="00E4206E">
        <w:rPr>
          <w:sz w:val="28"/>
          <w:szCs w:val="28"/>
        </w:rPr>
        <w:t>ровым номером 41:05:0101001:4892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78.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242EC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№79 с кадаст</w:t>
      </w:r>
      <w:r w:rsidR="00E4206E">
        <w:rPr>
          <w:sz w:val="28"/>
          <w:szCs w:val="28"/>
        </w:rPr>
        <w:t>ровым номером 41:05:0101001:4893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79.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2EC7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№80 с кадаст</w:t>
      </w:r>
      <w:r w:rsidR="00E4206E">
        <w:rPr>
          <w:sz w:val="28"/>
          <w:szCs w:val="28"/>
        </w:rPr>
        <w:t>ровым номером 41:05:0101001:4903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80.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№81 с кадаст</w:t>
      </w:r>
      <w:r w:rsidR="00242EC7">
        <w:rPr>
          <w:sz w:val="28"/>
          <w:szCs w:val="28"/>
        </w:rPr>
        <w:t>ровым номером 41:05:0101001:4904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81.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№82 с кадаст</w:t>
      </w:r>
      <w:r w:rsidR="00242EC7">
        <w:rPr>
          <w:sz w:val="28"/>
          <w:szCs w:val="28"/>
        </w:rPr>
        <w:t>ровым номером 41:05:0101001:4905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lastRenderedPageBreak/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82.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Помещение №83 с кадастровым </w:t>
      </w:r>
      <w:r w:rsidR="00242EC7">
        <w:rPr>
          <w:sz w:val="28"/>
          <w:szCs w:val="28"/>
        </w:rPr>
        <w:t>номером 41:05:0101001:7514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83.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№84 с кадаст</w:t>
      </w:r>
      <w:r w:rsidR="00242EC7">
        <w:rPr>
          <w:sz w:val="28"/>
          <w:szCs w:val="28"/>
        </w:rPr>
        <w:t>ровым номером 41:05:0101001:7482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84.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№85 с кадаст</w:t>
      </w:r>
      <w:r w:rsidR="00242EC7">
        <w:rPr>
          <w:sz w:val="28"/>
          <w:szCs w:val="28"/>
        </w:rPr>
        <w:t>ровым номером 41:05:0101001:7752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85.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№86 с кадаст</w:t>
      </w:r>
      <w:r w:rsidR="00242EC7">
        <w:rPr>
          <w:sz w:val="28"/>
          <w:szCs w:val="28"/>
        </w:rPr>
        <w:t>ровым номером 41:05:0101001:4922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86.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№87 с кадаст</w:t>
      </w:r>
      <w:r w:rsidR="00242EC7">
        <w:rPr>
          <w:sz w:val="28"/>
          <w:szCs w:val="28"/>
        </w:rPr>
        <w:t>ровым номером 41:05:0101001:4923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87.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№88 с кадаст</w:t>
      </w:r>
      <w:r w:rsidR="00242EC7">
        <w:rPr>
          <w:sz w:val="28"/>
          <w:szCs w:val="28"/>
        </w:rPr>
        <w:t>ровым номером 41:05:0101001:4924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88.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242EC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№89 с кадаст</w:t>
      </w:r>
      <w:r w:rsidR="00242EC7">
        <w:rPr>
          <w:sz w:val="28"/>
          <w:szCs w:val="28"/>
        </w:rPr>
        <w:t>ровым номером 41:05:0101001:4894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89.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2EC7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№90 с кадаст</w:t>
      </w:r>
      <w:r w:rsidR="00242EC7">
        <w:rPr>
          <w:sz w:val="28"/>
          <w:szCs w:val="28"/>
        </w:rPr>
        <w:t>ровым номером 41:05:0101001:4895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90.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№91 с кадаст</w:t>
      </w:r>
      <w:r w:rsidR="00242EC7">
        <w:rPr>
          <w:sz w:val="28"/>
          <w:szCs w:val="28"/>
        </w:rPr>
        <w:t>ровым номером 41:05:0101001:4896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91.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№92 с кадастровым номером 41</w:t>
      </w:r>
      <w:r w:rsidR="00242EC7">
        <w:rPr>
          <w:sz w:val="28"/>
          <w:szCs w:val="28"/>
        </w:rPr>
        <w:t>:05:0101001:4906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92.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№93 с кадаст</w:t>
      </w:r>
      <w:r w:rsidR="00242EC7">
        <w:rPr>
          <w:sz w:val="28"/>
          <w:szCs w:val="28"/>
        </w:rPr>
        <w:t>ровым номером 41:05:0101001:4907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93.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№94 с кадаст</w:t>
      </w:r>
      <w:r w:rsidR="00242EC7">
        <w:rPr>
          <w:sz w:val="28"/>
          <w:szCs w:val="28"/>
        </w:rPr>
        <w:t>ровым номером 41:05:0101001:4908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</w:t>
      </w:r>
      <w:r w:rsidR="00242EC7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№95 с кадастровым номером 41:05:0101001:4</w:t>
      </w:r>
      <w:r w:rsidR="00242EC7">
        <w:rPr>
          <w:sz w:val="28"/>
          <w:szCs w:val="28"/>
        </w:rPr>
        <w:t>913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95.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№96 с кадаст</w:t>
      </w:r>
      <w:r w:rsidR="00242EC7">
        <w:rPr>
          <w:sz w:val="28"/>
          <w:szCs w:val="28"/>
        </w:rPr>
        <w:t>ровым номером 41:05:0101001:4914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96.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№97 с кадаст</w:t>
      </w:r>
      <w:r w:rsidR="00242EC7">
        <w:rPr>
          <w:sz w:val="28"/>
          <w:szCs w:val="28"/>
        </w:rPr>
        <w:t>ровым номером 41:05:0101001:4915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97.</w:t>
      </w:r>
      <w:proofErr w:type="gramEnd"/>
    </w:p>
    <w:p w:rsidR="00AD5C10" w:rsidRPr="00A62507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1.9</w:t>
      </w:r>
      <w:r w:rsidR="00242EC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№98 с кадаст</w:t>
      </w:r>
      <w:r w:rsidR="00242EC7">
        <w:rPr>
          <w:sz w:val="28"/>
          <w:szCs w:val="28"/>
        </w:rPr>
        <w:t>ровым номером 41:05:0101001:4925</w:t>
      </w:r>
      <w:r w:rsidRPr="00A62507">
        <w:rPr>
          <w:sz w:val="28"/>
          <w:szCs w:val="28"/>
        </w:rPr>
        <w:t>:</w:t>
      </w:r>
    </w:p>
    <w:p w:rsidR="00AD5C10" w:rsidRDefault="00AD5C10" w:rsidP="00AD5C10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98.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242EC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№99 с кадаст</w:t>
      </w:r>
      <w:r w:rsidR="00242EC7">
        <w:rPr>
          <w:sz w:val="28"/>
          <w:szCs w:val="28"/>
        </w:rPr>
        <w:t>ровым номером 41:05:0101001:4926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99.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2EC7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№100 с кадаст</w:t>
      </w:r>
      <w:r w:rsidR="00242EC7">
        <w:rPr>
          <w:sz w:val="28"/>
          <w:szCs w:val="28"/>
        </w:rPr>
        <w:t>ровым номером 41:05:0101001:4927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100.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№101 с кадастровым номером 41:05:0</w:t>
      </w:r>
      <w:r w:rsidR="00242EC7">
        <w:rPr>
          <w:sz w:val="28"/>
          <w:szCs w:val="28"/>
        </w:rPr>
        <w:t>101001:4897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101.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№102 с кадаст</w:t>
      </w:r>
      <w:r w:rsidR="00242EC7">
        <w:rPr>
          <w:sz w:val="28"/>
          <w:szCs w:val="28"/>
        </w:rPr>
        <w:t>ровым номером 41:05:0101001:4898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102.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№103 с кадаст</w:t>
      </w:r>
      <w:r w:rsidR="00242EC7">
        <w:rPr>
          <w:sz w:val="28"/>
          <w:szCs w:val="28"/>
        </w:rPr>
        <w:t>ровым номером 41:05:0101001:4899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103.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№104 с кадаст</w:t>
      </w:r>
      <w:r w:rsidR="00242EC7">
        <w:rPr>
          <w:sz w:val="28"/>
          <w:szCs w:val="28"/>
        </w:rPr>
        <w:t>ровым номером 41:05:0101001:4909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104.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№105 с кадаст</w:t>
      </w:r>
      <w:r w:rsidR="00242EC7">
        <w:rPr>
          <w:sz w:val="28"/>
          <w:szCs w:val="28"/>
        </w:rPr>
        <w:t>ровым номером 41:05:0101001:4910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105.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№106 с кадаст</w:t>
      </w:r>
      <w:r w:rsidR="00242EC7">
        <w:rPr>
          <w:sz w:val="28"/>
          <w:szCs w:val="28"/>
        </w:rPr>
        <w:t>ровым номером 41:05:0101001:4911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106.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№107 с кадаст</w:t>
      </w:r>
      <w:r w:rsidR="00242EC7">
        <w:rPr>
          <w:sz w:val="28"/>
          <w:szCs w:val="28"/>
        </w:rPr>
        <w:t>ровым номером 41:05:0101001:4916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107.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№108 с кадаст</w:t>
      </w:r>
      <w:r w:rsidR="00242EC7">
        <w:rPr>
          <w:sz w:val="28"/>
          <w:szCs w:val="28"/>
        </w:rPr>
        <w:t>ровым номером 41:05:0101001:4917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108.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242EC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№109 с кадаст</w:t>
      </w:r>
      <w:r w:rsidR="00242EC7">
        <w:rPr>
          <w:sz w:val="28"/>
          <w:szCs w:val="28"/>
        </w:rPr>
        <w:t>ровым номером 41:05:0101001:4918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109.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42EC7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№110 с кадастровы</w:t>
      </w:r>
      <w:r w:rsidR="00242EC7">
        <w:rPr>
          <w:sz w:val="28"/>
          <w:szCs w:val="28"/>
        </w:rPr>
        <w:t>м номером 41:05:0101001:4928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110.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42EC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№111 с кадаст</w:t>
      </w:r>
      <w:r w:rsidR="00242EC7">
        <w:rPr>
          <w:sz w:val="28"/>
          <w:szCs w:val="28"/>
        </w:rPr>
        <w:t>ровым номером 41:05:0101001:4929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111.</w:t>
      </w:r>
      <w:proofErr w:type="gramEnd"/>
    </w:p>
    <w:p w:rsidR="00BB4A7B" w:rsidRPr="00A62507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242EC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Помещение №112 с кадаст</w:t>
      </w:r>
      <w:r w:rsidR="00242EC7">
        <w:rPr>
          <w:sz w:val="28"/>
          <w:szCs w:val="28"/>
        </w:rPr>
        <w:t>ровым номером 41:05:0101001:4930</w:t>
      </w:r>
      <w:r w:rsidRPr="00A62507">
        <w:rPr>
          <w:sz w:val="28"/>
          <w:szCs w:val="28"/>
        </w:rPr>
        <w:t>:</w:t>
      </w:r>
    </w:p>
    <w:p w:rsidR="00BB4A7B" w:rsidRDefault="00BB4A7B" w:rsidP="00BB4A7B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г.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40 лет Октября, ул.,</w:t>
      </w:r>
      <w:r w:rsidRPr="00B9357B">
        <w:rPr>
          <w:sz w:val="28"/>
          <w:szCs w:val="28"/>
        </w:rPr>
        <w:t xml:space="preserve"> </w:t>
      </w:r>
      <w:r>
        <w:rPr>
          <w:sz w:val="28"/>
          <w:szCs w:val="28"/>
        </w:rPr>
        <w:t>д. 7</w:t>
      </w:r>
      <w:r w:rsidRPr="00B9357B">
        <w:rPr>
          <w:sz w:val="28"/>
          <w:szCs w:val="28"/>
        </w:rPr>
        <w:t xml:space="preserve">, </w:t>
      </w:r>
      <w:r>
        <w:rPr>
          <w:sz w:val="28"/>
          <w:szCs w:val="28"/>
        </w:rPr>
        <w:t>кв. 112.</w:t>
      </w:r>
      <w:proofErr w:type="gramEnd"/>
    </w:p>
    <w:p w:rsid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lastRenderedPageBreak/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6E125D" w:rsidRDefault="006E125D" w:rsidP="00780230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Default="00E1535C" w:rsidP="00E1535C">
      <w:pPr>
        <w:ind w:firstLine="709"/>
        <w:jc w:val="both"/>
        <w:rPr>
          <w:sz w:val="28"/>
          <w:szCs w:val="28"/>
        </w:rPr>
      </w:pPr>
    </w:p>
    <w:p w:rsidR="00511FA7" w:rsidRPr="006E125D" w:rsidRDefault="00511FA7" w:rsidP="00E1535C">
      <w:pPr>
        <w:ind w:firstLine="709"/>
        <w:jc w:val="both"/>
        <w:rPr>
          <w:sz w:val="28"/>
          <w:szCs w:val="28"/>
        </w:rPr>
      </w:pPr>
    </w:p>
    <w:p w:rsidR="00D301DA" w:rsidRPr="006E125D" w:rsidRDefault="00D301DA" w:rsidP="00D301DA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E125D">
        <w:rPr>
          <w:sz w:val="28"/>
          <w:szCs w:val="28"/>
        </w:rPr>
        <w:t xml:space="preserve"> администрации </w:t>
      </w:r>
    </w:p>
    <w:p w:rsidR="00D301DA" w:rsidRPr="006E125D" w:rsidRDefault="00D301DA" w:rsidP="00D301DA">
      <w:pPr>
        <w:jc w:val="both"/>
        <w:rPr>
          <w:sz w:val="28"/>
          <w:szCs w:val="28"/>
        </w:rPr>
      </w:pP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                </w:t>
      </w:r>
      <w:r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6E125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6E125D">
        <w:rPr>
          <w:sz w:val="28"/>
          <w:szCs w:val="28"/>
        </w:rPr>
        <w:t xml:space="preserve"> </w:t>
      </w:r>
      <w:r w:rsidR="0000288E">
        <w:rPr>
          <w:sz w:val="28"/>
          <w:szCs w:val="28"/>
        </w:rPr>
        <w:t xml:space="preserve">Д.Б. </w:t>
      </w:r>
      <w:proofErr w:type="spellStart"/>
      <w:r w:rsidR="0000288E">
        <w:rPr>
          <w:sz w:val="28"/>
          <w:szCs w:val="28"/>
        </w:rPr>
        <w:t>Щипицын</w:t>
      </w:r>
      <w:proofErr w:type="spellEnd"/>
    </w:p>
    <w:p w:rsidR="004E058A" w:rsidRPr="00DC3E83" w:rsidDel="003D416A" w:rsidRDefault="006E125D" w:rsidP="003D416A">
      <w:pPr>
        <w:jc w:val="both"/>
        <w:rPr>
          <w:del w:id="4" w:author="Admin" w:date="2017-12-28T18:35:00Z"/>
        </w:rPr>
      </w:pPr>
      <w:r>
        <w:br w:type="page"/>
      </w:r>
      <w:del w:id="5" w:author="Admin" w:date="2017-12-28T18:35:00Z">
        <w:r w:rsidR="004E058A" w:rsidRPr="00DC3E83" w:rsidDel="003D416A">
          <w:lastRenderedPageBreak/>
          <w:delText>СОГЛАСОВАНИЕ:</w:delText>
        </w:r>
      </w:del>
    </w:p>
    <w:p w:rsidR="004E058A" w:rsidDel="003D416A" w:rsidRDefault="004E058A" w:rsidP="003D416A">
      <w:pPr>
        <w:jc w:val="both"/>
        <w:rPr>
          <w:del w:id="6" w:author="Admin" w:date="2017-12-28T18:35:00Z"/>
          <w:u w:val="single"/>
        </w:rPr>
      </w:pPr>
    </w:p>
    <w:p w:rsidR="00372130" w:rsidDel="003D416A" w:rsidRDefault="00372130" w:rsidP="003D416A">
      <w:pPr>
        <w:jc w:val="both"/>
        <w:rPr>
          <w:del w:id="7" w:author="Admin" w:date="2017-12-28T18:35:00Z"/>
        </w:rPr>
        <w:pPrChange w:id="8" w:author="Admin" w:date="2017-12-28T18:35:00Z">
          <w:pPr/>
        </w:pPrChange>
      </w:pPr>
      <w:del w:id="9" w:author="Admin" w:date="2017-12-28T18:35:00Z">
        <w:r w:rsidDel="003D416A">
          <w:delText>Заместитель Главы</w:delText>
        </w:r>
      </w:del>
    </w:p>
    <w:p w:rsidR="00372130" w:rsidDel="003D416A" w:rsidRDefault="00372130" w:rsidP="003D416A">
      <w:pPr>
        <w:jc w:val="both"/>
        <w:rPr>
          <w:del w:id="10" w:author="Admin" w:date="2017-12-28T18:35:00Z"/>
        </w:rPr>
        <w:pPrChange w:id="11" w:author="Admin" w:date="2017-12-28T18:35:00Z">
          <w:pPr/>
        </w:pPrChange>
      </w:pPr>
      <w:del w:id="12" w:author="Admin" w:date="2017-12-28T18:35:00Z">
        <w:r w:rsidDel="003D416A">
          <w:delText>администрации Елизовского</w:delText>
        </w:r>
      </w:del>
    </w:p>
    <w:p w:rsidR="00372130" w:rsidDel="003D416A" w:rsidRDefault="00372130" w:rsidP="003D416A">
      <w:pPr>
        <w:jc w:val="both"/>
        <w:rPr>
          <w:del w:id="13" w:author="Admin" w:date="2017-12-28T18:35:00Z"/>
        </w:rPr>
        <w:pPrChange w:id="14" w:author="Admin" w:date="2017-12-28T18:35:00Z">
          <w:pPr/>
        </w:pPrChange>
      </w:pPr>
      <w:del w:id="15" w:author="Admin" w:date="2017-12-28T18:35:00Z">
        <w:r w:rsidDel="003D416A">
          <w:delText xml:space="preserve">городского поселения                      _______________________________ </w:delText>
        </w:r>
        <w:r w:rsidR="0000288E" w:rsidDel="003D416A">
          <w:delText>В.А. Масло</w:delText>
        </w:r>
      </w:del>
    </w:p>
    <w:p w:rsidR="00372130" w:rsidDel="003D416A" w:rsidRDefault="00372130" w:rsidP="003D416A">
      <w:pPr>
        <w:jc w:val="both"/>
        <w:rPr>
          <w:del w:id="16" w:author="Admin" w:date="2017-12-28T18:35:00Z"/>
          <w:u w:val="single"/>
        </w:rPr>
      </w:pPr>
    </w:p>
    <w:p w:rsidR="00372130" w:rsidRPr="000128D1" w:rsidDel="003D416A" w:rsidRDefault="00372130" w:rsidP="003D416A">
      <w:pPr>
        <w:jc w:val="both"/>
        <w:rPr>
          <w:del w:id="17" w:author="Admin" w:date="2017-12-28T18:35:00Z"/>
        </w:rPr>
        <w:pPrChange w:id="18" w:author="Admin" w:date="2017-12-28T18:35:00Z">
          <w:pPr>
            <w:outlineLvl w:val="0"/>
          </w:pPr>
        </w:pPrChange>
      </w:pPr>
      <w:del w:id="19" w:author="Admin" w:date="2017-12-28T18:35:00Z">
        <w:r w:rsidRPr="000128D1" w:rsidDel="003D416A">
          <w:delText>Руководител</w:delText>
        </w:r>
        <w:r w:rsidDel="003D416A">
          <w:delText>ь</w:delText>
        </w:r>
        <w:r w:rsidRPr="000128D1" w:rsidDel="003D416A">
          <w:delText xml:space="preserve"> Управления </w:delText>
        </w:r>
      </w:del>
    </w:p>
    <w:p w:rsidR="00372130" w:rsidRPr="000128D1" w:rsidDel="003D416A" w:rsidRDefault="00372130" w:rsidP="003D416A">
      <w:pPr>
        <w:jc w:val="both"/>
        <w:rPr>
          <w:del w:id="20" w:author="Admin" w:date="2017-12-28T18:35:00Z"/>
        </w:rPr>
        <w:pPrChange w:id="21" w:author="Admin" w:date="2017-12-28T18:35:00Z">
          <w:pPr>
            <w:outlineLvl w:val="0"/>
          </w:pPr>
        </w:pPrChange>
      </w:pPr>
      <w:del w:id="22" w:author="Admin" w:date="2017-12-28T18:35:00Z">
        <w:r w:rsidRPr="000128D1" w:rsidDel="003D416A">
          <w:delText>делами администрации Елизовского</w:delText>
        </w:r>
      </w:del>
    </w:p>
    <w:p w:rsidR="00372130" w:rsidDel="003D416A" w:rsidRDefault="00372130" w:rsidP="003D416A">
      <w:pPr>
        <w:jc w:val="both"/>
        <w:rPr>
          <w:del w:id="23" w:author="Admin" w:date="2017-12-28T18:35:00Z"/>
        </w:rPr>
        <w:pPrChange w:id="24" w:author="Admin" w:date="2017-12-28T18:35:00Z">
          <w:pPr>
            <w:outlineLvl w:val="0"/>
          </w:pPr>
        </w:pPrChange>
      </w:pPr>
      <w:del w:id="25" w:author="Admin" w:date="2017-12-28T18:35:00Z">
        <w:r w:rsidRPr="000128D1" w:rsidDel="003D416A">
          <w:delText xml:space="preserve">городского поселения                      _______________________________ </w:delText>
        </w:r>
        <w:r w:rsidDel="003D416A">
          <w:delText>О.В. Бочарникова</w:delText>
        </w:r>
      </w:del>
    </w:p>
    <w:p w:rsidR="00372130" w:rsidDel="003D416A" w:rsidRDefault="00372130" w:rsidP="003D416A">
      <w:pPr>
        <w:jc w:val="both"/>
        <w:rPr>
          <w:del w:id="26" w:author="Admin" w:date="2017-12-28T18:35:00Z"/>
        </w:rPr>
        <w:pPrChange w:id="27" w:author="Admin" w:date="2017-12-28T18:35:00Z">
          <w:pPr>
            <w:outlineLvl w:val="0"/>
          </w:pPr>
        </w:pPrChange>
      </w:pPr>
    </w:p>
    <w:p w:rsidR="00372130" w:rsidDel="003D416A" w:rsidRDefault="00372130" w:rsidP="003D416A">
      <w:pPr>
        <w:jc w:val="both"/>
        <w:rPr>
          <w:del w:id="28" w:author="Admin" w:date="2017-12-28T18:35:00Z"/>
        </w:rPr>
        <w:pPrChange w:id="29" w:author="Admin" w:date="2017-12-28T18:35:00Z">
          <w:pPr/>
        </w:pPrChange>
      </w:pPr>
      <w:del w:id="30" w:author="Admin" w:date="2017-12-28T18:35:00Z">
        <w:r w:rsidDel="003D416A">
          <w:delText>Руководитель Управления</w:delText>
        </w:r>
        <w:r w:rsidRPr="00AB565A" w:rsidDel="003D416A">
          <w:delText xml:space="preserve"> </w:delText>
        </w:r>
        <w:r w:rsidDel="003D416A">
          <w:delText>архитектуры</w:delText>
        </w:r>
      </w:del>
    </w:p>
    <w:p w:rsidR="00372130" w:rsidDel="003D416A" w:rsidRDefault="00372130" w:rsidP="003D416A">
      <w:pPr>
        <w:jc w:val="both"/>
        <w:rPr>
          <w:del w:id="31" w:author="Admin" w:date="2017-12-28T18:35:00Z"/>
        </w:rPr>
        <w:pPrChange w:id="32" w:author="Admin" w:date="2017-12-28T18:35:00Z">
          <w:pPr/>
        </w:pPrChange>
      </w:pPr>
      <w:del w:id="33" w:author="Admin" w:date="2017-12-28T18:35:00Z">
        <w:r w:rsidDel="003D416A">
          <w:delText>и градостроительства администрации</w:delText>
        </w:r>
      </w:del>
    </w:p>
    <w:p w:rsidR="00372130" w:rsidDel="003D416A" w:rsidRDefault="00372130" w:rsidP="003D416A">
      <w:pPr>
        <w:jc w:val="both"/>
        <w:rPr>
          <w:del w:id="34" w:author="Admin" w:date="2017-12-28T18:35:00Z"/>
        </w:rPr>
        <w:pPrChange w:id="35" w:author="Admin" w:date="2017-12-28T18:35:00Z">
          <w:pPr/>
        </w:pPrChange>
      </w:pPr>
      <w:del w:id="36" w:author="Admin" w:date="2017-12-28T18:35:00Z">
        <w:r w:rsidDel="003D416A">
          <w:delText>Елизовского городского поселения _______________________________ О.Ю. Мороз</w:delText>
        </w:r>
      </w:del>
    </w:p>
    <w:p w:rsidR="00372130" w:rsidDel="003D416A" w:rsidRDefault="00372130" w:rsidP="003D416A">
      <w:pPr>
        <w:jc w:val="both"/>
        <w:rPr>
          <w:del w:id="37" w:author="Admin" w:date="2017-12-28T18:35:00Z"/>
        </w:rPr>
        <w:pPrChange w:id="38" w:author="Admin" w:date="2017-12-28T18:35:00Z">
          <w:pPr/>
        </w:pPrChange>
      </w:pPr>
    </w:p>
    <w:p w:rsidR="00372130" w:rsidDel="003D416A" w:rsidRDefault="00372130" w:rsidP="003D416A">
      <w:pPr>
        <w:jc w:val="both"/>
        <w:rPr>
          <w:del w:id="39" w:author="Admin" w:date="2017-12-28T18:35:00Z"/>
          <w:sz w:val="20"/>
          <w:szCs w:val="20"/>
        </w:rPr>
        <w:pPrChange w:id="40" w:author="Admin" w:date="2017-12-28T18:35:00Z">
          <w:pPr/>
        </w:pPrChange>
      </w:pPr>
    </w:p>
    <w:p w:rsidR="00FB0373" w:rsidDel="003D416A" w:rsidRDefault="00FB0373" w:rsidP="003D416A">
      <w:pPr>
        <w:jc w:val="both"/>
        <w:rPr>
          <w:del w:id="41" w:author="Admin" w:date="2017-12-28T18:35:00Z"/>
          <w:sz w:val="20"/>
          <w:szCs w:val="20"/>
        </w:rPr>
        <w:pPrChange w:id="42" w:author="Admin" w:date="2017-12-28T18:35:00Z">
          <w:pPr/>
        </w:pPrChange>
      </w:pPr>
    </w:p>
    <w:p w:rsidR="00FB0373" w:rsidDel="003D416A" w:rsidRDefault="00FB0373" w:rsidP="003D416A">
      <w:pPr>
        <w:jc w:val="both"/>
        <w:rPr>
          <w:del w:id="43" w:author="Admin" w:date="2017-12-28T18:35:00Z"/>
          <w:sz w:val="20"/>
          <w:szCs w:val="20"/>
        </w:rPr>
        <w:pPrChange w:id="44" w:author="Admin" w:date="2017-12-28T18:35:00Z">
          <w:pPr/>
        </w:pPrChange>
      </w:pPr>
    </w:p>
    <w:p w:rsidR="00FB0373" w:rsidDel="003D416A" w:rsidRDefault="00FB0373" w:rsidP="003D416A">
      <w:pPr>
        <w:jc w:val="both"/>
        <w:rPr>
          <w:del w:id="45" w:author="Admin" w:date="2017-12-28T18:35:00Z"/>
          <w:sz w:val="20"/>
          <w:szCs w:val="20"/>
        </w:rPr>
        <w:pPrChange w:id="46" w:author="Admin" w:date="2017-12-28T18:35:00Z">
          <w:pPr/>
        </w:pPrChange>
      </w:pPr>
    </w:p>
    <w:p w:rsidR="00FB0373" w:rsidDel="003D416A" w:rsidRDefault="00FB0373" w:rsidP="003D416A">
      <w:pPr>
        <w:jc w:val="both"/>
        <w:rPr>
          <w:del w:id="47" w:author="Admin" w:date="2017-12-28T18:35:00Z"/>
          <w:sz w:val="20"/>
          <w:szCs w:val="20"/>
        </w:rPr>
        <w:pPrChange w:id="48" w:author="Admin" w:date="2017-12-28T18:35:00Z">
          <w:pPr/>
        </w:pPrChange>
      </w:pPr>
    </w:p>
    <w:p w:rsidR="00FB0373" w:rsidDel="003D416A" w:rsidRDefault="00FB0373" w:rsidP="003D416A">
      <w:pPr>
        <w:jc w:val="both"/>
        <w:rPr>
          <w:del w:id="49" w:author="Admin" w:date="2017-12-28T18:35:00Z"/>
          <w:sz w:val="20"/>
          <w:szCs w:val="20"/>
        </w:rPr>
        <w:pPrChange w:id="50" w:author="Admin" w:date="2017-12-28T18:35:00Z">
          <w:pPr/>
        </w:pPrChange>
      </w:pPr>
    </w:p>
    <w:p w:rsidR="00FB0373" w:rsidDel="003D416A" w:rsidRDefault="00FB0373" w:rsidP="003D416A">
      <w:pPr>
        <w:jc w:val="both"/>
        <w:rPr>
          <w:del w:id="51" w:author="Admin" w:date="2017-12-28T18:35:00Z"/>
          <w:sz w:val="20"/>
          <w:szCs w:val="20"/>
        </w:rPr>
        <w:pPrChange w:id="52" w:author="Admin" w:date="2017-12-28T18:35:00Z">
          <w:pPr/>
        </w:pPrChange>
      </w:pPr>
    </w:p>
    <w:p w:rsidR="00FB0373" w:rsidDel="003D416A" w:rsidRDefault="00FB0373" w:rsidP="003D416A">
      <w:pPr>
        <w:jc w:val="both"/>
        <w:rPr>
          <w:del w:id="53" w:author="Admin" w:date="2017-12-28T18:35:00Z"/>
          <w:sz w:val="20"/>
          <w:szCs w:val="20"/>
        </w:rPr>
        <w:pPrChange w:id="54" w:author="Admin" w:date="2017-12-28T18:35:00Z">
          <w:pPr/>
        </w:pPrChange>
      </w:pPr>
    </w:p>
    <w:p w:rsidR="002B5532" w:rsidDel="003D416A" w:rsidRDefault="002B5532" w:rsidP="003D416A">
      <w:pPr>
        <w:jc w:val="both"/>
        <w:rPr>
          <w:del w:id="55" w:author="Admin" w:date="2017-12-28T18:35:00Z"/>
          <w:sz w:val="20"/>
          <w:szCs w:val="20"/>
        </w:rPr>
        <w:pPrChange w:id="56" w:author="Admin" w:date="2017-12-28T18:35:00Z">
          <w:pPr/>
        </w:pPrChange>
      </w:pPr>
    </w:p>
    <w:p w:rsidR="002B5532" w:rsidDel="003D416A" w:rsidRDefault="002B5532" w:rsidP="003D416A">
      <w:pPr>
        <w:jc w:val="both"/>
        <w:rPr>
          <w:del w:id="57" w:author="Admin" w:date="2017-12-28T18:35:00Z"/>
          <w:sz w:val="20"/>
          <w:szCs w:val="20"/>
        </w:rPr>
        <w:pPrChange w:id="58" w:author="Admin" w:date="2017-12-28T18:35:00Z">
          <w:pPr/>
        </w:pPrChange>
      </w:pPr>
    </w:p>
    <w:p w:rsidR="002B5532" w:rsidDel="003D416A" w:rsidRDefault="002B5532" w:rsidP="003D416A">
      <w:pPr>
        <w:jc w:val="both"/>
        <w:rPr>
          <w:del w:id="59" w:author="Admin" w:date="2017-12-28T18:35:00Z"/>
          <w:sz w:val="20"/>
          <w:szCs w:val="20"/>
        </w:rPr>
        <w:pPrChange w:id="60" w:author="Admin" w:date="2017-12-28T18:35:00Z">
          <w:pPr/>
        </w:pPrChange>
      </w:pPr>
    </w:p>
    <w:p w:rsidR="0057389E" w:rsidDel="003D416A" w:rsidRDefault="0057389E" w:rsidP="003D416A">
      <w:pPr>
        <w:jc w:val="both"/>
        <w:rPr>
          <w:del w:id="61" w:author="Admin" w:date="2017-12-28T18:35:00Z"/>
          <w:sz w:val="20"/>
          <w:szCs w:val="20"/>
        </w:rPr>
        <w:pPrChange w:id="62" w:author="Admin" w:date="2017-12-28T18:35:00Z">
          <w:pPr/>
        </w:pPrChange>
      </w:pPr>
    </w:p>
    <w:p w:rsidR="0057389E" w:rsidDel="003D416A" w:rsidRDefault="0057389E" w:rsidP="003D416A">
      <w:pPr>
        <w:jc w:val="both"/>
        <w:rPr>
          <w:del w:id="63" w:author="Admin" w:date="2017-12-28T18:35:00Z"/>
          <w:sz w:val="20"/>
          <w:szCs w:val="20"/>
        </w:rPr>
        <w:pPrChange w:id="64" w:author="Admin" w:date="2017-12-28T18:35:00Z">
          <w:pPr/>
        </w:pPrChange>
      </w:pPr>
    </w:p>
    <w:p w:rsidR="00020C33" w:rsidDel="003D416A" w:rsidRDefault="00020C33" w:rsidP="003D416A">
      <w:pPr>
        <w:jc w:val="both"/>
        <w:rPr>
          <w:del w:id="65" w:author="Admin" w:date="2017-12-28T18:35:00Z"/>
          <w:sz w:val="20"/>
          <w:szCs w:val="20"/>
        </w:rPr>
        <w:pPrChange w:id="66" w:author="Admin" w:date="2017-12-28T18:35:00Z">
          <w:pPr/>
        </w:pPrChange>
      </w:pPr>
    </w:p>
    <w:p w:rsidR="00CD606F" w:rsidDel="003D416A" w:rsidRDefault="00CD606F" w:rsidP="003D416A">
      <w:pPr>
        <w:jc w:val="both"/>
        <w:rPr>
          <w:del w:id="67" w:author="Admin" w:date="2017-12-28T18:35:00Z"/>
          <w:sz w:val="20"/>
          <w:szCs w:val="20"/>
        </w:rPr>
        <w:pPrChange w:id="68" w:author="Admin" w:date="2017-12-28T18:35:00Z">
          <w:pPr/>
        </w:pPrChange>
      </w:pPr>
    </w:p>
    <w:p w:rsidR="00B5240C" w:rsidDel="003D416A" w:rsidRDefault="00B5240C" w:rsidP="003D416A">
      <w:pPr>
        <w:jc w:val="both"/>
        <w:rPr>
          <w:del w:id="69" w:author="Admin" w:date="2017-12-28T18:35:00Z"/>
          <w:sz w:val="20"/>
          <w:szCs w:val="20"/>
        </w:rPr>
        <w:pPrChange w:id="70" w:author="Admin" w:date="2017-12-28T18:35:00Z">
          <w:pPr/>
        </w:pPrChange>
      </w:pPr>
    </w:p>
    <w:p w:rsidR="004C05E8" w:rsidDel="003D416A" w:rsidRDefault="004C05E8" w:rsidP="003D416A">
      <w:pPr>
        <w:jc w:val="both"/>
        <w:rPr>
          <w:del w:id="71" w:author="Admin" w:date="2017-12-28T18:35:00Z"/>
          <w:sz w:val="20"/>
          <w:szCs w:val="20"/>
        </w:rPr>
        <w:pPrChange w:id="72" w:author="Admin" w:date="2017-12-28T18:35:00Z">
          <w:pPr/>
        </w:pPrChange>
      </w:pPr>
    </w:p>
    <w:p w:rsidR="00780230" w:rsidDel="003D416A" w:rsidRDefault="00780230" w:rsidP="003D416A">
      <w:pPr>
        <w:jc w:val="both"/>
        <w:rPr>
          <w:del w:id="73" w:author="Admin" w:date="2017-12-28T18:35:00Z"/>
          <w:sz w:val="20"/>
          <w:szCs w:val="20"/>
        </w:rPr>
        <w:pPrChange w:id="74" w:author="Admin" w:date="2017-12-28T18:35:00Z">
          <w:pPr/>
        </w:pPrChange>
      </w:pPr>
    </w:p>
    <w:p w:rsidR="00780230" w:rsidDel="003D416A" w:rsidRDefault="00780230" w:rsidP="003D416A">
      <w:pPr>
        <w:jc w:val="both"/>
        <w:rPr>
          <w:del w:id="75" w:author="Admin" w:date="2017-12-28T18:35:00Z"/>
          <w:sz w:val="20"/>
          <w:szCs w:val="20"/>
        </w:rPr>
        <w:pPrChange w:id="76" w:author="Admin" w:date="2017-12-28T18:35:00Z">
          <w:pPr/>
        </w:pPrChange>
      </w:pPr>
    </w:p>
    <w:p w:rsidR="00780230" w:rsidDel="003D416A" w:rsidRDefault="00780230" w:rsidP="003D416A">
      <w:pPr>
        <w:jc w:val="both"/>
        <w:rPr>
          <w:del w:id="77" w:author="Admin" w:date="2017-12-28T18:35:00Z"/>
          <w:sz w:val="20"/>
          <w:szCs w:val="20"/>
        </w:rPr>
        <w:pPrChange w:id="78" w:author="Admin" w:date="2017-12-28T18:35:00Z">
          <w:pPr/>
        </w:pPrChange>
      </w:pPr>
    </w:p>
    <w:p w:rsidR="004C05E8" w:rsidDel="003D416A" w:rsidRDefault="004C05E8" w:rsidP="003D416A">
      <w:pPr>
        <w:jc w:val="both"/>
        <w:rPr>
          <w:del w:id="79" w:author="Admin" w:date="2017-12-28T18:35:00Z"/>
          <w:sz w:val="20"/>
          <w:szCs w:val="20"/>
        </w:rPr>
        <w:pPrChange w:id="80" w:author="Admin" w:date="2017-12-28T18:35:00Z">
          <w:pPr/>
        </w:pPrChange>
      </w:pPr>
    </w:p>
    <w:p w:rsidR="007F1B01" w:rsidDel="003D416A" w:rsidRDefault="007F1B01" w:rsidP="003D416A">
      <w:pPr>
        <w:jc w:val="both"/>
        <w:rPr>
          <w:del w:id="81" w:author="Admin" w:date="2017-12-28T18:35:00Z"/>
          <w:sz w:val="20"/>
          <w:szCs w:val="20"/>
        </w:rPr>
        <w:pPrChange w:id="82" w:author="Admin" w:date="2017-12-28T18:35:00Z">
          <w:pPr/>
        </w:pPrChange>
      </w:pPr>
    </w:p>
    <w:p w:rsidR="006E125D" w:rsidDel="003D416A" w:rsidRDefault="006E125D" w:rsidP="003D416A">
      <w:pPr>
        <w:jc w:val="both"/>
        <w:rPr>
          <w:del w:id="83" w:author="Admin" w:date="2017-12-28T18:35:00Z"/>
          <w:sz w:val="20"/>
          <w:szCs w:val="20"/>
        </w:rPr>
        <w:pPrChange w:id="84" w:author="Admin" w:date="2017-12-28T18:35:00Z">
          <w:pPr/>
        </w:pPrChange>
      </w:pPr>
    </w:p>
    <w:p w:rsidR="0034090C" w:rsidDel="003D416A" w:rsidRDefault="0034090C" w:rsidP="003D416A">
      <w:pPr>
        <w:jc w:val="both"/>
        <w:rPr>
          <w:del w:id="85" w:author="Admin" w:date="2017-12-28T18:35:00Z"/>
          <w:sz w:val="20"/>
          <w:szCs w:val="20"/>
        </w:rPr>
        <w:pPrChange w:id="86" w:author="Admin" w:date="2017-12-28T18:35:00Z">
          <w:pPr/>
        </w:pPrChange>
      </w:pPr>
    </w:p>
    <w:p w:rsidR="0034090C" w:rsidDel="003D416A" w:rsidRDefault="0034090C" w:rsidP="003D416A">
      <w:pPr>
        <w:jc w:val="both"/>
        <w:rPr>
          <w:del w:id="87" w:author="Admin" w:date="2017-12-28T18:35:00Z"/>
          <w:sz w:val="20"/>
          <w:szCs w:val="20"/>
        </w:rPr>
        <w:pPrChange w:id="88" w:author="Admin" w:date="2017-12-28T18:35:00Z">
          <w:pPr/>
        </w:pPrChange>
      </w:pPr>
    </w:p>
    <w:p w:rsidR="0034090C" w:rsidDel="003D416A" w:rsidRDefault="0034090C" w:rsidP="003D416A">
      <w:pPr>
        <w:jc w:val="both"/>
        <w:rPr>
          <w:del w:id="89" w:author="Admin" w:date="2017-12-28T18:35:00Z"/>
          <w:sz w:val="20"/>
          <w:szCs w:val="20"/>
        </w:rPr>
        <w:pPrChange w:id="90" w:author="Admin" w:date="2017-12-28T18:35:00Z">
          <w:pPr/>
        </w:pPrChange>
      </w:pPr>
    </w:p>
    <w:p w:rsidR="00D301DA" w:rsidDel="003D416A" w:rsidRDefault="00D301DA" w:rsidP="003D416A">
      <w:pPr>
        <w:jc w:val="both"/>
        <w:rPr>
          <w:del w:id="91" w:author="Admin" w:date="2017-12-28T18:35:00Z"/>
          <w:sz w:val="20"/>
          <w:szCs w:val="20"/>
        </w:rPr>
        <w:pPrChange w:id="92" w:author="Admin" w:date="2017-12-28T18:35:00Z">
          <w:pPr/>
        </w:pPrChange>
      </w:pPr>
    </w:p>
    <w:p w:rsidR="00D301DA" w:rsidDel="003D416A" w:rsidRDefault="00D301DA" w:rsidP="003D416A">
      <w:pPr>
        <w:jc w:val="both"/>
        <w:rPr>
          <w:del w:id="93" w:author="Admin" w:date="2017-12-28T18:35:00Z"/>
          <w:sz w:val="20"/>
          <w:szCs w:val="20"/>
        </w:rPr>
        <w:pPrChange w:id="94" w:author="Admin" w:date="2017-12-28T18:35:00Z">
          <w:pPr/>
        </w:pPrChange>
      </w:pPr>
    </w:p>
    <w:p w:rsidR="00D301DA" w:rsidDel="003D416A" w:rsidRDefault="00D301DA" w:rsidP="003D416A">
      <w:pPr>
        <w:jc w:val="both"/>
        <w:rPr>
          <w:del w:id="95" w:author="Admin" w:date="2017-12-28T18:35:00Z"/>
          <w:sz w:val="20"/>
          <w:szCs w:val="20"/>
        </w:rPr>
        <w:pPrChange w:id="96" w:author="Admin" w:date="2017-12-28T18:35:00Z">
          <w:pPr/>
        </w:pPrChange>
      </w:pPr>
    </w:p>
    <w:p w:rsidR="00D301DA" w:rsidDel="003D416A" w:rsidRDefault="00D301DA" w:rsidP="003D416A">
      <w:pPr>
        <w:jc w:val="both"/>
        <w:rPr>
          <w:del w:id="97" w:author="Admin" w:date="2017-12-28T18:35:00Z"/>
          <w:sz w:val="20"/>
          <w:szCs w:val="20"/>
        </w:rPr>
        <w:pPrChange w:id="98" w:author="Admin" w:date="2017-12-28T18:35:00Z">
          <w:pPr/>
        </w:pPrChange>
      </w:pPr>
    </w:p>
    <w:p w:rsidR="00D301DA" w:rsidDel="003D416A" w:rsidRDefault="00D301DA" w:rsidP="003D416A">
      <w:pPr>
        <w:jc w:val="both"/>
        <w:rPr>
          <w:del w:id="99" w:author="Admin" w:date="2017-12-28T18:35:00Z"/>
          <w:sz w:val="20"/>
          <w:szCs w:val="20"/>
        </w:rPr>
        <w:pPrChange w:id="100" w:author="Admin" w:date="2017-12-28T18:35:00Z">
          <w:pPr/>
        </w:pPrChange>
      </w:pPr>
    </w:p>
    <w:p w:rsidR="006E125D" w:rsidDel="003D416A" w:rsidRDefault="006E125D" w:rsidP="003D416A">
      <w:pPr>
        <w:jc w:val="both"/>
        <w:rPr>
          <w:del w:id="101" w:author="Admin" w:date="2017-12-28T18:35:00Z"/>
          <w:sz w:val="20"/>
          <w:szCs w:val="20"/>
        </w:rPr>
        <w:pPrChange w:id="102" w:author="Admin" w:date="2017-12-28T18:35:00Z">
          <w:pPr/>
        </w:pPrChange>
      </w:pPr>
    </w:p>
    <w:p w:rsidR="007F1B01" w:rsidDel="003D416A" w:rsidRDefault="007F1B01" w:rsidP="003D416A">
      <w:pPr>
        <w:jc w:val="both"/>
        <w:rPr>
          <w:del w:id="103" w:author="Admin" w:date="2017-12-28T18:35:00Z"/>
          <w:sz w:val="20"/>
          <w:szCs w:val="20"/>
        </w:rPr>
        <w:pPrChange w:id="104" w:author="Admin" w:date="2017-12-28T18:35:00Z">
          <w:pPr/>
        </w:pPrChange>
      </w:pPr>
    </w:p>
    <w:p w:rsidR="007F1B01" w:rsidDel="003D416A" w:rsidRDefault="007F1B01" w:rsidP="003D416A">
      <w:pPr>
        <w:jc w:val="both"/>
        <w:rPr>
          <w:del w:id="105" w:author="Admin" w:date="2017-12-28T18:35:00Z"/>
          <w:sz w:val="20"/>
          <w:szCs w:val="20"/>
        </w:rPr>
        <w:pPrChange w:id="106" w:author="Admin" w:date="2017-12-28T18:35:00Z">
          <w:pPr/>
        </w:pPrChange>
      </w:pPr>
    </w:p>
    <w:p w:rsidR="00511FA7" w:rsidDel="003D416A" w:rsidRDefault="00511FA7" w:rsidP="003D416A">
      <w:pPr>
        <w:jc w:val="both"/>
        <w:rPr>
          <w:del w:id="107" w:author="Admin" w:date="2017-12-28T18:35:00Z"/>
          <w:sz w:val="20"/>
          <w:szCs w:val="20"/>
        </w:rPr>
        <w:pPrChange w:id="108" w:author="Admin" w:date="2017-12-28T18:35:00Z">
          <w:pPr/>
        </w:pPrChange>
      </w:pPr>
    </w:p>
    <w:p w:rsidR="00511FA7" w:rsidDel="003D416A" w:rsidRDefault="00511FA7" w:rsidP="003D416A">
      <w:pPr>
        <w:jc w:val="both"/>
        <w:rPr>
          <w:del w:id="109" w:author="Admin" w:date="2017-12-28T18:35:00Z"/>
          <w:sz w:val="20"/>
          <w:szCs w:val="20"/>
        </w:rPr>
        <w:pPrChange w:id="110" w:author="Admin" w:date="2017-12-28T18:35:00Z">
          <w:pPr/>
        </w:pPrChange>
      </w:pPr>
    </w:p>
    <w:p w:rsidR="007F1B01" w:rsidDel="003D416A" w:rsidRDefault="007F1B01" w:rsidP="003D416A">
      <w:pPr>
        <w:jc w:val="both"/>
        <w:rPr>
          <w:del w:id="111" w:author="Admin" w:date="2017-12-28T18:35:00Z"/>
          <w:sz w:val="20"/>
          <w:szCs w:val="20"/>
        </w:rPr>
        <w:pPrChange w:id="112" w:author="Admin" w:date="2017-12-28T18:35:00Z">
          <w:pPr/>
        </w:pPrChange>
      </w:pPr>
    </w:p>
    <w:p w:rsidR="00572DF1" w:rsidDel="003D416A" w:rsidRDefault="00572DF1" w:rsidP="003D416A">
      <w:pPr>
        <w:jc w:val="both"/>
        <w:rPr>
          <w:del w:id="113" w:author="Admin" w:date="2017-12-28T18:35:00Z"/>
          <w:sz w:val="20"/>
          <w:szCs w:val="20"/>
        </w:rPr>
        <w:pPrChange w:id="114" w:author="Admin" w:date="2017-12-28T18:35:00Z">
          <w:pPr/>
        </w:pPrChange>
      </w:pPr>
    </w:p>
    <w:p w:rsidR="00511FA7" w:rsidRPr="00D94144" w:rsidDel="003D416A" w:rsidRDefault="00511FA7" w:rsidP="003D416A">
      <w:pPr>
        <w:jc w:val="both"/>
        <w:rPr>
          <w:del w:id="115" w:author="Admin" w:date="2017-12-28T18:35:00Z"/>
        </w:rPr>
        <w:pPrChange w:id="116" w:author="Admin" w:date="2017-12-28T18:35:00Z">
          <w:pPr/>
        </w:pPrChange>
      </w:pPr>
      <w:del w:id="117" w:author="Admin" w:date="2017-12-28T18:35:00Z">
        <w:r w:rsidRPr="00D94144" w:rsidDel="003D416A">
          <w:delText>Согласованно: Юрисконсульт УАиГ Антюхина М.И.</w:delText>
        </w:r>
      </w:del>
    </w:p>
    <w:p w:rsidR="00FB0373" w:rsidDel="003D416A" w:rsidRDefault="00FB0373" w:rsidP="003D416A">
      <w:pPr>
        <w:jc w:val="both"/>
        <w:rPr>
          <w:del w:id="118" w:author="Admin" w:date="2017-12-28T18:35:00Z"/>
        </w:rPr>
        <w:pPrChange w:id="119" w:author="Admin" w:date="2017-12-28T18:35:00Z">
          <w:pPr>
            <w:ind w:left="1482" w:hanging="1482"/>
          </w:pPr>
        </w:pPrChange>
      </w:pPr>
      <w:del w:id="120" w:author="Admin" w:date="2017-12-28T18:35:00Z">
        <w:r w:rsidDel="003D416A">
          <w:delText xml:space="preserve">Исполнитель </w:delText>
        </w:r>
        <w:r w:rsidR="0078520F" w:rsidDel="003D416A">
          <w:delText>–</w:delText>
        </w:r>
        <w:r w:rsidRPr="009A7E6E" w:rsidDel="003D416A">
          <w:delText xml:space="preserve"> </w:delText>
        </w:r>
        <w:r w:rsidR="0078520F" w:rsidDel="003D416A">
          <w:delText>О.В. Шурыгина</w:delText>
        </w:r>
        <w:r w:rsidDel="003D416A">
          <w:delText>, т</w:delText>
        </w:r>
        <w:r w:rsidRPr="009A7E6E" w:rsidDel="003D416A">
          <w:delText>ел.7-30-1</w:delText>
        </w:r>
        <w:r w:rsidR="00E1535C" w:rsidDel="003D416A">
          <w:delText>1</w:delText>
        </w:r>
        <w:r w:rsidDel="003D416A">
          <w:delText>,</w:delText>
        </w:r>
        <w:r w:rsidRPr="009A7E6E" w:rsidDel="003D416A">
          <w:delText xml:space="preserve"> </w:delText>
        </w:r>
        <w:r w:rsidDel="003D416A">
          <w:delText>Управление архитектуры и градостроительства администрации Елизовского городского поселения.</w:delText>
        </w:r>
      </w:del>
    </w:p>
    <w:p w:rsidR="00FB0373" w:rsidRPr="009A7E6E" w:rsidDel="003D416A" w:rsidRDefault="00FB0373" w:rsidP="003D416A">
      <w:pPr>
        <w:jc w:val="both"/>
        <w:rPr>
          <w:del w:id="121" w:author="Admin" w:date="2017-12-28T18:35:00Z"/>
        </w:rPr>
        <w:pPrChange w:id="122" w:author="Admin" w:date="2017-12-28T18:35:00Z">
          <w:pPr>
            <w:ind w:left="1482" w:hanging="1482"/>
          </w:pPr>
        </w:pPrChange>
      </w:pPr>
      <w:del w:id="123" w:author="Admin" w:date="2017-12-28T18:35:00Z">
        <w:r w:rsidDel="003D416A">
          <w:delText>____________________________________________________________________________</w:delText>
        </w:r>
      </w:del>
    </w:p>
    <w:p w:rsidR="00FB0373" w:rsidDel="003D416A" w:rsidRDefault="00FB0373" w:rsidP="003D416A">
      <w:pPr>
        <w:jc w:val="both"/>
        <w:rPr>
          <w:del w:id="124" w:author="Admin" w:date="2017-12-28T18:35:00Z"/>
        </w:rPr>
        <w:pPrChange w:id="125" w:author="Admin" w:date="2017-12-28T18:35:00Z">
          <w:pPr>
            <w:ind w:left="1482" w:hanging="1482"/>
          </w:pPr>
        </w:pPrChange>
      </w:pPr>
    </w:p>
    <w:p w:rsidR="000B7DC6" w:rsidRDefault="00FB0373" w:rsidP="003D416A">
      <w:pPr>
        <w:jc w:val="both"/>
        <w:pPrChange w:id="126" w:author="Admin" w:date="2017-12-28T18:35:00Z">
          <w:pPr>
            <w:ind w:left="1134" w:hanging="1134"/>
            <w:jc w:val="both"/>
          </w:pPr>
        </w:pPrChange>
      </w:pPr>
      <w:del w:id="127" w:author="Admin" w:date="2017-12-28T18:35:00Z">
        <w:r w:rsidDel="003D416A">
          <w:delText>Рассылка: Управление архитектуры и градо</w:delText>
        </w:r>
        <w:r w:rsidR="00CD606F" w:rsidDel="003D416A">
          <w:delText>строительства администрации ЕГП</w:delText>
        </w:r>
        <w:r w:rsidR="0051080F" w:rsidDel="003D416A">
          <w:delText xml:space="preserve">, Управление </w:delText>
        </w:r>
        <w:r w:rsidR="0034090C" w:rsidDel="003D416A">
          <w:delText>делами</w:delText>
        </w:r>
        <w:r w:rsidR="0051080F" w:rsidRPr="0051080F" w:rsidDel="003D416A">
          <w:delText xml:space="preserve"> </w:delText>
        </w:r>
        <w:r w:rsidR="0051080F" w:rsidDel="003D416A">
          <w:delText>администрации ЕГП</w:delText>
        </w:r>
        <w:r w:rsidR="006E64C5" w:rsidDel="003D416A">
          <w:delText>.</w:delText>
        </w:r>
      </w:del>
    </w:p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trackRevisions/>
  <w:defaultTabStop w:val="708"/>
  <w:noPunctuationKerning/>
  <w:characterSpacingControl w:val="doNotCompress"/>
  <w:compat/>
  <w:rsids>
    <w:rsidRoot w:val="00AA46B6"/>
    <w:rsid w:val="0000288E"/>
    <w:rsid w:val="00002C5F"/>
    <w:rsid w:val="0000619C"/>
    <w:rsid w:val="00010F95"/>
    <w:rsid w:val="00012071"/>
    <w:rsid w:val="00012081"/>
    <w:rsid w:val="00014304"/>
    <w:rsid w:val="00016849"/>
    <w:rsid w:val="00020C33"/>
    <w:rsid w:val="00022FD1"/>
    <w:rsid w:val="00031E02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5BA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1C49"/>
    <w:rsid w:val="00133F17"/>
    <w:rsid w:val="0013402F"/>
    <w:rsid w:val="00144A2E"/>
    <w:rsid w:val="00145142"/>
    <w:rsid w:val="00164AD4"/>
    <w:rsid w:val="001665D9"/>
    <w:rsid w:val="0019199E"/>
    <w:rsid w:val="0019252F"/>
    <w:rsid w:val="00194AE5"/>
    <w:rsid w:val="00197338"/>
    <w:rsid w:val="00197590"/>
    <w:rsid w:val="00197F42"/>
    <w:rsid w:val="001B06DA"/>
    <w:rsid w:val="001B7EB5"/>
    <w:rsid w:val="001C176C"/>
    <w:rsid w:val="001C618D"/>
    <w:rsid w:val="001D13A3"/>
    <w:rsid w:val="001E0AC9"/>
    <w:rsid w:val="001E230C"/>
    <w:rsid w:val="001E266A"/>
    <w:rsid w:val="001F20C6"/>
    <w:rsid w:val="001F4DF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2EC7"/>
    <w:rsid w:val="00247518"/>
    <w:rsid w:val="00253F99"/>
    <w:rsid w:val="00260D5A"/>
    <w:rsid w:val="002621D7"/>
    <w:rsid w:val="00264D4B"/>
    <w:rsid w:val="0026657C"/>
    <w:rsid w:val="0027585E"/>
    <w:rsid w:val="00291415"/>
    <w:rsid w:val="00293430"/>
    <w:rsid w:val="0029677A"/>
    <w:rsid w:val="002A3201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9DC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090C"/>
    <w:rsid w:val="00343DA2"/>
    <w:rsid w:val="003503C8"/>
    <w:rsid w:val="00351C6A"/>
    <w:rsid w:val="003523BA"/>
    <w:rsid w:val="00356A52"/>
    <w:rsid w:val="0036136D"/>
    <w:rsid w:val="00370FDD"/>
    <w:rsid w:val="00372130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65B5"/>
    <w:rsid w:val="003C72B8"/>
    <w:rsid w:val="003D1850"/>
    <w:rsid w:val="003D416A"/>
    <w:rsid w:val="003E1460"/>
    <w:rsid w:val="003E248A"/>
    <w:rsid w:val="003E30F8"/>
    <w:rsid w:val="003E33ED"/>
    <w:rsid w:val="003E4B59"/>
    <w:rsid w:val="003E4DAB"/>
    <w:rsid w:val="003E7A5B"/>
    <w:rsid w:val="00403B2B"/>
    <w:rsid w:val="00404CF0"/>
    <w:rsid w:val="004053C1"/>
    <w:rsid w:val="00411B1E"/>
    <w:rsid w:val="0042344E"/>
    <w:rsid w:val="00427779"/>
    <w:rsid w:val="00455DEE"/>
    <w:rsid w:val="004620F5"/>
    <w:rsid w:val="00470A32"/>
    <w:rsid w:val="00471F2F"/>
    <w:rsid w:val="00475069"/>
    <w:rsid w:val="004772AF"/>
    <w:rsid w:val="004A0295"/>
    <w:rsid w:val="004C05E8"/>
    <w:rsid w:val="004C2A24"/>
    <w:rsid w:val="004C5A44"/>
    <w:rsid w:val="004C7489"/>
    <w:rsid w:val="004C795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1FA7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787"/>
    <w:rsid w:val="0057389E"/>
    <w:rsid w:val="00583661"/>
    <w:rsid w:val="0058453E"/>
    <w:rsid w:val="0058497B"/>
    <w:rsid w:val="00587E84"/>
    <w:rsid w:val="005966A0"/>
    <w:rsid w:val="00597F35"/>
    <w:rsid w:val="005A186E"/>
    <w:rsid w:val="005A4348"/>
    <w:rsid w:val="005A4CD5"/>
    <w:rsid w:val="005B075A"/>
    <w:rsid w:val="005B41CC"/>
    <w:rsid w:val="005C6DC5"/>
    <w:rsid w:val="005E254C"/>
    <w:rsid w:val="005F3E81"/>
    <w:rsid w:val="005F5016"/>
    <w:rsid w:val="006019C7"/>
    <w:rsid w:val="00602FE7"/>
    <w:rsid w:val="00607751"/>
    <w:rsid w:val="00612916"/>
    <w:rsid w:val="0061343B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7744B"/>
    <w:rsid w:val="00693598"/>
    <w:rsid w:val="00693709"/>
    <w:rsid w:val="00694204"/>
    <w:rsid w:val="006A0DF1"/>
    <w:rsid w:val="006A23FB"/>
    <w:rsid w:val="006B20EC"/>
    <w:rsid w:val="006B288C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514D"/>
    <w:rsid w:val="00744E46"/>
    <w:rsid w:val="00751082"/>
    <w:rsid w:val="007513D2"/>
    <w:rsid w:val="00763270"/>
    <w:rsid w:val="0078023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7358"/>
    <w:rsid w:val="008974E5"/>
    <w:rsid w:val="008A1D42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26151"/>
    <w:rsid w:val="00930F85"/>
    <w:rsid w:val="009310D8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20E7"/>
    <w:rsid w:val="00AA40BC"/>
    <w:rsid w:val="00AA4524"/>
    <w:rsid w:val="00AA46B6"/>
    <w:rsid w:val="00AA7CC4"/>
    <w:rsid w:val="00AB5E2D"/>
    <w:rsid w:val="00AC62AC"/>
    <w:rsid w:val="00AD1A8D"/>
    <w:rsid w:val="00AD5A39"/>
    <w:rsid w:val="00AD5C10"/>
    <w:rsid w:val="00AD6B59"/>
    <w:rsid w:val="00AD785A"/>
    <w:rsid w:val="00AE0FCC"/>
    <w:rsid w:val="00AE12C6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E0F"/>
    <w:rsid w:val="00B35D65"/>
    <w:rsid w:val="00B40FB1"/>
    <w:rsid w:val="00B50858"/>
    <w:rsid w:val="00B50E34"/>
    <w:rsid w:val="00B5240C"/>
    <w:rsid w:val="00B52780"/>
    <w:rsid w:val="00B63576"/>
    <w:rsid w:val="00B637B9"/>
    <w:rsid w:val="00B73EE8"/>
    <w:rsid w:val="00B80AE1"/>
    <w:rsid w:val="00B82DEB"/>
    <w:rsid w:val="00B86436"/>
    <w:rsid w:val="00B9357B"/>
    <w:rsid w:val="00BA6051"/>
    <w:rsid w:val="00BB15F4"/>
    <w:rsid w:val="00BB3BB3"/>
    <w:rsid w:val="00BB4A7B"/>
    <w:rsid w:val="00BC694B"/>
    <w:rsid w:val="00BD210F"/>
    <w:rsid w:val="00BD4F21"/>
    <w:rsid w:val="00BD6787"/>
    <w:rsid w:val="00BF2DDE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7C22"/>
    <w:rsid w:val="00C74855"/>
    <w:rsid w:val="00C75280"/>
    <w:rsid w:val="00C77AC9"/>
    <w:rsid w:val="00C80F03"/>
    <w:rsid w:val="00C81D7E"/>
    <w:rsid w:val="00C83531"/>
    <w:rsid w:val="00C83830"/>
    <w:rsid w:val="00C8736B"/>
    <w:rsid w:val="00C90959"/>
    <w:rsid w:val="00C90E4F"/>
    <w:rsid w:val="00C919F6"/>
    <w:rsid w:val="00C91F0A"/>
    <w:rsid w:val="00C943BE"/>
    <w:rsid w:val="00CA010C"/>
    <w:rsid w:val="00CA7D80"/>
    <w:rsid w:val="00CC0AB8"/>
    <w:rsid w:val="00CD436D"/>
    <w:rsid w:val="00CD4AC1"/>
    <w:rsid w:val="00CD606F"/>
    <w:rsid w:val="00CE68E6"/>
    <w:rsid w:val="00CE714B"/>
    <w:rsid w:val="00CF7ADB"/>
    <w:rsid w:val="00D17A5E"/>
    <w:rsid w:val="00D22E29"/>
    <w:rsid w:val="00D241A5"/>
    <w:rsid w:val="00D24DDB"/>
    <w:rsid w:val="00D301DA"/>
    <w:rsid w:val="00D448F1"/>
    <w:rsid w:val="00D50755"/>
    <w:rsid w:val="00D67E09"/>
    <w:rsid w:val="00D712A0"/>
    <w:rsid w:val="00D7221F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1D58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4B7"/>
    <w:rsid w:val="00E41B77"/>
    <w:rsid w:val="00E4206E"/>
    <w:rsid w:val="00E46EF7"/>
    <w:rsid w:val="00E524A5"/>
    <w:rsid w:val="00E54043"/>
    <w:rsid w:val="00E57BDC"/>
    <w:rsid w:val="00E77D82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343F"/>
    <w:rsid w:val="00EC44FD"/>
    <w:rsid w:val="00ED01D6"/>
    <w:rsid w:val="00ED2983"/>
    <w:rsid w:val="00ED2A2C"/>
    <w:rsid w:val="00ED4328"/>
    <w:rsid w:val="00ED6585"/>
    <w:rsid w:val="00EE49AF"/>
    <w:rsid w:val="00EF42A4"/>
    <w:rsid w:val="00EF5932"/>
    <w:rsid w:val="00F00E4A"/>
    <w:rsid w:val="00F00FA8"/>
    <w:rsid w:val="00F01280"/>
    <w:rsid w:val="00F07E45"/>
    <w:rsid w:val="00F1045E"/>
    <w:rsid w:val="00F33B91"/>
    <w:rsid w:val="00F404AE"/>
    <w:rsid w:val="00F430E9"/>
    <w:rsid w:val="00F458F9"/>
    <w:rsid w:val="00F47B23"/>
    <w:rsid w:val="00F5256F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</cp:revision>
  <cp:lastPrinted>2017-12-22T03:32:00Z</cp:lastPrinted>
  <dcterms:created xsi:type="dcterms:W3CDTF">2017-12-22T03:33:00Z</dcterms:created>
  <dcterms:modified xsi:type="dcterms:W3CDTF">2017-12-28T06:35:00Z</dcterms:modified>
</cp:coreProperties>
</file>