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FC" w:rsidRPr="00EC29FC" w:rsidRDefault="00EC29FC" w:rsidP="00EC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C29F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EC29FC" w:rsidRPr="00EC29FC" w:rsidRDefault="00EC29FC" w:rsidP="00EC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Думы городского округа Верхняя Пышма</w:t>
      </w:r>
    </w:p>
    <w:p w:rsidR="00EC29FC" w:rsidRPr="00EC29FC" w:rsidRDefault="00EC29FC" w:rsidP="00EC29FC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9FC" w:rsidRPr="00EC29FC" w:rsidRDefault="00EC29FC" w:rsidP="00EC29FC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9FC" w:rsidRPr="00EC29FC" w:rsidRDefault="00EC29FC" w:rsidP="00EC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 w:rsidRPr="00EC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EC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C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C29FC" w:rsidRPr="00EC29FC" w:rsidRDefault="00EC29FC" w:rsidP="00EC29FC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29FC" w:rsidRDefault="00EC29FC" w:rsidP="0044682C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</w:t>
      </w:r>
      <w:r w:rsidRPr="00EC2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</w:t>
      </w:r>
      <w:r w:rsid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9F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передачи в аренду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9F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зданий, строений и нежилых помещений, находящихся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 городского округа Верхняя Пышма</w:t>
      </w:r>
    </w:p>
    <w:p w:rsidR="00475374" w:rsidRPr="00EC29FC" w:rsidRDefault="00475374" w:rsidP="00EC29FC">
      <w:pPr>
        <w:spacing w:after="0" w:line="240" w:lineRule="auto"/>
        <w:ind w:right="53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FC" w:rsidRPr="00EC29FC" w:rsidRDefault="00EC29FC" w:rsidP="00EC29FC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9FC" w:rsidRPr="00EC29FC" w:rsidRDefault="00EC29FC" w:rsidP="00EC29FC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9FC" w:rsidRPr="00EC29FC" w:rsidRDefault="00475374" w:rsidP="00132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Гражданским </w:t>
      </w:r>
      <w:hyperlink r:id="rId6" w:history="1">
        <w:r w:rsidRPr="004753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законами от 6 октября 2003 года </w:t>
      </w:r>
      <w:hyperlink r:id="rId7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4753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131-ФЗ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26 июля 2006 года </w:t>
      </w:r>
      <w:hyperlink r:id="rId8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4753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135-ФЗ</w:t>
        </w:r>
      </w:hyperlink>
      <w:r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защите </w:t>
      </w:r>
      <w:proofErr w:type="spellStart"/>
      <w:r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конкуренции</w:t>
      </w:r>
      <w:del w:id="0" w:author="Bersenev" w:date="2016-12-26T10:41:00Z">
        <w:r w:rsidDel="00132A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»</w:delText>
        </w:r>
        <w:r w:rsidRPr="00475374" w:rsidDel="00132A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, </w:delText>
        </w:r>
      </w:del>
      <w:ins w:id="1" w:author="Bersenev" w:date="2016-12-26T10:42:00Z">
        <w:r w:rsidR="00132A59" w:rsidRPr="00132A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</w:t>
        </w:r>
        <w:proofErr w:type="spellEnd"/>
        <w:r w:rsidR="00132A59" w:rsidRPr="00132A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24.07.2007 </w:t>
        </w:r>
        <w:r w:rsidR="00132A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132A59" w:rsidRPr="00132A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209-ФЗ</w:t>
        </w:r>
        <w:r w:rsidR="00132A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«</w:t>
        </w:r>
        <w:r w:rsidR="00132A59" w:rsidRPr="00132A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развитии малого и среднего предпринимательства в Российской Федерации</w:t>
        </w:r>
      </w:ins>
      <w:ins w:id="2" w:author="Bersenev" w:date="2016-12-26T10:41:00Z">
        <w:r w:rsidR="00132A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  <w:r w:rsidR="00132A59" w:rsidRPr="004753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  <w:r w:rsidR="00132A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3" w:author="Bersenev" w:date="2016-12-26T10:42:00Z">
        <w:r w:rsidR="00132A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</w:ins>
      <w:ins w:id="4" w:author="Bersenev" w:date="2016-12-26T10:41:00Z">
        <w:r w:rsidR="00132A59" w:rsidRPr="00132A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риказ</w:t>
        </w:r>
        <w:r w:rsidR="00132A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ом</w:t>
        </w:r>
        <w:r w:rsidR="00132A59" w:rsidRPr="00132A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ФАС России от 10.02.2010 </w:t>
        </w:r>
        <w:r w:rsidR="00132A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132A59" w:rsidRPr="00132A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67</w:t>
        </w:r>
        <w:r w:rsidR="00132A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«</w:t>
        </w:r>
        <w:r w:rsidR="00132A59" w:rsidRPr="00132A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порядке проведения конкурсов или аукционов на право заключения договоров аренды</w:t>
        </w:r>
        <w:proofErr w:type="gramEnd"/>
        <w:r w:rsidR="00132A59" w:rsidRPr="00132A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  </w:r>
        <w:r w:rsidR="00132A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», </w:t>
        </w:r>
        <w:r w:rsidR="00132A59" w:rsidRPr="00132A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r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9" w:history="1">
        <w:r w:rsidRPr="004753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9FC">
        <w:rPr>
          <w:rFonts w:ascii="Times New Roman" w:eastAsia="Times New Roman" w:hAnsi="Times New Roman" w:cs="Times New Roman"/>
          <w:sz w:val="24"/>
          <w:szCs w:val="24"/>
          <w:lang w:eastAsia="ru-RU"/>
        </w:rPr>
        <w:t>42, 45 и 46</w:t>
      </w:r>
      <w:r w:rsidR="00EC29FC" w:rsidRPr="00EC2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9FC" w:rsidRPr="00EC29F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городского округа Верхняя Пышма</w:t>
      </w:r>
    </w:p>
    <w:p w:rsidR="00EC29FC" w:rsidRPr="00EC29FC" w:rsidRDefault="00EC29FC" w:rsidP="00EC29FC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29FC" w:rsidRPr="00EC29FC" w:rsidRDefault="00EC29FC" w:rsidP="00EC29FC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EC29FC" w:rsidRPr="00EC29FC" w:rsidRDefault="00EC29FC" w:rsidP="00EC29FC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5374" w:rsidRDefault="00EC29FC" w:rsidP="00EC2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F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</w:t>
      </w:r>
      <w:r w:rsidR="00475374" w:rsidRPr="00475374">
        <w:t xml:space="preserve"> </w:t>
      </w:r>
      <w:r w:rsid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3293D"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</w:t>
      </w:r>
      <w:r w:rsid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3293D"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374"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передачи в аренду зданий, строений и нежилых помещений, находящихся в муниципальной собственности</w:t>
      </w:r>
      <w:r w:rsid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Верхняя Пышма (прилагается). </w:t>
      </w:r>
    </w:p>
    <w:p w:rsidR="006606C8" w:rsidRDefault="00904616" w:rsidP="00EC2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для целей П</w:t>
      </w:r>
      <w:r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 о порядке передачи в аренду зданий, строений и нежилых помещений, находящихся в муниципальной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Верхняя Пышма, утвержденного настоящим Решением</w:t>
      </w:r>
      <w:r w:rsidR="00660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6F1A" w:rsidRDefault="00B956E3" w:rsidP="00EC2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случаев передачи в аренду </w:t>
      </w:r>
      <w:r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зданий, строений и нежилых помещений, находящихся в муниципальной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Верхняя Пышма</w:t>
      </w:r>
      <w:r w:rsidR="003A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проведения торгов начальный размер годовой арендной платы или ежемесячно платежа за право владения или пользования муниципальным имуществом определяется на основании отчета независимого оценщика;</w:t>
      </w:r>
    </w:p>
    <w:p w:rsidR="002F6F1A" w:rsidRDefault="002F6F1A" w:rsidP="00EC2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случаев заключения договора аренды </w:t>
      </w:r>
      <w:r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зданий, строений и нежилых помещений, находящихся в муниципальной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Верхняя Пышма без проведения торгов размер годовой арендной платы или ежемесячного платежа определяется на основании отчета независимого оценщика.</w:t>
      </w:r>
    </w:p>
    <w:p w:rsidR="002F6F1A" w:rsidRDefault="00454E49" w:rsidP="00EC2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первого года оплата аренды производится по цене, сложившейся в результате </w:t>
      </w:r>
      <w:r w:rsidR="0008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по результатам независимой оценки в случае заключения договора аренды без проведения торгов</w:t>
      </w:r>
      <w:r w:rsidRPr="00454E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последующие годы цена корректируется на коэффициент, устанавливаемый</w:t>
      </w:r>
      <w:r w:rsidR="0008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городского округа Верхняя Пышма в соответствии с прогнозируемым уровнем инфляции на соответствующий год. </w:t>
      </w:r>
    </w:p>
    <w:p w:rsidR="00086DBB" w:rsidRPr="00E15538" w:rsidRDefault="00086DBB" w:rsidP="00086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Случаи предоставления муниципальных преференций при передаче в аренду имущества с определением понижающих </w:t>
      </w:r>
      <w:r w:rsidRPr="00E15538">
        <w:rPr>
          <w:rFonts w:ascii="Times New Roman" w:hAnsi="Times New Roman" w:cs="Times New Roman"/>
          <w:sz w:val="24"/>
          <w:szCs w:val="24"/>
        </w:rPr>
        <w:t xml:space="preserve">коэффициентов </w:t>
      </w:r>
      <w:r w:rsidR="002002EF" w:rsidRPr="00E15538">
        <w:rPr>
          <w:rFonts w:ascii="Times New Roman" w:hAnsi="Times New Roman" w:cs="Times New Roman"/>
          <w:sz w:val="24"/>
          <w:szCs w:val="24"/>
        </w:rPr>
        <w:t>размер</w:t>
      </w:r>
      <w:r w:rsidR="002002EF">
        <w:rPr>
          <w:rFonts w:ascii="Times New Roman" w:hAnsi="Times New Roman" w:cs="Times New Roman"/>
          <w:sz w:val="24"/>
          <w:szCs w:val="24"/>
        </w:rPr>
        <w:t xml:space="preserve">а </w:t>
      </w:r>
      <w:r w:rsidRPr="00E15538">
        <w:rPr>
          <w:rFonts w:ascii="Times New Roman" w:hAnsi="Times New Roman" w:cs="Times New Roman"/>
          <w:sz w:val="24"/>
          <w:szCs w:val="24"/>
        </w:rPr>
        <w:t xml:space="preserve">арендной платы устанавливаются решением </w:t>
      </w:r>
      <w:r w:rsidRPr="00E15538">
        <w:rPr>
          <w:rFonts w:ascii="Times New Roman" w:hAnsi="Times New Roman" w:cs="Times New Roman"/>
          <w:sz w:val="24"/>
          <w:szCs w:val="24"/>
        </w:rPr>
        <w:lastRenderedPageBreak/>
        <w:t xml:space="preserve">Думы городского округа Верхняя Пышма и в соответствии с Федеральным </w:t>
      </w:r>
      <w:hyperlink r:id="rId10" w:history="1">
        <w:r w:rsidRPr="00E1553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15538">
        <w:rPr>
          <w:rFonts w:ascii="Times New Roman" w:hAnsi="Times New Roman" w:cs="Times New Roman"/>
          <w:sz w:val="24"/>
          <w:szCs w:val="24"/>
        </w:rPr>
        <w:t xml:space="preserve"> от 26 июля 2006 года № 135-ФЗ «О защите конкуренции».</w:t>
      </w:r>
    </w:p>
    <w:p w:rsidR="00EC29FC" w:rsidRPr="00E15538" w:rsidRDefault="00904616" w:rsidP="00EC2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C29FC" w:rsidRPr="00E155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Признать утратившими силу:</w:t>
      </w:r>
    </w:p>
    <w:p w:rsidR="00475374" w:rsidRDefault="00475374" w:rsidP="00475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городского округа Верхняя Пышма от 27.11.2008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64/8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передаче в аренду объектов муниципального нежилого фонда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Верхняя Пышма»; </w:t>
      </w:r>
    </w:p>
    <w:p w:rsidR="00475374" w:rsidRDefault="00475374" w:rsidP="00475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городского округа Верхняя Пышма от 25.12.2008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66/5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изменениях в </w:t>
      </w:r>
      <w:proofErr w:type="gramStart"/>
      <w:r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передаче в аренду объектов муниципального нежилого фонда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Верхняя Пышма»; </w:t>
      </w:r>
    </w:p>
    <w:p w:rsidR="00475374" w:rsidRDefault="00475374" w:rsidP="00475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городского округа Верхняя Пышма от 29.01.2009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67/6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изменении в </w:t>
      </w:r>
      <w:proofErr w:type="gramStart"/>
      <w:r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передаче в аренду объектов муниципального нежилого фонда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Верхняя Пышма»; </w:t>
      </w:r>
    </w:p>
    <w:p w:rsidR="00475374" w:rsidRDefault="00475374" w:rsidP="00475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городского округа Верхняя Пышма от 26.02.2009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69/8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изменении в </w:t>
      </w:r>
      <w:proofErr w:type="gramStart"/>
      <w:r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передаче в аренду объектов муниципального нежилого фонда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Верхняя Пышма»; </w:t>
      </w:r>
    </w:p>
    <w:p w:rsidR="00475374" w:rsidRDefault="00475374" w:rsidP="00475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городского округа Верхняя Пышма от 22.12.2009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14/6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Положение о передаче в аренду объектов муниципального нежилого фонда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Верхняя Пышма»; </w:t>
      </w:r>
    </w:p>
    <w:p w:rsidR="00475374" w:rsidRDefault="00475374" w:rsidP="00475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городского округа Верхняя Пышма от 28.02.2011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31/7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Положение о передаче в аренду объектов муниципального нежилого фонда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Верхняя Пышма»; </w:t>
      </w:r>
    </w:p>
    <w:p w:rsidR="00475374" w:rsidRDefault="00475374" w:rsidP="00475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городского округа Верхняя Пышма от 30.06.2011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>36/5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Положение о передаче в аренду объектов муниципального нежилого фонда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Верхняя Пышма»; </w:t>
      </w:r>
    </w:p>
    <w:p w:rsidR="00475374" w:rsidRDefault="00475374" w:rsidP="00475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городского округа Верхняя Пышма от 29.09.2011 </w:t>
      </w:r>
      <w:r w:rsidR="0045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40/9</w:t>
      </w:r>
      <w:r w:rsidR="0045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753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Положение о передаче в аренду объектов муниципального нежилого фонда в</w:t>
      </w:r>
      <w:r w:rsidR="0045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Верхняя Пышма»; </w:t>
      </w:r>
    </w:p>
    <w:p w:rsidR="00455BCB" w:rsidRDefault="00455BCB" w:rsidP="00455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5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городского округа Верхняя Пышма от 27.10.2011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5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41/6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55BC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Положение о передаче в аренду объектов муниципального нежилого фонда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Верхняя Пышма»; </w:t>
      </w:r>
    </w:p>
    <w:p w:rsidR="00455BCB" w:rsidRDefault="00455BCB" w:rsidP="00455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5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городского округа Верхняя Пышма от 29.11.2012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45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55/6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55BC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Положение о передаче в аренду объектов муниципального нежилого фонда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Верхняя Пышма»; </w:t>
      </w:r>
    </w:p>
    <w:p w:rsidR="00455BCB" w:rsidRDefault="00455BCB" w:rsidP="00455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5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городского округа Верхняя Пышма от 28.02.2013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45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59/6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55BC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Положение о передаче в аренду объектов муниципального нежилого фонда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Верхняя Пышма»; </w:t>
      </w:r>
    </w:p>
    <w:p w:rsidR="00455BCB" w:rsidRDefault="00455BCB" w:rsidP="00455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5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городского округа Верхняя Пышма от 29.05.2014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5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13/4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55BC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Положение о передаче в аренду объектов муниципального нежилого фонда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Верхняя Пышма»; </w:t>
      </w:r>
    </w:p>
    <w:p w:rsidR="00455BCB" w:rsidRDefault="00455BCB" w:rsidP="00455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пункт 2 </w:t>
      </w:r>
      <w:r w:rsidRPr="00455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5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городского округа Верхняя Пышма от 30.06.2016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45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46/3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5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муниципальных преференциях, предоставляемых при передаче в аренду имущества, составляющего местную казну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Верхняя Пышма». </w:t>
      </w:r>
    </w:p>
    <w:p w:rsidR="00EC29FC" w:rsidRPr="00EC29FC" w:rsidRDefault="002F6F1A" w:rsidP="00EC2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29FC" w:rsidRPr="00EC29F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в газете «Красное знамя» и разместить на официальных сайтах городского округа Верхняя Пышма и Думы городского округа Верхняя Пышма.</w:t>
      </w:r>
    </w:p>
    <w:p w:rsidR="00EC29FC" w:rsidRPr="00EC29FC" w:rsidRDefault="002F6F1A" w:rsidP="00EC2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C29FC" w:rsidRPr="00EC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C29FC" w:rsidRPr="00EC2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C29FC" w:rsidRPr="00EC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постоянные комиссии Думы по бюджету и экономической политике (председатель А.А. Долгих) и по муниципальной собственности и градостроительной деятельности (председатель Н.В. Мамаева).</w:t>
      </w:r>
    </w:p>
    <w:p w:rsidR="00EC29FC" w:rsidRPr="00EC29FC" w:rsidRDefault="00EC29FC" w:rsidP="00EC29FC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9FC" w:rsidRDefault="00EC29FC" w:rsidP="00475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5BCB" w:rsidRDefault="00455BCB" w:rsidP="00475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11D" w:rsidRDefault="0035511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5511D" w:rsidRPr="00EC7E42" w:rsidRDefault="0035511D" w:rsidP="0035511D">
      <w:pPr>
        <w:autoSpaceDE w:val="0"/>
        <w:autoSpaceDN w:val="0"/>
        <w:adjustRightInd w:val="0"/>
        <w:spacing w:after="0" w:line="240" w:lineRule="auto"/>
        <w:ind w:left="694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УТВЕРЖДЕНО </w:t>
      </w:r>
    </w:p>
    <w:p w:rsidR="00455BCB" w:rsidRPr="00EC7E42" w:rsidRDefault="0035511D" w:rsidP="0035511D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городского округа Верхняя Пышма                         </w:t>
      </w:r>
      <w:proofErr w:type="gramStart"/>
      <w:r w:rsidRPr="00EC7E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№ _______</w:t>
      </w:r>
    </w:p>
    <w:p w:rsidR="00455BCB" w:rsidRPr="00EC7E42" w:rsidRDefault="00455BCB" w:rsidP="00355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511D" w:rsidRPr="00EC7E42" w:rsidRDefault="0035511D" w:rsidP="003551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35511D" w:rsidRPr="00EC7E42" w:rsidRDefault="0035511D" w:rsidP="003551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передачи в аренду зданий, строений и нежилых помещений, находящихся в муниципальной собственности городского округа Верхняя Пышма</w:t>
      </w:r>
    </w:p>
    <w:p w:rsidR="00475374" w:rsidRPr="00EC7E42" w:rsidRDefault="00475374" w:rsidP="00355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511D" w:rsidRPr="00EC7E42" w:rsidRDefault="0035511D" w:rsidP="00355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35511D" w:rsidRPr="00EC7E42" w:rsidRDefault="0035511D" w:rsidP="00355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29FC" w:rsidRPr="00EC7E42" w:rsidRDefault="00EC29FC" w:rsidP="00355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 xml:space="preserve">1. Настоящим Положением устанавливается порядок передачи в аренду зданий, строений и нежилых помещений, находящихся в </w:t>
      </w:r>
      <w:r w:rsidR="0035511D" w:rsidRPr="00EC7E42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городского округа Верхняя Пышма  </w:t>
      </w:r>
      <w:r w:rsidRPr="00EC7E42">
        <w:rPr>
          <w:rFonts w:ascii="Times New Roman" w:hAnsi="Times New Roman" w:cs="Times New Roman"/>
          <w:sz w:val="24"/>
          <w:szCs w:val="24"/>
        </w:rPr>
        <w:t>(далее - здания, строения и нежилые помещения), а также условия, на которых здания, строения и нежилые помещения передаются в аренду.</w:t>
      </w:r>
    </w:p>
    <w:p w:rsidR="006606C8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2. Действие настоящего Положения не распространяется на отношения</w:t>
      </w:r>
      <w:r w:rsidR="006606C8">
        <w:rPr>
          <w:rFonts w:ascii="Times New Roman" w:hAnsi="Times New Roman" w:cs="Times New Roman"/>
          <w:sz w:val="24"/>
          <w:szCs w:val="24"/>
        </w:rPr>
        <w:t>:</w:t>
      </w:r>
    </w:p>
    <w:p w:rsidR="00EC29FC" w:rsidRDefault="006606C8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29FC" w:rsidRPr="00EC7E42">
        <w:rPr>
          <w:rFonts w:ascii="Times New Roman" w:hAnsi="Times New Roman" w:cs="Times New Roman"/>
          <w:sz w:val="24"/>
          <w:szCs w:val="24"/>
        </w:rPr>
        <w:t xml:space="preserve">по передаче в аренду зданий, строений и нежилых помещений, закрепленных за </w:t>
      </w:r>
      <w:r w:rsidR="0035511D" w:rsidRPr="00EC7E42">
        <w:rPr>
          <w:rFonts w:ascii="Times New Roman" w:hAnsi="Times New Roman" w:cs="Times New Roman"/>
          <w:sz w:val="24"/>
          <w:szCs w:val="24"/>
        </w:rPr>
        <w:t>муниципальными</w:t>
      </w:r>
      <w:r w:rsidR="00EC29FC" w:rsidRPr="00EC7E42">
        <w:rPr>
          <w:rFonts w:ascii="Times New Roman" w:hAnsi="Times New Roman" w:cs="Times New Roman"/>
          <w:sz w:val="24"/>
          <w:szCs w:val="24"/>
        </w:rPr>
        <w:t xml:space="preserve"> унитарными предприятиями на праве хозяйственного ведения, а также за </w:t>
      </w:r>
      <w:r w:rsidR="0035511D" w:rsidRPr="00EC7E42">
        <w:rPr>
          <w:rFonts w:ascii="Times New Roman" w:hAnsi="Times New Roman" w:cs="Times New Roman"/>
          <w:sz w:val="24"/>
          <w:szCs w:val="24"/>
        </w:rPr>
        <w:t>муниципальными</w:t>
      </w:r>
      <w:r w:rsidR="00EC29FC" w:rsidRPr="00EC7E42">
        <w:rPr>
          <w:rFonts w:ascii="Times New Roman" w:hAnsi="Times New Roman" w:cs="Times New Roman"/>
          <w:sz w:val="24"/>
          <w:szCs w:val="24"/>
        </w:rPr>
        <w:t xml:space="preserve"> казенными предприятиями, </w:t>
      </w:r>
      <w:r w:rsidR="0035511D" w:rsidRPr="00EC7E42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EC29FC" w:rsidRPr="00EC7E42">
        <w:rPr>
          <w:rFonts w:ascii="Times New Roman" w:hAnsi="Times New Roman" w:cs="Times New Roman"/>
          <w:sz w:val="24"/>
          <w:szCs w:val="24"/>
        </w:rPr>
        <w:t>учреждениями н</w:t>
      </w:r>
      <w:r>
        <w:rPr>
          <w:rFonts w:ascii="Times New Roman" w:hAnsi="Times New Roman" w:cs="Times New Roman"/>
          <w:sz w:val="24"/>
          <w:szCs w:val="24"/>
        </w:rPr>
        <w:t xml:space="preserve">а праве оперативного управления; </w:t>
      </w:r>
    </w:p>
    <w:p w:rsidR="006606C8" w:rsidRPr="00EC7E42" w:rsidRDefault="006606C8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заключению </w:t>
      </w:r>
      <w:r w:rsidRPr="006606C8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606C8">
        <w:rPr>
          <w:rFonts w:ascii="Times New Roman" w:hAnsi="Times New Roman" w:cs="Times New Roman"/>
          <w:sz w:val="24"/>
          <w:szCs w:val="24"/>
        </w:rPr>
        <w:t xml:space="preserve"> аренды в отношении объектов теплоснабжения, водоснабжения и (или) водоотведения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11D" w:rsidRPr="00EC7E42" w:rsidRDefault="0035511D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Глава 2. УСЛОВИЯ, НА КОТОРЫХ ЗДАНИЯ, СТРОЕНИЯ И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НЕЖИЛЫЕ ПОМЕЩЕНИЯ ПЕРЕДАЮТСЯ В АРЕНДУ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FC" w:rsidRPr="00EC7E42" w:rsidRDefault="00EC29FC" w:rsidP="00355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 xml:space="preserve">3. Условия, на которых здания, строения и нежилые помещения передаются в аренду, устанавливаются в договоре аренды здания, строения или нежилого помещения. Форма примерного договора аренды </w:t>
      </w:r>
      <w:ins w:id="5" w:author="Bersenev" w:date="2016-12-26T10:36:00Z">
        <w:r w:rsidR="00132A59" w:rsidRPr="00EC7E42">
          <w:rPr>
            <w:rFonts w:ascii="Times New Roman" w:hAnsi="Times New Roman" w:cs="Times New Roman"/>
            <w:sz w:val="24"/>
            <w:szCs w:val="24"/>
          </w:rPr>
          <w:t>здания, строения и нежилые помещения</w:t>
        </w:r>
        <w:r w:rsidR="00132A59" w:rsidRPr="00EC7E42" w:rsidDel="00132A5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6" w:author="Bersenev" w:date="2016-12-26T10:36:00Z">
        <w:r w:rsidRPr="00EC7E42" w:rsidDel="00132A59">
          <w:rPr>
            <w:rFonts w:ascii="Times New Roman" w:hAnsi="Times New Roman" w:cs="Times New Roman"/>
            <w:sz w:val="24"/>
            <w:szCs w:val="24"/>
          </w:rPr>
          <w:delText xml:space="preserve">объектов недвижимости </w:delText>
        </w:r>
      </w:del>
      <w:r w:rsidRPr="00EC7E42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35511D" w:rsidRPr="00EC7E42">
        <w:rPr>
          <w:rFonts w:ascii="Times New Roman" w:hAnsi="Times New Roman" w:cs="Times New Roman"/>
          <w:sz w:val="24"/>
          <w:szCs w:val="24"/>
        </w:rPr>
        <w:t>правовым актом администрации городского округа Верхняя Пышма</w:t>
      </w:r>
      <w:r w:rsidR="002002EF">
        <w:rPr>
          <w:rFonts w:ascii="Times New Roman" w:hAnsi="Times New Roman" w:cs="Times New Roman"/>
          <w:sz w:val="24"/>
          <w:szCs w:val="24"/>
        </w:rPr>
        <w:t>.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4. В договоре аренды здания, строения или нежилого помещения указываются: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1) официальное наименование решения о передаче в аренду здания, строения или нежилого помещения либо дата и номер протокола о результатах торгов, если здание, строение или нежилое помещение передается в аренду по результатам торгов;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2) данные, позволяющие определенно установить здание, строение или нежилое помещение, подлежащее передаче арендатору в качестве объекта аренды;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3) срок, на который здание, строение или нежилое помещение передается во владение и пользование арендатору</w:t>
      </w:r>
      <w:proofErr w:type="gramStart"/>
      <w:r w:rsidR="00F21320" w:rsidRPr="00F21320">
        <w:t xml:space="preserve"> </w:t>
      </w:r>
      <w:r w:rsidR="00F21320" w:rsidRPr="00F213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21320" w:rsidRPr="00F21320">
        <w:rPr>
          <w:rFonts w:ascii="Times New Roman" w:hAnsi="Times New Roman" w:cs="Times New Roman"/>
          <w:sz w:val="24"/>
          <w:szCs w:val="24"/>
        </w:rPr>
        <w:t xml:space="preserve"> который не может превышать 3-х лет</w:t>
      </w:r>
      <w:r w:rsidRPr="00EC7E42">
        <w:rPr>
          <w:rFonts w:ascii="Times New Roman" w:hAnsi="Times New Roman" w:cs="Times New Roman"/>
          <w:sz w:val="24"/>
          <w:szCs w:val="24"/>
        </w:rPr>
        <w:t>;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4) размер арендной платы.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 xml:space="preserve">5. В целях обеспечения охраны имущественных интересов </w:t>
      </w:r>
      <w:r w:rsidR="0035511D" w:rsidRPr="00EC7E42">
        <w:rPr>
          <w:rFonts w:ascii="Times New Roman" w:hAnsi="Times New Roman" w:cs="Times New Roman"/>
          <w:sz w:val="24"/>
          <w:szCs w:val="24"/>
        </w:rPr>
        <w:t>городского округа Верхняя Пышма</w:t>
      </w:r>
      <w:r w:rsidRPr="00EC7E42">
        <w:rPr>
          <w:rFonts w:ascii="Times New Roman" w:hAnsi="Times New Roman" w:cs="Times New Roman"/>
          <w:sz w:val="24"/>
          <w:szCs w:val="24"/>
        </w:rPr>
        <w:t xml:space="preserve"> в договор аренды здания, строения или нежилого помещения включаются следующие условия: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1) о порядке, условиях и сроках внесения арендной платы;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2) о пользовании зданием, строением или нежилым помещением исключительно в соответствии с определяемым в договоре аренды назначением;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3) об обязанности арендатора организовать проведение текущего и</w:t>
      </w:r>
      <w:ins w:id="7" w:author="Bersenev" w:date="2016-12-26T10:37:00Z">
        <w:r w:rsidR="00132A59">
          <w:rPr>
            <w:rFonts w:ascii="Times New Roman" w:hAnsi="Times New Roman" w:cs="Times New Roman"/>
            <w:sz w:val="24"/>
            <w:szCs w:val="24"/>
          </w:rPr>
          <w:t xml:space="preserve"> (или)</w:t>
        </w:r>
      </w:ins>
      <w:r w:rsidRPr="00EC7E42">
        <w:rPr>
          <w:rFonts w:ascii="Times New Roman" w:hAnsi="Times New Roman" w:cs="Times New Roman"/>
          <w:sz w:val="24"/>
          <w:szCs w:val="24"/>
        </w:rPr>
        <w:t xml:space="preserve"> капитального ремонта арендуемого здания, строения или нежилого помещения;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4) об обязанности арендатора застраховать арендуемое здание, строение или нежилое помещение на срок договора аренды;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lastRenderedPageBreak/>
        <w:t>5) об обязанности арендатора оформить право на использование земельного участка под арендуемым зданием или строением</w:t>
      </w:r>
      <w:r w:rsidR="002002EF">
        <w:rPr>
          <w:rFonts w:ascii="Times New Roman" w:hAnsi="Times New Roman" w:cs="Times New Roman"/>
          <w:sz w:val="24"/>
          <w:szCs w:val="24"/>
        </w:rPr>
        <w:t>, нежилым помещением</w:t>
      </w:r>
      <w:r w:rsidRPr="00EC7E42">
        <w:rPr>
          <w:rFonts w:ascii="Times New Roman" w:hAnsi="Times New Roman" w:cs="Times New Roman"/>
          <w:sz w:val="24"/>
          <w:szCs w:val="24"/>
        </w:rPr>
        <w:t>;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6) о санкциях, применяемых к арендатору в случае невыполнения условий договора аренды;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7) о сроке предупреждения арендатора о расторжении договора аренды в связи с возникновением предусмотренных договором оснований по расторжению договора;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8) о возможности один раз в год по инициативе арендодателя изменять размер арендной платы;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9) о возможности арендодателя потребовать от арендатора досрочного внесения арендной платы в установленный арендодателем срок в случае существенного нарушения арендатором сроков внесения арендной платы;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10) об обязанности арендатора обеспечить коммунальное обслуживание арендуемого здания, строения или нежилого помещения и содержание прилегающих территорий;</w:t>
      </w:r>
    </w:p>
    <w:p w:rsidR="00EC29FC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 xml:space="preserve">11) </w:t>
      </w:r>
      <w:r w:rsidR="00F21320" w:rsidRPr="00F21320">
        <w:rPr>
          <w:rFonts w:ascii="Times New Roman" w:hAnsi="Times New Roman" w:cs="Times New Roman"/>
          <w:sz w:val="24"/>
          <w:szCs w:val="24"/>
        </w:rPr>
        <w:t>о возможности арендатора сдавать арендуемое здание, строение или нежилое помещение в субаренду или передавать свои права и обязанности по договору аренды другому лицу (перенаем), предоставлять арендованное имущество в безвозмездное пользование исключительно после получения письменного согласия арендодателя. Передача арендных прав в залог и внесение их в качестве вклада в уставный капитал хозяйственных товариществ и обществ или паевого взноса в производственный кооператив не допускается</w:t>
      </w:r>
      <w:r w:rsidR="00F21320">
        <w:rPr>
          <w:rFonts w:ascii="Times New Roman" w:hAnsi="Times New Roman" w:cs="Times New Roman"/>
          <w:sz w:val="24"/>
          <w:szCs w:val="24"/>
        </w:rPr>
        <w:t>.</w:t>
      </w:r>
      <w:r w:rsidRPr="00EC7E42">
        <w:rPr>
          <w:rFonts w:ascii="Times New Roman" w:hAnsi="Times New Roman" w:cs="Times New Roman"/>
          <w:sz w:val="24"/>
          <w:szCs w:val="24"/>
        </w:rPr>
        <w:t>.</w:t>
      </w:r>
    </w:p>
    <w:p w:rsidR="00F21320" w:rsidRDefault="00F21320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F21320">
        <w:rPr>
          <w:rFonts w:ascii="Times New Roman" w:hAnsi="Times New Roman" w:cs="Times New Roman"/>
          <w:sz w:val="24"/>
          <w:szCs w:val="24"/>
        </w:rPr>
        <w:t xml:space="preserve">о праве арендодателя на </w:t>
      </w:r>
      <w:proofErr w:type="spellStart"/>
      <w:r w:rsidRPr="00F21320">
        <w:rPr>
          <w:rFonts w:ascii="Times New Roman" w:hAnsi="Times New Roman" w:cs="Times New Roman"/>
          <w:sz w:val="24"/>
          <w:szCs w:val="24"/>
        </w:rPr>
        <w:t>одностронний</w:t>
      </w:r>
      <w:proofErr w:type="spellEnd"/>
      <w:r w:rsidRPr="00F21320">
        <w:rPr>
          <w:rFonts w:ascii="Times New Roman" w:hAnsi="Times New Roman" w:cs="Times New Roman"/>
          <w:sz w:val="24"/>
          <w:szCs w:val="24"/>
        </w:rPr>
        <w:t xml:space="preserve"> отказ от исполнения договора и основания для такого отказа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29FC" w:rsidRPr="00EC7E42" w:rsidRDefault="00F21320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обеспечении исполнения арендатором обязательств, в том числе </w:t>
      </w:r>
      <w:r w:rsidRPr="00F21320">
        <w:rPr>
          <w:rFonts w:ascii="Times New Roman" w:hAnsi="Times New Roman" w:cs="Times New Roman"/>
          <w:sz w:val="24"/>
          <w:szCs w:val="24"/>
        </w:rPr>
        <w:t>поручительство арендатора либо залог определенной денежной суммы на весь период действия договора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29FC" w:rsidRPr="00EC7E42">
        <w:rPr>
          <w:rFonts w:ascii="Times New Roman" w:hAnsi="Times New Roman" w:cs="Times New Roman"/>
          <w:sz w:val="24"/>
          <w:szCs w:val="24"/>
        </w:rPr>
        <w:t>К договору аренды прилагается копия технического паспорта объекта недвижимости</w:t>
      </w:r>
      <w:r w:rsidR="004A57EC">
        <w:rPr>
          <w:rFonts w:ascii="Times New Roman" w:hAnsi="Times New Roman" w:cs="Times New Roman"/>
          <w:sz w:val="24"/>
          <w:szCs w:val="24"/>
        </w:rPr>
        <w:t xml:space="preserve">, </w:t>
      </w:r>
      <w:r w:rsidR="00EC29FC" w:rsidRPr="00EC7E42">
        <w:rPr>
          <w:rFonts w:ascii="Times New Roman" w:hAnsi="Times New Roman" w:cs="Times New Roman"/>
          <w:sz w:val="24"/>
          <w:szCs w:val="24"/>
        </w:rPr>
        <w:t xml:space="preserve"> поэтажного плана объекта недвижимости с указанием помещений, передаваемых в аренду</w:t>
      </w:r>
      <w:ins w:id="8" w:author="Bersenev" w:date="2016-12-26T10:36:00Z">
        <w:r w:rsidR="00132A59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="00132A59">
          <w:rPr>
            <w:rFonts w:ascii="Times New Roman" w:hAnsi="Times New Roman" w:cs="Times New Roman"/>
            <w:sz w:val="24"/>
            <w:szCs w:val="24"/>
          </w:rPr>
          <w:t>л</w:t>
        </w:r>
      </w:ins>
      <w:proofErr w:type="gramEnd"/>
      <w:del w:id="9" w:author="Bersenev" w:date="2016-12-26T10:36:00Z">
        <w:r w:rsidR="004A57EC" w:rsidDel="00132A59">
          <w:rPr>
            <w:rFonts w:ascii="Times New Roman" w:hAnsi="Times New Roman" w:cs="Times New Roman"/>
            <w:sz w:val="24"/>
            <w:szCs w:val="24"/>
          </w:rPr>
          <w:delText xml:space="preserve"> Л</w:delText>
        </w:r>
      </w:del>
      <w:r w:rsidR="004A57EC">
        <w:rPr>
          <w:rFonts w:ascii="Times New Roman" w:hAnsi="Times New Roman" w:cs="Times New Roman"/>
          <w:sz w:val="24"/>
          <w:szCs w:val="24"/>
        </w:rPr>
        <w:t xml:space="preserve">ибо кадастровый паспорт здания, строения, сооружения. 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Глава 3. РЕШЕНИЯ О ПЕРЕДАЧЕ В АРЕНДУ ЗДАНИЙ, СТРОЕНИЙ И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НЕЖИЛЫХ ПОМЕЩЕНИЙ ЛИБО О ПРОВЕДЕНИИ ТОРГОВ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ЗДАНИЯ, СТРОЕНИЯ И НЕЖИЛОГО ПОМЕЩЕНИЯ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FC" w:rsidRPr="00EC7E42" w:rsidRDefault="00086DBB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29FC" w:rsidRPr="00EC7E42">
        <w:rPr>
          <w:rFonts w:ascii="Times New Roman" w:hAnsi="Times New Roman" w:cs="Times New Roman"/>
          <w:sz w:val="24"/>
          <w:szCs w:val="24"/>
        </w:rPr>
        <w:t>. Здания, строения и нежилые помещения могут быть переданы в аренду на основании решения о передаче в аренду зданий, строений и нежилых помещений либо по результатам торгов на право заключения договора аренды здания, строения и нежилого помещения.</w:t>
      </w:r>
    </w:p>
    <w:p w:rsidR="00EC29FC" w:rsidRPr="00EC7E42" w:rsidRDefault="00EC29FC" w:rsidP="00355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 xml:space="preserve">Информация о зданиях, строениях и нежилых помещениях, которые не </w:t>
      </w:r>
      <w:proofErr w:type="gramStart"/>
      <w:r w:rsidRPr="00EC7E42">
        <w:rPr>
          <w:rFonts w:ascii="Times New Roman" w:hAnsi="Times New Roman" w:cs="Times New Roman"/>
          <w:sz w:val="24"/>
          <w:szCs w:val="24"/>
        </w:rPr>
        <w:t>используются и могут</w:t>
      </w:r>
      <w:proofErr w:type="gramEnd"/>
      <w:r w:rsidRPr="00EC7E42">
        <w:rPr>
          <w:rFonts w:ascii="Times New Roman" w:hAnsi="Times New Roman" w:cs="Times New Roman"/>
          <w:sz w:val="24"/>
          <w:szCs w:val="24"/>
        </w:rPr>
        <w:t xml:space="preserve"> быть переданы в аренду, размещается в информационно-телекоммуникационной сети </w:t>
      </w:r>
      <w:r w:rsidR="00086DBB">
        <w:rPr>
          <w:rFonts w:ascii="Times New Roman" w:hAnsi="Times New Roman" w:cs="Times New Roman"/>
          <w:sz w:val="24"/>
          <w:szCs w:val="24"/>
        </w:rPr>
        <w:t>«</w:t>
      </w:r>
      <w:r w:rsidRPr="00EC7E42">
        <w:rPr>
          <w:rFonts w:ascii="Times New Roman" w:hAnsi="Times New Roman" w:cs="Times New Roman"/>
          <w:sz w:val="24"/>
          <w:szCs w:val="24"/>
        </w:rPr>
        <w:t>Интернет</w:t>
      </w:r>
      <w:r w:rsidR="00086DBB">
        <w:rPr>
          <w:rFonts w:ascii="Times New Roman" w:hAnsi="Times New Roman" w:cs="Times New Roman"/>
          <w:sz w:val="24"/>
          <w:szCs w:val="24"/>
        </w:rPr>
        <w:t>»</w:t>
      </w:r>
      <w:r w:rsidRPr="00EC7E42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35511D" w:rsidRPr="00EC7E42">
        <w:rPr>
          <w:rFonts w:ascii="Times New Roman" w:hAnsi="Times New Roman" w:cs="Times New Roman"/>
          <w:sz w:val="24"/>
          <w:szCs w:val="24"/>
        </w:rPr>
        <w:t>городского округа Верхняя Пышма</w:t>
      </w:r>
      <w:r w:rsidR="00FB7D80">
        <w:rPr>
          <w:rFonts w:ascii="Times New Roman" w:hAnsi="Times New Roman" w:cs="Times New Roman"/>
          <w:sz w:val="24"/>
          <w:szCs w:val="24"/>
        </w:rPr>
        <w:t>.</w:t>
      </w:r>
    </w:p>
    <w:p w:rsidR="00EC29FC" w:rsidRPr="00EC7E42" w:rsidRDefault="00086DBB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29FC" w:rsidRPr="00EC7E42">
        <w:rPr>
          <w:rFonts w:ascii="Times New Roman" w:hAnsi="Times New Roman" w:cs="Times New Roman"/>
          <w:sz w:val="24"/>
          <w:szCs w:val="24"/>
        </w:rPr>
        <w:t>. Торги на право заключения договора аренды здания, строения и нежилого помещения проводятся в случаях, предусмотренных законод</w:t>
      </w:r>
      <w:r w:rsidR="0035511D" w:rsidRPr="00EC7E42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EC29FC" w:rsidRPr="00EC7E42" w:rsidRDefault="00086DBB" w:rsidP="00355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29FC" w:rsidRPr="00EC7E42">
        <w:rPr>
          <w:rFonts w:ascii="Times New Roman" w:hAnsi="Times New Roman" w:cs="Times New Roman"/>
          <w:sz w:val="24"/>
          <w:szCs w:val="24"/>
        </w:rPr>
        <w:t>. Решения о передаче в аренду зданий, строений и нежилых помещений, либо решения о проведении торгов на право заключения договора аренды зданий, строений и нежилых помещений принимаются в порядке, установленном законод</w:t>
      </w:r>
      <w:r w:rsidR="0035511D" w:rsidRPr="00EC7E42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EC29FC" w:rsidRPr="00EC7E42" w:rsidRDefault="00086DBB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29FC" w:rsidRPr="00EC7E42">
        <w:rPr>
          <w:rFonts w:ascii="Times New Roman" w:hAnsi="Times New Roman" w:cs="Times New Roman"/>
          <w:sz w:val="24"/>
          <w:szCs w:val="24"/>
        </w:rPr>
        <w:t xml:space="preserve">. </w:t>
      </w:r>
      <w:r w:rsidR="00F21320" w:rsidRPr="00F21320">
        <w:rPr>
          <w:rFonts w:ascii="Times New Roman" w:hAnsi="Times New Roman" w:cs="Times New Roman"/>
          <w:sz w:val="24"/>
          <w:szCs w:val="24"/>
        </w:rPr>
        <w:t>9. В решении уполномоченного органа о передаче в аренду зданий, строений и нежилых помещений, в том числе в соответствии с данными технической инвентаризации, указываются</w:t>
      </w:r>
      <w:proofErr w:type="gramStart"/>
      <w:r w:rsidR="00F21320" w:rsidRPr="00F21320">
        <w:rPr>
          <w:rFonts w:ascii="Times New Roman" w:hAnsi="Times New Roman" w:cs="Times New Roman"/>
          <w:sz w:val="24"/>
          <w:szCs w:val="24"/>
        </w:rPr>
        <w:t>:</w:t>
      </w:r>
      <w:r w:rsidR="00F2132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C29FC" w:rsidRPr="00EC7E4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1) место нахождения здания, строения или нежилого помещения;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2) площадь здания, строения или нежилого помещения;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3) учетная стоимость здания, строения или нежилого помещения;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4) срок, на который здание, строение или нежилое помещение передается в аренду;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lastRenderedPageBreak/>
        <w:t>5) наименование арендатора, которому здание, строение или нежилое помещение передается в аренду.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1</w:t>
      </w:r>
      <w:r w:rsidR="00086DBB">
        <w:rPr>
          <w:rFonts w:ascii="Times New Roman" w:hAnsi="Times New Roman" w:cs="Times New Roman"/>
          <w:sz w:val="24"/>
          <w:szCs w:val="24"/>
        </w:rPr>
        <w:t>0</w:t>
      </w:r>
      <w:r w:rsidRPr="00EC7E42">
        <w:rPr>
          <w:rFonts w:ascii="Times New Roman" w:hAnsi="Times New Roman" w:cs="Times New Roman"/>
          <w:sz w:val="24"/>
          <w:szCs w:val="24"/>
        </w:rPr>
        <w:t>. В решении уполномоченного органа о проведении торгов на право заключения договора аренды зданий, строений и нежилых помещений указывается срок, на который здание, строение или нежилое помещение передается в аренду, а также в соответствии с данными технической инвентаризации сведения о здании, строении или нежилом помещении, которое передается в аренду, а именно: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1) место нахождения здания, строения или нежилого помещения;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2) площадь здания, строения или нежилого помещения;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3) учетная стоимость здания, строения или нежилого помещения.</w:t>
      </w:r>
    </w:p>
    <w:p w:rsidR="00EC29FC" w:rsidRPr="00EC7E42" w:rsidRDefault="00EC29FC" w:rsidP="00355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 xml:space="preserve">Информация о решениях уполномоченного органа о проведении торгов на право заключения договора аренды зданий, строений и нежилых помещений размещается на официальном сайте Российской Федерации в информационно-телекоммуникационной сети </w:t>
      </w:r>
      <w:r w:rsidR="004A57EC">
        <w:rPr>
          <w:rFonts w:ascii="Times New Roman" w:hAnsi="Times New Roman" w:cs="Times New Roman"/>
          <w:sz w:val="24"/>
          <w:szCs w:val="24"/>
        </w:rPr>
        <w:t>«</w:t>
      </w:r>
      <w:r w:rsidRPr="00EC7E42">
        <w:rPr>
          <w:rFonts w:ascii="Times New Roman" w:hAnsi="Times New Roman" w:cs="Times New Roman"/>
          <w:sz w:val="24"/>
          <w:szCs w:val="24"/>
        </w:rPr>
        <w:t>Интернет</w:t>
      </w:r>
      <w:r w:rsidR="004A57EC">
        <w:rPr>
          <w:rFonts w:ascii="Times New Roman" w:hAnsi="Times New Roman" w:cs="Times New Roman"/>
          <w:sz w:val="24"/>
          <w:szCs w:val="24"/>
        </w:rPr>
        <w:t>»</w:t>
      </w:r>
      <w:r w:rsidRPr="00EC7E42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Федерации.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Глава 4. ПРОВЕДЕНИЕ ТОРГОВ НА ПРАВО ЗАКЛЮЧЕНИЯ ДОГОВОРА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АРЕНДЫ ЗДАНИЯ, СТРОЕНИЯ ИЛИ НЕЖИЛОГО ПОМЕЩЕНИЯ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1</w:t>
      </w:r>
      <w:r w:rsidR="00086DBB">
        <w:rPr>
          <w:rFonts w:ascii="Times New Roman" w:hAnsi="Times New Roman" w:cs="Times New Roman"/>
          <w:sz w:val="24"/>
          <w:szCs w:val="24"/>
        </w:rPr>
        <w:t>1</w:t>
      </w:r>
      <w:r w:rsidRPr="00EC7E42">
        <w:rPr>
          <w:rFonts w:ascii="Times New Roman" w:hAnsi="Times New Roman" w:cs="Times New Roman"/>
          <w:sz w:val="24"/>
          <w:szCs w:val="24"/>
        </w:rPr>
        <w:t xml:space="preserve">. Торги на право заключения договора аренды здания, строения или нежилого помещения могут проводиться в форме аукциона или конкурса. Форма торгов определяется уполномоченным органом в решении о проведении торгов на право заключения договора </w:t>
      </w:r>
      <w:r w:rsidR="002002EF"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EC7E42">
        <w:rPr>
          <w:rFonts w:ascii="Times New Roman" w:hAnsi="Times New Roman" w:cs="Times New Roman"/>
          <w:sz w:val="24"/>
          <w:szCs w:val="24"/>
        </w:rPr>
        <w:t>здания, строения или нежилого помещения.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1</w:t>
      </w:r>
      <w:r w:rsidR="00086DBB">
        <w:rPr>
          <w:rFonts w:ascii="Times New Roman" w:hAnsi="Times New Roman" w:cs="Times New Roman"/>
          <w:sz w:val="24"/>
          <w:szCs w:val="24"/>
        </w:rPr>
        <w:t>2</w:t>
      </w:r>
      <w:r w:rsidRPr="00EC7E42">
        <w:rPr>
          <w:rFonts w:ascii="Times New Roman" w:hAnsi="Times New Roman" w:cs="Times New Roman"/>
          <w:sz w:val="24"/>
          <w:szCs w:val="24"/>
        </w:rPr>
        <w:t>. Предметом торгов на право заключения договора аренды здания, строения или нежилого помещения является право на заключение договора аренды здания, строения или нежилого помещения.</w:t>
      </w:r>
    </w:p>
    <w:p w:rsidR="00F21320" w:rsidRDefault="00F21320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320">
        <w:rPr>
          <w:rFonts w:ascii="Times New Roman" w:hAnsi="Times New Roman" w:cs="Times New Roman"/>
          <w:sz w:val="24"/>
          <w:szCs w:val="24"/>
        </w:rPr>
        <w:t>13. В качестве организатора торгов на право заключения договора аренды здания, строения или нежилого помещения выступает уполномоченный орган либо специализированная организация, уполномоченная на проведение торгов на право заключения договора аренды зданий, строений и нежилых помещений.</w:t>
      </w:r>
    </w:p>
    <w:p w:rsidR="00EC29FC" w:rsidRPr="00EC7E42" w:rsidRDefault="00EC7E42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.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1</w:t>
      </w:r>
      <w:r w:rsidR="00086DBB">
        <w:rPr>
          <w:rFonts w:ascii="Times New Roman" w:hAnsi="Times New Roman" w:cs="Times New Roman"/>
          <w:sz w:val="24"/>
          <w:szCs w:val="24"/>
        </w:rPr>
        <w:t>4</w:t>
      </w:r>
      <w:r w:rsidRPr="00EC7E42">
        <w:rPr>
          <w:rFonts w:ascii="Times New Roman" w:hAnsi="Times New Roman" w:cs="Times New Roman"/>
          <w:sz w:val="24"/>
          <w:szCs w:val="24"/>
        </w:rPr>
        <w:t xml:space="preserve">. Организатор торгов в составе </w:t>
      </w:r>
      <w:del w:id="10" w:author="Bersenev" w:date="2016-12-26T10:43:00Z">
        <w:r w:rsidRPr="00EC7E42" w:rsidDel="00CD296F">
          <w:rPr>
            <w:rFonts w:ascii="Times New Roman" w:hAnsi="Times New Roman" w:cs="Times New Roman"/>
            <w:sz w:val="24"/>
            <w:szCs w:val="24"/>
          </w:rPr>
          <w:delText xml:space="preserve">конкурсной </w:delText>
        </w:r>
      </w:del>
      <w:r w:rsidRPr="00EC7E42">
        <w:rPr>
          <w:rFonts w:ascii="Times New Roman" w:hAnsi="Times New Roman" w:cs="Times New Roman"/>
          <w:sz w:val="24"/>
          <w:szCs w:val="24"/>
        </w:rPr>
        <w:t>документации утверждает текст извещения о проведении торгов на право заключения договора аренды зданий, строений и нежилых помещений и порядок проведения торгов, в том числе порядок оформления участия в торгах, определения лица, выигравшего торги.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1</w:t>
      </w:r>
      <w:r w:rsidR="00086DBB">
        <w:rPr>
          <w:rFonts w:ascii="Times New Roman" w:hAnsi="Times New Roman" w:cs="Times New Roman"/>
          <w:sz w:val="24"/>
          <w:szCs w:val="24"/>
        </w:rPr>
        <w:t>5</w:t>
      </w:r>
      <w:r w:rsidRPr="00EC7E42">
        <w:rPr>
          <w:rFonts w:ascii="Times New Roman" w:hAnsi="Times New Roman" w:cs="Times New Roman"/>
          <w:sz w:val="24"/>
          <w:szCs w:val="24"/>
        </w:rPr>
        <w:t>. В извещении о проведении торгов на право заключения договора аренды зданий, строений и нежилых помещений, с учетом данных технической инвентаризации, в соответствии с федеральным законодательством указываются: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1) официальное наименование решения о проведении торгов;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2) наименование организатора торгов;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3) форма торгов;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4) сведения о предмете торгов, в том числе о здании, строении или нежилом помещении, которое передается в аренду, а именно: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место нахождения здания, строения или нежилого помещения;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площадь здания, строения или нежилого помещения;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учетная стоимость здания, строения или нежилого помещения;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срок, на который здание, строение или нежилое помещение передается в аренду;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срок, предоставляемый для заключения договора аренды зданий, строений и нежилых помещений;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5) место, дата и время начала и окончания приема заявок на участие в торгах;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lastRenderedPageBreak/>
        <w:t>6) порядок проведения торгов, в том числе порядок оформления участия в торгах, определения лица, выигравшего торги;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7) срок, в течение которого организатор торгов вправе отказаться от их проведения;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8) в случае, если для участия в торгах предусмотрено внесение задатка, - его величина и реквизиты счета, на который перечисляется задаток.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1</w:t>
      </w:r>
      <w:r w:rsidR="00086DBB">
        <w:rPr>
          <w:rFonts w:ascii="Times New Roman" w:hAnsi="Times New Roman" w:cs="Times New Roman"/>
          <w:sz w:val="24"/>
          <w:szCs w:val="24"/>
        </w:rPr>
        <w:t>6</w:t>
      </w:r>
      <w:r w:rsidRPr="00EC7E42">
        <w:rPr>
          <w:rFonts w:ascii="Times New Roman" w:hAnsi="Times New Roman" w:cs="Times New Roman"/>
          <w:sz w:val="24"/>
          <w:szCs w:val="24"/>
        </w:rPr>
        <w:t xml:space="preserve">. Извещение о проведении торгов на право заключения договора аренды здания, строения или нежилого помещения публикуется </w:t>
      </w:r>
      <w:r w:rsidR="007E07DB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r w:rsidRPr="00EC7E42">
        <w:rPr>
          <w:rFonts w:ascii="Times New Roman" w:hAnsi="Times New Roman" w:cs="Times New Roman"/>
          <w:sz w:val="24"/>
          <w:szCs w:val="24"/>
        </w:rPr>
        <w:t>не менее чем за тридцать дней до даты проведения торгов.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1</w:t>
      </w:r>
      <w:r w:rsidR="00086DBB">
        <w:rPr>
          <w:rFonts w:ascii="Times New Roman" w:hAnsi="Times New Roman" w:cs="Times New Roman"/>
          <w:sz w:val="24"/>
          <w:szCs w:val="24"/>
        </w:rPr>
        <w:t>7</w:t>
      </w:r>
      <w:r w:rsidRPr="00EC7E42">
        <w:rPr>
          <w:rFonts w:ascii="Times New Roman" w:hAnsi="Times New Roman" w:cs="Times New Roman"/>
          <w:sz w:val="24"/>
          <w:szCs w:val="24"/>
        </w:rPr>
        <w:t>. Организатор торгов по собственной инициативе или в связи с отменой уполномоченным органом решения о проведении торгов на право заключения договора аренды здания, строения или нежилого помещения вправе отказаться от проведения торгов в любое время, но не позднее чем в сроки, указанные в извещении о проведении торгов.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 xml:space="preserve">Извещение об отказе в проведении торгов </w:t>
      </w:r>
      <w:r w:rsidR="005C4640">
        <w:rPr>
          <w:rFonts w:ascii="Times New Roman" w:hAnsi="Times New Roman" w:cs="Times New Roman"/>
          <w:sz w:val="24"/>
          <w:szCs w:val="24"/>
        </w:rPr>
        <w:t>размещается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r w:rsidR="005C4640" w:rsidRPr="00EC7E42">
        <w:rPr>
          <w:rFonts w:ascii="Times New Roman" w:hAnsi="Times New Roman" w:cs="Times New Roman"/>
          <w:sz w:val="24"/>
          <w:szCs w:val="24"/>
        </w:rPr>
        <w:t xml:space="preserve"> </w:t>
      </w:r>
      <w:r w:rsidRPr="00EC7E42">
        <w:rPr>
          <w:rFonts w:ascii="Times New Roman" w:hAnsi="Times New Roman" w:cs="Times New Roman"/>
          <w:sz w:val="24"/>
          <w:szCs w:val="24"/>
        </w:rPr>
        <w:t>не позднее 5 дней со дня принятия решения об отказе в проведении торгов.</w:t>
      </w:r>
    </w:p>
    <w:p w:rsidR="00EC29FC" w:rsidRPr="00EC7E42" w:rsidRDefault="00086DBB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C29FC" w:rsidRPr="00EC7E42">
        <w:rPr>
          <w:rFonts w:ascii="Times New Roman" w:hAnsi="Times New Roman" w:cs="Times New Roman"/>
          <w:sz w:val="24"/>
          <w:szCs w:val="24"/>
        </w:rPr>
        <w:t>. Прием заявок от претендентов для участия в торгах осуществляется организатором торгов в сроки, указанные в извещении о проведении торгов, который проверяет: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1) соответствие заявки установленной форме;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2) наличие платежного документа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права на заключение договора аренды здания, строения или нежилого помещения, в случае, если для участия в торгах предусмотрено внесение задатка;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3) наличие иных документов в соответствии с перечнем, опубликованным в извещении о проведении торгов.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При подаче заявки юридическим лицом проверяется наличие прилагаемых к заявке нотариально заверенных копий учредительных документов и свидетельства о государственной регистрации юридического лица, а также выписки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При подаче заявки физическим лицом</w:t>
      </w:r>
      <w:ins w:id="11" w:author="Bersenev" w:date="2016-12-26T10:43:00Z">
        <w:r w:rsidR="00CD296F">
          <w:rPr>
            <w:rFonts w:ascii="Times New Roman" w:hAnsi="Times New Roman" w:cs="Times New Roman"/>
            <w:sz w:val="24"/>
            <w:szCs w:val="24"/>
          </w:rPr>
          <w:t>, в том числе индивидуальным предпринимателем</w:t>
        </w:r>
      </w:ins>
      <w:bookmarkStart w:id="12" w:name="_GoBack"/>
      <w:bookmarkEnd w:id="12"/>
      <w:r w:rsidRPr="00EC7E42">
        <w:rPr>
          <w:rFonts w:ascii="Times New Roman" w:hAnsi="Times New Roman" w:cs="Times New Roman"/>
          <w:sz w:val="24"/>
          <w:szCs w:val="24"/>
        </w:rPr>
        <w:t xml:space="preserve"> проверяется наличие документа, удостоверяющего его личность, в случае подачи заявки представителем претендента - доверенности.</w:t>
      </w:r>
    </w:p>
    <w:p w:rsidR="00EC29FC" w:rsidRPr="00EC7E42" w:rsidRDefault="00086DBB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C29FC" w:rsidRPr="00EC7E42">
        <w:rPr>
          <w:rFonts w:ascii="Times New Roman" w:hAnsi="Times New Roman" w:cs="Times New Roman"/>
          <w:sz w:val="24"/>
          <w:szCs w:val="24"/>
        </w:rPr>
        <w:t>. Заявки с прилагаемыми к ним документами регистрируются в журнале приема заявок с присвоением каждой заявке номера и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претенденту или его уполномоченному представителю.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2</w:t>
      </w:r>
      <w:r w:rsidR="00086DBB">
        <w:rPr>
          <w:rFonts w:ascii="Times New Roman" w:hAnsi="Times New Roman" w:cs="Times New Roman"/>
          <w:sz w:val="24"/>
          <w:szCs w:val="24"/>
        </w:rPr>
        <w:t>0</w:t>
      </w:r>
      <w:r w:rsidRPr="00EC7E42">
        <w:rPr>
          <w:rFonts w:ascii="Times New Roman" w:hAnsi="Times New Roman" w:cs="Times New Roman"/>
          <w:sz w:val="24"/>
          <w:szCs w:val="24"/>
        </w:rPr>
        <w:t>. Претендент имеет право отозвать принятую заявку до окончания срока приема заявок, уведомив организатора торгов об этом в письменной форме. Внесенный задаток подлежит возврату претенденту в течение трех рабочих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федеральным законодательством для участников торгов.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2</w:t>
      </w:r>
      <w:r w:rsidR="00086DBB">
        <w:rPr>
          <w:rFonts w:ascii="Times New Roman" w:hAnsi="Times New Roman" w:cs="Times New Roman"/>
          <w:sz w:val="24"/>
          <w:szCs w:val="24"/>
        </w:rPr>
        <w:t>1</w:t>
      </w:r>
      <w:r w:rsidRPr="00EC7E42">
        <w:rPr>
          <w:rFonts w:ascii="Times New Roman" w:hAnsi="Times New Roman" w:cs="Times New Roman"/>
          <w:sz w:val="24"/>
          <w:szCs w:val="24"/>
        </w:rPr>
        <w:t xml:space="preserve">. Организатор торгов рассматривает заявки на участие в торгах, а также устанавливает факт поступления от претендентов задатков на основании выписки (выписок) с соответствующего </w:t>
      </w:r>
      <w:r w:rsidRPr="00EC7E42">
        <w:rPr>
          <w:rFonts w:ascii="Times New Roman" w:hAnsi="Times New Roman" w:cs="Times New Roman"/>
          <w:sz w:val="24"/>
          <w:szCs w:val="24"/>
        </w:rPr>
        <w:lastRenderedPageBreak/>
        <w:t>счета (счетов) в день определения участников торгов, установленный в извещении о проведении торгов.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По результатам рассмотрения заявок на участие в торгах принимается решение о признании претендента участником торгов или об отказе в допуске претендента к участию в торгах, которое оформляется протоколом.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2</w:t>
      </w:r>
      <w:r w:rsidR="00086DBB">
        <w:rPr>
          <w:rFonts w:ascii="Times New Roman" w:hAnsi="Times New Roman" w:cs="Times New Roman"/>
          <w:sz w:val="24"/>
          <w:szCs w:val="24"/>
        </w:rPr>
        <w:t>2</w:t>
      </w:r>
      <w:r w:rsidRPr="00EC7E42">
        <w:rPr>
          <w:rFonts w:ascii="Times New Roman" w:hAnsi="Times New Roman" w:cs="Times New Roman"/>
          <w:sz w:val="24"/>
          <w:szCs w:val="24"/>
        </w:rPr>
        <w:t>. Организатор торгов вправе принять решение об отказе в допуске претендента к участию в торгах по следующим основаниям, предусмотренным федеральным законодательством: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1)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2) заявка подана лицом, не уполномоченным претендентом на осуществление таких действий;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3) не подтверждено поступление в установленный срок задатка на счет (счета), указанный в извещении о проведении торгов.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Внесенный задаток подлежит обязательному возврату претенденту, не допущенному к участию в торгах, в течение трех рабочих дней со дня оформления протокола о признании претендентов участниками торгов.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2</w:t>
      </w:r>
      <w:r w:rsidR="00086DBB">
        <w:rPr>
          <w:rFonts w:ascii="Times New Roman" w:hAnsi="Times New Roman" w:cs="Times New Roman"/>
          <w:sz w:val="24"/>
          <w:szCs w:val="24"/>
        </w:rPr>
        <w:t>3</w:t>
      </w:r>
      <w:r w:rsidRPr="00EC7E42">
        <w:rPr>
          <w:rFonts w:ascii="Times New Roman" w:hAnsi="Times New Roman" w:cs="Times New Roman"/>
          <w:sz w:val="24"/>
          <w:szCs w:val="24"/>
        </w:rPr>
        <w:t>. Претенденты, признанные участниками торгов, и претенденты, не допущенные к участию в торгах, уведомляются о принятом решении не позднее следующего рабочего дня с даты оформления данного решения протоколом путем извещения их по телефону либо направления соответствующего уведомления по почте.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торгов с момента оформления протокола о признании претендентов участниками торгов.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2</w:t>
      </w:r>
      <w:r w:rsidR="00086DBB">
        <w:rPr>
          <w:rFonts w:ascii="Times New Roman" w:hAnsi="Times New Roman" w:cs="Times New Roman"/>
          <w:sz w:val="24"/>
          <w:szCs w:val="24"/>
        </w:rPr>
        <w:t>4</w:t>
      </w:r>
      <w:r w:rsidRPr="00EC7E42">
        <w:rPr>
          <w:rFonts w:ascii="Times New Roman" w:hAnsi="Times New Roman" w:cs="Times New Roman"/>
          <w:sz w:val="24"/>
          <w:szCs w:val="24"/>
        </w:rPr>
        <w:t>. Торги проводятся в указанном в извещении о проведении торгов месте, в соответствующие день и час.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2</w:t>
      </w:r>
      <w:r w:rsidR="00086DBB">
        <w:rPr>
          <w:rFonts w:ascii="Times New Roman" w:hAnsi="Times New Roman" w:cs="Times New Roman"/>
          <w:sz w:val="24"/>
          <w:szCs w:val="24"/>
        </w:rPr>
        <w:t>5</w:t>
      </w:r>
      <w:r w:rsidRPr="00EC7E42">
        <w:rPr>
          <w:rFonts w:ascii="Times New Roman" w:hAnsi="Times New Roman" w:cs="Times New Roman"/>
          <w:sz w:val="24"/>
          <w:szCs w:val="24"/>
        </w:rPr>
        <w:t>. По итогам торгов организатор торгов принимает решение о признании одного из участников торгов победителем либо о признании торгов несостоявшимися.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Победителем торгов признается участник, предложивший наибольшую цену или наибольший размер арендной платы.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При равенстве предложений победителем торгов признается участник, заявка которого была подана раньше.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2</w:t>
      </w:r>
      <w:r w:rsidR="00086DBB">
        <w:rPr>
          <w:rFonts w:ascii="Times New Roman" w:hAnsi="Times New Roman" w:cs="Times New Roman"/>
          <w:sz w:val="24"/>
          <w:szCs w:val="24"/>
        </w:rPr>
        <w:t>6</w:t>
      </w:r>
      <w:r w:rsidRPr="00EC7E42">
        <w:rPr>
          <w:rFonts w:ascii="Times New Roman" w:hAnsi="Times New Roman" w:cs="Times New Roman"/>
          <w:sz w:val="24"/>
          <w:szCs w:val="24"/>
        </w:rPr>
        <w:t>. Торги по каждому выставленному предмету торгов в соответствии с федеральным законодательством признаются несостоявшимися в случае: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1) если в торгах участвовало менее двух участников;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2) если ни один из участников торгов при проведении аукциона, открытого по форме подачи предложений о цене или размере арендной платы, после троекратного объявления начальной цены или начального размера арендной платы не поднял билет;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3) если ни один из участников торгов при проведении конкурса или аукциона в соответствии с решением организатора торгов не был признан победителем;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4) если победитель торгов уклонился от подписания протокола о результатах торгов, заключения договора аренды здания, строения или нежилого помещения.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Организатор торгов обязан в течение трех рабочих дней со дня подписания протокола о результатах торгов возвратить внесенные участниками несостоявшихся торгов задатки.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Задаток не подлежит возврату победителю торгов, если он уклонился от подписания протокола о результатах торгов, заключения договора аренды здания, строения или нежилого помещения.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В случае, если победитель торгов уклонился от подписания протокола о результатах торгов либо заключения договора аренды здания, строения или нежилого помещения, организатором торгов принимается решение о признании победителем торгов другого участника торгов, предложившего наибольшую цену или наибольший размер арендной платы.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86DBB">
        <w:rPr>
          <w:rFonts w:ascii="Times New Roman" w:hAnsi="Times New Roman" w:cs="Times New Roman"/>
          <w:sz w:val="24"/>
          <w:szCs w:val="24"/>
        </w:rPr>
        <w:t>7</w:t>
      </w:r>
      <w:r w:rsidRPr="00EC7E42">
        <w:rPr>
          <w:rFonts w:ascii="Times New Roman" w:hAnsi="Times New Roman" w:cs="Times New Roman"/>
          <w:sz w:val="24"/>
          <w:szCs w:val="24"/>
        </w:rPr>
        <w:t>. Результаты торгов в соответствии с федеральным законодательством оформляются протоколом, который подписывается организатором торгов, аукционистом (при проведении аукциона, открытого по форме подачи предложений о цене или размере арендной платы) и победителем торгов в день проведения торгов. Протокол о результатах торгов составляется в двух экземплярах, один из которых передается победителю, а второй остается у организатора торгов.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В соответствии с федеральным законодательством в протоколе о результатах торгов указываются: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1) регистрационный номер предмета торгов;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2) сведения о здании, строении или нежилом помещении, которое передается в аренду;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3) предложения участников торгов;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4) имя (наименование) победителя (реквизиты юридического лица или паспортные данные гражданина);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5) определенные в ходе проведения торгов цена права на заключение договора аренды здания, строения или нежилого помещения или размер арендной платы.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2</w:t>
      </w:r>
      <w:r w:rsidR="00086DBB">
        <w:rPr>
          <w:rFonts w:ascii="Times New Roman" w:hAnsi="Times New Roman" w:cs="Times New Roman"/>
          <w:sz w:val="24"/>
          <w:szCs w:val="24"/>
        </w:rPr>
        <w:t>8</w:t>
      </w:r>
      <w:r w:rsidRPr="00EC7E42">
        <w:rPr>
          <w:rFonts w:ascii="Times New Roman" w:hAnsi="Times New Roman" w:cs="Times New Roman"/>
          <w:sz w:val="24"/>
          <w:szCs w:val="24"/>
        </w:rPr>
        <w:t>. Протокол о результатах торгов является основанием для заключения с победителем торгов договора аренды здания, строения или нежилого помещения.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Внесенный победителем торгов задаток засчитывается в оплату права на заключение договора аренды здания, строения или нежилого помещения или в счет арендной платы.</w:t>
      </w:r>
    </w:p>
    <w:p w:rsidR="00EC29FC" w:rsidRPr="00EC7E42" w:rsidRDefault="00086DBB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C29FC" w:rsidRPr="00EC7E42">
        <w:rPr>
          <w:rFonts w:ascii="Times New Roman" w:hAnsi="Times New Roman" w:cs="Times New Roman"/>
          <w:sz w:val="24"/>
          <w:szCs w:val="24"/>
        </w:rPr>
        <w:t>. В соответствии с федеральным законодательством в случае, если торги не состоялись в связи с поступлением одной заявки, здание, строение или нежилое помещение предоставляется без проведения торгов в аренду лицу, от которого поступила такая заявка.</w:t>
      </w:r>
    </w:p>
    <w:p w:rsidR="00EC29FC" w:rsidRPr="00EC7E42" w:rsidRDefault="00086DBB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C29FC" w:rsidRPr="00EC7E42">
        <w:rPr>
          <w:rFonts w:ascii="Times New Roman" w:hAnsi="Times New Roman" w:cs="Times New Roman"/>
          <w:sz w:val="24"/>
          <w:szCs w:val="24"/>
        </w:rPr>
        <w:t xml:space="preserve">. Информация о результатах торгов публикуется </w:t>
      </w:r>
      <w:r w:rsidR="005C4640">
        <w:rPr>
          <w:rFonts w:ascii="Times New Roman" w:hAnsi="Times New Roman" w:cs="Times New Roman"/>
          <w:sz w:val="24"/>
          <w:szCs w:val="24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Организатор торгов в течение 20 дней после получения протокола о результатах торгов обеспечивает подготовку и подписание с победителем торгов договора аренды здания, строения или нежилого помещения</w:t>
      </w:r>
      <w:r w:rsidR="00EC7E42" w:rsidRPr="00EC7E42">
        <w:rPr>
          <w:rFonts w:ascii="Times New Roman" w:hAnsi="Times New Roman" w:cs="Times New Roman"/>
          <w:sz w:val="24"/>
          <w:szCs w:val="24"/>
        </w:rPr>
        <w:t>.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Глава 5. ЗАКЛЮЧЕНИЕ ДОГОВОРА АРЕНДЫ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ЗДАНИЯ, СТРОЕНИЯ ИЛИ НЕЖИЛОГО ПОМЕЩЕНИЯ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3</w:t>
      </w:r>
      <w:r w:rsidR="00086DBB">
        <w:rPr>
          <w:rFonts w:ascii="Times New Roman" w:hAnsi="Times New Roman" w:cs="Times New Roman"/>
          <w:sz w:val="24"/>
          <w:szCs w:val="24"/>
        </w:rPr>
        <w:t>1</w:t>
      </w:r>
      <w:r w:rsidRPr="00EC7E42">
        <w:rPr>
          <w:rFonts w:ascii="Times New Roman" w:hAnsi="Times New Roman" w:cs="Times New Roman"/>
          <w:sz w:val="24"/>
          <w:szCs w:val="24"/>
        </w:rPr>
        <w:t>. Решение о передаче в аренду здания, строения или нежилого помещения или протокол о результатах торгов на право заключения договора аренды здания, строения или нежилого помещения является основанием для заключения договора аренды здания, строения или нежилого помещения.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42">
        <w:rPr>
          <w:rFonts w:ascii="Times New Roman" w:hAnsi="Times New Roman" w:cs="Times New Roman"/>
          <w:sz w:val="24"/>
          <w:szCs w:val="24"/>
        </w:rPr>
        <w:t>3</w:t>
      </w:r>
      <w:r w:rsidR="00086DBB">
        <w:rPr>
          <w:rFonts w:ascii="Times New Roman" w:hAnsi="Times New Roman" w:cs="Times New Roman"/>
          <w:sz w:val="24"/>
          <w:szCs w:val="24"/>
        </w:rPr>
        <w:t>2</w:t>
      </w:r>
      <w:r w:rsidRPr="00EC7E42">
        <w:rPr>
          <w:rFonts w:ascii="Times New Roman" w:hAnsi="Times New Roman" w:cs="Times New Roman"/>
          <w:sz w:val="24"/>
          <w:szCs w:val="24"/>
        </w:rPr>
        <w:t>. Передача зданий, строений и нежилых помещений в аренду и принятие их арендатором осуществляется по акту приема-передачи или иному документу о передаче, подписываемому сторонами, в соответствии с действующим законодательством Российской Федерации.</w:t>
      </w: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FC" w:rsidRPr="00EC7E42" w:rsidRDefault="00EC29FC" w:rsidP="00EC2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1E0" w:rsidRPr="00EC7E42" w:rsidRDefault="00CD296F">
      <w:pPr>
        <w:rPr>
          <w:rFonts w:ascii="Times New Roman" w:hAnsi="Times New Roman" w:cs="Times New Roman"/>
          <w:sz w:val="24"/>
          <w:szCs w:val="24"/>
        </w:rPr>
      </w:pPr>
    </w:p>
    <w:sectPr w:rsidR="003731E0" w:rsidRPr="00EC7E42" w:rsidSect="007C758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FC"/>
    <w:rsid w:val="00055B44"/>
    <w:rsid w:val="00086DBB"/>
    <w:rsid w:val="00132A59"/>
    <w:rsid w:val="002002EF"/>
    <w:rsid w:val="002F6F1A"/>
    <w:rsid w:val="00311379"/>
    <w:rsid w:val="0035511D"/>
    <w:rsid w:val="003A0698"/>
    <w:rsid w:val="0044682C"/>
    <w:rsid w:val="00454E49"/>
    <w:rsid w:val="00455BCB"/>
    <w:rsid w:val="00475374"/>
    <w:rsid w:val="004920D6"/>
    <w:rsid w:val="004A57EC"/>
    <w:rsid w:val="005C4640"/>
    <w:rsid w:val="006606C8"/>
    <w:rsid w:val="00674534"/>
    <w:rsid w:val="007C06CF"/>
    <w:rsid w:val="007E07DB"/>
    <w:rsid w:val="00904616"/>
    <w:rsid w:val="00B3293D"/>
    <w:rsid w:val="00B956E3"/>
    <w:rsid w:val="00CD296F"/>
    <w:rsid w:val="00E15538"/>
    <w:rsid w:val="00EC29FC"/>
    <w:rsid w:val="00EC7E42"/>
    <w:rsid w:val="00F21320"/>
    <w:rsid w:val="00FB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C29F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4682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82C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C29F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4682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82C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ABEF14986818286088198A8A0AAAC1F6CCE7ABF17227104FE6950ADBc3M2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9ABEF14986818286088198A8A0AAAC1F6CCE7AAF27527104FE6950ADB32CA4F47C8355D251E16E6c7M6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ABEF14986818286088198A8A0AAAC1F6CCE7A7F67727104FE6950ADBc3M2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8C4D3E9035C58452D8AEC2CC22F9F207557CE2AC541B3AEC74C04C21f5a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ABEF1498681828608807879C66F4CBF5C7B9AFF1792C4114B2935D8462CC1A07883308665A1DE4749BB0F3c0M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B2FF-FD34-443F-B60F-3695C1B5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9</Pages>
  <Words>3749</Words>
  <Characters>21373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Bersenev</dc:creator>
  <cp:lastModifiedBy>Bersenev</cp:lastModifiedBy>
  <cp:revision>8</cp:revision>
  <cp:lastPrinted>2016-12-05T06:34:00Z</cp:lastPrinted>
  <dcterms:created xsi:type="dcterms:W3CDTF">2016-12-01T06:55:00Z</dcterms:created>
  <dcterms:modified xsi:type="dcterms:W3CDTF">2016-12-26T05:48:00Z</dcterms:modified>
</cp:coreProperties>
</file>