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</w:t>
      </w:r>
      <w:bookmarkStart w:id="0" w:name="_GoBack"/>
      <w:bookmarkEnd w:id="0"/>
      <w:del w:id="1" w:author="Snedkova" w:date="2018-10-03T11:31:00Z">
        <w:r w:rsidR="00AF526A" w:rsidDel="00C71081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>
        <w:rPr>
          <w:rFonts w:ascii="Times New Roman" w:hAnsi="Times New Roman" w:cs="Times New Roman"/>
          <w:sz w:val="28"/>
          <w:szCs w:val="28"/>
        </w:rPr>
        <w:t>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 xml:space="preserve">ведомление о личной заинтересованности </w:t>
      </w:r>
      <w:proofErr w:type="spellStart"/>
      <w:r w:rsidR="00EE2C68">
        <w:rPr>
          <w:rFonts w:ascii="Times New Roman" w:hAnsi="Times New Roman"/>
          <w:sz w:val="28"/>
          <w:szCs w:val="28"/>
        </w:rPr>
        <w:t>врио</w:t>
      </w:r>
      <w:proofErr w:type="spellEnd"/>
      <w:r w:rsidR="00EE2C68">
        <w:rPr>
          <w:rFonts w:ascii="Times New Roman" w:hAnsi="Times New Roman"/>
          <w:sz w:val="28"/>
          <w:szCs w:val="28"/>
        </w:rPr>
        <w:t xml:space="preserve">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передать информацию о совершении указанных действий и подтверждающие такой факт документы 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9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2D3" w:rsidRDefault="009C22D3" w:rsidP="00BC36D1">
      <w:r>
        <w:separator/>
      </w:r>
    </w:p>
  </w:endnote>
  <w:endnote w:type="continuationSeparator" w:id="0">
    <w:p w:rsidR="009C22D3" w:rsidRDefault="009C22D3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2D3" w:rsidRDefault="009C22D3" w:rsidP="00BC36D1">
      <w:r>
        <w:separator/>
      </w:r>
    </w:p>
  </w:footnote>
  <w:footnote w:type="continuationSeparator" w:id="0">
    <w:p w:rsidR="009C22D3" w:rsidRDefault="009C22D3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CB37EA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C71081">
          <w:rPr>
            <w:rFonts w:ascii="Times New Roman" w:hAnsi="Times New Roman" w:cs="Times New Roman"/>
            <w:noProof/>
            <w:sz w:val="24"/>
          </w:rPr>
          <w:t>5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25B9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956EB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22D3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1D38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1081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88943-BC1F-43A0-8539-F8100773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Snedkova</cp:lastModifiedBy>
  <cp:revision>3</cp:revision>
  <cp:lastPrinted>2018-07-11T13:29:00Z</cp:lastPrinted>
  <dcterms:created xsi:type="dcterms:W3CDTF">2018-10-03T06:31:00Z</dcterms:created>
  <dcterms:modified xsi:type="dcterms:W3CDTF">2018-10-03T06:32:00Z</dcterms:modified>
</cp:coreProperties>
</file>