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CA4" w:rsidRPr="0097607B" w:rsidRDefault="00752131" w:rsidP="007521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проект</w:t>
      </w:r>
    </w:p>
    <w:p w:rsidR="00D1258A" w:rsidRPr="00657381" w:rsidRDefault="00D1258A" w:rsidP="00D1258A">
      <w:pPr>
        <w:pStyle w:val="ConsPlusNormal"/>
        <w:ind w:firstLine="540"/>
        <w:jc w:val="right"/>
        <w:outlineLvl w:val="0"/>
        <w:rPr>
          <w:rFonts w:ascii="Times New Roman" w:hAnsi="Times New Roman"/>
          <w:sz w:val="24"/>
          <w:szCs w:val="28"/>
        </w:rPr>
      </w:pPr>
      <w:r w:rsidRPr="00657381">
        <w:rPr>
          <w:rFonts w:ascii="Times New Roman" w:hAnsi="Times New Roman"/>
          <w:sz w:val="24"/>
          <w:szCs w:val="28"/>
        </w:rPr>
        <w:t>Утвержден</w:t>
      </w:r>
    </w:p>
    <w:p w:rsidR="00D1258A" w:rsidRPr="00657381" w:rsidRDefault="00657381" w:rsidP="00D1258A">
      <w:pPr>
        <w:pStyle w:val="ConsPlusNormal"/>
        <w:ind w:firstLine="540"/>
        <w:jc w:val="right"/>
        <w:outlineLvl w:val="0"/>
        <w:rPr>
          <w:rFonts w:ascii="Times New Roman" w:hAnsi="Times New Roman"/>
          <w:sz w:val="24"/>
          <w:szCs w:val="28"/>
        </w:rPr>
      </w:pPr>
      <w:r w:rsidRPr="00657381">
        <w:rPr>
          <w:rFonts w:ascii="Times New Roman" w:hAnsi="Times New Roman"/>
          <w:sz w:val="24"/>
          <w:szCs w:val="28"/>
        </w:rPr>
        <w:t>постановлением А</w:t>
      </w:r>
      <w:r w:rsidR="00D1258A" w:rsidRPr="00657381">
        <w:rPr>
          <w:rFonts w:ascii="Times New Roman" w:hAnsi="Times New Roman"/>
          <w:sz w:val="24"/>
          <w:szCs w:val="28"/>
        </w:rPr>
        <w:t>дминистрации</w:t>
      </w:r>
    </w:p>
    <w:p w:rsidR="00D1258A" w:rsidRPr="00657381" w:rsidRDefault="00657381" w:rsidP="00D1258A">
      <w:pPr>
        <w:pStyle w:val="ConsPlusNormal"/>
        <w:ind w:firstLine="540"/>
        <w:jc w:val="right"/>
        <w:outlineLvl w:val="0"/>
        <w:rPr>
          <w:rFonts w:ascii="Times New Roman" w:hAnsi="Times New Roman"/>
          <w:sz w:val="24"/>
          <w:szCs w:val="28"/>
        </w:rPr>
      </w:pPr>
      <w:r w:rsidRPr="00657381">
        <w:rPr>
          <w:rFonts w:ascii="Times New Roman" w:hAnsi="Times New Roman"/>
          <w:sz w:val="24"/>
          <w:szCs w:val="28"/>
        </w:rPr>
        <w:t xml:space="preserve">сельского поселения </w:t>
      </w:r>
      <w:r w:rsidR="00E668AA">
        <w:rPr>
          <w:rFonts w:ascii="Times New Roman" w:hAnsi="Times New Roman"/>
          <w:sz w:val="24"/>
          <w:szCs w:val="28"/>
        </w:rPr>
        <w:t>Раменское</w:t>
      </w:r>
    </w:p>
    <w:p w:rsidR="00D1258A" w:rsidRPr="00657381" w:rsidRDefault="00065170" w:rsidP="00D1258A">
      <w:pPr>
        <w:ind w:left="5664"/>
        <w:jc w:val="right"/>
        <w:rPr>
          <w:rFonts w:ascii="Times New Roman" w:hAnsi="Times New Roman"/>
          <w:sz w:val="24"/>
          <w:szCs w:val="28"/>
        </w:rPr>
      </w:pPr>
      <w:r w:rsidRPr="00657381">
        <w:rPr>
          <w:rFonts w:ascii="Times New Roman" w:hAnsi="Times New Roman"/>
          <w:sz w:val="24"/>
          <w:szCs w:val="28"/>
        </w:rPr>
        <w:t xml:space="preserve">от </w:t>
      </w:r>
      <w:r w:rsidR="00657381" w:rsidRPr="00657381">
        <w:rPr>
          <w:rFonts w:ascii="Times New Roman" w:hAnsi="Times New Roman"/>
          <w:sz w:val="24"/>
          <w:szCs w:val="28"/>
        </w:rPr>
        <w:t>00.00</w:t>
      </w:r>
      <w:r w:rsidR="003A0B3D" w:rsidRPr="00657381">
        <w:rPr>
          <w:rFonts w:ascii="Times New Roman" w:hAnsi="Times New Roman"/>
          <w:sz w:val="24"/>
          <w:szCs w:val="28"/>
        </w:rPr>
        <w:t>.</w:t>
      </w:r>
      <w:r w:rsidR="00D1258A" w:rsidRPr="00657381">
        <w:rPr>
          <w:rFonts w:ascii="Times New Roman" w:hAnsi="Times New Roman"/>
          <w:sz w:val="24"/>
          <w:szCs w:val="28"/>
        </w:rPr>
        <w:t>201</w:t>
      </w:r>
      <w:r w:rsidR="00E668AA">
        <w:rPr>
          <w:rFonts w:ascii="Times New Roman" w:hAnsi="Times New Roman"/>
          <w:sz w:val="24"/>
          <w:szCs w:val="28"/>
        </w:rPr>
        <w:t>7</w:t>
      </w:r>
      <w:r w:rsidR="00D1258A" w:rsidRPr="00657381">
        <w:rPr>
          <w:rFonts w:ascii="Times New Roman" w:hAnsi="Times New Roman"/>
          <w:sz w:val="24"/>
          <w:szCs w:val="28"/>
        </w:rPr>
        <w:t xml:space="preserve"> г. №</w:t>
      </w:r>
      <w:r w:rsidR="00657381" w:rsidRPr="00657381">
        <w:rPr>
          <w:rFonts w:ascii="Times New Roman" w:hAnsi="Times New Roman"/>
          <w:sz w:val="24"/>
          <w:szCs w:val="28"/>
        </w:rPr>
        <w:t xml:space="preserve"> 00</w:t>
      </w:r>
    </w:p>
    <w:p w:rsidR="00D1258A" w:rsidRPr="0097607B" w:rsidRDefault="00D1258A" w:rsidP="00A37AB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0D48EA" w:rsidRDefault="00212CA4" w:rsidP="00A37AB8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97607B">
        <w:rPr>
          <w:rFonts w:ascii="Times New Roman" w:hAnsi="Times New Roman"/>
          <w:sz w:val="32"/>
          <w:szCs w:val="32"/>
          <w:lang w:eastAsia="ru-RU"/>
        </w:rPr>
        <w:t xml:space="preserve">Административный регламент </w:t>
      </w:r>
    </w:p>
    <w:p w:rsidR="00212CA4" w:rsidRPr="0097607B" w:rsidRDefault="00212CA4" w:rsidP="00A37AB8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97607B">
        <w:rPr>
          <w:rFonts w:ascii="Times New Roman" w:hAnsi="Times New Roman"/>
          <w:sz w:val="32"/>
          <w:szCs w:val="32"/>
          <w:lang w:eastAsia="ru-RU"/>
        </w:rPr>
        <w:t>предоставления муниципальной услуги</w:t>
      </w:r>
      <w:r w:rsidRPr="0097607B">
        <w:rPr>
          <w:rFonts w:ascii="Times New Roman" w:hAnsi="Times New Roman"/>
          <w:spacing w:val="-4"/>
          <w:sz w:val="32"/>
          <w:szCs w:val="32"/>
          <w:lang w:eastAsia="ru-RU"/>
        </w:rPr>
        <w:t xml:space="preserve"> по </w:t>
      </w:r>
      <w:r w:rsidRPr="0097607B">
        <w:rPr>
          <w:rFonts w:ascii="Times New Roman" w:hAnsi="Times New Roman"/>
          <w:sz w:val="32"/>
          <w:szCs w:val="32"/>
        </w:rPr>
        <w:t>предоставлению земельных участков, находящихся в муниципальной собственности, либо госуда</w:t>
      </w:r>
      <w:r w:rsidRPr="0097607B">
        <w:rPr>
          <w:rFonts w:ascii="Times New Roman" w:hAnsi="Times New Roman"/>
          <w:sz w:val="32"/>
          <w:szCs w:val="32"/>
        </w:rPr>
        <w:t>р</w:t>
      </w:r>
      <w:r w:rsidRPr="0097607B">
        <w:rPr>
          <w:rFonts w:ascii="Times New Roman" w:hAnsi="Times New Roman"/>
          <w:sz w:val="32"/>
          <w:szCs w:val="32"/>
        </w:rPr>
        <w:t>ственная собственность на которые не разграничена, гражданам для и</w:t>
      </w:r>
      <w:r w:rsidRPr="0097607B">
        <w:rPr>
          <w:rFonts w:ascii="Times New Roman" w:hAnsi="Times New Roman"/>
          <w:sz w:val="32"/>
          <w:szCs w:val="32"/>
        </w:rPr>
        <w:t>н</w:t>
      </w:r>
      <w:r w:rsidRPr="0097607B">
        <w:rPr>
          <w:rFonts w:ascii="Times New Roman" w:hAnsi="Times New Roman"/>
          <w:sz w:val="32"/>
          <w:szCs w:val="32"/>
        </w:rPr>
        <w:t>дивидуального жилищного строительства, ведения личного подсобного хозяйства в границах населенного пункта, садоводства, дачного хозяйс</w:t>
      </w:r>
      <w:r w:rsidRPr="0097607B">
        <w:rPr>
          <w:rFonts w:ascii="Times New Roman" w:hAnsi="Times New Roman"/>
          <w:sz w:val="32"/>
          <w:szCs w:val="32"/>
        </w:rPr>
        <w:t>т</w:t>
      </w:r>
      <w:r w:rsidRPr="0097607B">
        <w:rPr>
          <w:rFonts w:ascii="Times New Roman" w:hAnsi="Times New Roman"/>
          <w:sz w:val="32"/>
          <w:szCs w:val="32"/>
        </w:rPr>
        <w:t>ва, гражданам и крестьянским (фермерским) хозяйствам для осущест</w:t>
      </w:r>
      <w:r w:rsidRPr="0097607B">
        <w:rPr>
          <w:rFonts w:ascii="Times New Roman" w:hAnsi="Times New Roman"/>
          <w:sz w:val="32"/>
          <w:szCs w:val="32"/>
        </w:rPr>
        <w:t>в</w:t>
      </w:r>
      <w:r w:rsidRPr="0097607B">
        <w:rPr>
          <w:rFonts w:ascii="Times New Roman" w:hAnsi="Times New Roman"/>
          <w:sz w:val="32"/>
          <w:szCs w:val="32"/>
        </w:rPr>
        <w:t>ления</w:t>
      </w:r>
      <w:r w:rsidRPr="0097607B">
        <w:rPr>
          <w:rFonts w:ascii="Times New Roman" w:hAnsi="Times New Roman"/>
          <w:spacing w:val="-4"/>
          <w:sz w:val="32"/>
          <w:szCs w:val="32"/>
          <w:lang w:eastAsia="ru-RU"/>
        </w:rPr>
        <w:t xml:space="preserve"> </w:t>
      </w:r>
      <w:r w:rsidRPr="0097607B">
        <w:rPr>
          <w:rFonts w:ascii="Times New Roman" w:hAnsi="Times New Roman"/>
          <w:sz w:val="32"/>
          <w:szCs w:val="32"/>
        </w:rPr>
        <w:t>крестьянским (фермерским) хозяйствам его деятельности</w:t>
      </w:r>
    </w:p>
    <w:p w:rsidR="00212CA4" w:rsidRPr="0097607B" w:rsidRDefault="00212CA4" w:rsidP="00A37A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12CA4" w:rsidRPr="0097607B" w:rsidRDefault="00212CA4" w:rsidP="00A37AB8">
      <w:pPr>
        <w:spacing w:before="71" w:after="0" w:line="240" w:lineRule="auto"/>
        <w:jc w:val="center"/>
        <w:rPr>
          <w:rFonts w:ascii="Times New Roman" w:hAnsi="Times New Roman"/>
          <w:sz w:val="28"/>
          <w:szCs w:val="28"/>
        </w:rPr>
      </w:pPr>
      <w:smartTag w:uri="urn:schemas-microsoft-com:office:smarttags" w:element="place">
        <w:r w:rsidRPr="0097607B">
          <w:rPr>
            <w:rFonts w:ascii="Times New Roman" w:hAnsi="Times New Roman"/>
            <w:sz w:val="28"/>
            <w:szCs w:val="28"/>
            <w:lang w:val="en-US"/>
          </w:rPr>
          <w:t>I</w:t>
        </w:r>
        <w:r w:rsidRPr="0097607B">
          <w:rPr>
            <w:rFonts w:ascii="Times New Roman" w:hAnsi="Times New Roman"/>
            <w:sz w:val="28"/>
            <w:szCs w:val="28"/>
          </w:rPr>
          <w:t>.</w:t>
        </w:r>
      </w:smartTag>
      <w:r w:rsidRPr="0097607B">
        <w:rPr>
          <w:rFonts w:ascii="Times New Roman" w:hAnsi="Times New Roman"/>
          <w:sz w:val="28"/>
          <w:szCs w:val="28"/>
        </w:rPr>
        <w:t xml:space="preserve"> Общие положения</w:t>
      </w:r>
    </w:p>
    <w:p w:rsidR="00212CA4" w:rsidRPr="0097607B" w:rsidRDefault="00212CA4" w:rsidP="00A37AB8">
      <w:pPr>
        <w:spacing w:after="0" w:line="240" w:lineRule="auto"/>
        <w:ind w:firstLine="567"/>
        <w:jc w:val="center"/>
        <w:rPr>
          <w:rFonts w:ascii="Times New Roman" w:eastAsia="MS Mincho" w:hAnsi="Times New Roman"/>
          <w:bCs/>
          <w:sz w:val="28"/>
          <w:szCs w:val="28"/>
          <w:lang w:eastAsia="ru-RU"/>
        </w:rPr>
      </w:pPr>
    </w:p>
    <w:p w:rsidR="003A7344" w:rsidRPr="0097607B" w:rsidRDefault="003A7344" w:rsidP="003A73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607B">
        <w:rPr>
          <w:rFonts w:ascii="Times New Roman" w:hAnsi="Times New Roman"/>
          <w:sz w:val="28"/>
          <w:szCs w:val="28"/>
          <w:lang w:eastAsia="ru-RU"/>
        </w:rPr>
        <w:t xml:space="preserve">1.1. Административный регламент предоставления муниципальной услуги </w:t>
      </w:r>
      <w:r w:rsidRPr="0097607B">
        <w:rPr>
          <w:rFonts w:ascii="Times New Roman" w:hAnsi="Times New Roman"/>
          <w:spacing w:val="-4"/>
          <w:sz w:val="28"/>
          <w:szCs w:val="28"/>
          <w:lang w:eastAsia="ru-RU"/>
        </w:rPr>
        <w:t xml:space="preserve">по </w:t>
      </w:r>
      <w:r w:rsidRPr="0097607B">
        <w:rPr>
          <w:rFonts w:ascii="Times New Roman" w:hAnsi="Times New Roman"/>
          <w:sz w:val="28"/>
          <w:szCs w:val="28"/>
        </w:rPr>
        <w:t>предоставлению земельных участков, находящихся в муниципальной собственн</w:t>
      </w:r>
      <w:r w:rsidRPr="0097607B">
        <w:rPr>
          <w:rFonts w:ascii="Times New Roman" w:hAnsi="Times New Roman"/>
          <w:sz w:val="28"/>
          <w:szCs w:val="28"/>
        </w:rPr>
        <w:t>о</w:t>
      </w:r>
      <w:r w:rsidRPr="0097607B">
        <w:rPr>
          <w:rFonts w:ascii="Times New Roman" w:hAnsi="Times New Roman"/>
          <w:sz w:val="28"/>
          <w:szCs w:val="28"/>
        </w:rPr>
        <w:t>сти, либо государственная собственность на которые не разграничена (за исключ</w:t>
      </w:r>
      <w:r w:rsidRPr="0097607B">
        <w:rPr>
          <w:rFonts w:ascii="Times New Roman" w:hAnsi="Times New Roman"/>
          <w:sz w:val="28"/>
          <w:szCs w:val="28"/>
        </w:rPr>
        <w:t>е</w:t>
      </w:r>
      <w:r w:rsidRPr="0097607B">
        <w:rPr>
          <w:rFonts w:ascii="Times New Roman" w:hAnsi="Times New Roman"/>
          <w:sz w:val="28"/>
          <w:szCs w:val="28"/>
        </w:rPr>
        <w:t>нием федеральной собственности и собственности субъектов Российской Федер</w:t>
      </w:r>
      <w:r w:rsidRPr="0097607B">
        <w:rPr>
          <w:rFonts w:ascii="Times New Roman" w:hAnsi="Times New Roman"/>
          <w:sz w:val="28"/>
          <w:szCs w:val="28"/>
        </w:rPr>
        <w:t>а</w:t>
      </w:r>
      <w:r w:rsidRPr="0097607B">
        <w:rPr>
          <w:rFonts w:ascii="Times New Roman" w:hAnsi="Times New Roman"/>
          <w:sz w:val="28"/>
          <w:szCs w:val="28"/>
        </w:rPr>
        <w:t>ции),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</w:t>
      </w:r>
      <w:r w:rsidRPr="0097607B">
        <w:rPr>
          <w:rFonts w:ascii="Times New Roman" w:hAnsi="Times New Roman"/>
          <w:sz w:val="28"/>
          <w:szCs w:val="28"/>
        </w:rPr>
        <w:t>й</w:t>
      </w:r>
      <w:r w:rsidRPr="0097607B">
        <w:rPr>
          <w:rFonts w:ascii="Times New Roman" w:hAnsi="Times New Roman"/>
          <w:sz w:val="28"/>
          <w:szCs w:val="28"/>
        </w:rPr>
        <w:t>ства, гражданам и крестьянским (фермерским) хозяйствам для осуществления</w:t>
      </w:r>
      <w:r w:rsidRPr="0097607B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97607B">
        <w:rPr>
          <w:rFonts w:ascii="Times New Roman" w:hAnsi="Times New Roman"/>
          <w:sz w:val="28"/>
          <w:szCs w:val="28"/>
        </w:rPr>
        <w:t>кр</w:t>
      </w:r>
      <w:r w:rsidRPr="0097607B">
        <w:rPr>
          <w:rFonts w:ascii="Times New Roman" w:hAnsi="Times New Roman"/>
          <w:sz w:val="28"/>
          <w:szCs w:val="28"/>
        </w:rPr>
        <w:t>е</w:t>
      </w:r>
      <w:r w:rsidRPr="0097607B">
        <w:rPr>
          <w:rFonts w:ascii="Times New Roman" w:hAnsi="Times New Roman"/>
          <w:sz w:val="28"/>
          <w:szCs w:val="28"/>
        </w:rPr>
        <w:t xml:space="preserve">стьянским (фермерским) хозяйствам его деятельности </w:t>
      </w:r>
      <w:r w:rsidRPr="0097607B">
        <w:rPr>
          <w:rFonts w:ascii="Times New Roman" w:hAnsi="Times New Roman"/>
          <w:sz w:val="28"/>
          <w:szCs w:val="28"/>
          <w:lang w:eastAsia="ru-RU"/>
        </w:rPr>
        <w:t xml:space="preserve">(далее соответственно </w:t>
      </w:r>
      <w:r w:rsidRPr="0097607B">
        <w:rPr>
          <w:rFonts w:ascii="Times New Roman" w:hAnsi="Times New Roman"/>
          <w:sz w:val="28"/>
          <w:szCs w:val="28"/>
          <w:lang w:eastAsia="ru-RU"/>
        </w:rPr>
        <w:sym w:font="Symbol" w:char="F02D"/>
      </w:r>
      <w:r w:rsidRPr="0097607B">
        <w:rPr>
          <w:rFonts w:ascii="Times New Roman" w:hAnsi="Times New Roman"/>
          <w:sz w:val="28"/>
          <w:szCs w:val="28"/>
          <w:lang w:eastAsia="ru-RU"/>
        </w:rPr>
        <w:t xml:space="preserve"> а</w:t>
      </w:r>
      <w:r w:rsidRPr="0097607B">
        <w:rPr>
          <w:rFonts w:ascii="Times New Roman" w:hAnsi="Times New Roman"/>
          <w:sz w:val="28"/>
          <w:szCs w:val="28"/>
          <w:lang w:eastAsia="ru-RU"/>
        </w:rPr>
        <w:t>д</w:t>
      </w:r>
      <w:r w:rsidRPr="0097607B">
        <w:rPr>
          <w:rFonts w:ascii="Times New Roman" w:hAnsi="Times New Roman"/>
          <w:sz w:val="28"/>
          <w:szCs w:val="28"/>
          <w:lang w:eastAsia="ru-RU"/>
        </w:rPr>
        <w:t>министративный регламент, муниципальная услуга) устанавливает порядок и ста</w:t>
      </w:r>
      <w:r w:rsidRPr="0097607B">
        <w:rPr>
          <w:rFonts w:ascii="Times New Roman" w:hAnsi="Times New Roman"/>
          <w:sz w:val="28"/>
          <w:szCs w:val="28"/>
          <w:lang w:eastAsia="ru-RU"/>
        </w:rPr>
        <w:t>н</w:t>
      </w:r>
      <w:r w:rsidRPr="0097607B">
        <w:rPr>
          <w:rFonts w:ascii="Times New Roman" w:hAnsi="Times New Roman"/>
          <w:sz w:val="28"/>
          <w:szCs w:val="28"/>
          <w:lang w:eastAsia="ru-RU"/>
        </w:rPr>
        <w:t>дарт предоставления муниципальной услуги.</w:t>
      </w:r>
    </w:p>
    <w:p w:rsidR="003A7344" w:rsidRPr="0097607B" w:rsidRDefault="003A7344" w:rsidP="003A73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607B">
        <w:rPr>
          <w:rFonts w:ascii="Times New Roman" w:hAnsi="Times New Roman"/>
          <w:sz w:val="28"/>
          <w:szCs w:val="28"/>
          <w:lang w:eastAsia="ru-RU"/>
        </w:rPr>
        <w:t>Действие настоящего административного регламента распространяется на земельные участки, находящиеся в муниципальной собственности</w:t>
      </w:r>
      <w:r w:rsidR="0042670F">
        <w:rPr>
          <w:rFonts w:ascii="Times New Roman" w:hAnsi="Times New Roman"/>
          <w:sz w:val="28"/>
          <w:szCs w:val="28"/>
          <w:lang w:eastAsia="ru-RU"/>
        </w:rPr>
        <w:t xml:space="preserve"> поселения.</w:t>
      </w:r>
    </w:p>
    <w:p w:rsidR="003A7344" w:rsidRPr="0097607B" w:rsidRDefault="003A7344" w:rsidP="003A734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97607B">
        <w:rPr>
          <w:rFonts w:ascii="Times New Roman" w:hAnsi="Times New Roman"/>
          <w:sz w:val="28"/>
          <w:szCs w:val="28"/>
          <w:lang w:eastAsia="ru-RU"/>
        </w:rPr>
        <w:t>1.2. Муниципальная услуга состоит из следующих подуслуг:</w:t>
      </w:r>
    </w:p>
    <w:p w:rsidR="003A7344" w:rsidRPr="0097607B" w:rsidRDefault="003A7344" w:rsidP="003A734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97607B">
        <w:rPr>
          <w:rFonts w:ascii="Times New Roman" w:hAnsi="Times New Roman"/>
          <w:sz w:val="28"/>
          <w:szCs w:val="28"/>
          <w:lang w:eastAsia="ru-RU"/>
        </w:rPr>
        <w:t>- по п</w:t>
      </w:r>
      <w:r w:rsidRPr="0097607B">
        <w:rPr>
          <w:rFonts w:ascii="Times New Roman" w:hAnsi="Times New Roman"/>
          <w:sz w:val="28"/>
          <w:szCs w:val="28"/>
        </w:rPr>
        <w:t>редоставлению земельных участков</w:t>
      </w:r>
      <w:r w:rsidR="009C2DA8">
        <w:rPr>
          <w:rFonts w:ascii="Times New Roman" w:hAnsi="Times New Roman"/>
          <w:sz w:val="28"/>
          <w:szCs w:val="28"/>
        </w:rPr>
        <w:t>, находящихся в</w:t>
      </w:r>
      <w:r w:rsidRPr="0097607B">
        <w:rPr>
          <w:rFonts w:ascii="Times New Roman" w:hAnsi="Times New Roman"/>
          <w:sz w:val="28"/>
          <w:szCs w:val="28"/>
        </w:rPr>
        <w:t xml:space="preserve"> муниципальной собственности, гражданам для индивидуального жилищного строительства, вед</w:t>
      </w:r>
      <w:r w:rsidRPr="0097607B">
        <w:rPr>
          <w:rFonts w:ascii="Times New Roman" w:hAnsi="Times New Roman"/>
          <w:sz w:val="28"/>
          <w:szCs w:val="28"/>
        </w:rPr>
        <w:t>е</w:t>
      </w:r>
      <w:r w:rsidRPr="0097607B">
        <w:rPr>
          <w:rFonts w:ascii="Times New Roman" w:hAnsi="Times New Roman"/>
          <w:sz w:val="28"/>
          <w:szCs w:val="28"/>
        </w:rPr>
        <w:t>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</w:t>
      </w:r>
      <w:r w:rsidRPr="0097607B">
        <w:rPr>
          <w:rFonts w:ascii="Times New Roman" w:hAnsi="Times New Roman"/>
          <w:sz w:val="28"/>
          <w:szCs w:val="28"/>
        </w:rPr>
        <w:t>у</w:t>
      </w:r>
      <w:r w:rsidRPr="0097607B">
        <w:rPr>
          <w:rFonts w:ascii="Times New Roman" w:hAnsi="Times New Roman"/>
          <w:sz w:val="28"/>
          <w:szCs w:val="28"/>
        </w:rPr>
        <w:t>ществления</w:t>
      </w:r>
      <w:r w:rsidRPr="0097607B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97607B">
        <w:rPr>
          <w:rFonts w:ascii="Times New Roman" w:hAnsi="Times New Roman"/>
          <w:sz w:val="28"/>
          <w:szCs w:val="28"/>
        </w:rPr>
        <w:t>крестьянским (фермерским) хозяйствам его деятельности (далее – П</w:t>
      </w:r>
      <w:r w:rsidRPr="0097607B">
        <w:rPr>
          <w:rFonts w:ascii="Times New Roman" w:hAnsi="Times New Roman"/>
          <w:sz w:val="28"/>
          <w:szCs w:val="28"/>
        </w:rPr>
        <w:t>о</w:t>
      </w:r>
      <w:r w:rsidRPr="0097607B">
        <w:rPr>
          <w:rFonts w:ascii="Times New Roman" w:hAnsi="Times New Roman"/>
          <w:sz w:val="28"/>
          <w:szCs w:val="28"/>
        </w:rPr>
        <w:t xml:space="preserve">дуслуга по </w:t>
      </w:r>
      <w:r w:rsidRPr="0097607B">
        <w:rPr>
          <w:rFonts w:ascii="Times New Roman" w:hAnsi="Times New Roman"/>
          <w:sz w:val="28"/>
          <w:szCs w:val="28"/>
          <w:lang w:eastAsia="ru-RU"/>
        </w:rPr>
        <w:t>п</w:t>
      </w:r>
      <w:r w:rsidRPr="0097607B">
        <w:rPr>
          <w:rFonts w:ascii="Times New Roman" w:hAnsi="Times New Roman"/>
          <w:sz w:val="28"/>
          <w:szCs w:val="28"/>
        </w:rPr>
        <w:t>редоставлению земельных участков);</w:t>
      </w:r>
    </w:p>
    <w:p w:rsidR="003A7344" w:rsidRPr="0097607B" w:rsidRDefault="003A7344" w:rsidP="003A734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97607B">
        <w:rPr>
          <w:rFonts w:ascii="Times New Roman" w:hAnsi="Times New Roman"/>
          <w:sz w:val="28"/>
          <w:szCs w:val="28"/>
          <w:lang w:eastAsia="ru-RU"/>
        </w:rPr>
        <w:t>- по предварительному согласованию п</w:t>
      </w:r>
      <w:r w:rsidRPr="0097607B">
        <w:rPr>
          <w:rFonts w:ascii="Times New Roman" w:hAnsi="Times New Roman"/>
          <w:sz w:val="28"/>
          <w:szCs w:val="28"/>
        </w:rPr>
        <w:t>редоставления земельных участков, находящихся</w:t>
      </w:r>
      <w:r w:rsidR="006015ED">
        <w:rPr>
          <w:rFonts w:ascii="Times New Roman" w:hAnsi="Times New Roman"/>
          <w:sz w:val="28"/>
          <w:szCs w:val="28"/>
        </w:rPr>
        <w:t xml:space="preserve"> в</w:t>
      </w:r>
      <w:r w:rsidRPr="0097607B">
        <w:rPr>
          <w:rFonts w:ascii="Times New Roman" w:hAnsi="Times New Roman"/>
          <w:sz w:val="28"/>
          <w:szCs w:val="28"/>
        </w:rPr>
        <w:t xml:space="preserve"> муниципальной собственности, гражданам для индивидуального жилищного строительства, ведения личного подсобного хозяйства в границах нас</w:t>
      </w:r>
      <w:r w:rsidRPr="0097607B">
        <w:rPr>
          <w:rFonts w:ascii="Times New Roman" w:hAnsi="Times New Roman"/>
          <w:sz w:val="28"/>
          <w:szCs w:val="28"/>
        </w:rPr>
        <w:t>е</w:t>
      </w:r>
      <w:r w:rsidRPr="0097607B">
        <w:rPr>
          <w:rFonts w:ascii="Times New Roman" w:hAnsi="Times New Roman"/>
          <w:sz w:val="28"/>
          <w:szCs w:val="28"/>
        </w:rPr>
        <w:t>ленного пункта, садоводства, дачного хозяйства, гражданам и крестьянским (фе</w:t>
      </w:r>
      <w:r w:rsidRPr="0097607B">
        <w:rPr>
          <w:rFonts w:ascii="Times New Roman" w:hAnsi="Times New Roman"/>
          <w:sz w:val="28"/>
          <w:szCs w:val="28"/>
        </w:rPr>
        <w:t>р</w:t>
      </w:r>
      <w:r w:rsidRPr="0097607B">
        <w:rPr>
          <w:rFonts w:ascii="Times New Roman" w:hAnsi="Times New Roman"/>
          <w:sz w:val="28"/>
          <w:szCs w:val="28"/>
        </w:rPr>
        <w:t>мерским) хозяйствам для осуществления</w:t>
      </w:r>
      <w:r w:rsidRPr="0097607B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97607B">
        <w:rPr>
          <w:rFonts w:ascii="Times New Roman" w:hAnsi="Times New Roman"/>
          <w:sz w:val="28"/>
          <w:szCs w:val="28"/>
        </w:rPr>
        <w:t>крестьянским (фермерским) хозяйствам его деятельности (далее – Подуслуга по</w:t>
      </w:r>
      <w:r w:rsidRPr="0097607B">
        <w:rPr>
          <w:rFonts w:ascii="Times New Roman" w:hAnsi="Times New Roman"/>
          <w:sz w:val="28"/>
          <w:szCs w:val="28"/>
          <w:lang w:eastAsia="ru-RU"/>
        </w:rPr>
        <w:t xml:space="preserve"> предварительному согласованию</w:t>
      </w:r>
      <w:r w:rsidRPr="0097607B">
        <w:rPr>
          <w:rFonts w:ascii="Times New Roman" w:hAnsi="Times New Roman"/>
          <w:sz w:val="28"/>
          <w:szCs w:val="28"/>
        </w:rPr>
        <w:t xml:space="preserve"> </w:t>
      </w:r>
      <w:r w:rsidRPr="0097607B">
        <w:rPr>
          <w:rFonts w:ascii="Times New Roman" w:hAnsi="Times New Roman"/>
          <w:sz w:val="28"/>
          <w:szCs w:val="28"/>
          <w:lang w:eastAsia="ru-RU"/>
        </w:rPr>
        <w:t>п</w:t>
      </w:r>
      <w:r w:rsidRPr="0097607B">
        <w:rPr>
          <w:rFonts w:ascii="Times New Roman" w:hAnsi="Times New Roman"/>
          <w:sz w:val="28"/>
          <w:szCs w:val="28"/>
        </w:rPr>
        <w:t>редо</w:t>
      </w:r>
      <w:r w:rsidRPr="0097607B">
        <w:rPr>
          <w:rFonts w:ascii="Times New Roman" w:hAnsi="Times New Roman"/>
          <w:sz w:val="28"/>
          <w:szCs w:val="28"/>
        </w:rPr>
        <w:t>с</w:t>
      </w:r>
      <w:r w:rsidRPr="0097607B">
        <w:rPr>
          <w:rFonts w:ascii="Times New Roman" w:hAnsi="Times New Roman"/>
          <w:sz w:val="28"/>
          <w:szCs w:val="28"/>
        </w:rPr>
        <w:t>тавления земельных участков).</w:t>
      </w:r>
    </w:p>
    <w:p w:rsidR="003A7344" w:rsidRPr="0097607B" w:rsidRDefault="003A7344" w:rsidP="003A73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7607B">
        <w:rPr>
          <w:rFonts w:ascii="Times New Roman" w:hAnsi="Times New Roman"/>
          <w:sz w:val="28"/>
          <w:szCs w:val="28"/>
          <w:lang w:eastAsia="ru-RU"/>
        </w:rPr>
        <w:t xml:space="preserve">1.3. </w:t>
      </w:r>
      <w:r w:rsidRPr="0097607B">
        <w:rPr>
          <w:rFonts w:ascii="Times New Roman" w:hAnsi="Times New Roman"/>
          <w:sz w:val="28"/>
          <w:szCs w:val="28"/>
        </w:rPr>
        <w:t>Заявителями при предоставлении муниципальной услуги являются гра</w:t>
      </w:r>
      <w:r w:rsidRPr="0097607B">
        <w:rPr>
          <w:rFonts w:ascii="Times New Roman" w:hAnsi="Times New Roman"/>
          <w:sz w:val="28"/>
          <w:szCs w:val="28"/>
        </w:rPr>
        <w:t>ж</w:t>
      </w:r>
      <w:r w:rsidRPr="0097607B">
        <w:rPr>
          <w:rFonts w:ascii="Times New Roman" w:hAnsi="Times New Roman"/>
          <w:sz w:val="28"/>
          <w:szCs w:val="28"/>
        </w:rPr>
        <w:t>дане и крестьянские (фермерские) хозяйства или уполномоченные ими лица (за и</w:t>
      </w:r>
      <w:r w:rsidRPr="0097607B">
        <w:rPr>
          <w:rFonts w:ascii="Times New Roman" w:hAnsi="Times New Roman"/>
          <w:sz w:val="28"/>
          <w:szCs w:val="28"/>
        </w:rPr>
        <w:t>с</w:t>
      </w:r>
      <w:r w:rsidRPr="0097607B">
        <w:rPr>
          <w:rFonts w:ascii="Times New Roman" w:hAnsi="Times New Roman"/>
          <w:sz w:val="28"/>
          <w:szCs w:val="28"/>
        </w:rPr>
        <w:t>ключением государственных органов и их территориальных органов, органов гос</w:t>
      </w:r>
      <w:r w:rsidRPr="0097607B">
        <w:rPr>
          <w:rFonts w:ascii="Times New Roman" w:hAnsi="Times New Roman"/>
          <w:sz w:val="28"/>
          <w:szCs w:val="28"/>
        </w:rPr>
        <w:t>у</w:t>
      </w:r>
      <w:r w:rsidRPr="0097607B">
        <w:rPr>
          <w:rFonts w:ascii="Times New Roman" w:hAnsi="Times New Roman"/>
          <w:sz w:val="28"/>
          <w:szCs w:val="28"/>
        </w:rPr>
        <w:lastRenderedPageBreak/>
        <w:t>дарственных внебюджетных фондов и их территориальных органов, органов мес</w:t>
      </w:r>
      <w:r w:rsidRPr="0097607B">
        <w:rPr>
          <w:rFonts w:ascii="Times New Roman" w:hAnsi="Times New Roman"/>
          <w:sz w:val="28"/>
          <w:szCs w:val="28"/>
        </w:rPr>
        <w:t>т</w:t>
      </w:r>
      <w:r w:rsidRPr="0097607B">
        <w:rPr>
          <w:rFonts w:ascii="Times New Roman" w:hAnsi="Times New Roman"/>
          <w:sz w:val="28"/>
          <w:szCs w:val="28"/>
        </w:rPr>
        <w:t>ного самоуправления) (далее – заявители).</w:t>
      </w:r>
    </w:p>
    <w:p w:rsidR="00BD4957" w:rsidRPr="00BD4957" w:rsidRDefault="00BD4957" w:rsidP="00586C75">
      <w:pPr>
        <w:pStyle w:val="aff5"/>
        <w:ind w:firstLine="709"/>
        <w:rPr>
          <w:rFonts w:ascii="Times New Roman" w:hAnsi="Times New Roman"/>
          <w:sz w:val="28"/>
          <w:szCs w:val="28"/>
        </w:rPr>
      </w:pPr>
      <w:r w:rsidRPr="00BD4957">
        <w:rPr>
          <w:rFonts w:ascii="Times New Roman" w:hAnsi="Times New Roman"/>
          <w:sz w:val="28"/>
          <w:szCs w:val="28"/>
        </w:rPr>
        <w:t>1.</w:t>
      </w:r>
      <w:r w:rsidR="00586C75">
        <w:rPr>
          <w:rFonts w:ascii="Times New Roman" w:hAnsi="Times New Roman"/>
          <w:sz w:val="28"/>
          <w:szCs w:val="28"/>
        </w:rPr>
        <w:t>4</w:t>
      </w:r>
      <w:r w:rsidRPr="00BD4957">
        <w:rPr>
          <w:rFonts w:ascii="Times New Roman" w:hAnsi="Times New Roman"/>
          <w:sz w:val="28"/>
          <w:szCs w:val="28"/>
        </w:rPr>
        <w:t>. Порядок информирования о предоставлении муниципальной услуги:</w:t>
      </w:r>
    </w:p>
    <w:p w:rsidR="00BD4957" w:rsidRPr="00BD4957" w:rsidRDefault="00BD4957" w:rsidP="00BD4957">
      <w:pPr>
        <w:pStyle w:val="aff5"/>
        <w:rPr>
          <w:rFonts w:ascii="Times New Roman" w:hAnsi="Times New Roman"/>
          <w:sz w:val="28"/>
          <w:szCs w:val="28"/>
        </w:rPr>
      </w:pPr>
      <w:r w:rsidRPr="00BD4957">
        <w:rPr>
          <w:rFonts w:ascii="Times New Roman" w:hAnsi="Times New Roman"/>
          <w:sz w:val="28"/>
          <w:szCs w:val="28"/>
        </w:rPr>
        <w:t xml:space="preserve">Место нахождения Администрации сельского поселения Раменское, </w:t>
      </w:r>
      <w:r w:rsidRPr="00BD4957">
        <w:rPr>
          <w:rFonts w:ascii="Times New Roman" w:hAnsi="Times New Roman"/>
          <w:iCs/>
          <w:sz w:val="28"/>
          <w:szCs w:val="28"/>
        </w:rPr>
        <w:t xml:space="preserve"> (далее – Уполномоченный орган)</w:t>
      </w:r>
      <w:r w:rsidRPr="00BD4957">
        <w:rPr>
          <w:rFonts w:ascii="Times New Roman" w:hAnsi="Times New Roman"/>
          <w:sz w:val="28"/>
          <w:szCs w:val="28"/>
        </w:rPr>
        <w:t>:</w:t>
      </w:r>
    </w:p>
    <w:p w:rsidR="00BD4957" w:rsidRPr="00BD4957" w:rsidRDefault="00BD4957" w:rsidP="00BD4957">
      <w:pPr>
        <w:pStyle w:val="aff5"/>
        <w:rPr>
          <w:rFonts w:ascii="Times New Roman" w:hAnsi="Times New Roman"/>
          <w:sz w:val="28"/>
          <w:szCs w:val="28"/>
        </w:rPr>
      </w:pPr>
      <w:r w:rsidRPr="00BD4957">
        <w:rPr>
          <w:rFonts w:ascii="Times New Roman" w:hAnsi="Times New Roman"/>
          <w:color w:val="000000"/>
          <w:sz w:val="28"/>
          <w:szCs w:val="28"/>
        </w:rPr>
        <w:t xml:space="preserve">Почтовый адрес </w:t>
      </w:r>
      <w:r w:rsidRPr="00BD4957">
        <w:rPr>
          <w:rFonts w:ascii="Times New Roman" w:hAnsi="Times New Roman"/>
          <w:iCs/>
          <w:sz w:val="28"/>
          <w:szCs w:val="28"/>
        </w:rPr>
        <w:t>Уполномоченного органа</w:t>
      </w:r>
      <w:r w:rsidRPr="00BD4957">
        <w:rPr>
          <w:rFonts w:ascii="Times New Roman" w:hAnsi="Times New Roman"/>
          <w:color w:val="000000"/>
          <w:sz w:val="28"/>
          <w:szCs w:val="28"/>
        </w:rPr>
        <w:t>: 162242 Вологодская область, Сямже</w:t>
      </w:r>
      <w:r w:rsidRPr="00BD4957">
        <w:rPr>
          <w:rFonts w:ascii="Times New Roman" w:hAnsi="Times New Roman"/>
          <w:color w:val="000000"/>
          <w:sz w:val="28"/>
          <w:szCs w:val="28"/>
        </w:rPr>
        <w:t>н</w:t>
      </w:r>
      <w:r w:rsidRPr="00BD4957">
        <w:rPr>
          <w:rFonts w:ascii="Times New Roman" w:hAnsi="Times New Roman"/>
          <w:color w:val="000000"/>
          <w:sz w:val="28"/>
          <w:szCs w:val="28"/>
        </w:rPr>
        <w:t>ский район, д. Раменье ул. Молодежная д.19</w:t>
      </w:r>
    </w:p>
    <w:p w:rsidR="00BD4957" w:rsidRPr="00BD4957" w:rsidRDefault="00BD4957" w:rsidP="00BD4957">
      <w:pPr>
        <w:pStyle w:val="aff5"/>
        <w:rPr>
          <w:rFonts w:ascii="Times New Roman" w:hAnsi="Times New Roman"/>
          <w:sz w:val="28"/>
          <w:szCs w:val="28"/>
        </w:rPr>
      </w:pPr>
      <w:r w:rsidRPr="00BD4957">
        <w:rPr>
          <w:rFonts w:ascii="Times New Roman" w:hAnsi="Times New Roman"/>
          <w:sz w:val="28"/>
          <w:szCs w:val="28"/>
        </w:rPr>
        <w:t>Телефон/факс: (81752) 31-1-31/ (81752) 31-1-31</w:t>
      </w:r>
    </w:p>
    <w:p w:rsidR="00BD4957" w:rsidRPr="00BD4957" w:rsidRDefault="00BD4957" w:rsidP="00BD4957">
      <w:pPr>
        <w:pStyle w:val="aff5"/>
        <w:rPr>
          <w:rStyle w:val="30"/>
          <w:b w:val="0"/>
          <w:bCs/>
          <w:sz w:val="28"/>
          <w:szCs w:val="28"/>
        </w:rPr>
      </w:pPr>
      <w:r w:rsidRPr="00BD4957">
        <w:rPr>
          <w:rFonts w:ascii="Times New Roman" w:hAnsi="Times New Roman"/>
          <w:sz w:val="28"/>
          <w:szCs w:val="28"/>
        </w:rPr>
        <w:t xml:space="preserve">Адрес электронной почты: </w:t>
      </w:r>
      <w:r w:rsidRPr="00BD4957">
        <w:rPr>
          <w:rFonts w:ascii="Times New Roman" w:hAnsi="Times New Roman"/>
          <w:sz w:val="28"/>
          <w:szCs w:val="28"/>
          <w:lang w:val="en-US"/>
        </w:rPr>
        <w:t>ramenpos</w:t>
      </w:r>
      <w:r w:rsidRPr="00BD4957">
        <w:rPr>
          <w:rFonts w:ascii="Times New Roman" w:hAnsi="Times New Roman"/>
          <w:sz w:val="28"/>
          <w:szCs w:val="28"/>
        </w:rPr>
        <w:t>@</w:t>
      </w:r>
      <w:r w:rsidRPr="00BD4957">
        <w:rPr>
          <w:rFonts w:ascii="Times New Roman" w:hAnsi="Times New Roman"/>
          <w:sz w:val="28"/>
          <w:szCs w:val="28"/>
          <w:lang w:val="en-US"/>
        </w:rPr>
        <w:t>yandex</w:t>
      </w:r>
      <w:r w:rsidRPr="00BD4957">
        <w:rPr>
          <w:rFonts w:ascii="Times New Roman" w:hAnsi="Times New Roman"/>
          <w:sz w:val="28"/>
          <w:szCs w:val="28"/>
        </w:rPr>
        <w:t>.</w:t>
      </w:r>
      <w:r w:rsidRPr="00BD4957">
        <w:rPr>
          <w:rFonts w:ascii="Times New Roman" w:hAnsi="Times New Roman"/>
          <w:sz w:val="28"/>
          <w:szCs w:val="28"/>
          <w:lang w:val="en-US"/>
        </w:rPr>
        <w:t>ru</w:t>
      </w:r>
      <w:r w:rsidRPr="00BD4957">
        <w:rPr>
          <w:rFonts w:ascii="Times New Roman" w:hAnsi="Times New Roman"/>
          <w:sz w:val="28"/>
          <w:szCs w:val="28"/>
        </w:rPr>
        <w:t>.</w:t>
      </w:r>
      <w:r w:rsidRPr="00BD4957">
        <w:rPr>
          <w:rStyle w:val="30"/>
          <w:b w:val="0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D4957" w:rsidRPr="00BD4957" w:rsidRDefault="00BD4957" w:rsidP="00BD4957">
      <w:pPr>
        <w:pStyle w:val="aff5"/>
        <w:rPr>
          <w:rFonts w:ascii="Times New Roman" w:hAnsi="Times New Roman"/>
          <w:sz w:val="28"/>
          <w:szCs w:val="28"/>
        </w:rPr>
      </w:pPr>
      <w:r w:rsidRPr="00BD4957">
        <w:rPr>
          <w:rFonts w:ascii="Times New Roman" w:hAnsi="Times New Roman"/>
          <w:sz w:val="28"/>
          <w:szCs w:val="28"/>
        </w:rPr>
        <w:t>Телефон для информирования по вопросам, связанным с предоставлением муниц</w:t>
      </w:r>
      <w:r w:rsidRPr="00BD4957">
        <w:rPr>
          <w:rFonts w:ascii="Times New Roman" w:hAnsi="Times New Roman"/>
          <w:sz w:val="28"/>
          <w:szCs w:val="28"/>
        </w:rPr>
        <w:t>и</w:t>
      </w:r>
      <w:r w:rsidRPr="00BD4957">
        <w:rPr>
          <w:rFonts w:ascii="Times New Roman" w:hAnsi="Times New Roman"/>
          <w:sz w:val="28"/>
          <w:szCs w:val="28"/>
        </w:rPr>
        <w:t>пальной услуги (81752) 31-1-33.</w:t>
      </w:r>
    </w:p>
    <w:p w:rsidR="00BD4957" w:rsidRPr="00BD4957" w:rsidRDefault="00BD4957" w:rsidP="00BD4957">
      <w:pPr>
        <w:pStyle w:val="aff5"/>
        <w:rPr>
          <w:rFonts w:ascii="Times New Roman" w:hAnsi="Times New Roman"/>
          <w:sz w:val="28"/>
          <w:szCs w:val="28"/>
        </w:rPr>
      </w:pPr>
      <w:r w:rsidRPr="00BD4957">
        <w:rPr>
          <w:rFonts w:ascii="Times New Roman" w:hAnsi="Times New Roman"/>
          <w:sz w:val="28"/>
          <w:szCs w:val="28"/>
        </w:rPr>
        <w:t xml:space="preserve">Адрес официального сайта </w:t>
      </w:r>
      <w:r w:rsidRPr="00BD4957">
        <w:rPr>
          <w:rFonts w:ascii="Times New Roman" w:hAnsi="Times New Roman"/>
          <w:iCs/>
          <w:sz w:val="28"/>
          <w:szCs w:val="28"/>
        </w:rPr>
        <w:t xml:space="preserve">Уполномоченного органа </w:t>
      </w:r>
      <w:r w:rsidRPr="00BD4957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«Интернет» (далее –сайт </w:t>
      </w:r>
      <w:r w:rsidRPr="00BD4957">
        <w:rPr>
          <w:rFonts w:ascii="Times New Roman" w:hAnsi="Times New Roman"/>
          <w:iCs/>
          <w:sz w:val="28"/>
          <w:szCs w:val="28"/>
        </w:rPr>
        <w:t xml:space="preserve">органа </w:t>
      </w:r>
      <w:r w:rsidRPr="00BD4957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«Интернет»): </w:t>
      </w:r>
      <w:hyperlink r:id="rId8" w:history="1">
        <w:r w:rsidRPr="00BD4957">
          <w:rPr>
            <w:rStyle w:val="a3"/>
            <w:rFonts w:ascii="Times New Roman" w:hAnsi="Times New Roman"/>
            <w:color w:val="000000"/>
            <w:sz w:val="28"/>
            <w:szCs w:val="28"/>
            <w:u w:val="none"/>
            <w:lang w:val="en-US"/>
          </w:rPr>
          <w:t>www</w:t>
        </w:r>
        <w:r w:rsidRPr="00BD4957"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.</w:t>
        </w:r>
      </w:hyperlink>
      <w:r w:rsidRPr="00BD4957">
        <w:rPr>
          <w:rFonts w:ascii="Times New Roman" w:hAnsi="Times New Roman"/>
          <w:sz w:val="28"/>
          <w:szCs w:val="28"/>
          <w:lang w:val="en-US"/>
        </w:rPr>
        <w:t>ramenpos</w:t>
      </w:r>
      <w:r w:rsidRPr="00BD4957">
        <w:rPr>
          <w:rFonts w:ascii="Times New Roman" w:hAnsi="Times New Roman"/>
          <w:sz w:val="28"/>
          <w:szCs w:val="28"/>
        </w:rPr>
        <w:t>.</w:t>
      </w:r>
      <w:r w:rsidRPr="00BD4957">
        <w:rPr>
          <w:rFonts w:ascii="Times New Roman" w:hAnsi="Times New Roman"/>
          <w:sz w:val="28"/>
          <w:szCs w:val="28"/>
          <w:lang w:val="en-US"/>
        </w:rPr>
        <w:t>ru</w:t>
      </w:r>
      <w:r w:rsidRPr="00BD4957">
        <w:rPr>
          <w:rFonts w:ascii="Times New Roman" w:hAnsi="Times New Roman"/>
          <w:sz w:val="28"/>
          <w:szCs w:val="28"/>
        </w:rPr>
        <w:t>.</w:t>
      </w:r>
    </w:p>
    <w:p w:rsidR="00BD4957" w:rsidRPr="00BD4957" w:rsidRDefault="00BD4957" w:rsidP="00BD4957">
      <w:pPr>
        <w:pStyle w:val="aff5"/>
        <w:rPr>
          <w:rFonts w:ascii="Times New Roman" w:hAnsi="Times New Roman"/>
          <w:sz w:val="28"/>
          <w:szCs w:val="28"/>
        </w:rPr>
      </w:pPr>
      <w:r w:rsidRPr="00BD4957">
        <w:rPr>
          <w:rFonts w:ascii="Times New Roman" w:hAnsi="Times New Roman"/>
          <w:sz w:val="28"/>
          <w:szCs w:val="28"/>
        </w:rPr>
        <w:t>Адрес Единого портала государственных и муниципальных услуг (фун</w:t>
      </w:r>
      <w:r w:rsidRPr="00BD4957">
        <w:rPr>
          <w:rFonts w:ascii="Times New Roman" w:hAnsi="Times New Roman"/>
          <w:sz w:val="28"/>
          <w:szCs w:val="28"/>
        </w:rPr>
        <w:t>к</w:t>
      </w:r>
      <w:r w:rsidRPr="00BD4957">
        <w:rPr>
          <w:rFonts w:ascii="Times New Roman" w:hAnsi="Times New Roman"/>
          <w:sz w:val="28"/>
          <w:szCs w:val="28"/>
        </w:rPr>
        <w:t>ций):www.gosuslugi.</w:t>
      </w:r>
      <w:r w:rsidRPr="00BD4957">
        <w:rPr>
          <w:rFonts w:ascii="Times New Roman" w:hAnsi="Times New Roman"/>
          <w:sz w:val="28"/>
          <w:szCs w:val="28"/>
          <w:lang w:val="en-US"/>
        </w:rPr>
        <w:t>ru</w:t>
      </w:r>
    </w:p>
    <w:p w:rsidR="00BD4957" w:rsidRPr="00BD4957" w:rsidRDefault="00BD4957" w:rsidP="00BD4957">
      <w:pPr>
        <w:pStyle w:val="aff5"/>
        <w:rPr>
          <w:rFonts w:ascii="Times New Roman" w:hAnsi="Times New Roman"/>
          <w:sz w:val="28"/>
          <w:szCs w:val="28"/>
        </w:rPr>
      </w:pPr>
      <w:r w:rsidRPr="00BD4957">
        <w:rPr>
          <w:rFonts w:ascii="Times New Roman" w:hAnsi="Times New Roman"/>
          <w:sz w:val="28"/>
          <w:szCs w:val="28"/>
        </w:rPr>
        <w:t xml:space="preserve">Адрес Портала государственных и муниципальных услуг (функций) области: </w:t>
      </w:r>
      <w:hyperlink r:id="rId9" w:history="1">
        <w:r w:rsidRPr="00BD4957">
          <w:rPr>
            <w:rStyle w:val="a3"/>
            <w:rFonts w:ascii="Times New Roman" w:hAnsi="Times New Roman"/>
            <w:color w:val="000000"/>
            <w:sz w:val="28"/>
            <w:szCs w:val="28"/>
          </w:rPr>
          <w:t>www.gosuslugi.gov35.ru.</w:t>
        </w:r>
      </w:hyperlink>
    </w:p>
    <w:p w:rsidR="00BD4957" w:rsidRPr="00BD4957" w:rsidRDefault="00BD4957" w:rsidP="00BD4957">
      <w:pPr>
        <w:pStyle w:val="aff5"/>
        <w:rPr>
          <w:rFonts w:ascii="Times New Roman" w:hAnsi="Times New Roman"/>
          <w:color w:val="000000"/>
          <w:sz w:val="28"/>
          <w:szCs w:val="28"/>
        </w:rPr>
      </w:pPr>
      <w:r w:rsidRPr="00BD4957">
        <w:rPr>
          <w:rFonts w:ascii="Times New Roman" w:hAnsi="Times New Roman"/>
          <w:color w:val="000000"/>
          <w:sz w:val="28"/>
          <w:szCs w:val="28"/>
        </w:rPr>
        <w:t xml:space="preserve">Место нахождения </w:t>
      </w:r>
      <w:r w:rsidRPr="00BD4957">
        <w:rPr>
          <w:rFonts w:ascii="Times New Roman" w:hAnsi="Times New Roman"/>
          <w:sz w:val="28"/>
          <w:szCs w:val="28"/>
        </w:rPr>
        <w:t>многофункциональных центров предоставления государстве</w:t>
      </w:r>
      <w:r w:rsidRPr="00BD4957">
        <w:rPr>
          <w:rFonts w:ascii="Times New Roman" w:hAnsi="Times New Roman"/>
          <w:sz w:val="28"/>
          <w:szCs w:val="28"/>
        </w:rPr>
        <w:t>н</w:t>
      </w:r>
      <w:r w:rsidRPr="00BD4957">
        <w:rPr>
          <w:rFonts w:ascii="Times New Roman" w:hAnsi="Times New Roman"/>
          <w:sz w:val="28"/>
          <w:szCs w:val="28"/>
        </w:rPr>
        <w:t xml:space="preserve">ных и муниципальных услуг, с которыми заключены соглашения о взаимодействии </w:t>
      </w:r>
      <w:r w:rsidRPr="00BD4957">
        <w:rPr>
          <w:rFonts w:ascii="Times New Roman" w:hAnsi="Times New Roman"/>
          <w:color w:val="000000"/>
          <w:sz w:val="28"/>
          <w:szCs w:val="28"/>
        </w:rPr>
        <w:t>(далее - МФЦ):</w:t>
      </w:r>
    </w:p>
    <w:p w:rsidR="00BD4957" w:rsidRPr="00BD4957" w:rsidRDefault="00BD4957" w:rsidP="00BD4957">
      <w:pPr>
        <w:pStyle w:val="aff5"/>
        <w:rPr>
          <w:rFonts w:ascii="Times New Roman" w:hAnsi="Times New Roman"/>
          <w:sz w:val="28"/>
          <w:szCs w:val="28"/>
        </w:rPr>
      </w:pPr>
      <w:r w:rsidRPr="00BD4957">
        <w:rPr>
          <w:rFonts w:ascii="Times New Roman" w:hAnsi="Times New Roman"/>
          <w:color w:val="000000"/>
          <w:sz w:val="28"/>
          <w:szCs w:val="28"/>
        </w:rPr>
        <w:t>Почтовый адрес МФЦ:162220,Вологодская область,Сямженский ра</w:t>
      </w:r>
      <w:r w:rsidRPr="00BD4957">
        <w:rPr>
          <w:rFonts w:ascii="Times New Roman" w:hAnsi="Times New Roman"/>
          <w:color w:val="000000"/>
          <w:sz w:val="28"/>
          <w:szCs w:val="28"/>
        </w:rPr>
        <w:t>й</w:t>
      </w:r>
      <w:r w:rsidRPr="00BD4957">
        <w:rPr>
          <w:rFonts w:ascii="Times New Roman" w:hAnsi="Times New Roman"/>
          <w:color w:val="000000"/>
          <w:sz w:val="28"/>
          <w:szCs w:val="28"/>
        </w:rPr>
        <w:t>он,с.Сямжа,ул.Румянцева,20</w:t>
      </w:r>
    </w:p>
    <w:p w:rsidR="00BD4957" w:rsidRPr="00BD4957" w:rsidRDefault="00BD4957" w:rsidP="00BD4957">
      <w:pPr>
        <w:pStyle w:val="aff5"/>
        <w:rPr>
          <w:rFonts w:ascii="Times New Roman" w:hAnsi="Times New Roman"/>
          <w:sz w:val="28"/>
          <w:szCs w:val="28"/>
        </w:rPr>
      </w:pPr>
      <w:r w:rsidRPr="00BD4957">
        <w:rPr>
          <w:rFonts w:ascii="Times New Roman" w:hAnsi="Times New Roman"/>
          <w:sz w:val="28"/>
          <w:szCs w:val="28"/>
        </w:rPr>
        <w:t xml:space="preserve">Телефон/факс МФЦ:8(8175-2)-2-18-87; 8(8175-2)-2-20-12 </w:t>
      </w:r>
    </w:p>
    <w:p w:rsidR="00BD4957" w:rsidRPr="00BD4957" w:rsidRDefault="00BD4957" w:rsidP="00BD4957">
      <w:pPr>
        <w:pStyle w:val="aff5"/>
        <w:rPr>
          <w:rFonts w:ascii="Times New Roman" w:hAnsi="Times New Roman"/>
          <w:sz w:val="28"/>
          <w:szCs w:val="28"/>
        </w:rPr>
      </w:pPr>
      <w:r w:rsidRPr="00BD4957">
        <w:rPr>
          <w:rFonts w:ascii="Times New Roman" w:hAnsi="Times New Roman"/>
          <w:sz w:val="28"/>
          <w:szCs w:val="28"/>
        </w:rPr>
        <w:t>Адрес электронной почты МФЦ:</w:t>
      </w:r>
      <w:r w:rsidRPr="00BD4957">
        <w:rPr>
          <w:rFonts w:ascii="Times New Roman" w:hAnsi="Times New Roman"/>
          <w:sz w:val="28"/>
          <w:szCs w:val="28"/>
          <w:lang w:val="en-US"/>
        </w:rPr>
        <w:t>syamzha</w:t>
      </w:r>
      <w:r w:rsidRPr="00BD4957">
        <w:rPr>
          <w:rFonts w:ascii="Times New Roman" w:hAnsi="Times New Roman"/>
          <w:sz w:val="28"/>
          <w:szCs w:val="28"/>
        </w:rPr>
        <w:t>.</w:t>
      </w:r>
      <w:r w:rsidRPr="00BD4957">
        <w:rPr>
          <w:rFonts w:ascii="Times New Roman" w:hAnsi="Times New Roman"/>
          <w:sz w:val="28"/>
          <w:szCs w:val="28"/>
          <w:lang w:val="en-US"/>
        </w:rPr>
        <w:t>mfz</w:t>
      </w:r>
      <w:r w:rsidRPr="00BD4957">
        <w:rPr>
          <w:rFonts w:ascii="Times New Roman" w:hAnsi="Times New Roman"/>
          <w:sz w:val="28"/>
          <w:szCs w:val="28"/>
        </w:rPr>
        <w:t>@</w:t>
      </w:r>
      <w:r w:rsidRPr="00BD4957">
        <w:rPr>
          <w:rFonts w:ascii="Times New Roman" w:hAnsi="Times New Roman"/>
          <w:sz w:val="28"/>
          <w:szCs w:val="28"/>
          <w:lang w:val="en-US"/>
        </w:rPr>
        <w:t>yandex</w:t>
      </w:r>
      <w:r w:rsidRPr="00BD4957">
        <w:rPr>
          <w:rFonts w:ascii="Times New Roman" w:hAnsi="Times New Roman"/>
          <w:sz w:val="28"/>
          <w:szCs w:val="28"/>
        </w:rPr>
        <w:t>.</w:t>
      </w:r>
      <w:r w:rsidRPr="00BD4957">
        <w:rPr>
          <w:rFonts w:ascii="Times New Roman" w:hAnsi="Times New Roman"/>
          <w:sz w:val="28"/>
          <w:szCs w:val="28"/>
          <w:lang w:val="en-US"/>
        </w:rPr>
        <w:t>ru</w:t>
      </w:r>
    </w:p>
    <w:p w:rsidR="00BD4957" w:rsidRPr="009C754A" w:rsidRDefault="00BD4957" w:rsidP="00BD4957">
      <w:pPr>
        <w:pStyle w:val="ConsPlusNormal"/>
        <w:widowControl/>
        <w:ind w:right="-5" w:firstLine="0"/>
        <w:jc w:val="both"/>
        <w:rPr>
          <w:rFonts w:ascii="Times New Roman" w:hAnsi="Times New Roman"/>
          <w:sz w:val="28"/>
          <w:szCs w:val="28"/>
        </w:rPr>
      </w:pPr>
      <w:r w:rsidRPr="009C754A">
        <w:rPr>
          <w:rFonts w:ascii="Times New Roman" w:hAnsi="Times New Roman"/>
          <w:sz w:val="28"/>
          <w:szCs w:val="28"/>
        </w:rPr>
        <w:t xml:space="preserve">График работы </w:t>
      </w:r>
      <w:r w:rsidRPr="009C754A">
        <w:rPr>
          <w:rFonts w:ascii="Times New Roman" w:hAnsi="Times New Roman"/>
          <w:iCs/>
          <w:sz w:val="28"/>
          <w:szCs w:val="28"/>
        </w:rPr>
        <w:t>Уполномоченного органа</w:t>
      </w:r>
      <w:r w:rsidRPr="009C754A">
        <w:rPr>
          <w:rFonts w:ascii="Times New Roman" w:hAnsi="Times New Roman"/>
          <w:sz w:val="28"/>
          <w:szCs w:val="28"/>
        </w:rPr>
        <w:t>:</w:t>
      </w:r>
    </w:p>
    <w:p w:rsidR="00BD4957" w:rsidRPr="009C754A" w:rsidRDefault="00BD4957" w:rsidP="00BD4957">
      <w:pPr>
        <w:pStyle w:val="ConsPlusNormal"/>
        <w:widowControl/>
        <w:ind w:right="-5" w:firstLine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3"/>
        <w:gridCol w:w="4710"/>
      </w:tblGrid>
      <w:tr w:rsidR="00BD4957" w:rsidRPr="009C754A" w:rsidTr="00FE631A">
        <w:tc>
          <w:tcPr>
            <w:tcW w:w="4753" w:type="dxa"/>
          </w:tcPr>
          <w:p w:rsidR="00BD4957" w:rsidRPr="009C754A" w:rsidRDefault="00BD4957" w:rsidP="00FE631A">
            <w:pPr>
              <w:pStyle w:val="ConsPlusNormal"/>
              <w:widowControl/>
              <w:ind w:right="-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754A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4710" w:type="dxa"/>
            <w:vMerge w:val="restart"/>
          </w:tcPr>
          <w:p w:rsidR="00BD4957" w:rsidRPr="009C754A" w:rsidRDefault="00BD4957" w:rsidP="00FE631A">
            <w:pPr>
              <w:rPr>
                <w:sz w:val="28"/>
                <w:szCs w:val="28"/>
              </w:rPr>
            </w:pPr>
          </w:p>
          <w:p w:rsidR="00BD4957" w:rsidRPr="009C754A" w:rsidRDefault="00BD4957" w:rsidP="00FE631A">
            <w:pPr>
              <w:pStyle w:val="ConsPlusNormal"/>
              <w:ind w:right="-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9C754A">
              <w:rPr>
                <w:rFonts w:ascii="Times New Roman" w:hAnsi="Times New Roman"/>
                <w:sz w:val="28"/>
                <w:szCs w:val="28"/>
              </w:rPr>
              <w:t xml:space="preserve"> 8.00 до 16.15часов</w:t>
            </w:r>
          </w:p>
          <w:p w:rsidR="00BD4957" w:rsidRPr="009C754A" w:rsidRDefault="00BD4957" w:rsidP="00FE631A">
            <w:pPr>
              <w:pStyle w:val="ConsPlusNormal"/>
              <w:ind w:right="-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9C754A">
              <w:rPr>
                <w:rFonts w:ascii="Times New Roman" w:hAnsi="Times New Roman"/>
                <w:sz w:val="28"/>
                <w:szCs w:val="28"/>
              </w:rPr>
              <w:t>бед с 12.00 до 13.00 часов</w:t>
            </w:r>
          </w:p>
        </w:tc>
      </w:tr>
      <w:tr w:rsidR="00BD4957" w:rsidRPr="009C754A" w:rsidTr="00FE631A">
        <w:tc>
          <w:tcPr>
            <w:tcW w:w="4753" w:type="dxa"/>
          </w:tcPr>
          <w:p w:rsidR="00BD4957" w:rsidRPr="009C754A" w:rsidRDefault="00BD4957" w:rsidP="00FE631A">
            <w:pPr>
              <w:pStyle w:val="ConsPlusNormal"/>
              <w:widowControl/>
              <w:ind w:right="-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754A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4710" w:type="dxa"/>
            <w:vMerge/>
          </w:tcPr>
          <w:p w:rsidR="00BD4957" w:rsidRPr="009C754A" w:rsidRDefault="00BD4957" w:rsidP="00FE631A">
            <w:pPr>
              <w:pStyle w:val="ConsPlusNormal"/>
              <w:ind w:right="-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4957" w:rsidRPr="009C754A" w:rsidTr="00FE631A">
        <w:tc>
          <w:tcPr>
            <w:tcW w:w="4753" w:type="dxa"/>
          </w:tcPr>
          <w:p w:rsidR="00BD4957" w:rsidRPr="009C754A" w:rsidRDefault="00BD4957" w:rsidP="00FE631A">
            <w:pPr>
              <w:pStyle w:val="ConsPlusNormal"/>
              <w:widowControl/>
              <w:ind w:right="-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754A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4710" w:type="dxa"/>
            <w:vMerge/>
          </w:tcPr>
          <w:p w:rsidR="00BD4957" w:rsidRPr="009C754A" w:rsidRDefault="00BD4957" w:rsidP="00FE631A">
            <w:pPr>
              <w:pStyle w:val="ConsPlusNormal"/>
              <w:ind w:right="-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4957" w:rsidRPr="009C754A" w:rsidTr="00FE631A">
        <w:tc>
          <w:tcPr>
            <w:tcW w:w="4753" w:type="dxa"/>
          </w:tcPr>
          <w:p w:rsidR="00BD4957" w:rsidRPr="009C754A" w:rsidRDefault="00BD4957" w:rsidP="00FE631A">
            <w:pPr>
              <w:pStyle w:val="ConsPlusNormal"/>
              <w:widowControl/>
              <w:ind w:right="-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754A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4710" w:type="dxa"/>
            <w:vMerge/>
          </w:tcPr>
          <w:p w:rsidR="00BD4957" w:rsidRPr="009C754A" w:rsidRDefault="00BD4957" w:rsidP="00FE631A">
            <w:pPr>
              <w:pStyle w:val="ConsPlusNormal"/>
              <w:widowControl/>
              <w:ind w:right="-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4957" w:rsidRPr="009C754A" w:rsidTr="00FE631A">
        <w:tc>
          <w:tcPr>
            <w:tcW w:w="4753" w:type="dxa"/>
          </w:tcPr>
          <w:p w:rsidR="00BD4957" w:rsidRPr="009C754A" w:rsidRDefault="00BD4957" w:rsidP="00FE631A">
            <w:pPr>
              <w:pStyle w:val="ConsPlusNormal"/>
              <w:widowControl/>
              <w:ind w:right="-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754A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4710" w:type="dxa"/>
          </w:tcPr>
          <w:p w:rsidR="00BD4957" w:rsidRPr="009C754A" w:rsidRDefault="00BD4957" w:rsidP="00FE631A">
            <w:pPr>
              <w:pStyle w:val="ConsPlusNormal"/>
              <w:widowControl/>
              <w:ind w:right="-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4957" w:rsidRPr="009C754A" w:rsidTr="00FE631A">
        <w:tc>
          <w:tcPr>
            <w:tcW w:w="4753" w:type="dxa"/>
          </w:tcPr>
          <w:p w:rsidR="00BD4957" w:rsidRPr="009C754A" w:rsidRDefault="00BD4957" w:rsidP="00FE631A">
            <w:pPr>
              <w:pStyle w:val="ConsPlusNormal"/>
              <w:widowControl/>
              <w:ind w:right="-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754A"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</w:tc>
        <w:tc>
          <w:tcPr>
            <w:tcW w:w="4710" w:type="dxa"/>
            <w:vMerge w:val="restart"/>
          </w:tcPr>
          <w:p w:rsidR="00BD4957" w:rsidRPr="009C754A" w:rsidRDefault="00BD4957" w:rsidP="00FE631A">
            <w:pPr>
              <w:pStyle w:val="ConsPlusNormal"/>
              <w:widowControl/>
              <w:ind w:right="-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754A">
              <w:rPr>
                <w:rFonts w:ascii="Times New Roman" w:hAnsi="Times New Roman"/>
                <w:sz w:val="28"/>
                <w:szCs w:val="28"/>
              </w:rPr>
              <w:t xml:space="preserve">          выходные дни</w:t>
            </w:r>
          </w:p>
        </w:tc>
      </w:tr>
      <w:tr w:rsidR="00BD4957" w:rsidRPr="009C754A" w:rsidTr="00FE631A">
        <w:tc>
          <w:tcPr>
            <w:tcW w:w="4753" w:type="dxa"/>
          </w:tcPr>
          <w:p w:rsidR="00BD4957" w:rsidRPr="009C754A" w:rsidRDefault="00BD4957" w:rsidP="00FE631A">
            <w:pPr>
              <w:pStyle w:val="ConsPlusNormal"/>
              <w:widowControl/>
              <w:ind w:right="-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754A">
              <w:rPr>
                <w:rFonts w:ascii="Times New Roman" w:hAnsi="Times New Roman"/>
                <w:sz w:val="28"/>
                <w:szCs w:val="28"/>
              </w:rPr>
              <w:t>Воскресенье</w:t>
            </w:r>
          </w:p>
        </w:tc>
        <w:tc>
          <w:tcPr>
            <w:tcW w:w="4710" w:type="dxa"/>
            <w:vMerge/>
          </w:tcPr>
          <w:p w:rsidR="00BD4957" w:rsidRPr="009C754A" w:rsidRDefault="00BD4957" w:rsidP="00FE631A">
            <w:pPr>
              <w:pStyle w:val="ConsPlusNormal"/>
              <w:widowControl/>
              <w:ind w:right="-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4957" w:rsidRPr="009C754A" w:rsidTr="00FE631A">
        <w:tc>
          <w:tcPr>
            <w:tcW w:w="4753" w:type="dxa"/>
          </w:tcPr>
          <w:p w:rsidR="00BD4957" w:rsidRPr="009C754A" w:rsidRDefault="00BD4957" w:rsidP="00FE631A">
            <w:pPr>
              <w:pStyle w:val="ConsPlusNormal"/>
              <w:widowControl/>
              <w:ind w:right="-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754A">
              <w:rPr>
                <w:rFonts w:ascii="Times New Roman" w:hAnsi="Times New Roman"/>
                <w:sz w:val="28"/>
                <w:szCs w:val="28"/>
              </w:rPr>
              <w:t>Предпраздничные дни</w:t>
            </w:r>
          </w:p>
        </w:tc>
        <w:tc>
          <w:tcPr>
            <w:tcW w:w="4710" w:type="dxa"/>
          </w:tcPr>
          <w:p w:rsidR="00BD4957" w:rsidRDefault="00BD4957" w:rsidP="00FE631A">
            <w:pPr>
              <w:pStyle w:val="ConsPlusNormal"/>
              <w:widowControl/>
              <w:ind w:right="-5" w:firstLine="0"/>
              <w:rPr>
                <w:rFonts w:ascii="Times New Roman" w:hAnsi="Times New Roman"/>
                <w:sz w:val="28"/>
                <w:szCs w:val="28"/>
              </w:rPr>
            </w:pPr>
            <w:r w:rsidRPr="009C754A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с</w:t>
            </w:r>
            <w:r w:rsidRPr="009C754A">
              <w:rPr>
                <w:rFonts w:ascii="Times New Roman" w:hAnsi="Times New Roman"/>
                <w:sz w:val="28"/>
                <w:szCs w:val="28"/>
              </w:rPr>
              <w:t xml:space="preserve"> 08.00 до 15.15часов</w:t>
            </w:r>
          </w:p>
          <w:p w:rsidR="00BD4957" w:rsidRPr="00FE5200" w:rsidRDefault="00BD4957" w:rsidP="00FE631A">
            <w:pPr>
              <w:pStyle w:val="ConsPlusNormal"/>
              <w:widowControl/>
              <w:ind w:right="-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FE5200">
              <w:rPr>
                <w:rFonts w:ascii="Times New Roman" w:hAnsi="Times New Roman"/>
                <w:sz w:val="28"/>
                <w:szCs w:val="28"/>
              </w:rPr>
              <w:t>ерерыв на обед</w:t>
            </w:r>
          </w:p>
          <w:p w:rsidR="00BD4957" w:rsidRPr="009C754A" w:rsidRDefault="00BD4957" w:rsidP="00FE631A">
            <w:pPr>
              <w:pStyle w:val="ConsPlusNormal"/>
              <w:widowControl/>
              <w:ind w:right="-5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 w:rsidRPr="00FE5200">
              <w:rPr>
                <w:rFonts w:ascii="Times New Roman" w:hAnsi="Times New Roman"/>
                <w:sz w:val="28"/>
                <w:szCs w:val="28"/>
              </w:rPr>
              <w:t>с 12.00 – 13.00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часов</w:t>
            </w:r>
          </w:p>
        </w:tc>
      </w:tr>
    </w:tbl>
    <w:p w:rsidR="004B03C1" w:rsidRPr="004B03C1" w:rsidRDefault="004B03C1" w:rsidP="004B03C1">
      <w:pPr>
        <w:pStyle w:val="aff5"/>
        <w:rPr>
          <w:rFonts w:ascii="Times New Roman" w:hAnsi="Times New Roman"/>
          <w:sz w:val="28"/>
          <w:szCs w:val="28"/>
        </w:rPr>
      </w:pPr>
      <w:r w:rsidRPr="004B03C1">
        <w:rPr>
          <w:rFonts w:ascii="Times New Roman" w:hAnsi="Times New Roman"/>
          <w:sz w:val="28"/>
          <w:szCs w:val="28"/>
        </w:rPr>
        <w:t>График приема документов:   10.00 – 16.00</w:t>
      </w:r>
    </w:p>
    <w:p w:rsidR="004B03C1" w:rsidRPr="004B03C1" w:rsidRDefault="004B03C1" w:rsidP="004B03C1">
      <w:pPr>
        <w:pStyle w:val="aff5"/>
        <w:rPr>
          <w:rFonts w:ascii="Times New Roman" w:hAnsi="Times New Roman"/>
          <w:sz w:val="28"/>
          <w:szCs w:val="28"/>
        </w:rPr>
      </w:pPr>
      <w:r w:rsidRPr="004B03C1">
        <w:rPr>
          <w:rFonts w:ascii="Times New Roman" w:hAnsi="Times New Roman"/>
          <w:sz w:val="28"/>
          <w:szCs w:val="28"/>
        </w:rPr>
        <w:t>График личного приема руководителя Уполномоченного органа: понедельник с 10.00  до 16.00.</w:t>
      </w:r>
    </w:p>
    <w:p w:rsidR="004B03C1" w:rsidRPr="004B03C1" w:rsidRDefault="004B03C1" w:rsidP="004B03C1">
      <w:pPr>
        <w:pStyle w:val="aff5"/>
        <w:rPr>
          <w:rFonts w:ascii="Times New Roman" w:hAnsi="Times New Roman"/>
          <w:i/>
          <w:sz w:val="28"/>
          <w:szCs w:val="28"/>
        </w:rPr>
      </w:pPr>
      <w:r w:rsidRPr="004B03C1">
        <w:rPr>
          <w:rFonts w:ascii="Times New Roman" w:hAnsi="Times New Roman"/>
          <w:sz w:val="28"/>
          <w:szCs w:val="28"/>
        </w:rPr>
        <w:t>Место нахождения многофункциональных центров предоставления государстве</w:t>
      </w:r>
      <w:r w:rsidRPr="004B03C1">
        <w:rPr>
          <w:rFonts w:ascii="Times New Roman" w:hAnsi="Times New Roman"/>
          <w:sz w:val="28"/>
          <w:szCs w:val="28"/>
        </w:rPr>
        <w:t>н</w:t>
      </w:r>
      <w:r w:rsidRPr="004B03C1">
        <w:rPr>
          <w:rFonts w:ascii="Times New Roman" w:hAnsi="Times New Roman"/>
          <w:sz w:val="28"/>
          <w:szCs w:val="28"/>
        </w:rPr>
        <w:t xml:space="preserve">ных и муниципальных услуг, с которыми заключены соглашения о взаимодействии (далее - МФЦ): </w:t>
      </w:r>
    </w:p>
    <w:p w:rsidR="004B03C1" w:rsidRPr="004B03C1" w:rsidRDefault="004B03C1" w:rsidP="004B03C1">
      <w:pPr>
        <w:pStyle w:val="aff5"/>
        <w:rPr>
          <w:rFonts w:ascii="Times New Roman" w:hAnsi="Times New Roman"/>
          <w:sz w:val="28"/>
          <w:szCs w:val="28"/>
        </w:rPr>
      </w:pPr>
      <w:r w:rsidRPr="004B03C1">
        <w:rPr>
          <w:rFonts w:ascii="Times New Roman" w:hAnsi="Times New Roman"/>
          <w:sz w:val="28"/>
          <w:szCs w:val="28"/>
        </w:rPr>
        <w:t>Почтовый адрес МФЦ: Россия, 162220, с. Сямжа, ул. Румянцева, 20.</w:t>
      </w:r>
    </w:p>
    <w:p w:rsidR="004B03C1" w:rsidRPr="004B03C1" w:rsidRDefault="004B03C1" w:rsidP="004B03C1">
      <w:pPr>
        <w:pStyle w:val="aff5"/>
        <w:rPr>
          <w:rFonts w:ascii="Times New Roman" w:hAnsi="Times New Roman"/>
          <w:sz w:val="28"/>
          <w:szCs w:val="28"/>
        </w:rPr>
      </w:pPr>
      <w:r w:rsidRPr="004B03C1">
        <w:rPr>
          <w:rFonts w:ascii="Times New Roman" w:hAnsi="Times New Roman"/>
          <w:sz w:val="28"/>
          <w:szCs w:val="28"/>
        </w:rPr>
        <w:t>Телефон/факс МФЦ: (81752) 2-18-87, (81752) 2-20-12.</w:t>
      </w:r>
    </w:p>
    <w:p w:rsidR="004B03C1" w:rsidRPr="004B03C1" w:rsidRDefault="004B03C1" w:rsidP="004B03C1">
      <w:pPr>
        <w:pStyle w:val="aff5"/>
        <w:rPr>
          <w:rFonts w:ascii="Times New Roman" w:hAnsi="Times New Roman"/>
          <w:sz w:val="28"/>
          <w:szCs w:val="28"/>
        </w:rPr>
      </w:pPr>
      <w:r w:rsidRPr="004B03C1">
        <w:rPr>
          <w:rFonts w:ascii="Times New Roman" w:hAnsi="Times New Roman"/>
          <w:sz w:val="28"/>
          <w:szCs w:val="28"/>
        </w:rPr>
        <w:t xml:space="preserve">Адрес электронной почты МФЦ: </w:t>
      </w:r>
      <w:hyperlink r:id="rId10" w:history="1">
        <w:r w:rsidRPr="00AA2540"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syamzha.</w:t>
        </w:r>
        <w:r w:rsidRPr="00AA2540">
          <w:rPr>
            <w:rStyle w:val="a3"/>
            <w:rFonts w:ascii="Times New Roman" w:hAnsi="Times New Roman"/>
            <w:color w:val="000000"/>
            <w:sz w:val="28"/>
            <w:szCs w:val="28"/>
            <w:u w:val="none"/>
            <w:lang w:val="en-US"/>
          </w:rPr>
          <w:t>mfz</w:t>
        </w:r>
        <w:r w:rsidRPr="00AA2540"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@yandex.ru</w:t>
        </w:r>
      </w:hyperlink>
    </w:p>
    <w:p w:rsidR="004B03C1" w:rsidRDefault="004B03C1" w:rsidP="004B03C1">
      <w:pPr>
        <w:pStyle w:val="ConsPlusNormal"/>
        <w:widowControl/>
        <w:ind w:right="-5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 работы МФЦ: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3"/>
        <w:gridCol w:w="4710"/>
      </w:tblGrid>
      <w:tr w:rsidR="004B03C1" w:rsidTr="004B03C1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3C1" w:rsidRDefault="004B03C1">
            <w:pPr>
              <w:pStyle w:val="ConsPlusNormal"/>
              <w:widowControl/>
              <w:ind w:right="-5"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3C1" w:rsidRDefault="004B03C1">
            <w:pPr>
              <w:pStyle w:val="ConsPlusNormal"/>
              <w:ind w:right="-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08.00 – 16.15   (без перерыва на обед)</w:t>
            </w:r>
          </w:p>
        </w:tc>
      </w:tr>
      <w:tr w:rsidR="004B03C1" w:rsidTr="004B03C1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3C1" w:rsidRDefault="004B03C1">
            <w:pPr>
              <w:pStyle w:val="ConsPlusNormal"/>
              <w:widowControl/>
              <w:ind w:right="-5"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Вторник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3C1" w:rsidRDefault="004B03C1">
            <w:pPr>
              <w:pStyle w:val="ConsPlusNormal"/>
              <w:ind w:right="-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08.00 – 16.15   (без перерыва на обед)</w:t>
            </w:r>
          </w:p>
        </w:tc>
      </w:tr>
      <w:tr w:rsidR="004B03C1" w:rsidTr="004B03C1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3C1" w:rsidRDefault="004B03C1">
            <w:pPr>
              <w:pStyle w:val="ConsPlusNormal"/>
              <w:widowControl/>
              <w:ind w:right="-5"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3C1" w:rsidRDefault="004B03C1">
            <w:pPr>
              <w:pStyle w:val="ConsPlusNormal"/>
              <w:ind w:right="-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08.00 – 16.15   (без перерыва на обед)</w:t>
            </w:r>
          </w:p>
        </w:tc>
      </w:tr>
      <w:tr w:rsidR="004B03C1" w:rsidTr="004B03C1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3C1" w:rsidRDefault="004B03C1">
            <w:pPr>
              <w:pStyle w:val="ConsPlusNormal"/>
              <w:widowControl/>
              <w:ind w:right="-5"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3C1" w:rsidRDefault="004B03C1">
            <w:pPr>
              <w:pStyle w:val="ConsPlusNormal"/>
              <w:ind w:right="-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08.00 – 16.15   (без перерыва на обед)</w:t>
            </w:r>
          </w:p>
        </w:tc>
      </w:tr>
      <w:tr w:rsidR="004B03C1" w:rsidTr="004B03C1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3C1" w:rsidRDefault="004B03C1">
            <w:pPr>
              <w:pStyle w:val="ConsPlusNormal"/>
              <w:widowControl/>
              <w:ind w:right="-5"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3C1" w:rsidRDefault="004B03C1">
            <w:pPr>
              <w:pStyle w:val="ConsPlusNormal"/>
              <w:ind w:right="-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08.00 – 16.00   (без перерыва на обед)</w:t>
            </w:r>
          </w:p>
        </w:tc>
      </w:tr>
      <w:tr w:rsidR="004B03C1" w:rsidTr="004B03C1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3C1" w:rsidRDefault="004B03C1">
            <w:pPr>
              <w:pStyle w:val="ConsPlusNormal"/>
              <w:widowControl/>
              <w:ind w:right="-5"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3C1" w:rsidRDefault="004B03C1">
            <w:pPr>
              <w:pStyle w:val="ConsPlusNormal"/>
              <w:ind w:right="-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выходной</w:t>
            </w:r>
          </w:p>
        </w:tc>
      </w:tr>
      <w:tr w:rsidR="004B03C1" w:rsidTr="004B03C1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3C1" w:rsidRDefault="004B03C1">
            <w:pPr>
              <w:pStyle w:val="ConsPlusNormal"/>
              <w:widowControl/>
              <w:ind w:right="-5"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Воскресенье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3C1" w:rsidRDefault="004B03C1">
            <w:pPr>
              <w:pStyle w:val="ConsPlusNormal"/>
              <w:ind w:right="-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выходной</w:t>
            </w:r>
          </w:p>
        </w:tc>
      </w:tr>
      <w:tr w:rsidR="004B03C1" w:rsidTr="004B03C1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3C1" w:rsidRDefault="004B03C1">
            <w:pPr>
              <w:pStyle w:val="ConsPlusNormal"/>
              <w:widowControl/>
              <w:ind w:right="-5"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Предпраздничные дни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3C1" w:rsidRDefault="004B03C1">
            <w:pPr>
              <w:pStyle w:val="ConsPlusNormal"/>
              <w:ind w:right="-5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08.00 – 15.00 (без перерыва на обед)</w:t>
            </w:r>
          </w:p>
        </w:tc>
      </w:tr>
    </w:tbl>
    <w:p w:rsidR="00212CA4" w:rsidRPr="0097607B" w:rsidRDefault="00212CA4" w:rsidP="00A37AB8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97607B">
        <w:rPr>
          <w:rFonts w:ascii="Times New Roman" w:hAnsi="Times New Roman"/>
          <w:sz w:val="28"/>
          <w:szCs w:val="28"/>
        </w:rPr>
        <w:t>1.5. Способы и порядок получения информации о правилах предоставления муниципальной услуги:</w:t>
      </w:r>
    </w:p>
    <w:p w:rsidR="00212CA4" w:rsidRPr="0097607B" w:rsidRDefault="00212CA4" w:rsidP="00A37AB8">
      <w:pPr>
        <w:tabs>
          <w:tab w:val="left" w:pos="0"/>
        </w:tabs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97607B">
        <w:rPr>
          <w:rFonts w:ascii="Times New Roman" w:hAnsi="Times New Roman"/>
          <w:sz w:val="28"/>
          <w:szCs w:val="28"/>
        </w:rPr>
        <w:t xml:space="preserve">Информацию о правилах предоставления муниципальной услуги заявитель может получить следующими способами: </w:t>
      </w:r>
    </w:p>
    <w:p w:rsidR="00212CA4" w:rsidRPr="0097607B" w:rsidRDefault="00212CA4" w:rsidP="00A37AB8">
      <w:pPr>
        <w:widowControl w:val="0"/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97607B">
        <w:rPr>
          <w:rFonts w:ascii="Times New Roman" w:hAnsi="Times New Roman"/>
          <w:sz w:val="28"/>
          <w:szCs w:val="28"/>
        </w:rPr>
        <w:t>лично;</w:t>
      </w:r>
    </w:p>
    <w:p w:rsidR="00212CA4" w:rsidRPr="0097607B" w:rsidRDefault="00212CA4" w:rsidP="00A37AB8">
      <w:pPr>
        <w:widowControl w:val="0"/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97607B">
        <w:rPr>
          <w:rFonts w:ascii="Times New Roman" w:hAnsi="Times New Roman"/>
          <w:sz w:val="28"/>
          <w:szCs w:val="28"/>
        </w:rPr>
        <w:t>посредством телефонной связи;</w:t>
      </w:r>
    </w:p>
    <w:p w:rsidR="00212CA4" w:rsidRPr="0097607B" w:rsidRDefault="00212CA4" w:rsidP="00A37AB8">
      <w:pPr>
        <w:widowControl w:val="0"/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97607B">
        <w:rPr>
          <w:rFonts w:ascii="Times New Roman" w:hAnsi="Times New Roman"/>
          <w:sz w:val="28"/>
          <w:szCs w:val="28"/>
        </w:rPr>
        <w:t xml:space="preserve">посредством электронной почты, </w:t>
      </w:r>
    </w:p>
    <w:p w:rsidR="00212CA4" w:rsidRPr="0097607B" w:rsidRDefault="00212CA4" w:rsidP="00A37AB8">
      <w:pPr>
        <w:widowControl w:val="0"/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97607B">
        <w:rPr>
          <w:rFonts w:ascii="Times New Roman" w:hAnsi="Times New Roman"/>
          <w:sz w:val="28"/>
          <w:szCs w:val="28"/>
        </w:rPr>
        <w:t>посредством почтовой связи;</w:t>
      </w:r>
    </w:p>
    <w:p w:rsidR="00212CA4" w:rsidRPr="0097607B" w:rsidRDefault="00212CA4" w:rsidP="00A37AB8">
      <w:pPr>
        <w:widowControl w:val="0"/>
        <w:spacing w:after="0" w:line="240" w:lineRule="auto"/>
        <w:ind w:left="1" w:right="-5" w:firstLine="720"/>
        <w:jc w:val="both"/>
        <w:rPr>
          <w:rFonts w:ascii="Times New Roman" w:hAnsi="Times New Roman"/>
          <w:sz w:val="28"/>
          <w:szCs w:val="28"/>
        </w:rPr>
      </w:pPr>
      <w:r w:rsidRPr="0097607B">
        <w:rPr>
          <w:rFonts w:ascii="Times New Roman" w:hAnsi="Times New Roman"/>
          <w:sz w:val="28"/>
          <w:szCs w:val="28"/>
        </w:rPr>
        <w:t>на информационных стендах в п</w:t>
      </w:r>
      <w:r w:rsidR="00556B1E">
        <w:rPr>
          <w:rFonts w:ascii="Times New Roman" w:hAnsi="Times New Roman"/>
          <w:sz w:val="28"/>
          <w:szCs w:val="28"/>
        </w:rPr>
        <w:t>омещениях Администрации</w:t>
      </w:r>
      <w:r w:rsidR="004828AC">
        <w:rPr>
          <w:rFonts w:ascii="Times New Roman" w:hAnsi="Times New Roman"/>
          <w:sz w:val="28"/>
          <w:szCs w:val="28"/>
        </w:rPr>
        <w:t xml:space="preserve"> поселения</w:t>
      </w:r>
      <w:r w:rsidRPr="0097607B">
        <w:rPr>
          <w:rFonts w:ascii="Times New Roman" w:hAnsi="Times New Roman"/>
          <w:sz w:val="28"/>
          <w:szCs w:val="28"/>
        </w:rPr>
        <w:t>, МФЦ;</w:t>
      </w:r>
    </w:p>
    <w:p w:rsidR="00212CA4" w:rsidRPr="0097607B" w:rsidRDefault="00212CA4" w:rsidP="00A37AB8">
      <w:pPr>
        <w:widowControl w:val="0"/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  <w:r w:rsidRPr="0097607B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«Интернет»: </w:t>
      </w:r>
    </w:p>
    <w:p w:rsidR="00212CA4" w:rsidRPr="0097607B" w:rsidRDefault="00836951" w:rsidP="00A37AB8">
      <w:pPr>
        <w:widowControl w:val="0"/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официальном сайте Адми</w:t>
      </w:r>
      <w:r w:rsidR="004828AC">
        <w:rPr>
          <w:rFonts w:ascii="Times New Roman" w:hAnsi="Times New Roman"/>
          <w:sz w:val="28"/>
          <w:szCs w:val="28"/>
        </w:rPr>
        <w:t>нистрации поселения</w:t>
      </w:r>
      <w:r w:rsidR="00212CA4" w:rsidRPr="0097607B">
        <w:rPr>
          <w:rFonts w:ascii="Times New Roman" w:hAnsi="Times New Roman"/>
          <w:sz w:val="28"/>
          <w:szCs w:val="28"/>
        </w:rPr>
        <w:t>, МФЦ;</w:t>
      </w:r>
    </w:p>
    <w:p w:rsidR="00212CA4" w:rsidRPr="0097607B" w:rsidRDefault="00212CA4" w:rsidP="00A37AB8">
      <w:pPr>
        <w:pStyle w:val="ConsPlusNormal"/>
        <w:ind w:right="-5" w:firstLine="709"/>
        <w:jc w:val="both"/>
        <w:rPr>
          <w:rFonts w:ascii="Times New Roman" w:hAnsi="Times New Roman"/>
          <w:i/>
          <w:sz w:val="28"/>
          <w:szCs w:val="28"/>
        </w:rPr>
      </w:pPr>
      <w:r w:rsidRPr="0097607B">
        <w:rPr>
          <w:rFonts w:ascii="Times New Roman" w:hAnsi="Times New Roman"/>
          <w:sz w:val="28"/>
          <w:szCs w:val="28"/>
        </w:rPr>
        <w:t>на Едином портале государственных и муниципальных услуг (функций);</w:t>
      </w:r>
    </w:p>
    <w:p w:rsidR="00212CA4" w:rsidRPr="0097607B" w:rsidRDefault="00212CA4" w:rsidP="00A37AB8">
      <w:pPr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  <w:r w:rsidRPr="0097607B">
        <w:rPr>
          <w:rFonts w:ascii="Times New Roman" w:hAnsi="Times New Roman"/>
          <w:sz w:val="28"/>
          <w:szCs w:val="28"/>
        </w:rPr>
        <w:t>на Портале государственных и муниципальных услуг (функций) области.</w:t>
      </w:r>
    </w:p>
    <w:p w:rsidR="002C7816" w:rsidRPr="0097607B" w:rsidRDefault="004828AC" w:rsidP="002C7816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2C7816" w:rsidRPr="0097607B">
        <w:rPr>
          <w:rFonts w:ascii="Times New Roman" w:hAnsi="Times New Roman"/>
          <w:sz w:val="28"/>
          <w:szCs w:val="28"/>
        </w:rPr>
        <w:t>1.6. Информация о правилах предоставления муниципальной услуги разм</w:t>
      </w:r>
      <w:r w:rsidR="002C7816" w:rsidRPr="0097607B">
        <w:rPr>
          <w:rFonts w:ascii="Times New Roman" w:hAnsi="Times New Roman"/>
          <w:sz w:val="28"/>
          <w:szCs w:val="28"/>
        </w:rPr>
        <w:t>е</w:t>
      </w:r>
      <w:r w:rsidR="002C7816" w:rsidRPr="0097607B">
        <w:rPr>
          <w:rFonts w:ascii="Times New Roman" w:hAnsi="Times New Roman"/>
          <w:sz w:val="28"/>
          <w:szCs w:val="28"/>
        </w:rPr>
        <w:t>щается на:</w:t>
      </w:r>
    </w:p>
    <w:p w:rsidR="002C7816" w:rsidRPr="0097607B" w:rsidRDefault="002C7816" w:rsidP="002C7816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7607B">
        <w:rPr>
          <w:rFonts w:ascii="Times New Roman" w:hAnsi="Times New Roman"/>
          <w:sz w:val="28"/>
          <w:szCs w:val="28"/>
        </w:rPr>
        <w:t xml:space="preserve">информационных стендах </w:t>
      </w:r>
      <w:r w:rsidRPr="0097607B">
        <w:rPr>
          <w:rFonts w:ascii="Times New Roman" w:hAnsi="Times New Roman"/>
          <w:iCs/>
          <w:sz w:val="28"/>
          <w:szCs w:val="28"/>
        </w:rPr>
        <w:t>Уполномоченного органа, МФЦ</w:t>
      </w:r>
      <w:r w:rsidRPr="0097607B">
        <w:rPr>
          <w:rFonts w:ascii="Times New Roman" w:hAnsi="Times New Roman"/>
          <w:sz w:val="28"/>
          <w:szCs w:val="28"/>
        </w:rPr>
        <w:t xml:space="preserve">; </w:t>
      </w:r>
    </w:p>
    <w:p w:rsidR="002C7816" w:rsidRPr="0097607B" w:rsidRDefault="002C7816" w:rsidP="002C7816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7607B">
        <w:rPr>
          <w:rFonts w:ascii="Times New Roman" w:hAnsi="Times New Roman"/>
          <w:sz w:val="28"/>
          <w:szCs w:val="28"/>
        </w:rPr>
        <w:t xml:space="preserve">в средствах массовой информации; </w:t>
      </w:r>
    </w:p>
    <w:p w:rsidR="002C7816" w:rsidRPr="0097607B" w:rsidRDefault="002C7816" w:rsidP="002C7816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7607B">
        <w:rPr>
          <w:rFonts w:ascii="Times New Roman" w:hAnsi="Times New Roman"/>
          <w:sz w:val="28"/>
          <w:szCs w:val="28"/>
        </w:rPr>
        <w:t xml:space="preserve">на официальном Интернет-сайте </w:t>
      </w:r>
      <w:r w:rsidR="004828AC">
        <w:rPr>
          <w:rFonts w:ascii="Times New Roman" w:hAnsi="Times New Roman"/>
          <w:iCs/>
          <w:sz w:val="28"/>
          <w:szCs w:val="28"/>
        </w:rPr>
        <w:t>Администрации</w:t>
      </w:r>
      <w:r w:rsidRPr="0097607B">
        <w:rPr>
          <w:rFonts w:ascii="Times New Roman" w:hAnsi="Times New Roman"/>
          <w:iCs/>
          <w:sz w:val="28"/>
          <w:szCs w:val="28"/>
        </w:rPr>
        <w:t>, МФЦ</w:t>
      </w:r>
      <w:r w:rsidRPr="0097607B">
        <w:rPr>
          <w:rFonts w:ascii="Times New Roman" w:hAnsi="Times New Roman"/>
          <w:sz w:val="28"/>
          <w:szCs w:val="28"/>
        </w:rPr>
        <w:t>;</w:t>
      </w:r>
    </w:p>
    <w:p w:rsidR="002C7816" w:rsidRPr="0097607B" w:rsidRDefault="002C7816" w:rsidP="002C7816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7607B">
        <w:rPr>
          <w:rFonts w:ascii="Times New Roman" w:hAnsi="Times New Roman"/>
          <w:sz w:val="28"/>
          <w:szCs w:val="28"/>
        </w:rPr>
        <w:t>на Едином портале государственных и муниципальных услуг (функций);</w:t>
      </w:r>
    </w:p>
    <w:p w:rsidR="002C7816" w:rsidRPr="0097607B" w:rsidRDefault="002C7816" w:rsidP="002C7816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7607B">
        <w:rPr>
          <w:rFonts w:ascii="Times New Roman" w:hAnsi="Times New Roman"/>
          <w:sz w:val="28"/>
          <w:szCs w:val="28"/>
        </w:rPr>
        <w:t>на Портале государственных и муниципальных услуг (функций) Вологодской области.</w:t>
      </w:r>
    </w:p>
    <w:p w:rsidR="002C7816" w:rsidRPr="0097607B" w:rsidRDefault="002C7816" w:rsidP="002C7816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7607B">
        <w:rPr>
          <w:rFonts w:ascii="Times New Roman" w:hAnsi="Times New Roman"/>
          <w:sz w:val="28"/>
          <w:szCs w:val="28"/>
        </w:rPr>
        <w:t>Настоящий административный регламент и муниципальный правовой акт об его утверждении размещается на:</w:t>
      </w:r>
    </w:p>
    <w:p w:rsidR="002C7816" w:rsidRPr="0097607B" w:rsidRDefault="002C7816" w:rsidP="002C7816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7607B">
        <w:rPr>
          <w:rFonts w:ascii="Times New Roman" w:hAnsi="Times New Roman"/>
          <w:sz w:val="28"/>
          <w:szCs w:val="28"/>
        </w:rPr>
        <w:t xml:space="preserve">информационных стендах </w:t>
      </w:r>
      <w:r w:rsidRPr="0097607B">
        <w:rPr>
          <w:rFonts w:ascii="Times New Roman" w:hAnsi="Times New Roman"/>
          <w:iCs/>
          <w:sz w:val="28"/>
          <w:szCs w:val="28"/>
        </w:rPr>
        <w:t>Уполномоченного органа, МФЦ</w:t>
      </w:r>
      <w:r w:rsidRPr="0097607B">
        <w:rPr>
          <w:rFonts w:ascii="Times New Roman" w:hAnsi="Times New Roman"/>
          <w:sz w:val="28"/>
          <w:szCs w:val="28"/>
        </w:rPr>
        <w:t xml:space="preserve">; </w:t>
      </w:r>
    </w:p>
    <w:p w:rsidR="002C7816" w:rsidRPr="0097607B" w:rsidRDefault="002C7816" w:rsidP="002C7816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7607B">
        <w:rPr>
          <w:rFonts w:ascii="Times New Roman" w:hAnsi="Times New Roman"/>
          <w:sz w:val="28"/>
          <w:szCs w:val="28"/>
        </w:rPr>
        <w:t xml:space="preserve">на официальном Интернет-сайте </w:t>
      </w:r>
      <w:r w:rsidR="001B472E">
        <w:rPr>
          <w:rFonts w:ascii="Times New Roman" w:hAnsi="Times New Roman"/>
          <w:iCs/>
          <w:sz w:val="28"/>
          <w:szCs w:val="28"/>
        </w:rPr>
        <w:t>Администрации</w:t>
      </w:r>
      <w:r w:rsidRPr="0097607B">
        <w:rPr>
          <w:rFonts w:ascii="Times New Roman" w:hAnsi="Times New Roman"/>
          <w:iCs/>
          <w:sz w:val="28"/>
          <w:szCs w:val="28"/>
        </w:rPr>
        <w:t>, МФЦ</w:t>
      </w:r>
      <w:r w:rsidRPr="0097607B">
        <w:rPr>
          <w:rFonts w:ascii="Times New Roman" w:hAnsi="Times New Roman"/>
          <w:sz w:val="28"/>
          <w:szCs w:val="28"/>
        </w:rPr>
        <w:t>;</w:t>
      </w:r>
    </w:p>
    <w:p w:rsidR="002C7816" w:rsidRPr="0097607B" w:rsidRDefault="002C7816" w:rsidP="002C7816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7607B">
        <w:rPr>
          <w:rFonts w:ascii="Times New Roman" w:hAnsi="Times New Roman"/>
          <w:sz w:val="28"/>
          <w:szCs w:val="28"/>
        </w:rPr>
        <w:t>на Едином портале государственных и муниципальных услуг (функций);</w:t>
      </w:r>
    </w:p>
    <w:p w:rsidR="002C7816" w:rsidRPr="0097607B" w:rsidRDefault="002C7816" w:rsidP="002C7816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7607B">
        <w:rPr>
          <w:rFonts w:ascii="Times New Roman" w:hAnsi="Times New Roman"/>
          <w:sz w:val="28"/>
          <w:szCs w:val="28"/>
        </w:rPr>
        <w:t>на Портале государственных и муниципальных услуг (функций) Вологодской области.</w:t>
      </w:r>
    </w:p>
    <w:p w:rsidR="00836951" w:rsidRPr="0017645C" w:rsidRDefault="00836951" w:rsidP="00836951">
      <w:pPr>
        <w:widowControl w:val="0"/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1.7</w:t>
      </w:r>
      <w:r w:rsidRPr="0017645C">
        <w:rPr>
          <w:rFonts w:ascii="Times New Roman" w:hAnsi="Times New Roman"/>
          <w:sz w:val="28"/>
          <w:szCs w:val="28"/>
        </w:rPr>
        <w:t xml:space="preserve">. Информирование по вопросам предоставления муниципальной услуги осуществляется </w:t>
      </w:r>
      <w:r>
        <w:rPr>
          <w:rFonts w:ascii="Times New Roman" w:hAnsi="Times New Roman"/>
          <w:sz w:val="28"/>
          <w:szCs w:val="28"/>
        </w:rPr>
        <w:t xml:space="preserve">ответственными </w:t>
      </w:r>
      <w:r w:rsidRPr="0017645C">
        <w:rPr>
          <w:rFonts w:ascii="Times New Roman" w:hAnsi="Times New Roman"/>
          <w:sz w:val="28"/>
          <w:szCs w:val="28"/>
        </w:rPr>
        <w:t>специалистами Уполномоченного органа, ответс</w:t>
      </w:r>
      <w:r w:rsidRPr="0017645C">
        <w:rPr>
          <w:rFonts w:ascii="Times New Roman" w:hAnsi="Times New Roman"/>
          <w:sz w:val="28"/>
          <w:szCs w:val="28"/>
        </w:rPr>
        <w:t>т</w:t>
      </w:r>
      <w:r w:rsidRPr="0017645C">
        <w:rPr>
          <w:rFonts w:ascii="Times New Roman" w:hAnsi="Times New Roman"/>
          <w:sz w:val="28"/>
          <w:szCs w:val="28"/>
        </w:rPr>
        <w:t>венными за информирование</w:t>
      </w:r>
      <w:r>
        <w:rPr>
          <w:rFonts w:ascii="Times New Roman" w:hAnsi="Times New Roman"/>
          <w:sz w:val="28"/>
          <w:szCs w:val="28"/>
        </w:rPr>
        <w:t>.</w:t>
      </w:r>
      <w:r w:rsidRPr="0017645C">
        <w:rPr>
          <w:rFonts w:ascii="Times New Roman" w:hAnsi="Times New Roman"/>
          <w:sz w:val="28"/>
          <w:szCs w:val="28"/>
        </w:rPr>
        <w:t xml:space="preserve"> </w:t>
      </w:r>
    </w:p>
    <w:p w:rsidR="00836951" w:rsidRPr="0017645C" w:rsidRDefault="00836951" w:rsidP="00836951">
      <w:pPr>
        <w:widowControl w:val="0"/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17645C">
        <w:rPr>
          <w:rFonts w:ascii="Times New Roman" w:hAnsi="Times New Roman"/>
          <w:sz w:val="28"/>
          <w:szCs w:val="28"/>
        </w:rPr>
        <w:t xml:space="preserve">Специалисты Уполномоченного органа, ответственные за информирование, определяются актом </w:t>
      </w:r>
      <w:r w:rsidR="000A7C9F">
        <w:rPr>
          <w:rFonts w:ascii="Times New Roman" w:hAnsi="Times New Roman"/>
          <w:sz w:val="28"/>
          <w:szCs w:val="28"/>
        </w:rPr>
        <w:t>Администрации</w:t>
      </w:r>
      <w:r w:rsidRPr="0017645C">
        <w:rPr>
          <w:rFonts w:ascii="Times New Roman" w:hAnsi="Times New Roman"/>
          <w:sz w:val="28"/>
          <w:szCs w:val="28"/>
        </w:rPr>
        <w:t xml:space="preserve">, который размещается на сайте </w:t>
      </w:r>
      <w:r w:rsidR="000A7C9F">
        <w:rPr>
          <w:rFonts w:ascii="Times New Roman" w:hAnsi="Times New Roman"/>
          <w:sz w:val="28"/>
          <w:szCs w:val="28"/>
        </w:rPr>
        <w:t>Администр</w:t>
      </w:r>
      <w:r w:rsidR="000A7C9F">
        <w:rPr>
          <w:rFonts w:ascii="Times New Roman" w:hAnsi="Times New Roman"/>
          <w:sz w:val="28"/>
          <w:szCs w:val="28"/>
        </w:rPr>
        <w:t>а</w:t>
      </w:r>
      <w:r w:rsidR="000A7C9F">
        <w:rPr>
          <w:rFonts w:ascii="Times New Roman" w:hAnsi="Times New Roman"/>
          <w:sz w:val="28"/>
          <w:szCs w:val="28"/>
        </w:rPr>
        <w:lastRenderedPageBreak/>
        <w:t>ции</w:t>
      </w:r>
      <w:r w:rsidR="000A7C9F" w:rsidRPr="0017645C">
        <w:rPr>
          <w:rFonts w:ascii="Times New Roman" w:hAnsi="Times New Roman"/>
          <w:sz w:val="28"/>
          <w:szCs w:val="28"/>
        </w:rPr>
        <w:t xml:space="preserve"> </w:t>
      </w:r>
      <w:r w:rsidRPr="0017645C">
        <w:rPr>
          <w:rFonts w:ascii="Times New Roman" w:hAnsi="Times New Roman"/>
          <w:sz w:val="28"/>
          <w:szCs w:val="28"/>
        </w:rPr>
        <w:t>в сети Интер</w:t>
      </w:r>
      <w:r w:rsidR="000A7C9F">
        <w:rPr>
          <w:rFonts w:ascii="Times New Roman" w:hAnsi="Times New Roman"/>
          <w:sz w:val="28"/>
          <w:szCs w:val="28"/>
        </w:rPr>
        <w:t xml:space="preserve">нет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645C">
        <w:rPr>
          <w:rFonts w:ascii="Times New Roman" w:hAnsi="Times New Roman"/>
          <w:sz w:val="28"/>
          <w:szCs w:val="28"/>
        </w:rPr>
        <w:t>и на информационном стенде Уполномоченного органа.</w:t>
      </w:r>
    </w:p>
    <w:p w:rsidR="00836951" w:rsidRPr="0017645C" w:rsidRDefault="00836951" w:rsidP="00836951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</w:t>
      </w:r>
      <w:r w:rsidRPr="0017645C">
        <w:rPr>
          <w:rFonts w:ascii="Times New Roman" w:hAnsi="Times New Roman"/>
          <w:sz w:val="28"/>
          <w:szCs w:val="28"/>
        </w:rPr>
        <w:t>. Информирование о правилах предоставления муниципальной услуги осуществляется по следующим вопросам:</w:t>
      </w:r>
    </w:p>
    <w:p w:rsidR="00836951" w:rsidRPr="0017645C" w:rsidRDefault="00836951" w:rsidP="00836951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17645C">
        <w:rPr>
          <w:rFonts w:ascii="Times New Roman" w:hAnsi="Times New Roman"/>
          <w:sz w:val="28"/>
          <w:szCs w:val="28"/>
        </w:rPr>
        <w:t xml:space="preserve">место нахождения </w:t>
      </w:r>
      <w:r w:rsidR="00142BD6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7645C">
        <w:rPr>
          <w:rFonts w:ascii="Times New Roman" w:hAnsi="Times New Roman"/>
          <w:sz w:val="28"/>
          <w:szCs w:val="28"/>
        </w:rPr>
        <w:t>Уполномоченного органа, МФЦ;</w:t>
      </w:r>
    </w:p>
    <w:p w:rsidR="00836951" w:rsidRPr="0017645C" w:rsidRDefault="00836951" w:rsidP="00836951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17645C">
        <w:rPr>
          <w:rFonts w:ascii="Times New Roman" w:hAnsi="Times New Roman"/>
          <w:sz w:val="28"/>
          <w:szCs w:val="28"/>
        </w:rPr>
        <w:t>должностные лица и муниципальные служащие Уполномоченного органа, уполномоченные предоставлять муниципальную услугу и номера контактных т</w:t>
      </w:r>
      <w:r w:rsidRPr="0017645C">
        <w:rPr>
          <w:rFonts w:ascii="Times New Roman" w:hAnsi="Times New Roman"/>
          <w:sz w:val="28"/>
          <w:szCs w:val="28"/>
        </w:rPr>
        <w:t>е</w:t>
      </w:r>
      <w:r w:rsidRPr="0017645C">
        <w:rPr>
          <w:rFonts w:ascii="Times New Roman" w:hAnsi="Times New Roman"/>
          <w:sz w:val="28"/>
          <w:szCs w:val="28"/>
        </w:rPr>
        <w:t xml:space="preserve">лефонов; </w:t>
      </w:r>
    </w:p>
    <w:p w:rsidR="00836951" w:rsidRPr="0017645C" w:rsidRDefault="00836951" w:rsidP="00836951">
      <w:pPr>
        <w:spacing w:after="0" w:line="240" w:lineRule="auto"/>
        <w:ind w:right="-5" w:firstLine="720"/>
        <w:jc w:val="both"/>
        <w:rPr>
          <w:rFonts w:ascii="Times New Roman" w:hAnsi="Times New Roman"/>
          <w:i/>
          <w:color w:val="FF0000"/>
          <w:sz w:val="28"/>
          <w:szCs w:val="28"/>
          <w:u w:val="single"/>
        </w:rPr>
      </w:pPr>
      <w:r w:rsidRPr="0017645C">
        <w:rPr>
          <w:rFonts w:ascii="Times New Roman" w:hAnsi="Times New Roman"/>
          <w:sz w:val="28"/>
          <w:szCs w:val="28"/>
        </w:rPr>
        <w:t>график работы Уполномоченного органа, МФЦ;</w:t>
      </w:r>
    </w:p>
    <w:p w:rsidR="00836951" w:rsidRPr="0017645C" w:rsidRDefault="00836951" w:rsidP="00836951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17645C">
        <w:rPr>
          <w:rFonts w:ascii="Times New Roman" w:hAnsi="Times New Roman"/>
          <w:sz w:val="28"/>
          <w:szCs w:val="28"/>
        </w:rPr>
        <w:t xml:space="preserve">адресе сайта в сети Интернет </w:t>
      </w:r>
      <w:r w:rsidR="00142BD6">
        <w:rPr>
          <w:rFonts w:ascii="Times New Roman" w:hAnsi="Times New Roman"/>
          <w:sz w:val="28"/>
          <w:szCs w:val="28"/>
        </w:rPr>
        <w:t>Администрации</w:t>
      </w:r>
      <w:r w:rsidRPr="0017645C">
        <w:rPr>
          <w:rFonts w:ascii="Times New Roman" w:hAnsi="Times New Roman"/>
          <w:sz w:val="28"/>
          <w:szCs w:val="28"/>
        </w:rPr>
        <w:t>, МФЦ;</w:t>
      </w:r>
    </w:p>
    <w:p w:rsidR="00836951" w:rsidRPr="0017645C" w:rsidRDefault="00836951" w:rsidP="00836951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17645C">
        <w:rPr>
          <w:rFonts w:ascii="Times New Roman" w:hAnsi="Times New Roman"/>
          <w:sz w:val="28"/>
          <w:szCs w:val="28"/>
        </w:rPr>
        <w:t xml:space="preserve">адресе электронной почты </w:t>
      </w:r>
      <w:r w:rsidR="00142BD6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7645C">
        <w:rPr>
          <w:rFonts w:ascii="Times New Roman" w:hAnsi="Times New Roman"/>
          <w:sz w:val="28"/>
          <w:szCs w:val="28"/>
        </w:rPr>
        <w:t>Уполномоченного органа, МФЦ;</w:t>
      </w:r>
    </w:p>
    <w:p w:rsidR="00836951" w:rsidRPr="0017645C" w:rsidRDefault="00836951" w:rsidP="00836951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17645C">
        <w:rPr>
          <w:rFonts w:ascii="Times New Roman" w:hAnsi="Times New Roman"/>
          <w:sz w:val="28"/>
          <w:szCs w:val="28"/>
        </w:rPr>
        <w:t>нормативные правовые акты по вопросам предоставления муниципальной услуги, в том числе, настоящий административный регламент (наименование, н</w:t>
      </w:r>
      <w:r w:rsidRPr="0017645C">
        <w:rPr>
          <w:rFonts w:ascii="Times New Roman" w:hAnsi="Times New Roman"/>
          <w:sz w:val="28"/>
          <w:szCs w:val="28"/>
        </w:rPr>
        <w:t>о</w:t>
      </w:r>
      <w:r w:rsidRPr="0017645C">
        <w:rPr>
          <w:rFonts w:ascii="Times New Roman" w:hAnsi="Times New Roman"/>
          <w:sz w:val="28"/>
          <w:szCs w:val="28"/>
        </w:rPr>
        <w:t>мер, дата принятия нормативного правового акта);</w:t>
      </w:r>
    </w:p>
    <w:p w:rsidR="00836951" w:rsidRPr="0017645C" w:rsidRDefault="00836951" w:rsidP="00836951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17645C">
        <w:rPr>
          <w:rFonts w:ascii="Times New Roman" w:hAnsi="Times New Roman"/>
          <w:sz w:val="28"/>
          <w:szCs w:val="28"/>
        </w:rPr>
        <w:t>ход предоставления муниципальной услуги;</w:t>
      </w:r>
    </w:p>
    <w:p w:rsidR="00836951" w:rsidRPr="0017645C" w:rsidRDefault="00836951" w:rsidP="00836951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17645C">
        <w:rPr>
          <w:rFonts w:ascii="Times New Roman" w:hAnsi="Times New Roman"/>
          <w:sz w:val="28"/>
          <w:szCs w:val="28"/>
        </w:rPr>
        <w:t>административные процедуры предоставления муниципальной услуги;</w:t>
      </w:r>
    </w:p>
    <w:p w:rsidR="00836951" w:rsidRPr="0017645C" w:rsidRDefault="00836951" w:rsidP="00836951">
      <w:pPr>
        <w:tabs>
          <w:tab w:val="left" w:pos="540"/>
        </w:tabs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17645C">
        <w:rPr>
          <w:rFonts w:ascii="Times New Roman" w:hAnsi="Times New Roman"/>
          <w:sz w:val="28"/>
          <w:szCs w:val="28"/>
        </w:rPr>
        <w:t>срок предоставления муниципальной услуги;</w:t>
      </w:r>
    </w:p>
    <w:p w:rsidR="00836951" w:rsidRPr="0017645C" w:rsidRDefault="00836951" w:rsidP="00836951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17645C">
        <w:rPr>
          <w:rFonts w:ascii="Times New Roman" w:hAnsi="Times New Roman"/>
          <w:sz w:val="28"/>
          <w:szCs w:val="28"/>
        </w:rPr>
        <w:t>порядок и формы контроля за предоставлением муниципальной услуги;</w:t>
      </w:r>
    </w:p>
    <w:p w:rsidR="00836951" w:rsidRPr="0017645C" w:rsidRDefault="00836951" w:rsidP="00836951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17645C">
        <w:rPr>
          <w:rFonts w:ascii="Times New Roman" w:hAnsi="Times New Roman"/>
          <w:sz w:val="28"/>
          <w:szCs w:val="28"/>
        </w:rPr>
        <w:t>основания для отказа в предоставлении муниципальной услуги;</w:t>
      </w:r>
    </w:p>
    <w:p w:rsidR="00836951" w:rsidRPr="0017645C" w:rsidRDefault="00836951" w:rsidP="00836951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17645C">
        <w:rPr>
          <w:rFonts w:ascii="Times New Roman" w:hAnsi="Times New Roman"/>
          <w:sz w:val="28"/>
          <w:szCs w:val="28"/>
        </w:rPr>
        <w:t>досудебный и судебный порядок обжалования действий (бездействия) дол</w:t>
      </w:r>
      <w:r w:rsidRPr="0017645C">
        <w:rPr>
          <w:rFonts w:ascii="Times New Roman" w:hAnsi="Times New Roman"/>
          <w:sz w:val="28"/>
          <w:szCs w:val="28"/>
        </w:rPr>
        <w:t>ж</w:t>
      </w:r>
      <w:r w:rsidRPr="0017645C">
        <w:rPr>
          <w:rFonts w:ascii="Times New Roman" w:hAnsi="Times New Roman"/>
          <w:sz w:val="28"/>
          <w:szCs w:val="28"/>
        </w:rPr>
        <w:t>ностных лиц и муниципальных служащих Уполномоченного органа, ответственных за предоставление муниципальной услуги, а также решений, принятых в ходе пр</w:t>
      </w:r>
      <w:r w:rsidRPr="0017645C">
        <w:rPr>
          <w:rFonts w:ascii="Times New Roman" w:hAnsi="Times New Roman"/>
          <w:sz w:val="28"/>
          <w:szCs w:val="28"/>
        </w:rPr>
        <w:t>е</w:t>
      </w:r>
      <w:r w:rsidRPr="0017645C">
        <w:rPr>
          <w:rFonts w:ascii="Times New Roman" w:hAnsi="Times New Roman"/>
          <w:sz w:val="28"/>
          <w:szCs w:val="28"/>
        </w:rPr>
        <w:t>доставления муниципальной услуги.</w:t>
      </w:r>
    </w:p>
    <w:p w:rsidR="00836951" w:rsidRPr="0017645C" w:rsidRDefault="00836951" w:rsidP="00836951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17645C">
        <w:rPr>
          <w:rFonts w:ascii="Times New Roman" w:hAnsi="Times New Roman"/>
          <w:sz w:val="28"/>
          <w:szCs w:val="28"/>
        </w:rPr>
        <w:t>иная информация о деятельности Уполномоченного органа,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</w:t>
      </w:r>
      <w:r w:rsidRPr="0017645C">
        <w:rPr>
          <w:rFonts w:ascii="Times New Roman" w:hAnsi="Times New Roman"/>
          <w:sz w:val="28"/>
          <w:szCs w:val="28"/>
        </w:rPr>
        <w:t>о</w:t>
      </w:r>
      <w:r w:rsidRPr="0017645C">
        <w:rPr>
          <w:rFonts w:ascii="Times New Roman" w:hAnsi="Times New Roman"/>
          <w:sz w:val="28"/>
          <w:szCs w:val="28"/>
        </w:rPr>
        <w:t>управления».</w:t>
      </w:r>
    </w:p>
    <w:p w:rsidR="00836951" w:rsidRPr="0017645C" w:rsidRDefault="00836951" w:rsidP="00836951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1.9</w:t>
      </w:r>
      <w:r w:rsidRPr="0017645C">
        <w:rPr>
          <w:rFonts w:ascii="Times New Roman" w:hAnsi="Times New Roman"/>
          <w:sz w:val="28"/>
          <w:szCs w:val="28"/>
        </w:rPr>
        <w:t xml:space="preserve">. Информирование (консультирование) осуществляется специалистами Уполномоченного </w:t>
      </w:r>
      <w:r w:rsidRPr="00EC46A8">
        <w:rPr>
          <w:rFonts w:ascii="Times New Roman" w:hAnsi="Times New Roman"/>
          <w:sz w:val="28"/>
          <w:szCs w:val="28"/>
        </w:rPr>
        <w:t>органа или специалистами МФЦ,</w:t>
      </w:r>
      <w:r w:rsidRPr="0017645C">
        <w:rPr>
          <w:rFonts w:ascii="Times New Roman" w:hAnsi="Times New Roman"/>
          <w:sz w:val="28"/>
          <w:szCs w:val="28"/>
        </w:rPr>
        <w:t xml:space="preserve"> ответственными за информ</w:t>
      </w:r>
      <w:r w:rsidRPr="0017645C">
        <w:rPr>
          <w:rFonts w:ascii="Times New Roman" w:hAnsi="Times New Roman"/>
          <w:sz w:val="28"/>
          <w:szCs w:val="28"/>
        </w:rPr>
        <w:t>и</w:t>
      </w:r>
      <w:r w:rsidRPr="0017645C">
        <w:rPr>
          <w:rFonts w:ascii="Times New Roman" w:hAnsi="Times New Roman"/>
          <w:sz w:val="28"/>
          <w:szCs w:val="28"/>
        </w:rPr>
        <w:t>рование, при обращении заявителей за информацией лично, по телефону, посредс</w:t>
      </w:r>
      <w:r w:rsidRPr="0017645C">
        <w:rPr>
          <w:rFonts w:ascii="Times New Roman" w:hAnsi="Times New Roman"/>
          <w:sz w:val="28"/>
          <w:szCs w:val="28"/>
        </w:rPr>
        <w:t>т</w:t>
      </w:r>
      <w:r w:rsidRPr="0017645C">
        <w:rPr>
          <w:rFonts w:ascii="Times New Roman" w:hAnsi="Times New Roman"/>
          <w:sz w:val="28"/>
          <w:szCs w:val="28"/>
        </w:rPr>
        <w:t>вом почты или электронной почты.</w:t>
      </w:r>
    </w:p>
    <w:p w:rsidR="00836951" w:rsidRPr="0017645C" w:rsidRDefault="00836951" w:rsidP="00836951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17645C">
        <w:rPr>
          <w:rFonts w:ascii="Times New Roman" w:hAnsi="Times New Roman"/>
          <w:sz w:val="28"/>
          <w:szCs w:val="28"/>
        </w:rPr>
        <w:t>Информирование проводится на русском языке в форме: индивидуального и публичного информирования.</w:t>
      </w:r>
    </w:p>
    <w:p w:rsidR="00836951" w:rsidRPr="0017645C" w:rsidRDefault="00836951" w:rsidP="00836951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1.9</w:t>
      </w:r>
      <w:r w:rsidRPr="0017645C">
        <w:rPr>
          <w:rFonts w:ascii="Times New Roman" w:hAnsi="Times New Roman"/>
          <w:sz w:val="28"/>
          <w:szCs w:val="28"/>
        </w:rPr>
        <w:t>.1. Индивидуальное устное информирование осуществляется должнос</w:t>
      </w:r>
      <w:r w:rsidRPr="0017645C">
        <w:rPr>
          <w:rFonts w:ascii="Times New Roman" w:hAnsi="Times New Roman"/>
          <w:sz w:val="28"/>
          <w:szCs w:val="28"/>
        </w:rPr>
        <w:t>т</w:t>
      </w:r>
      <w:r w:rsidRPr="0017645C">
        <w:rPr>
          <w:rFonts w:ascii="Times New Roman" w:hAnsi="Times New Roman"/>
          <w:sz w:val="28"/>
          <w:szCs w:val="28"/>
        </w:rPr>
        <w:t>ными лицами, ответственными за информирование, при обращении заявителей за информацией лично или по телефону.</w:t>
      </w:r>
    </w:p>
    <w:p w:rsidR="00836951" w:rsidRPr="0017645C" w:rsidRDefault="00836951" w:rsidP="00836951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17645C">
        <w:rPr>
          <w:rFonts w:ascii="Times New Roman" w:hAnsi="Times New Roman"/>
          <w:sz w:val="28"/>
          <w:szCs w:val="28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</w:t>
      </w:r>
      <w:r w:rsidRPr="0017645C">
        <w:rPr>
          <w:rFonts w:ascii="Times New Roman" w:hAnsi="Times New Roman"/>
          <w:sz w:val="28"/>
          <w:szCs w:val="28"/>
        </w:rPr>
        <w:t>о</w:t>
      </w:r>
      <w:r w:rsidRPr="0017645C">
        <w:rPr>
          <w:rFonts w:ascii="Times New Roman" w:hAnsi="Times New Roman"/>
          <w:sz w:val="28"/>
          <w:szCs w:val="28"/>
        </w:rPr>
        <w:t>сы, в том числе с привлечением других сотрудников.</w:t>
      </w:r>
    </w:p>
    <w:p w:rsidR="00836951" w:rsidRPr="0017645C" w:rsidRDefault="00836951" w:rsidP="00836951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17645C">
        <w:rPr>
          <w:rFonts w:ascii="Times New Roman" w:hAnsi="Times New Roman"/>
          <w:sz w:val="28"/>
          <w:szCs w:val="28"/>
        </w:rPr>
        <w:t xml:space="preserve"> Если для подготовки ответа требуется продолжительное время, специалист, ответственный за информирование, может предложить заявителям обратиться за необходимой информацией в письменном виде, либо предложить возможность п</w:t>
      </w:r>
      <w:r w:rsidRPr="0017645C">
        <w:rPr>
          <w:rFonts w:ascii="Times New Roman" w:hAnsi="Times New Roman"/>
          <w:sz w:val="28"/>
          <w:szCs w:val="28"/>
        </w:rPr>
        <w:t>о</w:t>
      </w:r>
      <w:r w:rsidRPr="0017645C">
        <w:rPr>
          <w:rFonts w:ascii="Times New Roman" w:hAnsi="Times New Roman"/>
          <w:sz w:val="28"/>
          <w:szCs w:val="28"/>
        </w:rPr>
        <w:t>вторного консультирования по телефону через определенный промежуток времени, а также возможность ответного звонка специалиста, ответственного за информир</w:t>
      </w:r>
      <w:r w:rsidRPr="0017645C">
        <w:rPr>
          <w:rFonts w:ascii="Times New Roman" w:hAnsi="Times New Roman"/>
          <w:sz w:val="28"/>
          <w:szCs w:val="28"/>
        </w:rPr>
        <w:t>о</w:t>
      </w:r>
      <w:r w:rsidRPr="0017645C">
        <w:rPr>
          <w:rFonts w:ascii="Times New Roman" w:hAnsi="Times New Roman"/>
          <w:sz w:val="28"/>
          <w:szCs w:val="28"/>
        </w:rPr>
        <w:t>вание, заявителю для разъяснения.</w:t>
      </w:r>
    </w:p>
    <w:p w:rsidR="00836951" w:rsidRPr="0017645C" w:rsidRDefault="00836951" w:rsidP="00836951">
      <w:pPr>
        <w:spacing w:after="0" w:line="240" w:lineRule="auto"/>
        <w:ind w:right="-5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17645C">
        <w:rPr>
          <w:rFonts w:ascii="Times New Roman" w:hAnsi="Times New Roman"/>
          <w:color w:val="000000"/>
          <w:sz w:val="28"/>
          <w:szCs w:val="28"/>
        </w:rPr>
        <w:t>При ответе на телефонные звонки специалист, ответственный за информир</w:t>
      </w:r>
      <w:r w:rsidRPr="0017645C">
        <w:rPr>
          <w:rFonts w:ascii="Times New Roman" w:hAnsi="Times New Roman"/>
          <w:color w:val="000000"/>
          <w:sz w:val="28"/>
          <w:szCs w:val="28"/>
        </w:rPr>
        <w:t>о</w:t>
      </w:r>
      <w:r w:rsidRPr="0017645C">
        <w:rPr>
          <w:rFonts w:ascii="Times New Roman" w:hAnsi="Times New Roman"/>
          <w:color w:val="000000"/>
          <w:sz w:val="28"/>
          <w:szCs w:val="28"/>
        </w:rPr>
        <w:t>вание, должен назвать фамилию, имя, отчество, занимаемую должность и наимен</w:t>
      </w:r>
      <w:r w:rsidRPr="0017645C">
        <w:rPr>
          <w:rFonts w:ascii="Times New Roman" w:hAnsi="Times New Roman"/>
          <w:color w:val="000000"/>
          <w:sz w:val="28"/>
          <w:szCs w:val="28"/>
        </w:rPr>
        <w:t>о</w:t>
      </w:r>
      <w:r w:rsidRPr="0017645C">
        <w:rPr>
          <w:rFonts w:ascii="Times New Roman" w:hAnsi="Times New Roman"/>
          <w:color w:val="000000"/>
          <w:sz w:val="28"/>
          <w:szCs w:val="28"/>
        </w:rPr>
        <w:t>вание Уполномоченного органа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C46A8">
        <w:rPr>
          <w:rFonts w:ascii="Times New Roman" w:hAnsi="Times New Roman"/>
          <w:color w:val="000000"/>
          <w:sz w:val="28"/>
          <w:szCs w:val="28"/>
        </w:rPr>
        <w:t>или МФЦ.</w:t>
      </w:r>
      <w:r w:rsidRPr="0017645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36951" w:rsidRPr="0017645C" w:rsidRDefault="00836951" w:rsidP="00836951">
      <w:pPr>
        <w:spacing w:after="0" w:line="240" w:lineRule="auto"/>
        <w:ind w:right="-5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17645C">
        <w:rPr>
          <w:rFonts w:ascii="Times New Roman" w:hAnsi="Times New Roman"/>
          <w:sz w:val="28"/>
          <w:szCs w:val="28"/>
        </w:rPr>
        <w:lastRenderedPageBreak/>
        <w:t>Устное информирование должно проводиться с учетом требований офиц</w:t>
      </w:r>
      <w:r w:rsidRPr="0017645C">
        <w:rPr>
          <w:rFonts w:ascii="Times New Roman" w:hAnsi="Times New Roman"/>
          <w:sz w:val="28"/>
          <w:szCs w:val="28"/>
        </w:rPr>
        <w:t>и</w:t>
      </w:r>
      <w:r w:rsidRPr="0017645C">
        <w:rPr>
          <w:rFonts w:ascii="Times New Roman" w:hAnsi="Times New Roman"/>
          <w:sz w:val="28"/>
          <w:szCs w:val="28"/>
        </w:rPr>
        <w:t>ально-делового стиля речи. Во время разговора необходимо произносить слова четко, избегать «параллельных разговоров» с окружающими людьми и не прер</w:t>
      </w:r>
      <w:r w:rsidRPr="0017645C">
        <w:rPr>
          <w:rFonts w:ascii="Times New Roman" w:hAnsi="Times New Roman"/>
          <w:sz w:val="28"/>
          <w:szCs w:val="28"/>
        </w:rPr>
        <w:t>ы</w:t>
      </w:r>
      <w:r w:rsidRPr="0017645C">
        <w:rPr>
          <w:rFonts w:ascii="Times New Roman" w:hAnsi="Times New Roman"/>
          <w:sz w:val="28"/>
          <w:szCs w:val="28"/>
        </w:rPr>
        <w:t>вать разговор по причине поступления звонка на другой аппарат. В конце инфо</w:t>
      </w:r>
      <w:r w:rsidRPr="0017645C">
        <w:rPr>
          <w:rFonts w:ascii="Times New Roman" w:hAnsi="Times New Roman"/>
          <w:sz w:val="28"/>
          <w:szCs w:val="28"/>
        </w:rPr>
        <w:t>р</w:t>
      </w:r>
      <w:r w:rsidRPr="0017645C">
        <w:rPr>
          <w:rFonts w:ascii="Times New Roman" w:hAnsi="Times New Roman"/>
          <w:sz w:val="28"/>
          <w:szCs w:val="28"/>
        </w:rPr>
        <w:t>мирования специалист, ответственный за информирование, должен кратко подве</w:t>
      </w:r>
      <w:r w:rsidRPr="0017645C">
        <w:rPr>
          <w:rFonts w:ascii="Times New Roman" w:hAnsi="Times New Roman"/>
          <w:sz w:val="28"/>
          <w:szCs w:val="28"/>
        </w:rPr>
        <w:t>с</w:t>
      </w:r>
      <w:r w:rsidRPr="0017645C">
        <w:rPr>
          <w:rFonts w:ascii="Times New Roman" w:hAnsi="Times New Roman"/>
          <w:sz w:val="28"/>
          <w:szCs w:val="28"/>
        </w:rPr>
        <w:t>ти итоги и перечислить меры, которые необходимо принять (кто именно, когда и что должен сделать).</w:t>
      </w:r>
    </w:p>
    <w:p w:rsidR="00836951" w:rsidRPr="0078044A" w:rsidRDefault="00836951" w:rsidP="00836951">
      <w:pPr>
        <w:tabs>
          <w:tab w:val="left" w:pos="0"/>
        </w:tabs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1.9</w:t>
      </w:r>
      <w:r w:rsidRPr="0017645C">
        <w:rPr>
          <w:rFonts w:ascii="Times New Roman" w:hAnsi="Times New Roman"/>
          <w:sz w:val="28"/>
          <w:szCs w:val="28"/>
        </w:rPr>
        <w:t xml:space="preserve">.2. Индивидуальное письменное информирование осуществляется в виде письменного ответа на обращение заинтересованного </w:t>
      </w:r>
      <w:r w:rsidRPr="0078044A">
        <w:rPr>
          <w:rFonts w:ascii="Times New Roman" w:hAnsi="Times New Roman"/>
          <w:sz w:val="28"/>
          <w:szCs w:val="28"/>
        </w:rPr>
        <w:t>лица, ответа в электронном виде электронной почтой в зависимости от способа обращения заявителя за и</w:t>
      </w:r>
      <w:r w:rsidRPr="0078044A">
        <w:rPr>
          <w:rFonts w:ascii="Times New Roman" w:hAnsi="Times New Roman"/>
          <w:sz w:val="28"/>
          <w:szCs w:val="28"/>
        </w:rPr>
        <w:t>н</w:t>
      </w:r>
      <w:r w:rsidRPr="0078044A">
        <w:rPr>
          <w:rFonts w:ascii="Times New Roman" w:hAnsi="Times New Roman"/>
          <w:sz w:val="28"/>
          <w:szCs w:val="28"/>
        </w:rPr>
        <w:t>формацией.</w:t>
      </w:r>
    </w:p>
    <w:p w:rsidR="00836951" w:rsidRPr="0017645C" w:rsidRDefault="00836951" w:rsidP="00836951">
      <w:pPr>
        <w:spacing w:after="0" w:line="240" w:lineRule="auto"/>
        <w:ind w:right="-5" w:firstLine="720"/>
        <w:jc w:val="both"/>
        <w:rPr>
          <w:rFonts w:ascii="Times New Roman" w:hAnsi="Times New Roman"/>
          <w:color w:val="FF0000"/>
          <w:sz w:val="28"/>
          <w:szCs w:val="28"/>
        </w:rPr>
      </w:pPr>
      <w:r w:rsidRPr="0078044A">
        <w:rPr>
          <w:rFonts w:ascii="Times New Roman" w:hAnsi="Times New Roman"/>
          <w:sz w:val="28"/>
          <w:szCs w:val="28"/>
        </w:rPr>
        <w:t>Ответ на заявление предоставляется в простой, четкой</w:t>
      </w:r>
      <w:r w:rsidRPr="0017645C">
        <w:rPr>
          <w:rFonts w:ascii="Times New Roman" w:hAnsi="Times New Roman"/>
          <w:sz w:val="28"/>
          <w:szCs w:val="28"/>
        </w:rPr>
        <w:t xml:space="preserve"> форме, с указанием фамилии, имени, отчества, номера телефона исполнителя и подписывается руков</w:t>
      </w:r>
      <w:r w:rsidRPr="0017645C">
        <w:rPr>
          <w:rFonts w:ascii="Times New Roman" w:hAnsi="Times New Roman"/>
          <w:sz w:val="28"/>
          <w:szCs w:val="28"/>
        </w:rPr>
        <w:t>о</w:t>
      </w:r>
      <w:r w:rsidRPr="0017645C">
        <w:rPr>
          <w:rFonts w:ascii="Times New Roman" w:hAnsi="Times New Roman"/>
          <w:sz w:val="28"/>
          <w:szCs w:val="28"/>
        </w:rPr>
        <w:t>дителем Уполномоченного органа</w:t>
      </w:r>
      <w:r w:rsidRPr="0017645C">
        <w:rPr>
          <w:rFonts w:ascii="Times New Roman" w:hAnsi="Times New Roman"/>
          <w:color w:val="FF0000"/>
          <w:sz w:val="28"/>
          <w:szCs w:val="28"/>
        </w:rPr>
        <w:t>.</w:t>
      </w:r>
    </w:p>
    <w:p w:rsidR="00836951" w:rsidRPr="0017645C" w:rsidRDefault="00836951" w:rsidP="00836951">
      <w:pPr>
        <w:spacing w:after="0" w:line="240" w:lineRule="auto"/>
        <w:ind w:right="-5" w:firstLine="720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1.9</w:t>
      </w:r>
      <w:r w:rsidRPr="0017645C">
        <w:rPr>
          <w:rFonts w:ascii="Times New Roman" w:hAnsi="Times New Roman"/>
          <w:sz w:val="28"/>
          <w:szCs w:val="28"/>
        </w:rPr>
        <w:t>.3. Публичное устное информирование осуществляется посредством пр</w:t>
      </w:r>
      <w:r w:rsidRPr="0017645C">
        <w:rPr>
          <w:rFonts w:ascii="Times New Roman" w:hAnsi="Times New Roman"/>
          <w:sz w:val="28"/>
          <w:szCs w:val="28"/>
        </w:rPr>
        <w:t>и</w:t>
      </w:r>
      <w:r w:rsidRPr="0017645C">
        <w:rPr>
          <w:rFonts w:ascii="Times New Roman" w:hAnsi="Times New Roman"/>
          <w:sz w:val="28"/>
          <w:szCs w:val="28"/>
        </w:rPr>
        <w:t>влечения средств массовой информации – радио, телевидения. Выступления дол</w:t>
      </w:r>
      <w:r w:rsidRPr="0017645C">
        <w:rPr>
          <w:rFonts w:ascii="Times New Roman" w:hAnsi="Times New Roman"/>
          <w:sz w:val="28"/>
          <w:szCs w:val="28"/>
        </w:rPr>
        <w:t>ж</w:t>
      </w:r>
      <w:r w:rsidRPr="0017645C">
        <w:rPr>
          <w:rFonts w:ascii="Times New Roman" w:hAnsi="Times New Roman"/>
          <w:sz w:val="28"/>
          <w:szCs w:val="28"/>
        </w:rPr>
        <w:t>ностных лиц, ответственных за информирование, по радио и телевидению соглас</w:t>
      </w:r>
      <w:r w:rsidRPr="0017645C">
        <w:rPr>
          <w:rFonts w:ascii="Times New Roman" w:hAnsi="Times New Roman"/>
          <w:sz w:val="28"/>
          <w:szCs w:val="28"/>
        </w:rPr>
        <w:t>о</w:t>
      </w:r>
      <w:r w:rsidRPr="0017645C">
        <w:rPr>
          <w:rFonts w:ascii="Times New Roman" w:hAnsi="Times New Roman"/>
          <w:sz w:val="28"/>
          <w:szCs w:val="28"/>
        </w:rPr>
        <w:t xml:space="preserve">вываются с руководителем </w:t>
      </w:r>
      <w:r>
        <w:rPr>
          <w:rFonts w:ascii="Times New Roman" w:hAnsi="Times New Roman"/>
          <w:sz w:val="28"/>
          <w:szCs w:val="28"/>
        </w:rPr>
        <w:t>Администрации района</w:t>
      </w:r>
      <w:r w:rsidRPr="0017645C">
        <w:rPr>
          <w:rFonts w:ascii="Times New Roman" w:hAnsi="Times New Roman"/>
          <w:color w:val="FF0000"/>
          <w:sz w:val="28"/>
          <w:szCs w:val="28"/>
        </w:rPr>
        <w:t>.</w:t>
      </w:r>
    </w:p>
    <w:p w:rsidR="00836951" w:rsidRPr="0017645C" w:rsidRDefault="00836951" w:rsidP="00836951">
      <w:pPr>
        <w:tabs>
          <w:tab w:val="left" w:pos="0"/>
        </w:tabs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1.9</w:t>
      </w:r>
      <w:r w:rsidRPr="0017645C">
        <w:rPr>
          <w:rFonts w:ascii="Times New Roman" w:hAnsi="Times New Roman"/>
          <w:sz w:val="28"/>
          <w:szCs w:val="28"/>
        </w:rPr>
        <w:t>.4. Публичное письменное информирование осуществляется путем публ</w:t>
      </w:r>
      <w:r w:rsidRPr="0017645C">
        <w:rPr>
          <w:rFonts w:ascii="Times New Roman" w:hAnsi="Times New Roman"/>
          <w:sz w:val="28"/>
          <w:szCs w:val="28"/>
        </w:rPr>
        <w:t>и</w:t>
      </w:r>
      <w:r w:rsidRPr="0017645C">
        <w:rPr>
          <w:rFonts w:ascii="Times New Roman" w:hAnsi="Times New Roman"/>
          <w:sz w:val="28"/>
          <w:szCs w:val="28"/>
        </w:rPr>
        <w:t>кации информационных материалов о правилах предоставления муниципальной услуги, а также настоящего административного регламента и муниципального пр</w:t>
      </w:r>
      <w:r w:rsidRPr="0017645C">
        <w:rPr>
          <w:rFonts w:ascii="Times New Roman" w:hAnsi="Times New Roman"/>
          <w:sz w:val="28"/>
          <w:szCs w:val="28"/>
        </w:rPr>
        <w:t>а</w:t>
      </w:r>
      <w:r w:rsidRPr="0017645C">
        <w:rPr>
          <w:rFonts w:ascii="Times New Roman" w:hAnsi="Times New Roman"/>
          <w:sz w:val="28"/>
          <w:szCs w:val="28"/>
        </w:rPr>
        <w:t>вового акта об его утверждении:</w:t>
      </w:r>
    </w:p>
    <w:p w:rsidR="00836951" w:rsidRPr="0017645C" w:rsidRDefault="00836951" w:rsidP="00836951">
      <w:pPr>
        <w:widowControl w:val="0"/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17645C">
        <w:rPr>
          <w:rFonts w:ascii="Times New Roman" w:hAnsi="Times New Roman"/>
          <w:sz w:val="28"/>
          <w:szCs w:val="28"/>
        </w:rPr>
        <w:t>в средствах массовой информации;</w:t>
      </w:r>
    </w:p>
    <w:p w:rsidR="00836951" w:rsidRPr="0017645C" w:rsidRDefault="00836951" w:rsidP="00836951">
      <w:pPr>
        <w:widowControl w:val="0"/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17645C">
        <w:rPr>
          <w:rFonts w:ascii="Times New Roman" w:hAnsi="Times New Roman"/>
          <w:sz w:val="28"/>
          <w:szCs w:val="28"/>
        </w:rPr>
        <w:t>на официальном сайте в сети Интернет;</w:t>
      </w:r>
    </w:p>
    <w:p w:rsidR="00836951" w:rsidRPr="0017645C" w:rsidRDefault="00836951" w:rsidP="00836951">
      <w:pPr>
        <w:widowControl w:val="0"/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17645C">
        <w:rPr>
          <w:rFonts w:ascii="Times New Roman" w:hAnsi="Times New Roman"/>
          <w:sz w:val="28"/>
          <w:szCs w:val="28"/>
        </w:rPr>
        <w:t>на Портале государственных и муниципальных услуг (функций) Вологодской области;</w:t>
      </w:r>
    </w:p>
    <w:p w:rsidR="00836951" w:rsidRPr="0017645C" w:rsidRDefault="00836951" w:rsidP="00836951">
      <w:pPr>
        <w:widowControl w:val="0"/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17645C">
        <w:rPr>
          <w:rFonts w:ascii="Times New Roman" w:hAnsi="Times New Roman"/>
          <w:sz w:val="28"/>
          <w:szCs w:val="28"/>
        </w:rPr>
        <w:t>на информационных стендах Уполномоченного органа, МФЦ.</w:t>
      </w:r>
    </w:p>
    <w:p w:rsidR="00836951" w:rsidRDefault="00836951" w:rsidP="00836951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17645C">
        <w:rPr>
          <w:rFonts w:ascii="Times New Roman" w:hAnsi="Times New Roman"/>
          <w:sz w:val="28"/>
          <w:szCs w:val="28"/>
        </w:rPr>
        <w:t>Тексты информационных материалов печатаются удобным для чтения шри</w:t>
      </w:r>
      <w:r w:rsidRPr="0017645C">
        <w:rPr>
          <w:rFonts w:ascii="Times New Roman" w:hAnsi="Times New Roman"/>
          <w:sz w:val="28"/>
          <w:szCs w:val="28"/>
        </w:rPr>
        <w:t>ф</w:t>
      </w:r>
      <w:r w:rsidRPr="0017645C">
        <w:rPr>
          <w:rFonts w:ascii="Times New Roman" w:hAnsi="Times New Roman"/>
          <w:sz w:val="28"/>
          <w:szCs w:val="28"/>
        </w:rPr>
        <w:t>том (размер шрифта не менее № 14), без исправлений, наиболее важные положения выделяются другим шрифтом (не менее № 18). В случае оформления информац</w:t>
      </w:r>
      <w:r w:rsidRPr="0017645C">
        <w:rPr>
          <w:rFonts w:ascii="Times New Roman" w:hAnsi="Times New Roman"/>
          <w:sz w:val="28"/>
          <w:szCs w:val="28"/>
        </w:rPr>
        <w:t>и</w:t>
      </w:r>
      <w:r w:rsidRPr="0017645C">
        <w:rPr>
          <w:rFonts w:ascii="Times New Roman" w:hAnsi="Times New Roman"/>
          <w:sz w:val="28"/>
          <w:szCs w:val="28"/>
        </w:rPr>
        <w:t>онных материалов в виде брошюр требования к размеру шрифта могут быть сн</w:t>
      </w:r>
      <w:r w:rsidRPr="0017645C">
        <w:rPr>
          <w:rFonts w:ascii="Times New Roman" w:hAnsi="Times New Roman"/>
          <w:sz w:val="28"/>
          <w:szCs w:val="28"/>
        </w:rPr>
        <w:t>и</w:t>
      </w:r>
      <w:r w:rsidRPr="0017645C">
        <w:rPr>
          <w:rFonts w:ascii="Times New Roman" w:hAnsi="Times New Roman"/>
          <w:sz w:val="28"/>
          <w:szCs w:val="28"/>
        </w:rPr>
        <w:t>жены (не менее - № 10).</w:t>
      </w:r>
    </w:p>
    <w:p w:rsidR="005148AB" w:rsidRPr="0097607B" w:rsidRDefault="005148AB" w:rsidP="005148A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7607B">
        <w:rPr>
          <w:rFonts w:ascii="Times New Roman" w:hAnsi="Times New Roman"/>
          <w:sz w:val="28"/>
          <w:szCs w:val="28"/>
          <w:lang w:val="en-US" w:eastAsia="ru-RU"/>
        </w:rPr>
        <w:t>II</w:t>
      </w:r>
      <w:r w:rsidRPr="0097607B">
        <w:rPr>
          <w:rFonts w:ascii="Times New Roman" w:hAnsi="Times New Roman"/>
          <w:sz w:val="28"/>
          <w:szCs w:val="28"/>
          <w:lang w:eastAsia="ru-RU"/>
        </w:rPr>
        <w:t>. Стандарт предоставления муниципальной услуги</w:t>
      </w:r>
    </w:p>
    <w:p w:rsidR="005148AB" w:rsidRPr="0097607B" w:rsidRDefault="005148AB" w:rsidP="005148AB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eastAsia="ru-RU"/>
        </w:rPr>
      </w:pPr>
    </w:p>
    <w:p w:rsidR="005148AB" w:rsidRPr="0097607B" w:rsidRDefault="005148AB" w:rsidP="005148A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7607B">
        <w:rPr>
          <w:rFonts w:ascii="Times New Roman" w:hAnsi="Times New Roman"/>
          <w:i/>
          <w:sz w:val="28"/>
          <w:szCs w:val="28"/>
          <w:lang w:eastAsia="ru-RU"/>
        </w:rPr>
        <w:t>Наименование муниципальной услуги</w:t>
      </w:r>
    </w:p>
    <w:p w:rsidR="005148AB" w:rsidRPr="0097607B" w:rsidRDefault="005148AB" w:rsidP="005148AB">
      <w:pPr>
        <w:tabs>
          <w:tab w:val="left" w:pos="1440"/>
          <w:tab w:val="left" w:pos="162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148AB" w:rsidRPr="0097607B" w:rsidRDefault="005148AB" w:rsidP="005148AB">
      <w:pPr>
        <w:tabs>
          <w:tab w:val="left" w:pos="1440"/>
          <w:tab w:val="left" w:pos="162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7607B">
        <w:rPr>
          <w:rFonts w:ascii="Times New Roman" w:hAnsi="Times New Roman"/>
          <w:sz w:val="28"/>
          <w:szCs w:val="28"/>
          <w:lang w:eastAsia="ru-RU"/>
        </w:rPr>
        <w:t xml:space="preserve">2.1. </w:t>
      </w:r>
      <w:r w:rsidRPr="0097607B">
        <w:rPr>
          <w:rFonts w:ascii="Times New Roman" w:hAnsi="Times New Roman"/>
          <w:sz w:val="28"/>
          <w:szCs w:val="28"/>
        </w:rPr>
        <w:t>Предоставление земельных участков, находящихся в муниципальной собственности, либо государственная собственность на которые не разграничена (за исключением федеральной собственности и собственности субъектов Росси</w:t>
      </w:r>
      <w:r w:rsidRPr="0097607B">
        <w:rPr>
          <w:rFonts w:ascii="Times New Roman" w:hAnsi="Times New Roman"/>
          <w:sz w:val="28"/>
          <w:szCs w:val="28"/>
        </w:rPr>
        <w:t>й</w:t>
      </w:r>
      <w:r w:rsidRPr="0097607B">
        <w:rPr>
          <w:rFonts w:ascii="Times New Roman" w:hAnsi="Times New Roman"/>
          <w:sz w:val="28"/>
          <w:szCs w:val="28"/>
        </w:rPr>
        <w:t>ской Федерации), гражданам для индивидуального жилищного строительства, в</w:t>
      </w:r>
      <w:r w:rsidRPr="0097607B">
        <w:rPr>
          <w:rFonts w:ascii="Times New Roman" w:hAnsi="Times New Roman"/>
          <w:sz w:val="28"/>
          <w:szCs w:val="28"/>
        </w:rPr>
        <w:t>е</w:t>
      </w:r>
      <w:r w:rsidRPr="0097607B">
        <w:rPr>
          <w:rFonts w:ascii="Times New Roman" w:hAnsi="Times New Roman"/>
          <w:sz w:val="28"/>
          <w:szCs w:val="28"/>
        </w:rPr>
        <w:t>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</w:t>
      </w:r>
      <w:r w:rsidRPr="0097607B">
        <w:rPr>
          <w:rFonts w:ascii="Times New Roman" w:hAnsi="Times New Roman"/>
          <w:sz w:val="28"/>
          <w:szCs w:val="28"/>
        </w:rPr>
        <w:t>у</w:t>
      </w:r>
      <w:r w:rsidRPr="0097607B">
        <w:rPr>
          <w:rFonts w:ascii="Times New Roman" w:hAnsi="Times New Roman"/>
          <w:sz w:val="28"/>
          <w:szCs w:val="28"/>
        </w:rPr>
        <w:t>ществления</w:t>
      </w:r>
      <w:r w:rsidRPr="0097607B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97607B">
        <w:rPr>
          <w:rFonts w:ascii="Times New Roman" w:hAnsi="Times New Roman"/>
          <w:sz w:val="28"/>
          <w:szCs w:val="28"/>
        </w:rPr>
        <w:t>крестьянским (фермерским) хозяйствам его деятельности.</w:t>
      </w:r>
    </w:p>
    <w:p w:rsidR="005148AB" w:rsidRPr="0097607B" w:rsidRDefault="005148AB" w:rsidP="005148AB">
      <w:pPr>
        <w:tabs>
          <w:tab w:val="left" w:pos="1440"/>
          <w:tab w:val="left" w:pos="162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148AB" w:rsidRPr="0097607B" w:rsidRDefault="005148AB" w:rsidP="00514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7607B">
        <w:rPr>
          <w:rFonts w:ascii="Times New Roman" w:hAnsi="Times New Roman"/>
          <w:i/>
          <w:sz w:val="28"/>
          <w:szCs w:val="28"/>
          <w:lang w:eastAsia="ru-RU"/>
        </w:rPr>
        <w:t>Наименование органа местного самоуправления, предоставляющего муниципал</w:t>
      </w:r>
      <w:r w:rsidRPr="0097607B">
        <w:rPr>
          <w:rFonts w:ascii="Times New Roman" w:hAnsi="Times New Roman"/>
          <w:i/>
          <w:sz w:val="28"/>
          <w:szCs w:val="28"/>
          <w:lang w:eastAsia="ru-RU"/>
        </w:rPr>
        <w:t>ь</w:t>
      </w:r>
      <w:r w:rsidRPr="0097607B">
        <w:rPr>
          <w:rFonts w:ascii="Times New Roman" w:hAnsi="Times New Roman"/>
          <w:i/>
          <w:sz w:val="28"/>
          <w:szCs w:val="28"/>
          <w:lang w:eastAsia="ru-RU"/>
        </w:rPr>
        <w:t>ную услугу</w:t>
      </w:r>
    </w:p>
    <w:p w:rsidR="005148AB" w:rsidRPr="0097607B" w:rsidRDefault="005148AB" w:rsidP="005148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148AB" w:rsidRPr="0097607B" w:rsidRDefault="005148AB" w:rsidP="00514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  <w:shd w:val="clear" w:color="auto" w:fill="FFFF00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Pr="0097607B">
        <w:rPr>
          <w:rFonts w:ascii="Times New Roman" w:hAnsi="Times New Roman"/>
          <w:sz w:val="28"/>
          <w:szCs w:val="28"/>
          <w:lang w:eastAsia="ru-RU"/>
        </w:rPr>
        <w:t xml:space="preserve">2.2. </w:t>
      </w:r>
      <w:r w:rsidRPr="0097607B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Муниципальная услуга предоставляется:</w:t>
      </w:r>
    </w:p>
    <w:p w:rsidR="005148AB" w:rsidRPr="005148AB" w:rsidRDefault="003337DC" w:rsidP="003337DC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Администрацией сельского поселения </w:t>
      </w:r>
      <w:r w:rsidR="00BD4957">
        <w:rPr>
          <w:rFonts w:ascii="Times New Roman" w:hAnsi="Times New Roman"/>
          <w:sz w:val="28"/>
          <w:szCs w:val="28"/>
        </w:rPr>
        <w:t>Раменское</w:t>
      </w:r>
      <w:r w:rsidR="005148AB" w:rsidRPr="0097607B">
        <w:rPr>
          <w:rFonts w:ascii="Times New Roman" w:hAnsi="Times New Roman"/>
          <w:sz w:val="28"/>
          <w:szCs w:val="28"/>
        </w:rPr>
        <w:t xml:space="preserve"> </w:t>
      </w:r>
      <w:r w:rsidR="005148AB" w:rsidRPr="005148AB">
        <w:rPr>
          <w:rFonts w:ascii="Times New Roman" w:hAnsi="Times New Roman"/>
          <w:sz w:val="28"/>
          <w:szCs w:val="28"/>
        </w:rPr>
        <w:t>(далее – Уполномоченный орган).</w:t>
      </w:r>
    </w:p>
    <w:p w:rsidR="005148AB" w:rsidRPr="005148AB" w:rsidRDefault="005148AB" w:rsidP="005148A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7607B">
        <w:rPr>
          <w:rFonts w:ascii="Times New Roman" w:hAnsi="Times New Roman"/>
          <w:sz w:val="28"/>
          <w:szCs w:val="28"/>
        </w:rPr>
        <w:t>МФЦ по месту жительства заявителя - в части</w:t>
      </w:r>
      <w:r w:rsidRPr="0097607B">
        <w:rPr>
          <w:rFonts w:ascii="Times New Roman" w:hAnsi="Times New Roman"/>
          <w:i/>
          <w:sz w:val="28"/>
          <w:szCs w:val="28"/>
        </w:rPr>
        <w:t xml:space="preserve"> </w:t>
      </w:r>
      <w:r w:rsidRPr="0097607B">
        <w:rPr>
          <w:rFonts w:ascii="Times New Roman" w:hAnsi="Times New Roman"/>
          <w:sz w:val="28"/>
          <w:szCs w:val="28"/>
        </w:rPr>
        <w:t>приема и (или) выдачи докуме</w:t>
      </w:r>
      <w:r w:rsidRPr="0097607B">
        <w:rPr>
          <w:rFonts w:ascii="Times New Roman" w:hAnsi="Times New Roman"/>
          <w:sz w:val="28"/>
          <w:szCs w:val="28"/>
        </w:rPr>
        <w:t>н</w:t>
      </w:r>
      <w:r w:rsidRPr="0097607B">
        <w:rPr>
          <w:rFonts w:ascii="Times New Roman" w:hAnsi="Times New Roman"/>
          <w:sz w:val="28"/>
          <w:szCs w:val="28"/>
        </w:rPr>
        <w:t xml:space="preserve">тов на предоставление муниципальной услуги </w:t>
      </w:r>
      <w:r w:rsidRPr="005148AB">
        <w:rPr>
          <w:rFonts w:ascii="Times New Roman" w:hAnsi="Times New Roman"/>
          <w:sz w:val="28"/>
          <w:szCs w:val="28"/>
        </w:rPr>
        <w:t>(при условии заключения соглаш</w:t>
      </w:r>
      <w:r w:rsidRPr="005148AB">
        <w:rPr>
          <w:rFonts w:ascii="Times New Roman" w:hAnsi="Times New Roman"/>
          <w:sz w:val="28"/>
          <w:szCs w:val="28"/>
        </w:rPr>
        <w:t>е</w:t>
      </w:r>
      <w:r w:rsidRPr="005148AB">
        <w:rPr>
          <w:rFonts w:ascii="Times New Roman" w:hAnsi="Times New Roman"/>
          <w:sz w:val="28"/>
          <w:szCs w:val="28"/>
        </w:rPr>
        <w:t>ний о взаимодействии с МФЦ).</w:t>
      </w:r>
    </w:p>
    <w:p w:rsidR="005148AB" w:rsidRPr="0097607B" w:rsidRDefault="005148AB" w:rsidP="005148AB">
      <w:pPr>
        <w:pStyle w:val="22"/>
        <w:ind w:right="-5" w:firstLine="709"/>
        <w:rPr>
          <w:bCs/>
          <w:iCs/>
          <w:sz w:val="28"/>
          <w:szCs w:val="28"/>
        </w:rPr>
      </w:pPr>
      <w:r w:rsidRPr="0097607B">
        <w:rPr>
          <w:bCs/>
          <w:iCs/>
          <w:sz w:val="28"/>
          <w:szCs w:val="28"/>
        </w:rPr>
        <w:t>2.3. Должностные лица, ответственные за предоставление муниципальной у</w:t>
      </w:r>
      <w:r w:rsidRPr="0097607B">
        <w:rPr>
          <w:bCs/>
          <w:iCs/>
          <w:sz w:val="28"/>
          <w:szCs w:val="28"/>
        </w:rPr>
        <w:t>с</w:t>
      </w:r>
      <w:r w:rsidRPr="0097607B">
        <w:rPr>
          <w:bCs/>
          <w:iCs/>
          <w:sz w:val="28"/>
          <w:szCs w:val="28"/>
        </w:rPr>
        <w:t xml:space="preserve">луги, определяются решением </w:t>
      </w:r>
      <w:r w:rsidR="00844B2E">
        <w:rPr>
          <w:bCs/>
          <w:iCs/>
          <w:sz w:val="28"/>
          <w:szCs w:val="28"/>
        </w:rPr>
        <w:t>Администрации</w:t>
      </w:r>
      <w:r w:rsidR="00A40234">
        <w:rPr>
          <w:bCs/>
          <w:iCs/>
          <w:sz w:val="28"/>
          <w:szCs w:val="28"/>
        </w:rPr>
        <w:t>, которое</w:t>
      </w:r>
      <w:r w:rsidR="00844B2E">
        <w:rPr>
          <w:bCs/>
          <w:iCs/>
          <w:sz w:val="28"/>
          <w:szCs w:val="28"/>
        </w:rPr>
        <w:t xml:space="preserve"> размещается на </w:t>
      </w:r>
      <w:r w:rsidRPr="0097607B">
        <w:rPr>
          <w:bCs/>
          <w:iCs/>
          <w:sz w:val="28"/>
          <w:szCs w:val="28"/>
        </w:rPr>
        <w:t xml:space="preserve">сайте </w:t>
      </w:r>
      <w:r w:rsidR="00844B2E">
        <w:rPr>
          <w:bCs/>
          <w:iCs/>
          <w:sz w:val="28"/>
          <w:szCs w:val="28"/>
        </w:rPr>
        <w:t>А</w:t>
      </w:r>
      <w:r w:rsidR="00844B2E">
        <w:rPr>
          <w:bCs/>
          <w:iCs/>
          <w:sz w:val="28"/>
          <w:szCs w:val="28"/>
        </w:rPr>
        <w:t>д</w:t>
      </w:r>
      <w:r w:rsidR="00844B2E">
        <w:rPr>
          <w:bCs/>
          <w:iCs/>
          <w:sz w:val="28"/>
          <w:szCs w:val="28"/>
        </w:rPr>
        <w:t>министрации</w:t>
      </w:r>
      <w:r w:rsidRPr="0097607B">
        <w:rPr>
          <w:bCs/>
          <w:iCs/>
          <w:sz w:val="28"/>
          <w:szCs w:val="28"/>
        </w:rPr>
        <w:t>, на информационном стенде Уполномоченного органа.</w:t>
      </w:r>
    </w:p>
    <w:p w:rsidR="005148AB" w:rsidRPr="0097607B" w:rsidRDefault="005148AB" w:rsidP="005148AB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7607B">
        <w:rPr>
          <w:rFonts w:ascii="Times New Roman" w:hAnsi="Times New Roman"/>
          <w:sz w:val="28"/>
          <w:szCs w:val="28"/>
        </w:rPr>
        <w:t>2.4. Не допускается требовать от заявителя осуществления действий, в том числе согласований, необходимых для получения муниципальной услуги и связа</w:t>
      </w:r>
      <w:r w:rsidRPr="0097607B">
        <w:rPr>
          <w:rFonts w:ascii="Times New Roman" w:hAnsi="Times New Roman"/>
          <w:sz w:val="28"/>
          <w:szCs w:val="28"/>
        </w:rPr>
        <w:t>н</w:t>
      </w:r>
      <w:r w:rsidRPr="0097607B">
        <w:rPr>
          <w:rFonts w:ascii="Times New Roman" w:hAnsi="Times New Roman"/>
          <w:sz w:val="28"/>
          <w:szCs w:val="28"/>
        </w:rPr>
        <w:t>ных с обращением в иные органы и организации, не предусмотренных настоящим административным регламентом.</w:t>
      </w:r>
    </w:p>
    <w:p w:rsidR="005148AB" w:rsidRPr="0097607B" w:rsidRDefault="005148AB" w:rsidP="005148AB">
      <w:pPr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</w:p>
    <w:p w:rsidR="005148AB" w:rsidRPr="0097607B" w:rsidRDefault="005148AB" w:rsidP="005148AB">
      <w:pPr>
        <w:spacing w:after="0" w:line="240" w:lineRule="auto"/>
        <w:ind w:firstLine="720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97607B">
        <w:rPr>
          <w:rFonts w:ascii="Times New Roman" w:hAnsi="Times New Roman"/>
          <w:i/>
          <w:sz w:val="28"/>
          <w:szCs w:val="28"/>
          <w:lang w:eastAsia="ru-RU"/>
        </w:rPr>
        <w:t>Результат предоставления муниципальной услуги</w:t>
      </w:r>
    </w:p>
    <w:p w:rsidR="005148AB" w:rsidRPr="0097607B" w:rsidRDefault="005148AB" w:rsidP="005148AB">
      <w:pPr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  <w:lang w:eastAsia="ru-RU"/>
        </w:rPr>
      </w:pPr>
    </w:p>
    <w:p w:rsidR="005148AB" w:rsidRPr="0097607B" w:rsidRDefault="005148AB" w:rsidP="005148A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607B">
        <w:rPr>
          <w:rFonts w:ascii="Times New Roman" w:hAnsi="Times New Roman"/>
          <w:sz w:val="28"/>
          <w:szCs w:val="28"/>
          <w:lang w:eastAsia="ru-RU"/>
        </w:rPr>
        <w:t xml:space="preserve">2.5. Результатом предоставления Подуслуги по </w:t>
      </w:r>
      <w:r w:rsidRPr="0097607B">
        <w:rPr>
          <w:rFonts w:ascii="Times New Roman" w:hAnsi="Times New Roman"/>
          <w:sz w:val="28"/>
          <w:szCs w:val="28"/>
        </w:rPr>
        <w:t xml:space="preserve">предоставлению земельных участков </w:t>
      </w:r>
      <w:r w:rsidRPr="0097607B">
        <w:rPr>
          <w:rFonts w:ascii="Times New Roman" w:hAnsi="Times New Roman"/>
          <w:sz w:val="28"/>
          <w:szCs w:val="28"/>
          <w:lang w:eastAsia="ru-RU"/>
        </w:rPr>
        <w:t>являются решение Уполномоченного органа:</w:t>
      </w:r>
    </w:p>
    <w:p w:rsidR="005148AB" w:rsidRPr="0097607B" w:rsidRDefault="005148AB" w:rsidP="005148AB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7607B">
        <w:rPr>
          <w:rFonts w:ascii="Times New Roman" w:hAnsi="Times New Roman"/>
          <w:spacing w:val="-2"/>
          <w:sz w:val="28"/>
          <w:szCs w:val="28"/>
          <w:lang w:eastAsia="ru-RU"/>
        </w:rPr>
        <w:t>об</w:t>
      </w:r>
      <w:r w:rsidRPr="0097607B">
        <w:rPr>
          <w:rFonts w:ascii="Times New Roman" w:hAnsi="Times New Roman"/>
          <w:sz w:val="28"/>
          <w:szCs w:val="28"/>
          <w:lang w:eastAsia="ru-RU"/>
        </w:rPr>
        <w:t xml:space="preserve"> опубликовании извещения о </w:t>
      </w:r>
      <w:r w:rsidRPr="0097607B">
        <w:rPr>
          <w:rFonts w:ascii="Times New Roman" w:hAnsi="Times New Roman"/>
          <w:sz w:val="28"/>
          <w:szCs w:val="28"/>
        </w:rPr>
        <w:t>предоставлени</w:t>
      </w:r>
      <w:r>
        <w:rPr>
          <w:rFonts w:ascii="Times New Roman" w:hAnsi="Times New Roman"/>
          <w:sz w:val="28"/>
          <w:szCs w:val="28"/>
        </w:rPr>
        <w:t>и</w:t>
      </w:r>
      <w:r w:rsidRPr="0097607B">
        <w:rPr>
          <w:rFonts w:ascii="Times New Roman" w:hAnsi="Times New Roman"/>
          <w:sz w:val="28"/>
          <w:szCs w:val="28"/>
        </w:rPr>
        <w:t xml:space="preserve"> земельного участка и ув</w:t>
      </w:r>
      <w:r w:rsidRPr="0097607B">
        <w:rPr>
          <w:rFonts w:ascii="Times New Roman" w:hAnsi="Times New Roman"/>
          <w:sz w:val="28"/>
          <w:szCs w:val="28"/>
        </w:rPr>
        <w:t>е</w:t>
      </w:r>
      <w:r w:rsidRPr="0097607B">
        <w:rPr>
          <w:rFonts w:ascii="Times New Roman" w:hAnsi="Times New Roman"/>
          <w:sz w:val="28"/>
          <w:szCs w:val="28"/>
        </w:rPr>
        <w:t>домление заявителя об этом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97607B">
        <w:rPr>
          <w:rFonts w:ascii="Times New Roman" w:hAnsi="Times New Roman"/>
          <w:sz w:val="28"/>
          <w:szCs w:val="28"/>
        </w:rPr>
        <w:t>(в письменном виде);</w:t>
      </w:r>
    </w:p>
    <w:p w:rsidR="005148AB" w:rsidRPr="0097607B" w:rsidRDefault="005148AB" w:rsidP="005148AB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607B">
        <w:rPr>
          <w:rFonts w:ascii="Times New Roman" w:hAnsi="Times New Roman"/>
          <w:spacing w:val="-2"/>
          <w:sz w:val="28"/>
          <w:szCs w:val="28"/>
          <w:lang w:eastAsia="ru-RU"/>
        </w:rPr>
        <w:t xml:space="preserve">об отказе в </w:t>
      </w:r>
      <w:r w:rsidRPr="0097607B">
        <w:rPr>
          <w:rFonts w:ascii="Times New Roman" w:hAnsi="Times New Roman"/>
          <w:sz w:val="28"/>
          <w:szCs w:val="28"/>
        </w:rPr>
        <w:t>предоставлении земельного участка, с указанием оснований для отказа.</w:t>
      </w:r>
    </w:p>
    <w:p w:rsidR="005148AB" w:rsidRPr="0097607B" w:rsidRDefault="005148AB" w:rsidP="005148A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607B">
        <w:rPr>
          <w:rFonts w:ascii="Times New Roman" w:hAnsi="Times New Roman"/>
          <w:sz w:val="28"/>
          <w:szCs w:val="28"/>
          <w:lang w:eastAsia="ru-RU"/>
        </w:rPr>
        <w:t>2.6. Результатом предоставления Подуслуги по предварительному согласов</w:t>
      </w:r>
      <w:r w:rsidRPr="0097607B">
        <w:rPr>
          <w:rFonts w:ascii="Times New Roman" w:hAnsi="Times New Roman"/>
          <w:sz w:val="28"/>
          <w:szCs w:val="28"/>
          <w:lang w:eastAsia="ru-RU"/>
        </w:rPr>
        <w:t>а</w:t>
      </w:r>
      <w:r w:rsidRPr="0097607B">
        <w:rPr>
          <w:rFonts w:ascii="Times New Roman" w:hAnsi="Times New Roman"/>
          <w:sz w:val="28"/>
          <w:szCs w:val="28"/>
          <w:lang w:eastAsia="ru-RU"/>
        </w:rPr>
        <w:t>нию предоставления земельных участков являются решение Уполномоченного о</w:t>
      </w:r>
      <w:r w:rsidRPr="0097607B">
        <w:rPr>
          <w:rFonts w:ascii="Times New Roman" w:hAnsi="Times New Roman"/>
          <w:sz w:val="28"/>
          <w:szCs w:val="28"/>
          <w:lang w:eastAsia="ru-RU"/>
        </w:rPr>
        <w:t>р</w:t>
      </w:r>
      <w:r w:rsidRPr="0097607B">
        <w:rPr>
          <w:rFonts w:ascii="Times New Roman" w:hAnsi="Times New Roman"/>
          <w:sz w:val="28"/>
          <w:szCs w:val="28"/>
          <w:lang w:eastAsia="ru-RU"/>
        </w:rPr>
        <w:t>гана:</w:t>
      </w:r>
    </w:p>
    <w:p w:rsidR="005148AB" w:rsidRPr="0097607B" w:rsidRDefault="005148AB" w:rsidP="005148AB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607B">
        <w:rPr>
          <w:rFonts w:ascii="Times New Roman" w:eastAsia="Batang" w:hAnsi="Times New Roman"/>
          <w:sz w:val="28"/>
          <w:szCs w:val="28"/>
          <w:lang w:eastAsia="ru-RU"/>
        </w:rPr>
        <w:t>об</w:t>
      </w:r>
      <w:r w:rsidRPr="0097607B">
        <w:rPr>
          <w:rFonts w:ascii="Times New Roman" w:hAnsi="Times New Roman"/>
          <w:sz w:val="28"/>
          <w:szCs w:val="28"/>
          <w:lang w:eastAsia="ru-RU"/>
        </w:rPr>
        <w:t xml:space="preserve"> опубликовании извещения о предварительном согласовании </w:t>
      </w:r>
      <w:r w:rsidRPr="0097607B">
        <w:rPr>
          <w:rFonts w:ascii="Times New Roman" w:hAnsi="Times New Roman"/>
          <w:sz w:val="28"/>
          <w:szCs w:val="28"/>
        </w:rPr>
        <w:t>предоставл</w:t>
      </w:r>
      <w:r w:rsidRPr="0097607B">
        <w:rPr>
          <w:rFonts w:ascii="Times New Roman" w:hAnsi="Times New Roman"/>
          <w:sz w:val="28"/>
          <w:szCs w:val="28"/>
        </w:rPr>
        <w:t>е</w:t>
      </w:r>
      <w:r w:rsidRPr="0097607B">
        <w:rPr>
          <w:rFonts w:ascii="Times New Roman" w:hAnsi="Times New Roman"/>
          <w:sz w:val="28"/>
          <w:szCs w:val="28"/>
        </w:rPr>
        <w:t>ния земельного участка и уведомление заявителя об этом (в письменном виде)</w:t>
      </w:r>
      <w:r w:rsidRPr="0097607B">
        <w:rPr>
          <w:rFonts w:ascii="Times New Roman" w:hAnsi="Times New Roman"/>
          <w:sz w:val="28"/>
          <w:szCs w:val="28"/>
          <w:lang w:eastAsia="ru-RU"/>
        </w:rPr>
        <w:t>;</w:t>
      </w:r>
    </w:p>
    <w:p w:rsidR="005148AB" w:rsidRPr="0097607B" w:rsidRDefault="005148AB" w:rsidP="005148AB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7607B">
        <w:rPr>
          <w:rFonts w:ascii="Times New Roman" w:hAnsi="Times New Roman"/>
          <w:spacing w:val="-2"/>
          <w:sz w:val="28"/>
          <w:szCs w:val="28"/>
          <w:lang w:eastAsia="ru-RU"/>
        </w:rPr>
        <w:t xml:space="preserve">об отказе в </w:t>
      </w:r>
      <w:r w:rsidRPr="0097607B">
        <w:rPr>
          <w:rFonts w:ascii="Times New Roman" w:hAnsi="Times New Roman"/>
          <w:sz w:val="28"/>
          <w:szCs w:val="28"/>
        </w:rPr>
        <w:t>предварительном согласовании</w:t>
      </w:r>
      <w:r w:rsidRPr="0097607B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97607B">
        <w:rPr>
          <w:rFonts w:ascii="Times New Roman" w:hAnsi="Times New Roman"/>
          <w:sz w:val="28"/>
          <w:szCs w:val="28"/>
        </w:rPr>
        <w:t>предоставления земельного учас</w:t>
      </w:r>
      <w:r w:rsidRPr="0097607B">
        <w:rPr>
          <w:rFonts w:ascii="Times New Roman" w:hAnsi="Times New Roman"/>
          <w:sz w:val="28"/>
          <w:szCs w:val="28"/>
        </w:rPr>
        <w:t>т</w:t>
      </w:r>
      <w:r w:rsidRPr="0097607B">
        <w:rPr>
          <w:rFonts w:ascii="Times New Roman" w:hAnsi="Times New Roman"/>
          <w:sz w:val="28"/>
          <w:szCs w:val="28"/>
        </w:rPr>
        <w:t>ка, с указанием оснований для отказа.</w:t>
      </w:r>
    </w:p>
    <w:p w:rsidR="005148AB" w:rsidRPr="0097607B" w:rsidRDefault="005148AB" w:rsidP="005148A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148AB" w:rsidRPr="0097607B" w:rsidRDefault="005148AB" w:rsidP="005148AB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7607B">
        <w:rPr>
          <w:rFonts w:ascii="Times New Roman" w:hAnsi="Times New Roman"/>
          <w:i/>
          <w:sz w:val="28"/>
          <w:szCs w:val="28"/>
          <w:lang w:eastAsia="ru-RU"/>
        </w:rPr>
        <w:t>Срок предоставления муниципальной услуги</w:t>
      </w:r>
    </w:p>
    <w:p w:rsidR="005148AB" w:rsidRPr="0097607B" w:rsidRDefault="005148AB" w:rsidP="005148A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148AB" w:rsidRPr="0097607B" w:rsidRDefault="005148AB" w:rsidP="005148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607B">
        <w:rPr>
          <w:rFonts w:ascii="Times New Roman" w:hAnsi="Times New Roman"/>
          <w:sz w:val="28"/>
          <w:szCs w:val="28"/>
          <w:lang w:eastAsia="ru-RU"/>
        </w:rPr>
        <w:t>2.7. Срок предоставления муниципальной услуги составляет 30 календарных дней со дня поступления заявления в Уполномоченный орган.</w:t>
      </w:r>
    </w:p>
    <w:p w:rsidR="005148AB" w:rsidRPr="0097607B" w:rsidRDefault="005148AB" w:rsidP="005148A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148AB" w:rsidRPr="0097607B" w:rsidRDefault="005148AB" w:rsidP="00514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97607B">
        <w:rPr>
          <w:rFonts w:ascii="Times New Roman" w:hAnsi="Times New Roman"/>
          <w:i/>
          <w:sz w:val="28"/>
          <w:szCs w:val="28"/>
        </w:rPr>
        <w:t>Правовые основания для предоставления муниципальной услуги</w:t>
      </w:r>
    </w:p>
    <w:p w:rsidR="005148AB" w:rsidRPr="0097607B" w:rsidRDefault="005148AB" w:rsidP="005148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5148AB" w:rsidRPr="0097607B" w:rsidRDefault="005148AB" w:rsidP="005148A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607B">
        <w:rPr>
          <w:rFonts w:ascii="Times New Roman" w:hAnsi="Times New Roman"/>
          <w:bCs/>
          <w:sz w:val="28"/>
          <w:szCs w:val="28"/>
          <w:lang w:eastAsia="ru-RU"/>
        </w:rPr>
        <w:t xml:space="preserve">2.8. </w:t>
      </w:r>
      <w:r w:rsidRPr="0097607B">
        <w:rPr>
          <w:rFonts w:ascii="Times New Roman" w:hAnsi="Times New Roman"/>
          <w:bCs/>
          <w:sz w:val="28"/>
          <w:szCs w:val="28"/>
        </w:rPr>
        <w:t xml:space="preserve">Предоставление муниципальной услуги </w:t>
      </w:r>
      <w:r w:rsidRPr="0097607B">
        <w:rPr>
          <w:rFonts w:ascii="Times New Roman" w:hAnsi="Times New Roman"/>
          <w:sz w:val="28"/>
          <w:szCs w:val="28"/>
        </w:rPr>
        <w:t>осуществляется в соответствии с:</w:t>
      </w:r>
      <w:r w:rsidRPr="0097607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148AB" w:rsidRPr="0097607B" w:rsidRDefault="005148AB" w:rsidP="005148AB">
      <w:pPr>
        <w:spacing w:after="0" w:line="240" w:lineRule="auto"/>
        <w:ind w:firstLine="720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97607B">
        <w:rPr>
          <w:rFonts w:ascii="Times New Roman" w:hAnsi="Times New Roman"/>
          <w:sz w:val="28"/>
          <w:szCs w:val="28"/>
        </w:rPr>
        <w:t>Конституцией Российской Федерации, принятой всенародным голосованием 12 декабря 1993 года;</w:t>
      </w:r>
    </w:p>
    <w:p w:rsidR="005148AB" w:rsidRPr="0097607B" w:rsidRDefault="005148AB" w:rsidP="005148AB">
      <w:pPr>
        <w:spacing w:after="0" w:line="240" w:lineRule="auto"/>
        <w:ind w:firstLine="720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97607B">
        <w:rPr>
          <w:rFonts w:ascii="Times New Roman" w:eastAsia="MS Mincho" w:hAnsi="Times New Roman"/>
          <w:sz w:val="28"/>
          <w:szCs w:val="28"/>
          <w:lang w:eastAsia="ru-RU"/>
        </w:rPr>
        <w:t xml:space="preserve">Земельным кодексом Российской Федерации от 25 октября 2001 года </w:t>
      </w:r>
      <w:r w:rsidRPr="0097607B">
        <w:rPr>
          <w:rFonts w:ascii="Times New Roman" w:eastAsia="MS Mincho" w:hAnsi="Times New Roman"/>
          <w:sz w:val="28"/>
          <w:szCs w:val="28"/>
          <w:lang w:eastAsia="ru-RU"/>
        </w:rPr>
        <w:br/>
        <w:t>№ 136-ФЗ;</w:t>
      </w:r>
    </w:p>
    <w:p w:rsidR="005148AB" w:rsidRPr="0097607B" w:rsidRDefault="005148AB" w:rsidP="005148AB">
      <w:pPr>
        <w:spacing w:after="0" w:line="240" w:lineRule="auto"/>
        <w:ind w:firstLine="720"/>
        <w:jc w:val="both"/>
        <w:rPr>
          <w:rFonts w:ascii="Times New Roman" w:eastAsia="MS Mincho" w:hAnsi="Times New Roman"/>
          <w:spacing w:val="-8"/>
          <w:sz w:val="28"/>
          <w:szCs w:val="28"/>
          <w:lang w:eastAsia="ru-RU"/>
        </w:rPr>
      </w:pPr>
      <w:r w:rsidRPr="0097607B">
        <w:rPr>
          <w:rFonts w:ascii="Times New Roman" w:eastAsia="MS Mincho" w:hAnsi="Times New Roman"/>
          <w:spacing w:val="-8"/>
          <w:sz w:val="28"/>
          <w:szCs w:val="28"/>
          <w:lang w:eastAsia="ru-RU"/>
        </w:rPr>
        <w:t xml:space="preserve">Градостроительным кодексом Российской Федерации от 29 декабря 2004 года </w:t>
      </w:r>
      <w:r w:rsidRPr="0097607B">
        <w:rPr>
          <w:rFonts w:ascii="Times New Roman" w:eastAsia="MS Mincho" w:hAnsi="Times New Roman"/>
          <w:spacing w:val="-8"/>
          <w:sz w:val="28"/>
          <w:szCs w:val="28"/>
          <w:lang w:eastAsia="ru-RU"/>
        </w:rPr>
        <w:br/>
        <w:t xml:space="preserve">№ 190-ФЗ; </w:t>
      </w:r>
    </w:p>
    <w:p w:rsidR="005148AB" w:rsidRPr="0097607B" w:rsidRDefault="005148AB" w:rsidP="005148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7607B">
        <w:rPr>
          <w:rFonts w:ascii="Times New Roman" w:hAnsi="Times New Roman"/>
          <w:sz w:val="28"/>
          <w:szCs w:val="28"/>
        </w:rPr>
        <w:t>Федеральным законом от 25 октября 2001 года № 137-ФЗ «О введении в де</w:t>
      </w:r>
      <w:r w:rsidRPr="0097607B">
        <w:rPr>
          <w:rFonts w:ascii="Times New Roman" w:hAnsi="Times New Roman"/>
          <w:sz w:val="28"/>
          <w:szCs w:val="28"/>
        </w:rPr>
        <w:t>й</w:t>
      </w:r>
      <w:r w:rsidRPr="0097607B">
        <w:rPr>
          <w:rFonts w:ascii="Times New Roman" w:hAnsi="Times New Roman"/>
          <w:sz w:val="28"/>
          <w:szCs w:val="28"/>
        </w:rPr>
        <w:t>ствие Земельного кодекса Российской Федерации»;</w:t>
      </w:r>
    </w:p>
    <w:p w:rsidR="005148AB" w:rsidRPr="0097607B" w:rsidRDefault="005148AB" w:rsidP="005148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7607B">
        <w:rPr>
          <w:rFonts w:ascii="Times New Roman" w:hAnsi="Times New Roman"/>
          <w:sz w:val="28"/>
          <w:szCs w:val="28"/>
        </w:rPr>
        <w:t>Федеральным законом от 6 октября 2003 года № 131-ФЗ «Об общих принц</w:t>
      </w:r>
      <w:r w:rsidRPr="0097607B">
        <w:rPr>
          <w:rFonts w:ascii="Times New Roman" w:hAnsi="Times New Roman"/>
          <w:sz w:val="28"/>
          <w:szCs w:val="28"/>
        </w:rPr>
        <w:t>и</w:t>
      </w:r>
      <w:r w:rsidRPr="0097607B">
        <w:rPr>
          <w:rFonts w:ascii="Times New Roman" w:hAnsi="Times New Roman"/>
          <w:sz w:val="28"/>
          <w:szCs w:val="28"/>
        </w:rPr>
        <w:t>пах организации местного самоуправления в Российской Федерации»;</w:t>
      </w:r>
    </w:p>
    <w:p w:rsidR="005148AB" w:rsidRPr="0097607B" w:rsidRDefault="005148AB" w:rsidP="005148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7607B">
        <w:rPr>
          <w:rFonts w:ascii="Times New Roman" w:hAnsi="Times New Roman"/>
          <w:bCs/>
          <w:sz w:val="28"/>
          <w:szCs w:val="28"/>
          <w:lang w:eastAsia="ru-RU"/>
        </w:rPr>
        <w:t>Федеральным законом от 29 декабря 2004 года № 191-ФЗ «О введении в де</w:t>
      </w:r>
      <w:r w:rsidRPr="0097607B">
        <w:rPr>
          <w:rFonts w:ascii="Times New Roman" w:hAnsi="Times New Roman"/>
          <w:bCs/>
          <w:sz w:val="28"/>
          <w:szCs w:val="28"/>
          <w:lang w:eastAsia="ru-RU"/>
        </w:rPr>
        <w:t>й</w:t>
      </w:r>
      <w:r w:rsidRPr="0097607B">
        <w:rPr>
          <w:rFonts w:ascii="Times New Roman" w:hAnsi="Times New Roman"/>
          <w:bCs/>
          <w:sz w:val="28"/>
          <w:szCs w:val="28"/>
          <w:lang w:eastAsia="ru-RU"/>
        </w:rPr>
        <w:lastRenderedPageBreak/>
        <w:t>ствие Градостроительного кодекса Российской Федерации»;</w:t>
      </w:r>
    </w:p>
    <w:p w:rsidR="005148AB" w:rsidRPr="0097607B" w:rsidRDefault="005148AB" w:rsidP="005148A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607B">
        <w:rPr>
          <w:rFonts w:ascii="Times New Roman" w:hAnsi="Times New Roman"/>
          <w:sz w:val="28"/>
          <w:szCs w:val="28"/>
          <w:lang w:eastAsia="ru-RU"/>
        </w:rPr>
        <w:t>Федеральным законом от 27 июля 2006 года № 152-ФЗ «О персональных данных»;</w:t>
      </w:r>
    </w:p>
    <w:p w:rsidR="005148AB" w:rsidRPr="0097607B" w:rsidRDefault="005148AB" w:rsidP="005148A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607B">
        <w:rPr>
          <w:rFonts w:ascii="Times New Roman" w:hAnsi="Times New Roman"/>
          <w:sz w:val="28"/>
          <w:szCs w:val="28"/>
          <w:lang w:eastAsia="ru-RU"/>
        </w:rPr>
        <w:t>Федеральным законом от 24 июля 2007 года № 221-ФЗ «О государственном кадастре недвижимости»;</w:t>
      </w:r>
    </w:p>
    <w:p w:rsidR="005148AB" w:rsidRPr="0097607B" w:rsidRDefault="005148AB" w:rsidP="005148AB">
      <w:pPr>
        <w:spacing w:after="0" w:line="240" w:lineRule="auto"/>
        <w:ind w:firstLine="720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97607B">
        <w:rPr>
          <w:rFonts w:ascii="Times New Roman" w:eastAsia="MS Mincho" w:hAnsi="Times New Roman"/>
          <w:sz w:val="28"/>
          <w:szCs w:val="28"/>
          <w:lang w:eastAsia="ru-RU"/>
        </w:rPr>
        <w:t>Федеральным законом от 9 февраля 2009 года № 8-ФЗ «Об обеспечении до</w:t>
      </w:r>
      <w:r w:rsidRPr="0097607B">
        <w:rPr>
          <w:rFonts w:ascii="Times New Roman" w:eastAsia="MS Mincho" w:hAnsi="Times New Roman"/>
          <w:sz w:val="28"/>
          <w:szCs w:val="28"/>
          <w:lang w:eastAsia="ru-RU"/>
        </w:rPr>
        <w:t>с</w:t>
      </w:r>
      <w:r w:rsidRPr="0097607B">
        <w:rPr>
          <w:rFonts w:ascii="Times New Roman" w:eastAsia="MS Mincho" w:hAnsi="Times New Roman"/>
          <w:sz w:val="28"/>
          <w:szCs w:val="28"/>
          <w:lang w:eastAsia="ru-RU"/>
        </w:rPr>
        <w:t xml:space="preserve">тупа к информации о деятельности государственных органов и органов местного самоуправления»; </w:t>
      </w:r>
    </w:p>
    <w:p w:rsidR="005148AB" w:rsidRPr="0097607B" w:rsidRDefault="005148AB" w:rsidP="005148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7607B">
        <w:rPr>
          <w:rFonts w:ascii="Times New Roman" w:hAnsi="Times New Roman"/>
          <w:sz w:val="28"/>
          <w:szCs w:val="28"/>
        </w:rPr>
        <w:t>Федеральным законом от 27 июля 2010 года № 210-ФЗ «Об организации пр</w:t>
      </w:r>
      <w:r w:rsidRPr="0097607B">
        <w:rPr>
          <w:rFonts w:ascii="Times New Roman" w:hAnsi="Times New Roman"/>
          <w:sz w:val="28"/>
          <w:szCs w:val="28"/>
        </w:rPr>
        <w:t>е</w:t>
      </w:r>
      <w:r w:rsidRPr="0097607B">
        <w:rPr>
          <w:rFonts w:ascii="Times New Roman" w:hAnsi="Times New Roman"/>
          <w:sz w:val="28"/>
          <w:szCs w:val="28"/>
        </w:rPr>
        <w:t>доставления государственных и муниципальных услуг»;</w:t>
      </w:r>
    </w:p>
    <w:p w:rsidR="005148AB" w:rsidRPr="0097607B" w:rsidRDefault="005148AB" w:rsidP="005148AB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7607B">
        <w:rPr>
          <w:rFonts w:ascii="Times New Roman" w:hAnsi="Times New Roman"/>
          <w:sz w:val="28"/>
          <w:szCs w:val="28"/>
        </w:rPr>
        <w:t>приказом Минэкономразвития России от 27 ноября 2014 года № 762 «Об у</w:t>
      </w:r>
      <w:r w:rsidRPr="0097607B">
        <w:rPr>
          <w:rFonts w:ascii="Times New Roman" w:hAnsi="Times New Roman"/>
          <w:sz w:val="28"/>
          <w:szCs w:val="28"/>
        </w:rPr>
        <w:t>т</w:t>
      </w:r>
      <w:r w:rsidRPr="0097607B">
        <w:rPr>
          <w:rFonts w:ascii="Times New Roman" w:hAnsi="Times New Roman"/>
          <w:sz w:val="28"/>
          <w:szCs w:val="28"/>
        </w:rPr>
        <w:t>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</w:t>
      </w:r>
      <w:r w:rsidRPr="0097607B">
        <w:rPr>
          <w:rFonts w:ascii="Times New Roman" w:hAnsi="Times New Roman"/>
          <w:sz w:val="28"/>
          <w:szCs w:val="28"/>
        </w:rPr>
        <w:t>о</w:t>
      </w:r>
      <w:r w:rsidRPr="0097607B">
        <w:rPr>
          <w:rFonts w:ascii="Times New Roman" w:hAnsi="Times New Roman"/>
          <w:sz w:val="28"/>
          <w:szCs w:val="28"/>
        </w:rPr>
        <w:t>жения земельного участка или земельных участков на кадастровом плане террит</w:t>
      </w:r>
      <w:r w:rsidRPr="0097607B">
        <w:rPr>
          <w:rFonts w:ascii="Times New Roman" w:hAnsi="Times New Roman"/>
          <w:sz w:val="28"/>
          <w:szCs w:val="28"/>
        </w:rPr>
        <w:t>о</w:t>
      </w:r>
      <w:r w:rsidRPr="0097607B">
        <w:rPr>
          <w:rFonts w:ascii="Times New Roman" w:hAnsi="Times New Roman"/>
          <w:sz w:val="28"/>
          <w:szCs w:val="28"/>
        </w:rPr>
        <w:t>рии при подготовке схемы расположения земельного участка или земельных учас</w:t>
      </w:r>
      <w:r w:rsidRPr="0097607B">
        <w:rPr>
          <w:rFonts w:ascii="Times New Roman" w:hAnsi="Times New Roman"/>
          <w:sz w:val="28"/>
          <w:szCs w:val="28"/>
        </w:rPr>
        <w:t>т</w:t>
      </w:r>
      <w:r w:rsidRPr="0097607B">
        <w:rPr>
          <w:rFonts w:ascii="Times New Roman" w:hAnsi="Times New Roman"/>
          <w:sz w:val="28"/>
          <w:szCs w:val="28"/>
        </w:rPr>
        <w:t>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 подготовка которой осуществляется в форме, документа на б</w:t>
      </w:r>
      <w:r w:rsidRPr="0097607B">
        <w:rPr>
          <w:rFonts w:ascii="Times New Roman" w:hAnsi="Times New Roman"/>
          <w:sz w:val="28"/>
          <w:szCs w:val="28"/>
        </w:rPr>
        <w:t>у</w:t>
      </w:r>
      <w:r w:rsidRPr="0097607B">
        <w:rPr>
          <w:rFonts w:ascii="Times New Roman" w:hAnsi="Times New Roman"/>
          <w:sz w:val="28"/>
          <w:szCs w:val="28"/>
        </w:rPr>
        <w:t>мажном носителе» (далее – Приказ № 762);</w:t>
      </w:r>
    </w:p>
    <w:p w:rsidR="005148AB" w:rsidRPr="0097607B" w:rsidRDefault="005148AB" w:rsidP="005148AB">
      <w:pPr>
        <w:tabs>
          <w:tab w:val="left" w:pos="360"/>
        </w:tabs>
        <w:spacing w:after="0" w:line="240" w:lineRule="auto"/>
        <w:ind w:firstLine="720"/>
        <w:jc w:val="both"/>
        <w:rPr>
          <w:ins w:id="0" w:author="Рогова" w:date="2015-06-08T20:04:00Z"/>
          <w:rFonts w:ascii="Times New Roman" w:hAnsi="Times New Roman"/>
          <w:sz w:val="28"/>
          <w:szCs w:val="28"/>
          <w:lang w:eastAsia="ru-RU"/>
        </w:rPr>
      </w:pPr>
      <w:r w:rsidRPr="0097607B">
        <w:rPr>
          <w:rFonts w:ascii="Times New Roman" w:hAnsi="Times New Roman"/>
          <w:sz w:val="28"/>
          <w:szCs w:val="28"/>
          <w:lang w:eastAsia="ru-RU"/>
        </w:rPr>
        <w:t>приказом Министерства экономического развития РФ от 12 января 2015 года № 1 «Об утверждении перечня документов, подтверждающих право заявителя на приобретение земельного участка без проведения торгов»;</w:t>
      </w:r>
    </w:p>
    <w:p w:rsidR="005148AB" w:rsidRPr="0097607B" w:rsidRDefault="005148AB" w:rsidP="005148AB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607B">
        <w:rPr>
          <w:rFonts w:ascii="Times New Roman" w:hAnsi="Times New Roman"/>
          <w:sz w:val="28"/>
          <w:szCs w:val="28"/>
          <w:lang w:eastAsia="ru-RU"/>
        </w:rPr>
        <w:t>приказом Министерства экономического развития РФ от 14 января 2015 года № 7 «Об утверждении порядка и способов подачи заявлений об утверждении сх</w:t>
      </w:r>
      <w:r w:rsidRPr="0097607B">
        <w:rPr>
          <w:rFonts w:ascii="Times New Roman" w:hAnsi="Times New Roman"/>
          <w:sz w:val="28"/>
          <w:szCs w:val="28"/>
          <w:lang w:eastAsia="ru-RU"/>
        </w:rPr>
        <w:t>е</w:t>
      </w:r>
      <w:r w:rsidRPr="0097607B">
        <w:rPr>
          <w:rFonts w:ascii="Times New Roman" w:hAnsi="Times New Roman"/>
          <w:sz w:val="28"/>
          <w:szCs w:val="28"/>
          <w:lang w:eastAsia="ru-RU"/>
        </w:rPr>
        <w:t>мы расположения земельного участка или земельных участков на кадастровом пл</w:t>
      </w:r>
      <w:r w:rsidRPr="0097607B">
        <w:rPr>
          <w:rFonts w:ascii="Times New Roman" w:hAnsi="Times New Roman"/>
          <w:sz w:val="28"/>
          <w:szCs w:val="28"/>
          <w:lang w:eastAsia="ru-RU"/>
        </w:rPr>
        <w:t>а</w:t>
      </w:r>
      <w:r w:rsidRPr="0097607B">
        <w:rPr>
          <w:rFonts w:ascii="Times New Roman" w:hAnsi="Times New Roman"/>
          <w:sz w:val="28"/>
          <w:szCs w:val="28"/>
          <w:lang w:eastAsia="ru-RU"/>
        </w:rPr>
        <w:t>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</w:t>
      </w:r>
      <w:r w:rsidRPr="0097607B">
        <w:rPr>
          <w:rFonts w:ascii="Times New Roman" w:hAnsi="Times New Roman"/>
          <w:sz w:val="28"/>
          <w:szCs w:val="28"/>
          <w:lang w:eastAsia="ru-RU"/>
        </w:rPr>
        <w:t>у</w:t>
      </w:r>
      <w:r w:rsidRPr="0097607B">
        <w:rPr>
          <w:rFonts w:ascii="Times New Roman" w:hAnsi="Times New Roman"/>
          <w:sz w:val="28"/>
          <w:szCs w:val="28"/>
          <w:lang w:eastAsia="ru-RU"/>
        </w:rPr>
        <w:t>дарственной или муниципальной собственности, заявления о предварительном с</w:t>
      </w:r>
      <w:r w:rsidRPr="0097607B">
        <w:rPr>
          <w:rFonts w:ascii="Times New Roman" w:hAnsi="Times New Roman"/>
          <w:sz w:val="28"/>
          <w:szCs w:val="28"/>
          <w:lang w:eastAsia="ru-RU"/>
        </w:rPr>
        <w:t>о</w:t>
      </w:r>
      <w:r w:rsidRPr="0097607B">
        <w:rPr>
          <w:rFonts w:ascii="Times New Roman" w:hAnsi="Times New Roman"/>
          <w:sz w:val="28"/>
          <w:szCs w:val="28"/>
          <w:lang w:eastAsia="ru-RU"/>
        </w:rPr>
        <w:t>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</w:t>
      </w:r>
      <w:r w:rsidRPr="0097607B">
        <w:rPr>
          <w:rFonts w:ascii="Times New Roman" w:hAnsi="Times New Roman"/>
          <w:sz w:val="28"/>
          <w:szCs w:val="28"/>
          <w:lang w:eastAsia="ru-RU"/>
        </w:rPr>
        <w:t>т</w:t>
      </w:r>
      <w:r w:rsidRPr="0097607B">
        <w:rPr>
          <w:rFonts w:ascii="Times New Roman" w:hAnsi="Times New Roman"/>
          <w:sz w:val="28"/>
          <w:szCs w:val="28"/>
          <w:lang w:eastAsia="ru-RU"/>
        </w:rPr>
        <w:t>ка, находящегося в государственной или муниципальной собственности, и заявл</w:t>
      </w:r>
      <w:r w:rsidRPr="0097607B">
        <w:rPr>
          <w:rFonts w:ascii="Times New Roman" w:hAnsi="Times New Roman"/>
          <w:sz w:val="28"/>
          <w:szCs w:val="28"/>
          <w:lang w:eastAsia="ru-RU"/>
        </w:rPr>
        <w:t>е</w:t>
      </w:r>
      <w:r w:rsidRPr="0097607B">
        <w:rPr>
          <w:rFonts w:ascii="Times New Roman" w:hAnsi="Times New Roman"/>
          <w:sz w:val="28"/>
          <w:szCs w:val="28"/>
          <w:lang w:eastAsia="ru-RU"/>
        </w:rPr>
        <w:t>ния о перераспределении земель и (или) земельных участков, находящихся в гос</w:t>
      </w:r>
      <w:r w:rsidRPr="0097607B">
        <w:rPr>
          <w:rFonts w:ascii="Times New Roman" w:hAnsi="Times New Roman"/>
          <w:sz w:val="28"/>
          <w:szCs w:val="28"/>
          <w:lang w:eastAsia="ru-RU"/>
        </w:rPr>
        <w:t>у</w:t>
      </w:r>
      <w:r w:rsidRPr="0097607B">
        <w:rPr>
          <w:rFonts w:ascii="Times New Roman" w:hAnsi="Times New Roman"/>
          <w:sz w:val="28"/>
          <w:szCs w:val="28"/>
          <w:lang w:eastAsia="ru-RU"/>
        </w:rPr>
        <w:t>дарственной или муниципальной собственности, и земельных участков, наход</w:t>
      </w:r>
      <w:r w:rsidRPr="0097607B">
        <w:rPr>
          <w:rFonts w:ascii="Times New Roman" w:hAnsi="Times New Roman"/>
          <w:sz w:val="28"/>
          <w:szCs w:val="28"/>
          <w:lang w:eastAsia="ru-RU"/>
        </w:rPr>
        <w:t>я</w:t>
      </w:r>
      <w:r w:rsidRPr="0097607B">
        <w:rPr>
          <w:rFonts w:ascii="Times New Roman" w:hAnsi="Times New Roman"/>
          <w:sz w:val="28"/>
          <w:szCs w:val="28"/>
          <w:lang w:eastAsia="ru-RU"/>
        </w:rPr>
        <w:t>щихся в частной собственности, в форме электронных документов с использован</w:t>
      </w:r>
      <w:r w:rsidRPr="0097607B">
        <w:rPr>
          <w:rFonts w:ascii="Times New Roman" w:hAnsi="Times New Roman"/>
          <w:sz w:val="28"/>
          <w:szCs w:val="28"/>
          <w:lang w:eastAsia="ru-RU"/>
        </w:rPr>
        <w:t>и</w:t>
      </w:r>
      <w:r w:rsidRPr="0097607B">
        <w:rPr>
          <w:rFonts w:ascii="Times New Roman" w:hAnsi="Times New Roman"/>
          <w:sz w:val="28"/>
          <w:szCs w:val="28"/>
          <w:lang w:eastAsia="ru-RU"/>
        </w:rPr>
        <w:t>ем информационно-телекоммуникационной сети «Интернет», а также требований к их формату»;</w:t>
      </w:r>
    </w:p>
    <w:p w:rsidR="005148AB" w:rsidRDefault="005148AB" w:rsidP="00E90056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7607B">
        <w:rPr>
          <w:rFonts w:ascii="Times New Roman" w:hAnsi="Times New Roman"/>
          <w:sz w:val="28"/>
          <w:szCs w:val="28"/>
        </w:rPr>
        <w:t xml:space="preserve">Уставом </w:t>
      </w:r>
      <w:r w:rsidR="001E5EB0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BD4957">
        <w:rPr>
          <w:rFonts w:ascii="Times New Roman" w:hAnsi="Times New Roman"/>
          <w:sz w:val="28"/>
          <w:szCs w:val="28"/>
        </w:rPr>
        <w:t>Раменское</w:t>
      </w:r>
      <w:r w:rsidRPr="0097607B">
        <w:rPr>
          <w:rFonts w:ascii="Times New Roman" w:hAnsi="Times New Roman"/>
          <w:sz w:val="28"/>
          <w:szCs w:val="28"/>
        </w:rPr>
        <w:t>;</w:t>
      </w:r>
      <w:hyperlink r:id="rId11" w:history="1">
        <w:r w:rsidRPr="00103A5B">
          <w:rPr>
            <w:rFonts w:ascii="Times New Roman" w:hAnsi="Times New Roman"/>
            <w:sz w:val="28"/>
            <w:szCs w:val="28"/>
          </w:rPr>
          <w:t>постановление</w:t>
        </w:r>
      </w:hyperlink>
      <w:r w:rsidR="001E5EB0">
        <w:rPr>
          <w:rFonts w:ascii="Times New Roman" w:hAnsi="Times New Roman"/>
          <w:sz w:val="28"/>
          <w:szCs w:val="28"/>
        </w:rPr>
        <w:t>м А</w:t>
      </w:r>
      <w:r w:rsidRPr="00103A5B">
        <w:rPr>
          <w:rFonts w:ascii="Times New Roman" w:hAnsi="Times New Roman"/>
          <w:sz w:val="28"/>
          <w:szCs w:val="28"/>
        </w:rPr>
        <w:t>дминистр</w:t>
      </w:r>
      <w:r w:rsidR="001E5EB0">
        <w:rPr>
          <w:rFonts w:ascii="Times New Roman" w:hAnsi="Times New Roman"/>
          <w:sz w:val="28"/>
          <w:szCs w:val="28"/>
        </w:rPr>
        <w:t xml:space="preserve">ации  от </w:t>
      </w:r>
      <w:r w:rsidR="00BD4957">
        <w:rPr>
          <w:rFonts w:ascii="Times New Roman" w:hAnsi="Times New Roman"/>
          <w:sz w:val="28"/>
          <w:szCs w:val="28"/>
        </w:rPr>
        <w:t>06.02.</w:t>
      </w:r>
      <w:r w:rsidR="001E5EB0">
        <w:rPr>
          <w:rFonts w:ascii="Times New Roman" w:hAnsi="Times New Roman"/>
          <w:sz w:val="28"/>
          <w:szCs w:val="28"/>
        </w:rPr>
        <w:t>201</w:t>
      </w:r>
      <w:r w:rsidR="00BD4957">
        <w:rPr>
          <w:rFonts w:ascii="Times New Roman" w:hAnsi="Times New Roman"/>
          <w:sz w:val="28"/>
          <w:szCs w:val="28"/>
        </w:rPr>
        <w:t>2</w:t>
      </w:r>
      <w:r w:rsidR="001E5EB0">
        <w:rPr>
          <w:rFonts w:ascii="Times New Roman" w:hAnsi="Times New Roman"/>
          <w:sz w:val="28"/>
          <w:szCs w:val="28"/>
        </w:rPr>
        <w:t xml:space="preserve"> года №</w:t>
      </w:r>
      <w:r w:rsidR="00BD4957">
        <w:rPr>
          <w:rFonts w:ascii="Times New Roman" w:hAnsi="Times New Roman"/>
          <w:sz w:val="28"/>
          <w:szCs w:val="28"/>
        </w:rPr>
        <w:t>9</w:t>
      </w:r>
      <w:r w:rsidRPr="00103A5B">
        <w:rPr>
          <w:rFonts w:ascii="Times New Roman" w:hAnsi="Times New Roman"/>
          <w:sz w:val="28"/>
          <w:szCs w:val="28"/>
        </w:rPr>
        <w:t xml:space="preserve">  «О Порядках разработки и утверждения административных регламентов исполнения муниципальных функций, административных регламентов предоставления муниципальных услуг органами местного самоуправления </w:t>
      </w:r>
      <w:r w:rsidR="00BD4957">
        <w:rPr>
          <w:rFonts w:ascii="Times New Roman" w:hAnsi="Times New Roman"/>
          <w:sz w:val="28"/>
          <w:szCs w:val="28"/>
        </w:rPr>
        <w:t>сел</w:t>
      </w:r>
      <w:r w:rsidR="00BD4957">
        <w:rPr>
          <w:rFonts w:ascii="Times New Roman" w:hAnsi="Times New Roman"/>
          <w:sz w:val="28"/>
          <w:szCs w:val="28"/>
        </w:rPr>
        <w:t>ь</w:t>
      </w:r>
      <w:r w:rsidR="00BD4957">
        <w:rPr>
          <w:rFonts w:ascii="Times New Roman" w:hAnsi="Times New Roman"/>
          <w:sz w:val="28"/>
          <w:szCs w:val="28"/>
        </w:rPr>
        <w:t>ского поселения Раменское</w:t>
      </w:r>
      <w:r w:rsidRPr="00103A5B">
        <w:rPr>
          <w:rFonts w:ascii="Times New Roman" w:hAnsi="Times New Roman"/>
          <w:sz w:val="28"/>
          <w:szCs w:val="28"/>
        </w:rPr>
        <w:t>»</w:t>
      </w:r>
      <w:r w:rsidR="00BD4957">
        <w:rPr>
          <w:rFonts w:ascii="Times New Roman" w:hAnsi="Times New Roman"/>
          <w:sz w:val="28"/>
          <w:szCs w:val="28"/>
        </w:rPr>
        <w:t>( с последующими изменениями).</w:t>
      </w:r>
    </w:p>
    <w:p w:rsidR="005148AB" w:rsidRPr="0097607B" w:rsidRDefault="005148AB" w:rsidP="005148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148AB" w:rsidRPr="0097607B" w:rsidRDefault="005148AB" w:rsidP="005148AB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97607B">
        <w:rPr>
          <w:rFonts w:ascii="Times New Roman" w:hAnsi="Times New Roman"/>
          <w:i/>
          <w:sz w:val="28"/>
          <w:szCs w:val="28"/>
        </w:rPr>
        <w:t>Исчерпывающий перечень документов, необходимых в соответствии с нормати</w:t>
      </w:r>
      <w:r w:rsidRPr="0097607B">
        <w:rPr>
          <w:rFonts w:ascii="Times New Roman" w:hAnsi="Times New Roman"/>
          <w:i/>
          <w:sz w:val="28"/>
          <w:szCs w:val="28"/>
        </w:rPr>
        <w:t>в</w:t>
      </w:r>
      <w:r w:rsidRPr="0097607B">
        <w:rPr>
          <w:rFonts w:ascii="Times New Roman" w:hAnsi="Times New Roman"/>
          <w:i/>
          <w:sz w:val="28"/>
          <w:szCs w:val="28"/>
        </w:rPr>
        <w:t>ными правовыми актами для предоставления муниципальной услуги и услуг, кот</w:t>
      </w:r>
      <w:r w:rsidRPr="0097607B">
        <w:rPr>
          <w:rFonts w:ascii="Times New Roman" w:hAnsi="Times New Roman"/>
          <w:i/>
          <w:sz w:val="28"/>
          <w:szCs w:val="28"/>
        </w:rPr>
        <w:t>о</w:t>
      </w:r>
      <w:r w:rsidRPr="0097607B">
        <w:rPr>
          <w:rFonts w:ascii="Times New Roman" w:hAnsi="Times New Roman"/>
          <w:i/>
          <w:sz w:val="28"/>
          <w:szCs w:val="28"/>
        </w:rPr>
        <w:t>рые являются необходимыми и обязательными для предоставления муниципальной услуги, подлежащих представлению заявителем</w:t>
      </w:r>
    </w:p>
    <w:p w:rsidR="005148AB" w:rsidRPr="0097607B" w:rsidRDefault="005148AB" w:rsidP="005148AB">
      <w:pPr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</w:p>
    <w:p w:rsidR="005148AB" w:rsidRPr="005148AB" w:rsidRDefault="005148AB" w:rsidP="005148A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48AB">
        <w:rPr>
          <w:rFonts w:ascii="Times New Roman" w:hAnsi="Times New Roman"/>
          <w:sz w:val="28"/>
          <w:szCs w:val="28"/>
          <w:lang w:eastAsia="ru-RU"/>
        </w:rPr>
        <w:lastRenderedPageBreak/>
        <w:t>2.9. Исчерпывающий перечень документов, необходимых для предоставл</w:t>
      </w:r>
      <w:r w:rsidRPr="005148AB">
        <w:rPr>
          <w:rFonts w:ascii="Times New Roman" w:hAnsi="Times New Roman"/>
          <w:sz w:val="28"/>
          <w:szCs w:val="28"/>
          <w:lang w:eastAsia="ru-RU"/>
        </w:rPr>
        <w:t>е</w:t>
      </w:r>
      <w:r w:rsidRPr="005148AB">
        <w:rPr>
          <w:rFonts w:ascii="Times New Roman" w:hAnsi="Times New Roman"/>
          <w:sz w:val="28"/>
          <w:szCs w:val="28"/>
          <w:lang w:eastAsia="ru-RU"/>
        </w:rPr>
        <w:t xml:space="preserve">ния Подуслуги по </w:t>
      </w:r>
      <w:r w:rsidRPr="005148AB">
        <w:rPr>
          <w:rFonts w:ascii="Times New Roman" w:hAnsi="Times New Roman"/>
          <w:sz w:val="28"/>
          <w:szCs w:val="28"/>
        </w:rPr>
        <w:t>предоставлению земельных участков</w:t>
      </w:r>
      <w:r w:rsidRPr="005148AB">
        <w:rPr>
          <w:rFonts w:ascii="Times New Roman" w:hAnsi="Times New Roman"/>
          <w:sz w:val="28"/>
          <w:szCs w:val="28"/>
          <w:lang w:eastAsia="ru-RU"/>
        </w:rPr>
        <w:t>, подлежащих представл</w:t>
      </w:r>
      <w:r w:rsidRPr="005148AB">
        <w:rPr>
          <w:rFonts w:ascii="Times New Roman" w:hAnsi="Times New Roman"/>
          <w:sz w:val="28"/>
          <w:szCs w:val="28"/>
          <w:lang w:eastAsia="ru-RU"/>
        </w:rPr>
        <w:t>е</w:t>
      </w:r>
      <w:r w:rsidRPr="005148AB">
        <w:rPr>
          <w:rFonts w:ascii="Times New Roman" w:hAnsi="Times New Roman"/>
          <w:sz w:val="28"/>
          <w:szCs w:val="28"/>
          <w:lang w:eastAsia="ru-RU"/>
        </w:rPr>
        <w:t>нию заявителем:</w:t>
      </w:r>
    </w:p>
    <w:p w:rsidR="005148AB" w:rsidRPr="0097607B" w:rsidRDefault="005148AB" w:rsidP="005148A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607B">
        <w:rPr>
          <w:rFonts w:ascii="Times New Roman" w:hAnsi="Times New Roman"/>
          <w:sz w:val="28"/>
          <w:szCs w:val="28"/>
          <w:lang w:eastAsia="ru-RU"/>
        </w:rPr>
        <w:t xml:space="preserve">2.9.1. Заявление </w:t>
      </w:r>
      <w:r w:rsidRPr="0097607B">
        <w:rPr>
          <w:rFonts w:ascii="Times New Roman" w:hAnsi="Times New Roman"/>
          <w:bCs/>
          <w:sz w:val="28"/>
          <w:szCs w:val="28"/>
        </w:rPr>
        <w:t>о п</w:t>
      </w:r>
      <w:r w:rsidRPr="0097607B">
        <w:rPr>
          <w:rFonts w:ascii="Times New Roman" w:hAnsi="Times New Roman"/>
          <w:bCs/>
          <w:spacing w:val="-4"/>
          <w:sz w:val="28"/>
          <w:szCs w:val="28"/>
        </w:rPr>
        <w:t>редоставлении земельного участка</w:t>
      </w:r>
      <w:r w:rsidRPr="0097607B">
        <w:rPr>
          <w:rFonts w:ascii="Times New Roman" w:hAnsi="Times New Roman"/>
          <w:sz w:val="28"/>
          <w:szCs w:val="28"/>
        </w:rPr>
        <w:t xml:space="preserve"> для индивидуального жилищного строительства, ведения личного подсобного хозяйства в границах нас</w:t>
      </w:r>
      <w:r w:rsidRPr="0097607B">
        <w:rPr>
          <w:rFonts w:ascii="Times New Roman" w:hAnsi="Times New Roman"/>
          <w:sz w:val="28"/>
          <w:szCs w:val="28"/>
        </w:rPr>
        <w:t>е</w:t>
      </w:r>
      <w:r w:rsidRPr="0097607B">
        <w:rPr>
          <w:rFonts w:ascii="Times New Roman" w:hAnsi="Times New Roman"/>
          <w:sz w:val="28"/>
          <w:szCs w:val="28"/>
        </w:rPr>
        <w:t>ленного пункта, садоводства, дачного хозяйства, для осуществления</w:t>
      </w:r>
      <w:r w:rsidRPr="0097607B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97607B">
        <w:rPr>
          <w:rFonts w:ascii="Times New Roman" w:hAnsi="Times New Roman"/>
          <w:sz w:val="28"/>
          <w:szCs w:val="28"/>
        </w:rPr>
        <w:t>крестьянским (фермерским) хозяйствам его деятельности (далее – заявление о предоставлении земельного участка) по форме согласно приложению 1 к настоящему администр</w:t>
      </w:r>
      <w:r w:rsidRPr="0097607B">
        <w:rPr>
          <w:rFonts w:ascii="Times New Roman" w:hAnsi="Times New Roman"/>
          <w:sz w:val="28"/>
          <w:szCs w:val="28"/>
        </w:rPr>
        <w:t>а</w:t>
      </w:r>
      <w:r w:rsidRPr="0097607B">
        <w:rPr>
          <w:rFonts w:ascii="Times New Roman" w:hAnsi="Times New Roman"/>
          <w:sz w:val="28"/>
          <w:szCs w:val="28"/>
        </w:rPr>
        <w:t>тивному регламенту.</w:t>
      </w:r>
    </w:p>
    <w:p w:rsidR="005148AB" w:rsidRPr="0097607B" w:rsidRDefault="005148AB" w:rsidP="005148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607B">
        <w:rPr>
          <w:rFonts w:ascii="Times New Roman" w:hAnsi="Times New Roman"/>
          <w:sz w:val="28"/>
          <w:szCs w:val="28"/>
        </w:rPr>
        <w:t>В заявлении о предоставлении земельного участка указываются:</w:t>
      </w:r>
    </w:p>
    <w:p w:rsidR="005148AB" w:rsidRPr="0097607B" w:rsidRDefault="005148AB" w:rsidP="005148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sub_391511"/>
      <w:r w:rsidRPr="0097607B">
        <w:rPr>
          <w:rFonts w:ascii="Times New Roman" w:hAnsi="Times New Roman"/>
          <w:sz w:val="28"/>
          <w:szCs w:val="28"/>
        </w:rPr>
        <w:t>1) фамилия, имя и (при наличии) отчество, место жительства заявителя, по</w:t>
      </w:r>
      <w:r w:rsidRPr="0097607B">
        <w:rPr>
          <w:rFonts w:ascii="Times New Roman" w:hAnsi="Times New Roman"/>
          <w:sz w:val="28"/>
          <w:szCs w:val="28"/>
        </w:rPr>
        <w:t>ч</w:t>
      </w:r>
      <w:r w:rsidRPr="0097607B">
        <w:rPr>
          <w:rFonts w:ascii="Times New Roman" w:hAnsi="Times New Roman"/>
          <w:sz w:val="28"/>
          <w:szCs w:val="28"/>
        </w:rPr>
        <w:t>товый адрес, реквизиты документа, удостоверяющего личность заявителя (для гр</w:t>
      </w:r>
      <w:r w:rsidRPr="0097607B">
        <w:rPr>
          <w:rFonts w:ascii="Times New Roman" w:hAnsi="Times New Roman"/>
          <w:sz w:val="28"/>
          <w:szCs w:val="28"/>
        </w:rPr>
        <w:t>а</w:t>
      </w:r>
      <w:r w:rsidRPr="0097607B">
        <w:rPr>
          <w:rFonts w:ascii="Times New Roman" w:hAnsi="Times New Roman"/>
          <w:sz w:val="28"/>
          <w:szCs w:val="28"/>
        </w:rPr>
        <w:t>жданина);</w:t>
      </w:r>
    </w:p>
    <w:p w:rsidR="005148AB" w:rsidRPr="0097607B" w:rsidRDefault="005148AB" w:rsidP="005148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sub_391512"/>
      <w:bookmarkEnd w:id="1"/>
      <w:r w:rsidRPr="0097607B">
        <w:rPr>
          <w:rFonts w:ascii="Times New Roman" w:hAnsi="Times New Roman"/>
          <w:sz w:val="28"/>
          <w:szCs w:val="28"/>
        </w:rP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</w:t>
      </w:r>
      <w:r w:rsidRPr="0097607B">
        <w:rPr>
          <w:rFonts w:ascii="Times New Roman" w:hAnsi="Times New Roman"/>
          <w:sz w:val="28"/>
          <w:szCs w:val="28"/>
        </w:rPr>
        <w:t>т</w:t>
      </w:r>
      <w:r w:rsidRPr="0097607B">
        <w:rPr>
          <w:rFonts w:ascii="Times New Roman" w:hAnsi="Times New Roman"/>
          <w:sz w:val="28"/>
          <w:szCs w:val="28"/>
        </w:rPr>
        <w:t>рации юридического лица в едином государственном реестре юридических лиц и идентификационный номер налогоплательщика, за исключением случаев, если за</w:t>
      </w:r>
      <w:r w:rsidRPr="0097607B">
        <w:rPr>
          <w:rFonts w:ascii="Times New Roman" w:hAnsi="Times New Roman"/>
          <w:sz w:val="28"/>
          <w:szCs w:val="28"/>
        </w:rPr>
        <w:t>я</w:t>
      </w:r>
      <w:r w:rsidRPr="0097607B">
        <w:rPr>
          <w:rFonts w:ascii="Times New Roman" w:hAnsi="Times New Roman"/>
          <w:sz w:val="28"/>
          <w:szCs w:val="28"/>
        </w:rPr>
        <w:t>вителем является иностранное юридическое лицо;</w:t>
      </w:r>
    </w:p>
    <w:p w:rsidR="005148AB" w:rsidRPr="0097607B" w:rsidRDefault="005148AB" w:rsidP="005148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sub_391513"/>
      <w:bookmarkEnd w:id="2"/>
      <w:r w:rsidRPr="0097607B">
        <w:rPr>
          <w:rFonts w:ascii="Times New Roman" w:hAnsi="Times New Roman"/>
          <w:sz w:val="28"/>
          <w:szCs w:val="28"/>
        </w:rPr>
        <w:t>3) кадастровый номер испрашиваемого земельного участка;</w:t>
      </w:r>
    </w:p>
    <w:p w:rsidR="005148AB" w:rsidRPr="0097607B" w:rsidRDefault="005148AB" w:rsidP="005148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607B">
        <w:rPr>
          <w:rFonts w:ascii="Times New Roman" w:hAnsi="Times New Roman"/>
          <w:sz w:val="28"/>
          <w:szCs w:val="28"/>
        </w:rPr>
        <w:t>4) адрес (местоположение) испрашиваемого земельного участка;</w:t>
      </w:r>
    </w:p>
    <w:p w:rsidR="005148AB" w:rsidRPr="0097607B" w:rsidRDefault="005148AB" w:rsidP="005148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sub_391517"/>
      <w:bookmarkEnd w:id="3"/>
      <w:r w:rsidRPr="0097607B">
        <w:rPr>
          <w:rFonts w:ascii="Times New Roman" w:hAnsi="Times New Roman"/>
          <w:sz w:val="28"/>
          <w:szCs w:val="28"/>
        </w:rPr>
        <w:t>5) вид права, на котором заявитель желает приобрести земельный участок, если предоставление земельного участка возможно на нескольких видах прав;</w:t>
      </w:r>
    </w:p>
    <w:p w:rsidR="005148AB" w:rsidRPr="0097607B" w:rsidRDefault="005148AB" w:rsidP="005148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" w:name="sub_391519"/>
      <w:bookmarkStart w:id="6" w:name="sub_391518"/>
      <w:bookmarkEnd w:id="4"/>
      <w:r w:rsidRPr="0097607B">
        <w:rPr>
          <w:rFonts w:ascii="Times New Roman" w:hAnsi="Times New Roman"/>
          <w:sz w:val="28"/>
          <w:szCs w:val="28"/>
        </w:rPr>
        <w:t>6) цель использования земельного участка;</w:t>
      </w:r>
    </w:p>
    <w:p w:rsidR="005148AB" w:rsidRPr="0097607B" w:rsidRDefault="005148AB" w:rsidP="005148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7" w:name="sub_3915110"/>
      <w:bookmarkEnd w:id="5"/>
      <w:bookmarkEnd w:id="6"/>
      <w:r w:rsidRPr="0097607B">
        <w:rPr>
          <w:rFonts w:ascii="Times New Roman" w:hAnsi="Times New Roman"/>
          <w:sz w:val="28"/>
          <w:szCs w:val="28"/>
        </w:rPr>
        <w:t>7) реквизиты решения о предварительном согласовании предоставления з</w:t>
      </w:r>
      <w:r w:rsidRPr="0097607B">
        <w:rPr>
          <w:rFonts w:ascii="Times New Roman" w:hAnsi="Times New Roman"/>
          <w:sz w:val="28"/>
          <w:szCs w:val="28"/>
        </w:rPr>
        <w:t>е</w:t>
      </w:r>
      <w:r w:rsidRPr="0097607B">
        <w:rPr>
          <w:rFonts w:ascii="Times New Roman" w:hAnsi="Times New Roman"/>
          <w:sz w:val="28"/>
          <w:szCs w:val="28"/>
        </w:rPr>
        <w:t>мельного участка в случае, если испрашиваемый земельный участок образовывался или его границы уточнялись на основании данного решения;</w:t>
      </w:r>
    </w:p>
    <w:p w:rsidR="005148AB" w:rsidRPr="0097607B" w:rsidRDefault="005148AB" w:rsidP="005148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8" w:name="sub_3915111"/>
      <w:bookmarkEnd w:id="7"/>
      <w:r w:rsidRPr="0097607B">
        <w:rPr>
          <w:rFonts w:ascii="Times New Roman" w:hAnsi="Times New Roman"/>
          <w:sz w:val="28"/>
          <w:szCs w:val="28"/>
        </w:rPr>
        <w:t>8) почтовый адрес и (или) адрес электронной почты для связи с заявителем</w:t>
      </w:r>
      <w:bookmarkEnd w:id="8"/>
      <w:r w:rsidRPr="0097607B">
        <w:rPr>
          <w:rFonts w:ascii="Times New Roman" w:hAnsi="Times New Roman"/>
          <w:sz w:val="28"/>
          <w:szCs w:val="28"/>
        </w:rPr>
        <w:t>;</w:t>
      </w:r>
    </w:p>
    <w:p w:rsidR="005148AB" w:rsidRPr="0097607B" w:rsidRDefault="005148AB" w:rsidP="005148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607B">
        <w:rPr>
          <w:rFonts w:ascii="Times New Roman" w:hAnsi="Times New Roman"/>
          <w:sz w:val="28"/>
          <w:szCs w:val="28"/>
        </w:rPr>
        <w:t>9) контактные телефоны, адрес электронной почты (при наличии).</w:t>
      </w:r>
    </w:p>
    <w:p w:rsidR="005148AB" w:rsidRPr="0097607B" w:rsidRDefault="005148AB" w:rsidP="005148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607B">
        <w:rPr>
          <w:rFonts w:ascii="Times New Roman" w:hAnsi="Times New Roman"/>
          <w:sz w:val="28"/>
          <w:szCs w:val="28"/>
          <w:lang w:eastAsia="ru-RU"/>
        </w:rPr>
        <w:t>В заявлении о предоставлении земельного участка указывается один из сл</w:t>
      </w:r>
      <w:r w:rsidRPr="0097607B">
        <w:rPr>
          <w:rFonts w:ascii="Times New Roman" w:hAnsi="Times New Roman"/>
          <w:sz w:val="28"/>
          <w:szCs w:val="28"/>
          <w:lang w:eastAsia="ru-RU"/>
        </w:rPr>
        <w:t>е</w:t>
      </w:r>
      <w:r w:rsidRPr="0097607B">
        <w:rPr>
          <w:rFonts w:ascii="Times New Roman" w:hAnsi="Times New Roman"/>
          <w:sz w:val="28"/>
          <w:szCs w:val="28"/>
          <w:lang w:eastAsia="ru-RU"/>
        </w:rPr>
        <w:t>дующих способов предоставления результатов рассмотрения заявления Уполном</w:t>
      </w:r>
      <w:r w:rsidRPr="0097607B">
        <w:rPr>
          <w:rFonts w:ascii="Times New Roman" w:hAnsi="Times New Roman"/>
          <w:sz w:val="28"/>
          <w:szCs w:val="28"/>
          <w:lang w:eastAsia="ru-RU"/>
        </w:rPr>
        <w:t>о</w:t>
      </w:r>
      <w:r w:rsidRPr="0097607B">
        <w:rPr>
          <w:rFonts w:ascii="Times New Roman" w:hAnsi="Times New Roman"/>
          <w:sz w:val="28"/>
          <w:szCs w:val="28"/>
          <w:lang w:eastAsia="ru-RU"/>
        </w:rPr>
        <w:t>ченным органом:</w:t>
      </w:r>
    </w:p>
    <w:p w:rsidR="005148AB" w:rsidRPr="0097607B" w:rsidRDefault="005148AB" w:rsidP="005148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607B">
        <w:rPr>
          <w:rFonts w:ascii="Times New Roman" w:hAnsi="Times New Roman"/>
          <w:sz w:val="28"/>
          <w:szCs w:val="28"/>
          <w:lang w:eastAsia="ru-RU"/>
        </w:rPr>
        <w:t>в виде бумажного документа, который заявитель получает непосредственно при личном обращении;</w:t>
      </w:r>
    </w:p>
    <w:p w:rsidR="005148AB" w:rsidRPr="0097607B" w:rsidRDefault="005148AB" w:rsidP="005148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607B">
        <w:rPr>
          <w:rFonts w:ascii="Times New Roman" w:hAnsi="Times New Roman"/>
          <w:sz w:val="28"/>
          <w:szCs w:val="28"/>
          <w:lang w:eastAsia="ru-RU"/>
        </w:rPr>
        <w:t>в виде бумажного документа, который направляется уполномоченным орг</w:t>
      </w:r>
      <w:r w:rsidRPr="0097607B">
        <w:rPr>
          <w:rFonts w:ascii="Times New Roman" w:hAnsi="Times New Roman"/>
          <w:sz w:val="28"/>
          <w:szCs w:val="28"/>
          <w:lang w:eastAsia="ru-RU"/>
        </w:rPr>
        <w:t>а</w:t>
      </w:r>
      <w:r w:rsidRPr="0097607B">
        <w:rPr>
          <w:rFonts w:ascii="Times New Roman" w:hAnsi="Times New Roman"/>
          <w:sz w:val="28"/>
          <w:szCs w:val="28"/>
          <w:lang w:eastAsia="ru-RU"/>
        </w:rPr>
        <w:t>ном заявителю посредством почтового отправления;</w:t>
      </w:r>
    </w:p>
    <w:p w:rsidR="005148AB" w:rsidRPr="0097607B" w:rsidRDefault="005148AB" w:rsidP="005148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607B">
        <w:rPr>
          <w:rFonts w:ascii="Times New Roman" w:hAnsi="Times New Roman"/>
          <w:sz w:val="28"/>
          <w:szCs w:val="28"/>
          <w:lang w:eastAsia="ru-RU"/>
        </w:rPr>
        <w:t>в виде электронного документа, размещенного на официальном сайте, ссылка на который направляется уполномоченным органом заявителю посредством эле</w:t>
      </w:r>
      <w:r w:rsidRPr="0097607B">
        <w:rPr>
          <w:rFonts w:ascii="Times New Roman" w:hAnsi="Times New Roman"/>
          <w:sz w:val="28"/>
          <w:szCs w:val="28"/>
          <w:lang w:eastAsia="ru-RU"/>
        </w:rPr>
        <w:t>к</w:t>
      </w:r>
      <w:r w:rsidRPr="0097607B">
        <w:rPr>
          <w:rFonts w:ascii="Times New Roman" w:hAnsi="Times New Roman"/>
          <w:sz w:val="28"/>
          <w:szCs w:val="28"/>
          <w:lang w:eastAsia="ru-RU"/>
        </w:rPr>
        <w:t>тронной почты;</w:t>
      </w:r>
    </w:p>
    <w:p w:rsidR="005148AB" w:rsidRPr="0097607B" w:rsidRDefault="005148AB" w:rsidP="005148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607B">
        <w:rPr>
          <w:rFonts w:ascii="Times New Roman" w:hAnsi="Times New Roman"/>
          <w:sz w:val="28"/>
          <w:szCs w:val="28"/>
          <w:lang w:eastAsia="ru-RU"/>
        </w:rPr>
        <w:t>в виде электронного документа, который направляется уполномоченным о</w:t>
      </w:r>
      <w:r w:rsidRPr="0097607B">
        <w:rPr>
          <w:rFonts w:ascii="Times New Roman" w:hAnsi="Times New Roman"/>
          <w:sz w:val="28"/>
          <w:szCs w:val="28"/>
          <w:lang w:eastAsia="ru-RU"/>
        </w:rPr>
        <w:t>р</w:t>
      </w:r>
      <w:r w:rsidRPr="0097607B">
        <w:rPr>
          <w:rFonts w:ascii="Times New Roman" w:hAnsi="Times New Roman"/>
          <w:sz w:val="28"/>
          <w:szCs w:val="28"/>
          <w:lang w:eastAsia="ru-RU"/>
        </w:rPr>
        <w:t>ганом заявителю посредством электронной почты.</w:t>
      </w:r>
    </w:p>
    <w:p w:rsidR="005148AB" w:rsidRPr="0097607B" w:rsidRDefault="005148AB" w:rsidP="005148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7607B">
        <w:rPr>
          <w:rFonts w:ascii="Times New Roman" w:hAnsi="Times New Roman"/>
          <w:sz w:val="28"/>
          <w:szCs w:val="28"/>
        </w:rPr>
        <w:t xml:space="preserve">Формы заявлений на предоставление муниципальной услуги размещаются на официальном сайте </w:t>
      </w:r>
      <w:r w:rsidR="0045115B">
        <w:rPr>
          <w:rFonts w:ascii="Times New Roman" w:hAnsi="Times New Roman"/>
          <w:sz w:val="28"/>
          <w:szCs w:val="28"/>
        </w:rPr>
        <w:t xml:space="preserve">Администрации </w:t>
      </w:r>
      <w:r w:rsidRPr="0097607B">
        <w:rPr>
          <w:rFonts w:ascii="Times New Roman" w:hAnsi="Times New Roman"/>
          <w:sz w:val="28"/>
          <w:szCs w:val="28"/>
        </w:rPr>
        <w:t>в сети «Интернет» с возможностью их бе</w:t>
      </w:r>
      <w:r w:rsidRPr="0097607B">
        <w:rPr>
          <w:rFonts w:ascii="Times New Roman" w:hAnsi="Times New Roman"/>
          <w:sz w:val="28"/>
          <w:szCs w:val="28"/>
        </w:rPr>
        <w:t>с</w:t>
      </w:r>
      <w:r w:rsidRPr="0097607B">
        <w:rPr>
          <w:rFonts w:ascii="Times New Roman" w:hAnsi="Times New Roman"/>
          <w:sz w:val="28"/>
          <w:szCs w:val="28"/>
        </w:rPr>
        <w:t>платного копирования.</w:t>
      </w:r>
    </w:p>
    <w:p w:rsidR="005148AB" w:rsidRPr="0097607B" w:rsidRDefault="005148AB" w:rsidP="005148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7607B">
        <w:rPr>
          <w:rFonts w:ascii="Times New Roman" w:hAnsi="Times New Roman"/>
          <w:sz w:val="28"/>
          <w:szCs w:val="28"/>
        </w:rPr>
        <w:t>Заявление заполняется разборчиво, в машинописном виде или от руки. Зая</w:t>
      </w:r>
      <w:r w:rsidRPr="0097607B">
        <w:rPr>
          <w:rFonts w:ascii="Times New Roman" w:hAnsi="Times New Roman"/>
          <w:sz w:val="28"/>
          <w:szCs w:val="28"/>
        </w:rPr>
        <w:t>в</w:t>
      </w:r>
      <w:r w:rsidRPr="0097607B">
        <w:rPr>
          <w:rFonts w:ascii="Times New Roman" w:hAnsi="Times New Roman"/>
          <w:sz w:val="28"/>
          <w:szCs w:val="28"/>
        </w:rPr>
        <w:t>ление заверяется подписью заявителя (его уполномоченного представителя).</w:t>
      </w:r>
    </w:p>
    <w:p w:rsidR="005148AB" w:rsidRPr="0097607B" w:rsidRDefault="005148AB" w:rsidP="005148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7607B">
        <w:rPr>
          <w:rFonts w:ascii="Times New Roman" w:hAnsi="Times New Roman"/>
          <w:sz w:val="28"/>
          <w:szCs w:val="28"/>
        </w:rPr>
        <w:t>Заявление, по просьбе заявителя, может быть заполнено специалистом, о</w:t>
      </w:r>
      <w:r w:rsidRPr="0097607B">
        <w:rPr>
          <w:rFonts w:ascii="Times New Roman" w:hAnsi="Times New Roman"/>
          <w:sz w:val="28"/>
          <w:szCs w:val="28"/>
        </w:rPr>
        <w:t>т</w:t>
      </w:r>
      <w:r w:rsidRPr="0097607B">
        <w:rPr>
          <w:rFonts w:ascii="Times New Roman" w:hAnsi="Times New Roman"/>
          <w:sz w:val="28"/>
          <w:szCs w:val="28"/>
        </w:rPr>
        <w:t>ветственным за прием документов, с помощью компьютера или от руки. В после</w:t>
      </w:r>
      <w:r w:rsidRPr="0097607B">
        <w:rPr>
          <w:rFonts w:ascii="Times New Roman" w:hAnsi="Times New Roman"/>
          <w:sz w:val="28"/>
          <w:szCs w:val="28"/>
        </w:rPr>
        <w:t>д</w:t>
      </w:r>
      <w:r w:rsidRPr="0097607B">
        <w:rPr>
          <w:rFonts w:ascii="Times New Roman" w:hAnsi="Times New Roman"/>
          <w:sz w:val="28"/>
          <w:szCs w:val="28"/>
        </w:rPr>
        <w:lastRenderedPageBreak/>
        <w:t xml:space="preserve">нем случае заявитель (его уполномоченный представитель) вписывает в заявление от руки свои фамилию, имя, отчество (полностью) и ставит подпись. </w:t>
      </w:r>
    </w:p>
    <w:p w:rsidR="005148AB" w:rsidRPr="0097607B" w:rsidRDefault="005148AB" w:rsidP="005148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7607B">
        <w:rPr>
          <w:rFonts w:ascii="Times New Roman" w:hAnsi="Times New Roman"/>
          <w:sz w:val="28"/>
          <w:szCs w:val="28"/>
        </w:rPr>
        <w:t>Заявление составляется в единственном экземпляре – оригинале.</w:t>
      </w:r>
    </w:p>
    <w:p w:rsidR="005148AB" w:rsidRPr="0097607B" w:rsidRDefault="005148AB" w:rsidP="005148AB">
      <w:pPr>
        <w:spacing w:after="0" w:line="240" w:lineRule="auto"/>
        <w:ind w:firstLine="720"/>
        <w:jc w:val="both"/>
        <w:rPr>
          <w:ins w:id="9" w:author="Рогова" w:date="2015-06-25T08:10:00Z"/>
          <w:rFonts w:ascii="Times New Roman" w:eastAsia="MS Mincho" w:hAnsi="Times New Roman"/>
          <w:sz w:val="28"/>
          <w:szCs w:val="28"/>
          <w:lang w:eastAsia="ru-RU"/>
        </w:rPr>
      </w:pPr>
      <w:r w:rsidRPr="0097607B">
        <w:rPr>
          <w:rFonts w:ascii="Times New Roman" w:hAnsi="Times New Roman"/>
          <w:sz w:val="28"/>
          <w:szCs w:val="28"/>
        </w:rPr>
        <w:t>При заполнении заявления не допускается использование сокращений слов и аббревиатур. Ответы на содержащиеся в заявлении вопросы должны быть конкре</w:t>
      </w:r>
      <w:r w:rsidRPr="0097607B">
        <w:rPr>
          <w:rFonts w:ascii="Times New Roman" w:hAnsi="Times New Roman"/>
          <w:sz w:val="28"/>
          <w:szCs w:val="28"/>
        </w:rPr>
        <w:t>т</w:t>
      </w:r>
      <w:r w:rsidRPr="0097607B">
        <w:rPr>
          <w:rFonts w:ascii="Times New Roman" w:hAnsi="Times New Roman"/>
          <w:sz w:val="28"/>
          <w:szCs w:val="28"/>
        </w:rPr>
        <w:t>ными и исчерпывающими.</w:t>
      </w:r>
    </w:p>
    <w:p w:rsidR="005148AB" w:rsidRPr="0097607B" w:rsidRDefault="005148AB" w:rsidP="005148A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7607B">
        <w:rPr>
          <w:rFonts w:ascii="Times New Roman" w:hAnsi="Times New Roman"/>
          <w:sz w:val="28"/>
          <w:szCs w:val="28"/>
        </w:rPr>
        <w:t>2.9.2. Документ, удостоверяющий личность заявителя, являющегося физич</w:t>
      </w:r>
      <w:r w:rsidRPr="0097607B">
        <w:rPr>
          <w:rFonts w:ascii="Times New Roman" w:hAnsi="Times New Roman"/>
          <w:sz w:val="28"/>
          <w:szCs w:val="28"/>
        </w:rPr>
        <w:t>е</w:t>
      </w:r>
      <w:r w:rsidRPr="0097607B">
        <w:rPr>
          <w:rFonts w:ascii="Times New Roman" w:hAnsi="Times New Roman"/>
          <w:sz w:val="28"/>
          <w:szCs w:val="28"/>
        </w:rPr>
        <w:t>ским лицом, либо личность представителя физического или юридического лица</w:t>
      </w:r>
      <w:r w:rsidRPr="0097607B">
        <w:rPr>
          <w:rFonts w:ascii="Times New Roman" w:hAnsi="Times New Roman"/>
          <w:sz w:val="28"/>
          <w:szCs w:val="28"/>
          <w:lang w:eastAsia="ru-RU"/>
        </w:rPr>
        <w:t>.</w:t>
      </w:r>
    </w:p>
    <w:p w:rsidR="005148AB" w:rsidRPr="0097607B" w:rsidRDefault="005148AB" w:rsidP="005148A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607B">
        <w:rPr>
          <w:rFonts w:ascii="Times New Roman" w:hAnsi="Times New Roman"/>
          <w:sz w:val="28"/>
          <w:szCs w:val="28"/>
        </w:rPr>
        <w:t>2.9.3. Документ, подтверждающий полномочия представителя заявителя (в случае обращения за получением муниципальной услуги представителя заявителя).</w:t>
      </w:r>
    </w:p>
    <w:p w:rsidR="005148AB" w:rsidRPr="0097607B" w:rsidRDefault="005148AB" w:rsidP="005148A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7607B">
        <w:rPr>
          <w:rFonts w:ascii="Times New Roman" w:hAnsi="Times New Roman"/>
          <w:sz w:val="28"/>
          <w:szCs w:val="28"/>
        </w:rPr>
        <w:t>2.9.4.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5148AB" w:rsidRPr="005148AB" w:rsidRDefault="005148AB" w:rsidP="005148A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48AB">
        <w:rPr>
          <w:rFonts w:ascii="Times New Roman" w:hAnsi="Times New Roman"/>
          <w:sz w:val="28"/>
          <w:szCs w:val="28"/>
          <w:lang w:eastAsia="ru-RU"/>
        </w:rPr>
        <w:t>2.10. Исчерпывающий перечень документов, необходимых для предоставл</w:t>
      </w:r>
      <w:r w:rsidRPr="005148AB">
        <w:rPr>
          <w:rFonts w:ascii="Times New Roman" w:hAnsi="Times New Roman"/>
          <w:sz w:val="28"/>
          <w:szCs w:val="28"/>
          <w:lang w:eastAsia="ru-RU"/>
        </w:rPr>
        <w:t>е</w:t>
      </w:r>
      <w:r w:rsidRPr="005148AB">
        <w:rPr>
          <w:rFonts w:ascii="Times New Roman" w:hAnsi="Times New Roman"/>
          <w:sz w:val="28"/>
          <w:szCs w:val="28"/>
          <w:lang w:eastAsia="ru-RU"/>
        </w:rPr>
        <w:t xml:space="preserve">ния Подуслуги по предварительному согласованию </w:t>
      </w:r>
      <w:r w:rsidRPr="005148AB">
        <w:rPr>
          <w:rFonts w:ascii="Times New Roman" w:hAnsi="Times New Roman"/>
          <w:sz w:val="28"/>
          <w:szCs w:val="28"/>
        </w:rPr>
        <w:t>предоставления земельных участков</w:t>
      </w:r>
      <w:r w:rsidRPr="005148AB">
        <w:rPr>
          <w:rFonts w:ascii="Times New Roman" w:hAnsi="Times New Roman"/>
          <w:sz w:val="28"/>
          <w:szCs w:val="28"/>
          <w:lang w:eastAsia="ru-RU"/>
        </w:rPr>
        <w:t>, подлежащих представлению заявителем:</w:t>
      </w:r>
    </w:p>
    <w:p w:rsidR="005148AB" w:rsidRPr="0097607B" w:rsidRDefault="005148AB" w:rsidP="005148A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607B">
        <w:rPr>
          <w:rFonts w:ascii="Times New Roman" w:hAnsi="Times New Roman"/>
          <w:sz w:val="28"/>
          <w:szCs w:val="28"/>
          <w:lang w:eastAsia="ru-RU"/>
        </w:rPr>
        <w:t xml:space="preserve">2.10.1. Заявление </w:t>
      </w:r>
      <w:r w:rsidRPr="0097607B">
        <w:rPr>
          <w:rFonts w:ascii="Times New Roman" w:hAnsi="Times New Roman"/>
          <w:bCs/>
          <w:sz w:val="28"/>
          <w:szCs w:val="28"/>
        </w:rPr>
        <w:t>о предварительном согласовании п</w:t>
      </w:r>
      <w:r w:rsidRPr="0097607B">
        <w:rPr>
          <w:rFonts w:ascii="Times New Roman" w:hAnsi="Times New Roman"/>
          <w:bCs/>
          <w:spacing w:val="-4"/>
          <w:sz w:val="28"/>
          <w:szCs w:val="28"/>
        </w:rPr>
        <w:t>редоставления земельн</w:t>
      </w:r>
      <w:r w:rsidRPr="0097607B">
        <w:rPr>
          <w:rFonts w:ascii="Times New Roman" w:hAnsi="Times New Roman"/>
          <w:bCs/>
          <w:spacing w:val="-4"/>
          <w:sz w:val="28"/>
          <w:szCs w:val="28"/>
        </w:rPr>
        <w:t>о</w:t>
      </w:r>
      <w:r w:rsidRPr="0097607B">
        <w:rPr>
          <w:rFonts w:ascii="Times New Roman" w:hAnsi="Times New Roman"/>
          <w:bCs/>
          <w:spacing w:val="-4"/>
          <w:sz w:val="28"/>
          <w:szCs w:val="28"/>
        </w:rPr>
        <w:t>го участка</w:t>
      </w:r>
      <w:r w:rsidRPr="0097607B">
        <w:rPr>
          <w:rFonts w:ascii="Times New Roman" w:hAnsi="Times New Roman"/>
          <w:sz w:val="28"/>
          <w:szCs w:val="28"/>
        </w:rPr>
        <w:t xml:space="preserve"> для индивидуального жилищного строительства, ведения личного по</w:t>
      </w:r>
      <w:r w:rsidRPr="0097607B">
        <w:rPr>
          <w:rFonts w:ascii="Times New Roman" w:hAnsi="Times New Roman"/>
          <w:sz w:val="28"/>
          <w:szCs w:val="28"/>
        </w:rPr>
        <w:t>д</w:t>
      </w:r>
      <w:r w:rsidRPr="0097607B">
        <w:rPr>
          <w:rFonts w:ascii="Times New Roman" w:hAnsi="Times New Roman"/>
          <w:sz w:val="28"/>
          <w:szCs w:val="28"/>
        </w:rPr>
        <w:t>собного хозяйства в границах населенного пункта, садоводства, дачного хозяйства, для осуществления</w:t>
      </w:r>
      <w:r w:rsidRPr="0097607B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97607B">
        <w:rPr>
          <w:rFonts w:ascii="Times New Roman" w:hAnsi="Times New Roman"/>
          <w:sz w:val="28"/>
          <w:szCs w:val="28"/>
        </w:rPr>
        <w:t xml:space="preserve">крестьянским (фермерским) хозяйствам его деятельности (далее – заявление о предварительном согласовании предоставления земельного участка) по форме согласно приложению 2 к настоящему административному регламенту. </w:t>
      </w:r>
    </w:p>
    <w:p w:rsidR="005148AB" w:rsidRPr="0097607B" w:rsidRDefault="005148AB" w:rsidP="005148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607B">
        <w:rPr>
          <w:rFonts w:ascii="Times New Roman" w:hAnsi="Times New Roman"/>
          <w:sz w:val="28"/>
          <w:szCs w:val="28"/>
        </w:rPr>
        <w:t>В заявлении о предварительном согласовании предоставления земельного участка указываются:</w:t>
      </w:r>
    </w:p>
    <w:p w:rsidR="005148AB" w:rsidRPr="0097607B" w:rsidRDefault="005148AB" w:rsidP="005148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607B">
        <w:rPr>
          <w:rFonts w:ascii="Times New Roman" w:hAnsi="Times New Roman"/>
          <w:sz w:val="28"/>
          <w:szCs w:val="28"/>
        </w:rPr>
        <w:t>1) фамилия, имя и (при наличии) отчество, место жительства заявителя, по</w:t>
      </w:r>
      <w:r w:rsidRPr="0097607B">
        <w:rPr>
          <w:rFonts w:ascii="Times New Roman" w:hAnsi="Times New Roman"/>
          <w:sz w:val="28"/>
          <w:szCs w:val="28"/>
        </w:rPr>
        <w:t>ч</w:t>
      </w:r>
      <w:r w:rsidRPr="0097607B">
        <w:rPr>
          <w:rFonts w:ascii="Times New Roman" w:hAnsi="Times New Roman"/>
          <w:sz w:val="28"/>
          <w:szCs w:val="28"/>
        </w:rPr>
        <w:t>товый адрес, реквизиты документа, удостоверяющего личность заявителя (для гр</w:t>
      </w:r>
      <w:r w:rsidRPr="0097607B">
        <w:rPr>
          <w:rFonts w:ascii="Times New Roman" w:hAnsi="Times New Roman"/>
          <w:sz w:val="28"/>
          <w:szCs w:val="28"/>
        </w:rPr>
        <w:t>а</w:t>
      </w:r>
      <w:r w:rsidRPr="0097607B">
        <w:rPr>
          <w:rFonts w:ascii="Times New Roman" w:hAnsi="Times New Roman"/>
          <w:sz w:val="28"/>
          <w:szCs w:val="28"/>
        </w:rPr>
        <w:t>жданина);</w:t>
      </w:r>
    </w:p>
    <w:p w:rsidR="005148AB" w:rsidRPr="0097607B" w:rsidRDefault="005148AB" w:rsidP="005148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607B">
        <w:rPr>
          <w:rFonts w:ascii="Times New Roman" w:hAnsi="Times New Roman"/>
          <w:sz w:val="28"/>
          <w:szCs w:val="28"/>
        </w:rP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</w:t>
      </w:r>
      <w:r w:rsidRPr="0097607B">
        <w:rPr>
          <w:rFonts w:ascii="Times New Roman" w:hAnsi="Times New Roman"/>
          <w:sz w:val="28"/>
          <w:szCs w:val="28"/>
        </w:rPr>
        <w:t>т</w:t>
      </w:r>
      <w:r w:rsidRPr="0097607B">
        <w:rPr>
          <w:rFonts w:ascii="Times New Roman" w:hAnsi="Times New Roman"/>
          <w:sz w:val="28"/>
          <w:szCs w:val="28"/>
        </w:rPr>
        <w:t>рации юридического лица в едином государственном реестре юридических лиц и идентификационный номер налогоплательщика, за исключением случаев, если за</w:t>
      </w:r>
      <w:r w:rsidRPr="0097607B">
        <w:rPr>
          <w:rFonts w:ascii="Times New Roman" w:hAnsi="Times New Roman"/>
          <w:sz w:val="28"/>
          <w:szCs w:val="28"/>
        </w:rPr>
        <w:t>я</w:t>
      </w:r>
      <w:r w:rsidRPr="0097607B">
        <w:rPr>
          <w:rFonts w:ascii="Times New Roman" w:hAnsi="Times New Roman"/>
          <w:sz w:val="28"/>
          <w:szCs w:val="28"/>
        </w:rPr>
        <w:t>вителем является иностранное юридическое лицо;</w:t>
      </w:r>
    </w:p>
    <w:p w:rsidR="005148AB" w:rsidRPr="0097607B" w:rsidRDefault="005148AB" w:rsidP="005148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607B">
        <w:rPr>
          <w:rFonts w:ascii="Times New Roman" w:hAnsi="Times New Roman"/>
          <w:sz w:val="28"/>
          <w:szCs w:val="28"/>
        </w:rPr>
        <w:t>3) кадастровый номер земельного участка, заявление о предварительном с</w:t>
      </w:r>
      <w:r w:rsidRPr="0097607B">
        <w:rPr>
          <w:rFonts w:ascii="Times New Roman" w:hAnsi="Times New Roman"/>
          <w:sz w:val="28"/>
          <w:szCs w:val="28"/>
        </w:rPr>
        <w:t>о</w:t>
      </w:r>
      <w:r w:rsidRPr="0097607B">
        <w:rPr>
          <w:rFonts w:ascii="Times New Roman" w:hAnsi="Times New Roman"/>
          <w:sz w:val="28"/>
          <w:szCs w:val="28"/>
        </w:rPr>
        <w:t>гласовании предоставления которого подано, в случае, если границы такого з</w:t>
      </w:r>
      <w:r w:rsidRPr="0097607B">
        <w:rPr>
          <w:rFonts w:ascii="Times New Roman" w:hAnsi="Times New Roman"/>
          <w:sz w:val="28"/>
          <w:szCs w:val="28"/>
        </w:rPr>
        <w:t>е</w:t>
      </w:r>
      <w:r w:rsidRPr="0097607B">
        <w:rPr>
          <w:rFonts w:ascii="Times New Roman" w:hAnsi="Times New Roman"/>
          <w:sz w:val="28"/>
          <w:szCs w:val="28"/>
        </w:rPr>
        <w:t xml:space="preserve">мельного участка подлежат уточнению в соответствии с </w:t>
      </w:r>
      <w:hyperlink r:id="rId12" w:history="1">
        <w:r w:rsidRPr="0097607B">
          <w:rPr>
            <w:rFonts w:ascii="Times New Roman" w:hAnsi="Times New Roman"/>
            <w:sz w:val="28"/>
            <w:szCs w:val="28"/>
          </w:rPr>
          <w:t>З</w:t>
        </w:r>
        <w:r w:rsidRPr="0097607B">
          <w:rPr>
            <w:rStyle w:val="aff1"/>
            <w:rFonts w:ascii="Times New Roman" w:hAnsi="Times New Roman"/>
            <w:color w:val="auto"/>
            <w:sz w:val="28"/>
            <w:szCs w:val="28"/>
          </w:rPr>
          <w:t>аконом</w:t>
        </w:r>
      </w:hyperlink>
      <w:r w:rsidRPr="0097607B">
        <w:rPr>
          <w:rFonts w:ascii="Times New Roman" w:hAnsi="Times New Roman"/>
          <w:sz w:val="28"/>
          <w:szCs w:val="28"/>
        </w:rPr>
        <w:t xml:space="preserve"> № 221-ФЗ;</w:t>
      </w:r>
    </w:p>
    <w:p w:rsidR="005148AB" w:rsidRPr="0097607B" w:rsidRDefault="005148AB" w:rsidP="005148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0" w:name="sub_391514"/>
      <w:r w:rsidRPr="0097607B">
        <w:rPr>
          <w:rFonts w:ascii="Times New Roman" w:hAnsi="Times New Roman"/>
          <w:sz w:val="28"/>
          <w:szCs w:val="28"/>
        </w:rPr>
        <w:t>4) реквизиты решения об утверждении проекта межевания территории, если образование испрашиваемого земельного участка предусмотрено указанным пр</w:t>
      </w:r>
      <w:r w:rsidRPr="0097607B">
        <w:rPr>
          <w:rFonts w:ascii="Times New Roman" w:hAnsi="Times New Roman"/>
          <w:sz w:val="28"/>
          <w:szCs w:val="28"/>
        </w:rPr>
        <w:t>о</w:t>
      </w:r>
      <w:r w:rsidRPr="0097607B">
        <w:rPr>
          <w:rFonts w:ascii="Times New Roman" w:hAnsi="Times New Roman"/>
          <w:sz w:val="28"/>
          <w:szCs w:val="28"/>
        </w:rPr>
        <w:t>ектом;</w:t>
      </w:r>
    </w:p>
    <w:p w:rsidR="005148AB" w:rsidRPr="0097607B" w:rsidRDefault="005148AB" w:rsidP="005148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1" w:name="sub_391515"/>
      <w:bookmarkEnd w:id="10"/>
      <w:r w:rsidRPr="0097607B">
        <w:rPr>
          <w:rFonts w:ascii="Times New Roman" w:hAnsi="Times New Roman"/>
          <w:sz w:val="28"/>
          <w:szCs w:val="28"/>
        </w:rPr>
        <w:t>5) кадастровый номер земельного участка или кадастровые номера земел</w:t>
      </w:r>
      <w:r w:rsidRPr="0097607B">
        <w:rPr>
          <w:rFonts w:ascii="Times New Roman" w:hAnsi="Times New Roman"/>
          <w:sz w:val="28"/>
          <w:szCs w:val="28"/>
        </w:rPr>
        <w:t>ь</w:t>
      </w:r>
      <w:r w:rsidRPr="0097607B">
        <w:rPr>
          <w:rFonts w:ascii="Times New Roman" w:hAnsi="Times New Roman"/>
          <w:sz w:val="28"/>
          <w:szCs w:val="28"/>
        </w:rPr>
        <w:t>ных участков, из которых в соответствии с проектом межевания территории, со схемой расположения земельного участка предусмотрено образование испраш</w:t>
      </w:r>
      <w:r w:rsidRPr="0097607B">
        <w:rPr>
          <w:rFonts w:ascii="Times New Roman" w:hAnsi="Times New Roman"/>
          <w:sz w:val="28"/>
          <w:szCs w:val="28"/>
        </w:rPr>
        <w:t>и</w:t>
      </w:r>
      <w:r w:rsidRPr="0097607B">
        <w:rPr>
          <w:rFonts w:ascii="Times New Roman" w:hAnsi="Times New Roman"/>
          <w:sz w:val="28"/>
          <w:szCs w:val="28"/>
        </w:rPr>
        <w:t>ваемого земельного участка, в случае, если сведения о таких земельных участках внесены в государственный кадастр недвижимости;</w:t>
      </w:r>
    </w:p>
    <w:bookmarkEnd w:id="11"/>
    <w:p w:rsidR="005148AB" w:rsidRPr="0097607B" w:rsidRDefault="005148AB" w:rsidP="005148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607B">
        <w:rPr>
          <w:rFonts w:ascii="Times New Roman" w:hAnsi="Times New Roman"/>
          <w:sz w:val="28"/>
          <w:szCs w:val="28"/>
        </w:rPr>
        <w:t>6) вид права, на котором заявитель желает приобрести земельный участок, если предоставление земельного участка возможно на нескольких видах прав;</w:t>
      </w:r>
    </w:p>
    <w:p w:rsidR="005148AB" w:rsidRPr="0097607B" w:rsidRDefault="005148AB" w:rsidP="005148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607B">
        <w:rPr>
          <w:rFonts w:ascii="Times New Roman" w:hAnsi="Times New Roman"/>
          <w:sz w:val="28"/>
          <w:szCs w:val="28"/>
        </w:rPr>
        <w:t>7) цель использования земельного участка;</w:t>
      </w:r>
    </w:p>
    <w:p w:rsidR="005148AB" w:rsidRPr="0097607B" w:rsidRDefault="005148AB" w:rsidP="005148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607B">
        <w:rPr>
          <w:rFonts w:ascii="Times New Roman" w:hAnsi="Times New Roman"/>
          <w:sz w:val="28"/>
          <w:szCs w:val="28"/>
        </w:rPr>
        <w:t>8) реквизиты решения об утверждении документа территориального план</w:t>
      </w:r>
      <w:r w:rsidRPr="0097607B">
        <w:rPr>
          <w:rFonts w:ascii="Times New Roman" w:hAnsi="Times New Roman"/>
          <w:sz w:val="28"/>
          <w:szCs w:val="28"/>
        </w:rPr>
        <w:t>и</w:t>
      </w:r>
      <w:r w:rsidRPr="0097607B">
        <w:rPr>
          <w:rFonts w:ascii="Times New Roman" w:hAnsi="Times New Roman"/>
          <w:sz w:val="28"/>
          <w:szCs w:val="28"/>
        </w:rPr>
        <w:t xml:space="preserve">рования и (или) проекта планировки территории в случае, если земельный участок </w:t>
      </w:r>
      <w:r w:rsidRPr="0097607B">
        <w:rPr>
          <w:rFonts w:ascii="Times New Roman" w:hAnsi="Times New Roman"/>
          <w:sz w:val="28"/>
          <w:szCs w:val="28"/>
        </w:rPr>
        <w:lastRenderedPageBreak/>
        <w:t>предоставляется для размещения объектов, предусмотренных указанными док</w:t>
      </w:r>
      <w:r w:rsidRPr="0097607B">
        <w:rPr>
          <w:rFonts w:ascii="Times New Roman" w:hAnsi="Times New Roman"/>
          <w:sz w:val="28"/>
          <w:szCs w:val="28"/>
        </w:rPr>
        <w:t>у</w:t>
      </w:r>
      <w:r w:rsidRPr="0097607B">
        <w:rPr>
          <w:rFonts w:ascii="Times New Roman" w:hAnsi="Times New Roman"/>
          <w:sz w:val="28"/>
          <w:szCs w:val="28"/>
        </w:rPr>
        <w:t>ментом и (или) проектом;</w:t>
      </w:r>
    </w:p>
    <w:p w:rsidR="005148AB" w:rsidRPr="0097607B" w:rsidRDefault="005148AB" w:rsidP="005148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607B">
        <w:rPr>
          <w:rFonts w:ascii="Times New Roman" w:hAnsi="Times New Roman"/>
          <w:sz w:val="28"/>
          <w:szCs w:val="28"/>
        </w:rPr>
        <w:t>9) почтовый адрес и (или) адрес электронной почты для связи с заявителем;</w:t>
      </w:r>
    </w:p>
    <w:p w:rsidR="005148AB" w:rsidRPr="0097607B" w:rsidRDefault="005148AB" w:rsidP="005148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607B">
        <w:rPr>
          <w:rFonts w:ascii="Times New Roman" w:hAnsi="Times New Roman"/>
          <w:sz w:val="28"/>
          <w:szCs w:val="28"/>
        </w:rPr>
        <w:t>10) контактные телефоны, адрес электронной почты (при наличии).</w:t>
      </w:r>
    </w:p>
    <w:p w:rsidR="005148AB" w:rsidRPr="0097607B" w:rsidRDefault="005148AB" w:rsidP="005148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607B">
        <w:rPr>
          <w:rFonts w:ascii="Times New Roman" w:hAnsi="Times New Roman"/>
          <w:sz w:val="28"/>
          <w:szCs w:val="28"/>
          <w:lang w:eastAsia="ru-RU"/>
        </w:rPr>
        <w:t xml:space="preserve">В заявлении </w:t>
      </w:r>
      <w:r w:rsidRPr="0097607B">
        <w:rPr>
          <w:rFonts w:ascii="Times New Roman" w:hAnsi="Times New Roman"/>
          <w:sz w:val="28"/>
          <w:szCs w:val="28"/>
        </w:rPr>
        <w:t>о предварительном согласовании предоставления земельного участка</w:t>
      </w:r>
      <w:r w:rsidRPr="0097607B">
        <w:rPr>
          <w:rFonts w:ascii="Times New Roman" w:hAnsi="Times New Roman"/>
          <w:sz w:val="28"/>
          <w:szCs w:val="28"/>
          <w:lang w:eastAsia="ru-RU"/>
        </w:rPr>
        <w:t xml:space="preserve"> указывается один из следующих способов предоставления результатов ра</w:t>
      </w:r>
      <w:r w:rsidRPr="0097607B">
        <w:rPr>
          <w:rFonts w:ascii="Times New Roman" w:hAnsi="Times New Roman"/>
          <w:sz w:val="28"/>
          <w:szCs w:val="28"/>
          <w:lang w:eastAsia="ru-RU"/>
        </w:rPr>
        <w:t>с</w:t>
      </w:r>
      <w:r w:rsidRPr="0097607B">
        <w:rPr>
          <w:rFonts w:ascii="Times New Roman" w:hAnsi="Times New Roman"/>
          <w:sz w:val="28"/>
          <w:szCs w:val="28"/>
          <w:lang w:eastAsia="ru-RU"/>
        </w:rPr>
        <w:t>смотрения заявления Уполномоченным органом:</w:t>
      </w:r>
    </w:p>
    <w:p w:rsidR="005148AB" w:rsidRPr="0097607B" w:rsidRDefault="005148AB" w:rsidP="005148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607B">
        <w:rPr>
          <w:rFonts w:ascii="Times New Roman" w:hAnsi="Times New Roman"/>
          <w:sz w:val="28"/>
          <w:szCs w:val="28"/>
          <w:lang w:eastAsia="ru-RU"/>
        </w:rPr>
        <w:t>в виде бумажного документа, который заявитель получает непосредственно при личном обращении;</w:t>
      </w:r>
    </w:p>
    <w:p w:rsidR="005148AB" w:rsidRPr="0097607B" w:rsidRDefault="005148AB" w:rsidP="005148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607B">
        <w:rPr>
          <w:rFonts w:ascii="Times New Roman" w:hAnsi="Times New Roman"/>
          <w:sz w:val="28"/>
          <w:szCs w:val="28"/>
          <w:lang w:eastAsia="ru-RU"/>
        </w:rPr>
        <w:t>в виде бумажного документа, который направляется уполномоченным орг</w:t>
      </w:r>
      <w:r w:rsidRPr="0097607B">
        <w:rPr>
          <w:rFonts w:ascii="Times New Roman" w:hAnsi="Times New Roman"/>
          <w:sz w:val="28"/>
          <w:szCs w:val="28"/>
          <w:lang w:eastAsia="ru-RU"/>
        </w:rPr>
        <w:t>а</w:t>
      </w:r>
      <w:r w:rsidRPr="0097607B">
        <w:rPr>
          <w:rFonts w:ascii="Times New Roman" w:hAnsi="Times New Roman"/>
          <w:sz w:val="28"/>
          <w:szCs w:val="28"/>
          <w:lang w:eastAsia="ru-RU"/>
        </w:rPr>
        <w:t>ном заявителю посредством почтового отправления;</w:t>
      </w:r>
    </w:p>
    <w:p w:rsidR="005148AB" w:rsidRPr="0097607B" w:rsidRDefault="005148AB" w:rsidP="005148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607B">
        <w:rPr>
          <w:rFonts w:ascii="Times New Roman" w:hAnsi="Times New Roman"/>
          <w:sz w:val="28"/>
          <w:szCs w:val="28"/>
          <w:lang w:eastAsia="ru-RU"/>
        </w:rPr>
        <w:t>в виде электронного документа, размещенного на официальном сайте, ссылка на который направляется уполномоченным органом заявителю посредством эле</w:t>
      </w:r>
      <w:r w:rsidRPr="0097607B">
        <w:rPr>
          <w:rFonts w:ascii="Times New Roman" w:hAnsi="Times New Roman"/>
          <w:sz w:val="28"/>
          <w:szCs w:val="28"/>
          <w:lang w:eastAsia="ru-RU"/>
        </w:rPr>
        <w:t>к</w:t>
      </w:r>
      <w:r w:rsidRPr="0097607B">
        <w:rPr>
          <w:rFonts w:ascii="Times New Roman" w:hAnsi="Times New Roman"/>
          <w:sz w:val="28"/>
          <w:szCs w:val="28"/>
          <w:lang w:eastAsia="ru-RU"/>
        </w:rPr>
        <w:t>тронной почты;</w:t>
      </w:r>
    </w:p>
    <w:p w:rsidR="005148AB" w:rsidRPr="0097607B" w:rsidRDefault="005148AB" w:rsidP="005148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607B">
        <w:rPr>
          <w:rFonts w:ascii="Times New Roman" w:hAnsi="Times New Roman"/>
          <w:sz w:val="28"/>
          <w:szCs w:val="28"/>
          <w:lang w:eastAsia="ru-RU"/>
        </w:rPr>
        <w:t>в виде электронного документа, который направляется уполномоченным о</w:t>
      </w:r>
      <w:r w:rsidRPr="0097607B">
        <w:rPr>
          <w:rFonts w:ascii="Times New Roman" w:hAnsi="Times New Roman"/>
          <w:sz w:val="28"/>
          <w:szCs w:val="28"/>
          <w:lang w:eastAsia="ru-RU"/>
        </w:rPr>
        <w:t>р</w:t>
      </w:r>
      <w:r w:rsidRPr="0097607B">
        <w:rPr>
          <w:rFonts w:ascii="Times New Roman" w:hAnsi="Times New Roman"/>
          <w:sz w:val="28"/>
          <w:szCs w:val="28"/>
          <w:lang w:eastAsia="ru-RU"/>
        </w:rPr>
        <w:t>ганом заявителю посредством электронной почты.</w:t>
      </w:r>
    </w:p>
    <w:p w:rsidR="005148AB" w:rsidRPr="0097607B" w:rsidRDefault="005148AB" w:rsidP="005148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7607B">
        <w:rPr>
          <w:rFonts w:ascii="Times New Roman" w:hAnsi="Times New Roman"/>
          <w:sz w:val="28"/>
          <w:szCs w:val="28"/>
        </w:rPr>
        <w:t xml:space="preserve">Формы заявлений на предоставление муниципальной услуги размещаются на официальном сайте </w:t>
      </w:r>
      <w:r>
        <w:rPr>
          <w:rFonts w:ascii="Times New Roman" w:hAnsi="Times New Roman"/>
          <w:sz w:val="28"/>
          <w:szCs w:val="28"/>
        </w:rPr>
        <w:t>Администрации района</w:t>
      </w:r>
      <w:r w:rsidRPr="0097607B">
        <w:rPr>
          <w:rFonts w:ascii="Times New Roman" w:hAnsi="Times New Roman"/>
          <w:sz w:val="28"/>
          <w:szCs w:val="28"/>
        </w:rPr>
        <w:t xml:space="preserve"> в сети «Интернет» с возможностью их бесплатного копирования.</w:t>
      </w:r>
    </w:p>
    <w:p w:rsidR="005148AB" w:rsidRPr="0097607B" w:rsidRDefault="005148AB" w:rsidP="005148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7607B">
        <w:rPr>
          <w:rFonts w:ascii="Times New Roman" w:hAnsi="Times New Roman"/>
          <w:sz w:val="28"/>
          <w:szCs w:val="28"/>
        </w:rPr>
        <w:t>Заявление заполняется разборчиво, в машинописном виде или от руки. Зая</w:t>
      </w:r>
      <w:r w:rsidRPr="0097607B">
        <w:rPr>
          <w:rFonts w:ascii="Times New Roman" w:hAnsi="Times New Roman"/>
          <w:sz w:val="28"/>
          <w:szCs w:val="28"/>
        </w:rPr>
        <w:t>в</w:t>
      </w:r>
      <w:r w:rsidRPr="0097607B">
        <w:rPr>
          <w:rFonts w:ascii="Times New Roman" w:hAnsi="Times New Roman"/>
          <w:sz w:val="28"/>
          <w:szCs w:val="28"/>
        </w:rPr>
        <w:t>ление заверяется подписью заявителя (его уполномоченного представителя).</w:t>
      </w:r>
    </w:p>
    <w:p w:rsidR="005148AB" w:rsidRPr="0097607B" w:rsidRDefault="005148AB" w:rsidP="005148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7607B">
        <w:rPr>
          <w:rFonts w:ascii="Times New Roman" w:hAnsi="Times New Roman"/>
          <w:sz w:val="28"/>
          <w:szCs w:val="28"/>
        </w:rPr>
        <w:t>Заявление, по просьбе заявителя, может быть заполнено специалистом, о</w:t>
      </w:r>
      <w:r w:rsidRPr="0097607B">
        <w:rPr>
          <w:rFonts w:ascii="Times New Roman" w:hAnsi="Times New Roman"/>
          <w:sz w:val="28"/>
          <w:szCs w:val="28"/>
        </w:rPr>
        <w:t>т</w:t>
      </w:r>
      <w:r w:rsidRPr="0097607B">
        <w:rPr>
          <w:rFonts w:ascii="Times New Roman" w:hAnsi="Times New Roman"/>
          <w:sz w:val="28"/>
          <w:szCs w:val="28"/>
        </w:rPr>
        <w:t>ветственным за прием документов, с помощью компьютера или от руки. В после</w:t>
      </w:r>
      <w:r w:rsidRPr="0097607B">
        <w:rPr>
          <w:rFonts w:ascii="Times New Roman" w:hAnsi="Times New Roman"/>
          <w:sz w:val="28"/>
          <w:szCs w:val="28"/>
        </w:rPr>
        <w:t>д</w:t>
      </w:r>
      <w:r w:rsidRPr="0097607B">
        <w:rPr>
          <w:rFonts w:ascii="Times New Roman" w:hAnsi="Times New Roman"/>
          <w:sz w:val="28"/>
          <w:szCs w:val="28"/>
        </w:rPr>
        <w:t xml:space="preserve">нем случае заявитель (его уполномоченный представитель) вписывает в заявление от руки свои фамилию, имя, отчество (полностью) и ставит подпись. </w:t>
      </w:r>
    </w:p>
    <w:p w:rsidR="005148AB" w:rsidRPr="0097607B" w:rsidRDefault="005148AB" w:rsidP="005148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7607B">
        <w:rPr>
          <w:rFonts w:ascii="Times New Roman" w:hAnsi="Times New Roman"/>
          <w:sz w:val="28"/>
          <w:szCs w:val="28"/>
        </w:rPr>
        <w:t>Заявление составляется в единственном экземпляре – оригинале.</w:t>
      </w:r>
    </w:p>
    <w:p w:rsidR="005148AB" w:rsidRPr="0097607B" w:rsidRDefault="005148AB" w:rsidP="005148AB">
      <w:pPr>
        <w:spacing w:after="0" w:line="240" w:lineRule="auto"/>
        <w:ind w:firstLine="720"/>
        <w:jc w:val="both"/>
        <w:rPr>
          <w:ins w:id="12" w:author="Рогова" w:date="2015-06-25T08:10:00Z"/>
          <w:rFonts w:ascii="Times New Roman" w:eastAsia="MS Mincho" w:hAnsi="Times New Roman"/>
          <w:sz w:val="28"/>
          <w:szCs w:val="28"/>
          <w:lang w:eastAsia="ru-RU"/>
        </w:rPr>
      </w:pPr>
      <w:r w:rsidRPr="0097607B">
        <w:rPr>
          <w:rFonts w:ascii="Times New Roman" w:hAnsi="Times New Roman"/>
          <w:sz w:val="28"/>
          <w:szCs w:val="28"/>
        </w:rPr>
        <w:t>При заполнении заявления не допускается использование сокращений слов и аббревиатур. Ответы на содержащиеся в заявлении вопросы должны быть конкре</w:t>
      </w:r>
      <w:r w:rsidRPr="0097607B">
        <w:rPr>
          <w:rFonts w:ascii="Times New Roman" w:hAnsi="Times New Roman"/>
          <w:sz w:val="28"/>
          <w:szCs w:val="28"/>
        </w:rPr>
        <w:t>т</w:t>
      </w:r>
      <w:r w:rsidRPr="0097607B">
        <w:rPr>
          <w:rFonts w:ascii="Times New Roman" w:hAnsi="Times New Roman"/>
          <w:sz w:val="28"/>
          <w:szCs w:val="28"/>
        </w:rPr>
        <w:t>ными и исчерпывающими.</w:t>
      </w:r>
    </w:p>
    <w:p w:rsidR="005148AB" w:rsidRPr="0097607B" w:rsidRDefault="005148AB" w:rsidP="005148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607B">
        <w:rPr>
          <w:rFonts w:ascii="Times New Roman" w:eastAsia="MS Mincho" w:hAnsi="Times New Roman"/>
          <w:sz w:val="28"/>
          <w:szCs w:val="28"/>
        </w:rPr>
        <w:t xml:space="preserve">2.10.2. </w:t>
      </w:r>
      <w:bookmarkStart w:id="13" w:name="sub_391525"/>
      <w:r w:rsidRPr="0097607B">
        <w:rPr>
          <w:rFonts w:ascii="Times New Roman" w:hAnsi="Times New Roman"/>
          <w:sz w:val="28"/>
          <w:szCs w:val="28"/>
        </w:rPr>
        <w:t>Документ, удостоверяющий личность заявителя, являющегося физ</w:t>
      </w:r>
      <w:r w:rsidRPr="0097607B">
        <w:rPr>
          <w:rFonts w:ascii="Times New Roman" w:hAnsi="Times New Roman"/>
          <w:sz w:val="28"/>
          <w:szCs w:val="28"/>
        </w:rPr>
        <w:t>и</w:t>
      </w:r>
      <w:r w:rsidRPr="0097607B">
        <w:rPr>
          <w:rFonts w:ascii="Times New Roman" w:hAnsi="Times New Roman"/>
          <w:sz w:val="28"/>
          <w:szCs w:val="28"/>
        </w:rPr>
        <w:t>ческим лицом, либо личность представителя физического или юридического лица</w:t>
      </w:r>
      <w:r w:rsidRPr="0097607B">
        <w:rPr>
          <w:rFonts w:ascii="Times New Roman" w:hAnsi="Times New Roman"/>
          <w:sz w:val="28"/>
          <w:szCs w:val="28"/>
          <w:lang w:eastAsia="ru-RU"/>
        </w:rPr>
        <w:t>.</w:t>
      </w:r>
    </w:p>
    <w:p w:rsidR="005148AB" w:rsidRPr="0097607B" w:rsidRDefault="005148AB" w:rsidP="005148A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7607B">
        <w:rPr>
          <w:rFonts w:ascii="Times New Roman" w:hAnsi="Times New Roman"/>
          <w:sz w:val="28"/>
          <w:szCs w:val="28"/>
        </w:rPr>
        <w:t>2.10.3. Документ, подтверждающий полномочия представителя заявителя (в случае обращения за получением муниципальной услуги представителя заявителя).</w:t>
      </w:r>
    </w:p>
    <w:p w:rsidR="005148AB" w:rsidRPr="0097607B" w:rsidRDefault="005148AB" w:rsidP="005148A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7607B">
        <w:rPr>
          <w:rFonts w:ascii="Times New Roman" w:hAnsi="Times New Roman"/>
          <w:sz w:val="28"/>
          <w:szCs w:val="28"/>
        </w:rPr>
        <w:t>2.10.4.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5148AB" w:rsidRPr="0097607B" w:rsidRDefault="005148AB" w:rsidP="005148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607B">
        <w:rPr>
          <w:rFonts w:ascii="Times New Roman" w:hAnsi="Times New Roman"/>
          <w:sz w:val="28"/>
          <w:szCs w:val="28"/>
        </w:rPr>
        <w:t>2.10.5. Схема расположения земельного участка в случае, если испрашива</w:t>
      </w:r>
      <w:r w:rsidRPr="0097607B">
        <w:rPr>
          <w:rFonts w:ascii="Times New Roman" w:hAnsi="Times New Roman"/>
          <w:sz w:val="28"/>
          <w:szCs w:val="28"/>
        </w:rPr>
        <w:t>е</w:t>
      </w:r>
      <w:r w:rsidRPr="0097607B">
        <w:rPr>
          <w:rFonts w:ascii="Times New Roman" w:hAnsi="Times New Roman"/>
          <w:sz w:val="28"/>
          <w:szCs w:val="28"/>
        </w:rPr>
        <w:t>мый земельный участок предстоит образовать и отсутствует проект межевания те</w:t>
      </w:r>
      <w:r w:rsidRPr="0097607B">
        <w:rPr>
          <w:rFonts w:ascii="Times New Roman" w:hAnsi="Times New Roman"/>
          <w:sz w:val="28"/>
          <w:szCs w:val="28"/>
        </w:rPr>
        <w:t>р</w:t>
      </w:r>
      <w:r w:rsidRPr="0097607B">
        <w:rPr>
          <w:rFonts w:ascii="Times New Roman" w:hAnsi="Times New Roman"/>
          <w:sz w:val="28"/>
          <w:szCs w:val="28"/>
        </w:rPr>
        <w:t>ритории, в границах которой предстоит образовать такой земельный участок (по</w:t>
      </w:r>
      <w:r w:rsidRPr="0097607B">
        <w:rPr>
          <w:rFonts w:ascii="Times New Roman" w:hAnsi="Times New Roman"/>
          <w:sz w:val="28"/>
          <w:szCs w:val="28"/>
        </w:rPr>
        <w:t>д</w:t>
      </w:r>
      <w:r w:rsidRPr="0097607B">
        <w:rPr>
          <w:rFonts w:ascii="Times New Roman" w:hAnsi="Times New Roman"/>
          <w:sz w:val="28"/>
          <w:szCs w:val="28"/>
        </w:rPr>
        <w:t>готовленная в соответствии с требованиями Приказа № 762).</w:t>
      </w:r>
    </w:p>
    <w:p w:rsidR="005148AB" w:rsidRPr="0097607B" w:rsidRDefault="005148AB" w:rsidP="005148A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7607B">
        <w:rPr>
          <w:rFonts w:ascii="Times New Roman" w:hAnsi="Times New Roman"/>
          <w:sz w:val="28"/>
          <w:szCs w:val="28"/>
        </w:rPr>
        <w:t>2.11. Заявление о предоставлении земельного участка (о предварительном с</w:t>
      </w:r>
      <w:r w:rsidRPr="0097607B">
        <w:rPr>
          <w:rFonts w:ascii="Times New Roman" w:hAnsi="Times New Roman"/>
          <w:sz w:val="28"/>
          <w:szCs w:val="28"/>
        </w:rPr>
        <w:t>о</w:t>
      </w:r>
      <w:r w:rsidRPr="0097607B">
        <w:rPr>
          <w:rFonts w:ascii="Times New Roman" w:hAnsi="Times New Roman"/>
          <w:sz w:val="28"/>
          <w:szCs w:val="28"/>
        </w:rPr>
        <w:t>гласовании предоставления земельного участка) и прилагаемые документы пре</w:t>
      </w:r>
      <w:r w:rsidRPr="0097607B">
        <w:rPr>
          <w:rFonts w:ascii="Times New Roman" w:hAnsi="Times New Roman"/>
          <w:sz w:val="28"/>
          <w:szCs w:val="28"/>
        </w:rPr>
        <w:t>д</w:t>
      </w:r>
      <w:r w:rsidRPr="0097607B">
        <w:rPr>
          <w:rFonts w:ascii="Times New Roman" w:hAnsi="Times New Roman"/>
          <w:sz w:val="28"/>
          <w:szCs w:val="28"/>
        </w:rPr>
        <w:t>ставляются заявителем в Уполномоченный орган (МФЦ) на бумажном носителе непосредственно или направляются заказным почтовым отправлением с уведомл</w:t>
      </w:r>
      <w:r w:rsidRPr="0097607B">
        <w:rPr>
          <w:rFonts w:ascii="Times New Roman" w:hAnsi="Times New Roman"/>
          <w:sz w:val="28"/>
          <w:szCs w:val="28"/>
        </w:rPr>
        <w:t>е</w:t>
      </w:r>
      <w:r w:rsidRPr="0097607B">
        <w:rPr>
          <w:rFonts w:ascii="Times New Roman" w:hAnsi="Times New Roman"/>
          <w:sz w:val="28"/>
          <w:szCs w:val="28"/>
        </w:rPr>
        <w:t>нием о вручении и описью вложения.</w:t>
      </w:r>
    </w:p>
    <w:p w:rsidR="005148AB" w:rsidRPr="0097607B" w:rsidRDefault="005148AB" w:rsidP="005148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607B">
        <w:rPr>
          <w:rFonts w:ascii="Times New Roman" w:hAnsi="Times New Roman"/>
          <w:sz w:val="28"/>
          <w:szCs w:val="28"/>
        </w:rPr>
        <w:t>2.12. Заявитель вправе направить заявление о предоставлении земельного участка (о предварительном согласовании предоставления земельного участка) и прилагаемые документы в форме электронных документов с использованием гос</w:t>
      </w:r>
      <w:r w:rsidRPr="0097607B">
        <w:rPr>
          <w:rFonts w:ascii="Times New Roman" w:hAnsi="Times New Roman"/>
          <w:sz w:val="28"/>
          <w:szCs w:val="28"/>
        </w:rPr>
        <w:t>у</w:t>
      </w:r>
      <w:r w:rsidRPr="0097607B">
        <w:rPr>
          <w:rFonts w:ascii="Times New Roman" w:hAnsi="Times New Roman"/>
          <w:sz w:val="28"/>
          <w:szCs w:val="28"/>
        </w:rPr>
        <w:lastRenderedPageBreak/>
        <w:t>дарственной информационной системы «Портал государственных и муниципал</w:t>
      </w:r>
      <w:r w:rsidRPr="0097607B">
        <w:rPr>
          <w:rFonts w:ascii="Times New Roman" w:hAnsi="Times New Roman"/>
          <w:sz w:val="28"/>
          <w:szCs w:val="28"/>
        </w:rPr>
        <w:t>ь</w:t>
      </w:r>
      <w:r w:rsidRPr="0097607B">
        <w:rPr>
          <w:rFonts w:ascii="Times New Roman" w:hAnsi="Times New Roman"/>
          <w:sz w:val="28"/>
          <w:szCs w:val="28"/>
        </w:rPr>
        <w:t>ных услуг (функций) Вологодской области» либо путем направления электронного документа на официальную электронную почту Уполномоченного органа.</w:t>
      </w:r>
    </w:p>
    <w:p w:rsidR="005148AB" w:rsidRPr="0097607B" w:rsidRDefault="005148AB" w:rsidP="005148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607B">
        <w:rPr>
          <w:rFonts w:ascii="Times New Roman" w:hAnsi="Times New Roman"/>
          <w:sz w:val="28"/>
          <w:szCs w:val="28"/>
          <w:lang w:eastAsia="ru-RU"/>
        </w:rPr>
        <w:t>Заявление в форме электронного документа подписывается по выбору заяв</w:t>
      </w:r>
      <w:r w:rsidRPr="0097607B">
        <w:rPr>
          <w:rFonts w:ascii="Times New Roman" w:hAnsi="Times New Roman"/>
          <w:sz w:val="28"/>
          <w:szCs w:val="28"/>
          <w:lang w:eastAsia="ru-RU"/>
        </w:rPr>
        <w:t>и</w:t>
      </w:r>
      <w:r w:rsidRPr="0097607B">
        <w:rPr>
          <w:rFonts w:ascii="Times New Roman" w:hAnsi="Times New Roman"/>
          <w:sz w:val="28"/>
          <w:szCs w:val="28"/>
          <w:lang w:eastAsia="ru-RU"/>
        </w:rPr>
        <w:t>теля (если заявителем является физическое лицо):</w:t>
      </w:r>
    </w:p>
    <w:p w:rsidR="005148AB" w:rsidRPr="0097607B" w:rsidRDefault="005148AB" w:rsidP="005148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607B">
        <w:rPr>
          <w:rFonts w:ascii="Times New Roman" w:hAnsi="Times New Roman"/>
          <w:sz w:val="28"/>
          <w:szCs w:val="28"/>
          <w:lang w:eastAsia="ru-RU"/>
        </w:rPr>
        <w:t>простой электронной подписью заявителя (представителя заявителя);</w:t>
      </w:r>
    </w:p>
    <w:p w:rsidR="005148AB" w:rsidRPr="0097607B" w:rsidRDefault="005148AB" w:rsidP="005148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607B">
        <w:rPr>
          <w:rFonts w:ascii="Times New Roman" w:hAnsi="Times New Roman"/>
          <w:sz w:val="28"/>
          <w:szCs w:val="28"/>
          <w:lang w:eastAsia="ru-RU"/>
        </w:rPr>
        <w:t>усиленной квалифицированной электронной подписью заявителя (представ</w:t>
      </w:r>
      <w:r w:rsidRPr="0097607B">
        <w:rPr>
          <w:rFonts w:ascii="Times New Roman" w:hAnsi="Times New Roman"/>
          <w:sz w:val="28"/>
          <w:szCs w:val="28"/>
          <w:lang w:eastAsia="ru-RU"/>
        </w:rPr>
        <w:t>и</w:t>
      </w:r>
      <w:r w:rsidRPr="0097607B">
        <w:rPr>
          <w:rFonts w:ascii="Times New Roman" w:hAnsi="Times New Roman"/>
          <w:sz w:val="28"/>
          <w:szCs w:val="28"/>
          <w:lang w:eastAsia="ru-RU"/>
        </w:rPr>
        <w:t>теля заявителя).</w:t>
      </w:r>
    </w:p>
    <w:p w:rsidR="005148AB" w:rsidRPr="0097607B" w:rsidRDefault="005148AB" w:rsidP="005148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607B">
        <w:rPr>
          <w:rFonts w:ascii="Times New Roman" w:hAnsi="Times New Roman"/>
          <w:sz w:val="28"/>
          <w:szCs w:val="28"/>
          <w:lang w:eastAsia="ru-RU"/>
        </w:rPr>
        <w:t>Заявление от имени юридического лица заверяется по выбору заявителя пр</w:t>
      </w:r>
      <w:r w:rsidRPr="0097607B">
        <w:rPr>
          <w:rFonts w:ascii="Times New Roman" w:hAnsi="Times New Roman"/>
          <w:sz w:val="28"/>
          <w:szCs w:val="28"/>
          <w:lang w:eastAsia="ru-RU"/>
        </w:rPr>
        <w:t>о</w:t>
      </w:r>
      <w:r w:rsidRPr="0097607B">
        <w:rPr>
          <w:rFonts w:ascii="Times New Roman" w:hAnsi="Times New Roman"/>
          <w:sz w:val="28"/>
          <w:szCs w:val="28"/>
          <w:lang w:eastAsia="ru-RU"/>
        </w:rPr>
        <w:t>стой электронной подписью либо усиленной квалифицированной электронной подписью (если заявителем является юридическое лицо):</w:t>
      </w:r>
    </w:p>
    <w:p w:rsidR="005148AB" w:rsidRPr="0097607B" w:rsidRDefault="005148AB" w:rsidP="005148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607B">
        <w:rPr>
          <w:rFonts w:ascii="Times New Roman" w:hAnsi="Times New Roman"/>
          <w:sz w:val="28"/>
          <w:szCs w:val="28"/>
          <w:lang w:eastAsia="ru-RU"/>
        </w:rPr>
        <w:t>лица, действующего от имени юридического лица без доверенности;</w:t>
      </w:r>
    </w:p>
    <w:p w:rsidR="005148AB" w:rsidRPr="0097607B" w:rsidRDefault="005148AB" w:rsidP="005148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607B">
        <w:rPr>
          <w:rFonts w:ascii="Times New Roman" w:hAnsi="Times New Roman"/>
          <w:sz w:val="28"/>
          <w:szCs w:val="28"/>
          <w:lang w:eastAsia="ru-RU"/>
        </w:rPr>
        <w:t>представителя юридического лица, действующего на основании доверенн</w:t>
      </w:r>
      <w:r w:rsidRPr="0097607B">
        <w:rPr>
          <w:rFonts w:ascii="Times New Roman" w:hAnsi="Times New Roman"/>
          <w:sz w:val="28"/>
          <w:szCs w:val="28"/>
          <w:lang w:eastAsia="ru-RU"/>
        </w:rPr>
        <w:t>о</w:t>
      </w:r>
      <w:r w:rsidRPr="0097607B">
        <w:rPr>
          <w:rFonts w:ascii="Times New Roman" w:hAnsi="Times New Roman"/>
          <w:sz w:val="28"/>
          <w:szCs w:val="28"/>
          <w:lang w:eastAsia="ru-RU"/>
        </w:rPr>
        <w:t>сти, выданной в соответствии с законодательством Российской Федерации.</w:t>
      </w:r>
    </w:p>
    <w:p w:rsidR="005148AB" w:rsidRPr="0097607B" w:rsidRDefault="005148AB" w:rsidP="005148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607B">
        <w:rPr>
          <w:rFonts w:ascii="Times New Roman" w:hAnsi="Times New Roman"/>
          <w:sz w:val="28"/>
          <w:szCs w:val="28"/>
          <w:lang w:eastAsia="ru-RU"/>
        </w:rPr>
        <w:t>2.13. В случае представления копий документов, необходимых для предо</w:t>
      </w:r>
      <w:r w:rsidRPr="0097607B">
        <w:rPr>
          <w:rFonts w:ascii="Times New Roman" w:hAnsi="Times New Roman"/>
          <w:sz w:val="28"/>
          <w:szCs w:val="28"/>
          <w:lang w:eastAsia="ru-RU"/>
        </w:rPr>
        <w:t>с</w:t>
      </w:r>
      <w:r w:rsidRPr="0097607B">
        <w:rPr>
          <w:rFonts w:ascii="Times New Roman" w:hAnsi="Times New Roman"/>
          <w:sz w:val="28"/>
          <w:szCs w:val="28"/>
          <w:lang w:eastAsia="ru-RU"/>
        </w:rPr>
        <w:t>тавления муниципальной услуги, в электронном виде указанные документы дол</w:t>
      </w:r>
      <w:r w:rsidRPr="0097607B">
        <w:rPr>
          <w:rFonts w:ascii="Times New Roman" w:hAnsi="Times New Roman"/>
          <w:sz w:val="28"/>
          <w:szCs w:val="28"/>
          <w:lang w:eastAsia="ru-RU"/>
        </w:rPr>
        <w:t>ж</w:t>
      </w:r>
      <w:r w:rsidRPr="0097607B">
        <w:rPr>
          <w:rFonts w:ascii="Times New Roman" w:hAnsi="Times New Roman"/>
          <w:sz w:val="28"/>
          <w:szCs w:val="28"/>
          <w:lang w:eastAsia="ru-RU"/>
        </w:rPr>
        <w:t>ны быть подписаны усиленной электронной подписью (если заявителем является юридическое лицо) либо простой электронной подписью (если заявителем является физическое лицо).</w:t>
      </w:r>
    </w:p>
    <w:p w:rsidR="005148AB" w:rsidRPr="0097607B" w:rsidRDefault="005148AB" w:rsidP="00514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607B">
        <w:rPr>
          <w:rFonts w:ascii="Times New Roman" w:hAnsi="Times New Roman"/>
          <w:sz w:val="28"/>
          <w:szCs w:val="28"/>
          <w:lang w:eastAsia="ru-RU"/>
        </w:rPr>
        <w:t>Документ, подтверждающий полномочия представителя юридического лица, представленный в форме электронного документа, удостоверяется усиленной эле</w:t>
      </w:r>
      <w:r w:rsidRPr="0097607B">
        <w:rPr>
          <w:rFonts w:ascii="Times New Roman" w:hAnsi="Times New Roman"/>
          <w:sz w:val="28"/>
          <w:szCs w:val="28"/>
          <w:lang w:eastAsia="ru-RU"/>
        </w:rPr>
        <w:t>к</w:t>
      </w:r>
      <w:r w:rsidRPr="0097607B">
        <w:rPr>
          <w:rFonts w:ascii="Times New Roman" w:hAnsi="Times New Roman"/>
          <w:sz w:val="28"/>
          <w:szCs w:val="28"/>
          <w:lang w:eastAsia="ru-RU"/>
        </w:rPr>
        <w:t>тронной подписью правомочного должностного лица организации.</w:t>
      </w:r>
    </w:p>
    <w:p w:rsidR="005148AB" w:rsidRPr="0097607B" w:rsidRDefault="005148AB" w:rsidP="00514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607B">
        <w:rPr>
          <w:rFonts w:ascii="Times New Roman" w:hAnsi="Times New Roman"/>
          <w:sz w:val="28"/>
          <w:szCs w:val="28"/>
          <w:lang w:eastAsia="ru-RU"/>
        </w:rPr>
        <w:t>Документ, подтверждающий полномочия представителя физического лица, в том числе индивидуального предпринимателя, представленный в форме электро</w:t>
      </w:r>
      <w:r w:rsidRPr="0097607B">
        <w:rPr>
          <w:rFonts w:ascii="Times New Roman" w:hAnsi="Times New Roman"/>
          <w:sz w:val="28"/>
          <w:szCs w:val="28"/>
          <w:lang w:eastAsia="ru-RU"/>
        </w:rPr>
        <w:t>н</w:t>
      </w:r>
      <w:r w:rsidRPr="0097607B">
        <w:rPr>
          <w:rFonts w:ascii="Times New Roman" w:hAnsi="Times New Roman"/>
          <w:sz w:val="28"/>
          <w:szCs w:val="28"/>
          <w:lang w:eastAsia="ru-RU"/>
        </w:rPr>
        <w:t>ного документа, удостоверяется усиленной электронной подписью нотариуса.</w:t>
      </w:r>
    </w:p>
    <w:p w:rsidR="005148AB" w:rsidRPr="0097607B" w:rsidRDefault="005148AB" w:rsidP="00514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607B">
        <w:rPr>
          <w:rFonts w:ascii="Times New Roman" w:hAnsi="Times New Roman"/>
          <w:sz w:val="28"/>
          <w:szCs w:val="28"/>
          <w:lang w:eastAsia="ru-RU"/>
        </w:rPr>
        <w:t>2.14. В случае представления документов представителем юридического лица на бумажном носителе копии документов представляются с предъявлением по</w:t>
      </w:r>
      <w:r w:rsidRPr="0097607B">
        <w:rPr>
          <w:rFonts w:ascii="Times New Roman" w:hAnsi="Times New Roman"/>
          <w:sz w:val="28"/>
          <w:szCs w:val="28"/>
          <w:lang w:eastAsia="ru-RU"/>
        </w:rPr>
        <w:t>д</w:t>
      </w:r>
      <w:r w:rsidRPr="0097607B">
        <w:rPr>
          <w:rFonts w:ascii="Times New Roman" w:hAnsi="Times New Roman"/>
          <w:sz w:val="28"/>
          <w:szCs w:val="28"/>
          <w:lang w:eastAsia="ru-RU"/>
        </w:rPr>
        <w:t>линников либо заверенными печатью юридического лица (при наличии) и подп</w:t>
      </w:r>
      <w:r w:rsidRPr="0097607B">
        <w:rPr>
          <w:rFonts w:ascii="Times New Roman" w:hAnsi="Times New Roman"/>
          <w:sz w:val="28"/>
          <w:szCs w:val="28"/>
          <w:lang w:eastAsia="ru-RU"/>
        </w:rPr>
        <w:t>и</w:t>
      </w:r>
      <w:r w:rsidRPr="0097607B">
        <w:rPr>
          <w:rFonts w:ascii="Times New Roman" w:hAnsi="Times New Roman"/>
          <w:sz w:val="28"/>
          <w:szCs w:val="28"/>
          <w:lang w:eastAsia="ru-RU"/>
        </w:rPr>
        <w:t>сью руководителя, иного должностного лица, уполномоченного на это юридич</w:t>
      </w:r>
      <w:r w:rsidRPr="0097607B">
        <w:rPr>
          <w:rFonts w:ascii="Times New Roman" w:hAnsi="Times New Roman"/>
          <w:sz w:val="28"/>
          <w:szCs w:val="28"/>
          <w:lang w:eastAsia="ru-RU"/>
        </w:rPr>
        <w:t>е</w:t>
      </w:r>
      <w:r w:rsidRPr="0097607B">
        <w:rPr>
          <w:rFonts w:ascii="Times New Roman" w:hAnsi="Times New Roman"/>
          <w:sz w:val="28"/>
          <w:szCs w:val="28"/>
          <w:lang w:eastAsia="ru-RU"/>
        </w:rPr>
        <w:t>ским лицом. После проведения сверки подлинники документов возвращаются за</w:t>
      </w:r>
      <w:r w:rsidRPr="0097607B">
        <w:rPr>
          <w:rFonts w:ascii="Times New Roman" w:hAnsi="Times New Roman"/>
          <w:sz w:val="28"/>
          <w:szCs w:val="28"/>
          <w:lang w:eastAsia="ru-RU"/>
        </w:rPr>
        <w:t>я</w:t>
      </w:r>
      <w:r w:rsidRPr="0097607B">
        <w:rPr>
          <w:rFonts w:ascii="Times New Roman" w:hAnsi="Times New Roman"/>
          <w:sz w:val="28"/>
          <w:szCs w:val="28"/>
          <w:lang w:eastAsia="ru-RU"/>
        </w:rPr>
        <w:t>вителю.</w:t>
      </w:r>
    </w:p>
    <w:p w:rsidR="005148AB" w:rsidRPr="0097607B" w:rsidRDefault="005148AB" w:rsidP="00514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607B">
        <w:rPr>
          <w:rFonts w:ascii="Times New Roman" w:hAnsi="Times New Roman"/>
          <w:sz w:val="28"/>
          <w:szCs w:val="28"/>
          <w:lang w:eastAsia="ru-RU"/>
        </w:rPr>
        <w:t>Документ, подтверждающий правомочие на обращение за получением мун</w:t>
      </w:r>
      <w:r w:rsidRPr="0097607B">
        <w:rPr>
          <w:rFonts w:ascii="Times New Roman" w:hAnsi="Times New Roman"/>
          <w:sz w:val="28"/>
          <w:szCs w:val="28"/>
          <w:lang w:eastAsia="ru-RU"/>
        </w:rPr>
        <w:t>и</w:t>
      </w:r>
      <w:r w:rsidRPr="0097607B">
        <w:rPr>
          <w:rFonts w:ascii="Times New Roman" w:hAnsi="Times New Roman"/>
          <w:sz w:val="28"/>
          <w:szCs w:val="28"/>
          <w:lang w:eastAsia="ru-RU"/>
        </w:rPr>
        <w:t>ципальной услуги, выданный организацией, удостоверяется подписью руководит</w:t>
      </w:r>
      <w:r w:rsidRPr="0097607B">
        <w:rPr>
          <w:rFonts w:ascii="Times New Roman" w:hAnsi="Times New Roman"/>
          <w:sz w:val="28"/>
          <w:szCs w:val="28"/>
          <w:lang w:eastAsia="ru-RU"/>
        </w:rPr>
        <w:t>е</w:t>
      </w:r>
      <w:r w:rsidRPr="0097607B">
        <w:rPr>
          <w:rFonts w:ascii="Times New Roman" w:hAnsi="Times New Roman"/>
          <w:sz w:val="28"/>
          <w:szCs w:val="28"/>
          <w:lang w:eastAsia="ru-RU"/>
        </w:rPr>
        <w:t>ля и печатью организации (при наличии).</w:t>
      </w:r>
    </w:p>
    <w:p w:rsidR="005148AB" w:rsidRPr="0097607B" w:rsidRDefault="005148AB" w:rsidP="00514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607B">
        <w:rPr>
          <w:rFonts w:ascii="Times New Roman" w:hAnsi="Times New Roman"/>
          <w:sz w:val="28"/>
          <w:szCs w:val="28"/>
          <w:lang w:eastAsia="ru-RU"/>
        </w:rPr>
        <w:t>2.15. В случае представления документов физическим лицом на бумажном носителе копии документов представляются с предъявлением подлинников. После проведения сверки подлинники документов возвращаются заявителю.</w:t>
      </w:r>
    </w:p>
    <w:p w:rsidR="005148AB" w:rsidRPr="0097607B" w:rsidRDefault="005148AB" w:rsidP="005148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607B">
        <w:rPr>
          <w:rFonts w:ascii="Times New Roman" w:hAnsi="Times New Roman"/>
          <w:sz w:val="28"/>
          <w:szCs w:val="28"/>
          <w:lang w:eastAsia="ru-RU"/>
        </w:rPr>
        <w:t>Документы не должны содержать подчисток либо приписок, зачеркнутых слов и иных не оговоренных в них исправлений, а также серьезных повреждений, не позволяющих однозначно истолковать их содержание.</w:t>
      </w:r>
    </w:p>
    <w:bookmarkEnd w:id="13"/>
    <w:p w:rsidR="005148AB" w:rsidRPr="0097607B" w:rsidRDefault="005148AB" w:rsidP="005148A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148AB" w:rsidRPr="0097607B" w:rsidRDefault="005148AB" w:rsidP="005148A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i/>
          <w:sz w:val="28"/>
          <w:szCs w:val="28"/>
        </w:rPr>
      </w:pPr>
      <w:r w:rsidRPr="0097607B">
        <w:rPr>
          <w:rFonts w:ascii="Times New Roman" w:hAnsi="Times New Roman"/>
          <w:i/>
          <w:sz w:val="28"/>
          <w:szCs w:val="28"/>
        </w:rPr>
        <w:t>Исчерпывающий перечень документов, необходимых в соответствии с но</w:t>
      </w:r>
      <w:r w:rsidRPr="0097607B">
        <w:rPr>
          <w:rFonts w:ascii="Times New Roman" w:hAnsi="Times New Roman"/>
          <w:i/>
          <w:sz w:val="28"/>
          <w:szCs w:val="28"/>
        </w:rPr>
        <w:t>р</w:t>
      </w:r>
      <w:r w:rsidRPr="0097607B">
        <w:rPr>
          <w:rFonts w:ascii="Times New Roman" w:hAnsi="Times New Roman"/>
          <w:i/>
          <w:sz w:val="28"/>
          <w:szCs w:val="28"/>
        </w:rPr>
        <w:t>мативными правовыми актами для предоставления муниципальной услуги</w:t>
      </w:r>
    </w:p>
    <w:p w:rsidR="005148AB" w:rsidRPr="0097607B" w:rsidRDefault="005148AB" w:rsidP="005148A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i/>
          <w:sz w:val="28"/>
          <w:szCs w:val="28"/>
        </w:rPr>
      </w:pPr>
      <w:r w:rsidRPr="0097607B">
        <w:rPr>
          <w:rFonts w:ascii="Times New Roman" w:hAnsi="Times New Roman"/>
          <w:i/>
          <w:sz w:val="28"/>
          <w:szCs w:val="28"/>
        </w:rPr>
        <w:t xml:space="preserve"> и услуг, которые являются необходимыми и обязательными для предоставл</w:t>
      </w:r>
      <w:r w:rsidRPr="0097607B">
        <w:rPr>
          <w:rFonts w:ascii="Times New Roman" w:hAnsi="Times New Roman"/>
          <w:i/>
          <w:sz w:val="28"/>
          <w:szCs w:val="28"/>
        </w:rPr>
        <w:t>е</w:t>
      </w:r>
      <w:r w:rsidRPr="0097607B">
        <w:rPr>
          <w:rFonts w:ascii="Times New Roman" w:hAnsi="Times New Roman"/>
          <w:i/>
          <w:sz w:val="28"/>
          <w:szCs w:val="28"/>
        </w:rPr>
        <w:t>ния муниципальной услуги, которые находятся в распоряжении государственных органов, органов местного самоуправления и иных организаций</w:t>
      </w:r>
    </w:p>
    <w:p w:rsidR="005148AB" w:rsidRPr="0097607B" w:rsidRDefault="005148AB" w:rsidP="005148AB">
      <w:pPr>
        <w:spacing w:after="0" w:line="240" w:lineRule="auto"/>
        <w:jc w:val="center"/>
        <w:rPr>
          <w:rStyle w:val="aff4"/>
          <w:rFonts w:ascii="Times New Roman" w:hAnsi="Times New Roman"/>
          <w:i/>
          <w:iCs/>
          <w:sz w:val="28"/>
          <w:szCs w:val="28"/>
        </w:rPr>
      </w:pPr>
      <w:r w:rsidRPr="0097607B">
        <w:rPr>
          <w:rFonts w:ascii="Times New Roman" w:hAnsi="Times New Roman"/>
          <w:i/>
          <w:sz w:val="28"/>
          <w:szCs w:val="28"/>
        </w:rPr>
        <w:t xml:space="preserve"> и которые заявитель вправе представить</w:t>
      </w:r>
    </w:p>
    <w:p w:rsidR="005148AB" w:rsidRPr="0097607B" w:rsidRDefault="005148AB" w:rsidP="005148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48AB" w:rsidRPr="0097607B" w:rsidRDefault="005148AB" w:rsidP="005148A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7607B">
        <w:rPr>
          <w:rFonts w:ascii="Times New Roman" w:hAnsi="Times New Roman"/>
          <w:sz w:val="28"/>
          <w:szCs w:val="28"/>
        </w:rPr>
        <w:lastRenderedPageBreak/>
        <w:t>2.16. Заявители вправе представить в Уполномоченный орган:</w:t>
      </w:r>
    </w:p>
    <w:p w:rsidR="005148AB" w:rsidRPr="0097607B" w:rsidRDefault="005148AB" w:rsidP="005148A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7607B">
        <w:rPr>
          <w:rFonts w:ascii="Times New Roman" w:hAnsi="Times New Roman"/>
          <w:sz w:val="28"/>
          <w:szCs w:val="28"/>
        </w:rPr>
        <w:t>2.16.1. кадастровый паспорт испрашиваемого земельного участка;</w:t>
      </w:r>
    </w:p>
    <w:p w:rsidR="005148AB" w:rsidRPr="0097607B" w:rsidRDefault="005148AB" w:rsidP="005148AB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97607B">
        <w:rPr>
          <w:rFonts w:ascii="Times New Roman" w:hAnsi="Times New Roman"/>
          <w:sz w:val="28"/>
          <w:szCs w:val="28"/>
        </w:rPr>
        <w:t>2.16.2. выписку из Единого государственного реестра прав на недвижимое имущество и сделок с ним (ЕГРП) о правах на приобретаемый земельный участок (за исключением случаев образования земельных участков, государственная собс</w:t>
      </w:r>
      <w:r w:rsidRPr="0097607B">
        <w:rPr>
          <w:rFonts w:ascii="Times New Roman" w:hAnsi="Times New Roman"/>
          <w:sz w:val="28"/>
          <w:szCs w:val="28"/>
        </w:rPr>
        <w:t>т</w:t>
      </w:r>
      <w:r w:rsidRPr="0097607B">
        <w:rPr>
          <w:rFonts w:ascii="Times New Roman" w:hAnsi="Times New Roman"/>
          <w:sz w:val="28"/>
          <w:szCs w:val="28"/>
        </w:rPr>
        <w:t>венность на которые не разграничена) или уведомление об отсутствии в ЕГРП з</w:t>
      </w:r>
      <w:r w:rsidRPr="0097607B">
        <w:rPr>
          <w:rFonts w:ascii="Times New Roman" w:hAnsi="Times New Roman"/>
          <w:sz w:val="28"/>
          <w:szCs w:val="28"/>
        </w:rPr>
        <w:t>а</w:t>
      </w:r>
      <w:r w:rsidRPr="0097607B">
        <w:rPr>
          <w:rFonts w:ascii="Times New Roman" w:hAnsi="Times New Roman"/>
          <w:sz w:val="28"/>
          <w:szCs w:val="28"/>
        </w:rPr>
        <w:t>прашиваемых сведений о зарегистрированных правах на указанный земельный участок;</w:t>
      </w:r>
    </w:p>
    <w:p w:rsidR="005148AB" w:rsidRPr="0097607B" w:rsidRDefault="005148AB" w:rsidP="005148A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7607B">
        <w:rPr>
          <w:rFonts w:ascii="Times New Roman" w:hAnsi="Times New Roman"/>
          <w:sz w:val="28"/>
          <w:szCs w:val="28"/>
        </w:rPr>
        <w:t>2.16.3. выписку из Единого государственного реестра юридических лиц о юридическом лице, являющемся заявителем;</w:t>
      </w:r>
    </w:p>
    <w:p w:rsidR="005148AB" w:rsidRPr="0097607B" w:rsidRDefault="005148AB" w:rsidP="005148AB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97607B">
        <w:rPr>
          <w:rFonts w:ascii="Times New Roman" w:hAnsi="Times New Roman"/>
          <w:sz w:val="28"/>
          <w:szCs w:val="28"/>
        </w:rPr>
        <w:t>2.16.4. выписку из Единого государственного реестра индивидуальных пре</w:t>
      </w:r>
      <w:r w:rsidRPr="0097607B">
        <w:rPr>
          <w:rFonts w:ascii="Times New Roman" w:hAnsi="Times New Roman"/>
          <w:sz w:val="28"/>
          <w:szCs w:val="28"/>
        </w:rPr>
        <w:t>д</w:t>
      </w:r>
      <w:r w:rsidRPr="0097607B">
        <w:rPr>
          <w:rFonts w:ascii="Times New Roman" w:hAnsi="Times New Roman"/>
          <w:sz w:val="28"/>
          <w:szCs w:val="28"/>
        </w:rPr>
        <w:t>принимателей, содержащую сведения о регистрации заявителя в качестве крестья</w:t>
      </w:r>
      <w:r w:rsidRPr="0097607B">
        <w:rPr>
          <w:rFonts w:ascii="Times New Roman" w:hAnsi="Times New Roman"/>
          <w:sz w:val="28"/>
          <w:szCs w:val="28"/>
        </w:rPr>
        <w:t>н</w:t>
      </w:r>
      <w:r w:rsidRPr="0097607B">
        <w:rPr>
          <w:rFonts w:ascii="Times New Roman" w:hAnsi="Times New Roman"/>
          <w:sz w:val="28"/>
          <w:szCs w:val="28"/>
        </w:rPr>
        <w:t>ского (фермерского) хозяйства.</w:t>
      </w:r>
    </w:p>
    <w:p w:rsidR="005148AB" w:rsidRPr="0097607B" w:rsidRDefault="005148AB" w:rsidP="005148AB">
      <w:pPr>
        <w:pStyle w:val="ConsPlusNormal"/>
        <w:widowControl/>
        <w:jc w:val="both"/>
        <w:outlineLvl w:val="0"/>
        <w:rPr>
          <w:rFonts w:ascii="Times New Roman" w:hAnsi="Times New Roman"/>
          <w:sz w:val="28"/>
          <w:szCs w:val="28"/>
        </w:rPr>
      </w:pPr>
      <w:r w:rsidRPr="0097607B">
        <w:rPr>
          <w:rFonts w:ascii="Times New Roman" w:hAnsi="Times New Roman"/>
          <w:sz w:val="28"/>
          <w:szCs w:val="28"/>
        </w:rPr>
        <w:t>2.17. Документы, указанные в пункте 2.16 настоящего административного регламента, не могут быть затребованы у заявителя, при этом заявитель вправе их представить вместе с заявлением.</w:t>
      </w:r>
    </w:p>
    <w:p w:rsidR="005148AB" w:rsidRPr="0097607B" w:rsidRDefault="005148AB" w:rsidP="005148AB">
      <w:pPr>
        <w:pStyle w:val="ConsPlusNormal"/>
        <w:widowControl/>
        <w:jc w:val="both"/>
        <w:outlineLvl w:val="0"/>
        <w:rPr>
          <w:rFonts w:ascii="Times New Roman" w:hAnsi="Times New Roman"/>
          <w:sz w:val="28"/>
          <w:szCs w:val="28"/>
        </w:rPr>
      </w:pPr>
      <w:r w:rsidRPr="0097607B">
        <w:rPr>
          <w:rFonts w:ascii="Times New Roman" w:hAnsi="Times New Roman"/>
          <w:sz w:val="28"/>
          <w:szCs w:val="28"/>
        </w:rPr>
        <w:t>2.18. Документы, указанные в пункте 2.16. настоящего административного регламента (их копии, сведения, содержащиеся в них), запрашиваются в государс</w:t>
      </w:r>
      <w:r w:rsidRPr="0097607B">
        <w:rPr>
          <w:rFonts w:ascii="Times New Roman" w:hAnsi="Times New Roman"/>
          <w:sz w:val="28"/>
          <w:szCs w:val="28"/>
        </w:rPr>
        <w:t>т</w:t>
      </w:r>
      <w:r w:rsidRPr="0097607B">
        <w:rPr>
          <w:rFonts w:ascii="Times New Roman" w:hAnsi="Times New Roman"/>
          <w:sz w:val="28"/>
          <w:szCs w:val="28"/>
        </w:rPr>
        <w:t>венных органах, и (или) подведомственных государственным органам организац</w:t>
      </w:r>
      <w:r w:rsidRPr="0097607B">
        <w:rPr>
          <w:rFonts w:ascii="Times New Roman" w:hAnsi="Times New Roman"/>
          <w:sz w:val="28"/>
          <w:szCs w:val="28"/>
        </w:rPr>
        <w:t>и</w:t>
      </w:r>
      <w:r w:rsidRPr="0097607B">
        <w:rPr>
          <w:rFonts w:ascii="Times New Roman" w:hAnsi="Times New Roman"/>
          <w:sz w:val="28"/>
          <w:szCs w:val="28"/>
        </w:rPr>
        <w:t>ям, в распоряжении которых находятся указанные документы, и не могут быть з</w:t>
      </w:r>
      <w:r w:rsidRPr="0097607B">
        <w:rPr>
          <w:rFonts w:ascii="Times New Roman" w:hAnsi="Times New Roman"/>
          <w:sz w:val="28"/>
          <w:szCs w:val="28"/>
        </w:rPr>
        <w:t>а</w:t>
      </w:r>
      <w:r w:rsidRPr="0097607B">
        <w:rPr>
          <w:rFonts w:ascii="Times New Roman" w:hAnsi="Times New Roman"/>
          <w:sz w:val="28"/>
          <w:szCs w:val="28"/>
        </w:rPr>
        <w:t>требованы у заявителя, при этом заявитель вправе их представить самостоятельно.</w:t>
      </w:r>
    </w:p>
    <w:p w:rsidR="005148AB" w:rsidRPr="0097607B" w:rsidRDefault="005148AB" w:rsidP="005148AB">
      <w:pPr>
        <w:pStyle w:val="ConsPlusNormal"/>
        <w:widowControl/>
        <w:jc w:val="both"/>
        <w:outlineLvl w:val="0"/>
        <w:rPr>
          <w:rFonts w:ascii="Times New Roman" w:hAnsi="Times New Roman"/>
          <w:sz w:val="28"/>
          <w:szCs w:val="28"/>
        </w:rPr>
      </w:pPr>
      <w:r w:rsidRPr="0097607B">
        <w:rPr>
          <w:rFonts w:ascii="Times New Roman" w:hAnsi="Times New Roman"/>
          <w:sz w:val="28"/>
          <w:szCs w:val="28"/>
        </w:rPr>
        <w:t>2.19. Запрещено требовать от заявителя:</w:t>
      </w:r>
    </w:p>
    <w:p w:rsidR="005148AB" w:rsidRPr="0097607B" w:rsidRDefault="005148AB" w:rsidP="005148AB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7607B">
        <w:rPr>
          <w:rFonts w:ascii="Times New Roman" w:hAnsi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</w:t>
      </w:r>
      <w:r w:rsidRPr="0097607B">
        <w:rPr>
          <w:rFonts w:ascii="Times New Roman" w:hAnsi="Times New Roman"/>
          <w:sz w:val="28"/>
          <w:szCs w:val="28"/>
        </w:rPr>
        <w:t>а</w:t>
      </w:r>
      <w:r w:rsidRPr="0097607B">
        <w:rPr>
          <w:rFonts w:ascii="Times New Roman" w:hAnsi="Times New Roman"/>
          <w:sz w:val="28"/>
          <w:szCs w:val="28"/>
        </w:rPr>
        <w:t>вовыми актами, регулирующими отношения, возникающие в связи с предоставл</w:t>
      </w:r>
      <w:r w:rsidRPr="0097607B">
        <w:rPr>
          <w:rFonts w:ascii="Times New Roman" w:hAnsi="Times New Roman"/>
          <w:sz w:val="28"/>
          <w:szCs w:val="28"/>
        </w:rPr>
        <w:t>е</w:t>
      </w:r>
      <w:r w:rsidRPr="0097607B">
        <w:rPr>
          <w:rFonts w:ascii="Times New Roman" w:hAnsi="Times New Roman"/>
          <w:sz w:val="28"/>
          <w:szCs w:val="28"/>
        </w:rPr>
        <w:t xml:space="preserve">нием </w:t>
      </w:r>
      <w:r w:rsidRPr="0097607B">
        <w:rPr>
          <w:rFonts w:ascii="Times New Roman" w:hAnsi="Times New Roman"/>
          <w:bCs/>
          <w:iCs/>
          <w:sz w:val="28"/>
          <w:szCs w:val="28"/>
        </w:rPr>
        <w:t>муниципаль</w:t>
      </w:r>
      <w:r w:rsidRPr="0097607B">
        <w:rPr>
          <w:rFonts w:ascii="Times New Roman" w:hAnsi="Times New Roman"/>
          <w:sz w:val="28"/>
          <w:szCs w:val="28"/>
        </w:rPr>
        <w:t>ной услуги;</w:t>
      </w:r>
    </w:p>
    <w:p w:rsidR="005148AB" w:rsidRPr="0097607B" w:rsidRDefault="005148AB" w:rsidP="005148AB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7607B">
        <w:rPr>
          <w:rFonts w:ascii="Times New Roman" w:hAnsi="Times New Roman"/>
          <w:sz w:val="28"/>
          <w:szCs w:val="28"/>
        </w:rPr>
        <w:t>представления документов и информации, которые находятся в распоряж</w:t>
      </w:r>
      <w:r w:rsidRPr="0097607B">
        <w:rPr>
          <w:rFonts w:ascii="Times New Roman" w:hAnsi="Times New Roman"/>
          <w:sz w:val="28"/>
          <w:szCs w:val="28"/>
        </w:rPr>
        <w:t>е</w:t>
      </w:r>
      <w:r w:rsidRPr="0097607B">
        <w:rPr>
          <w:rFonts w:ascii="Times New Roman" w:hAnsi="Times New Roman"/>
          <w:sz w:val="28"/>
          <w:szCs w:val="28"/>
        </w:rPr>
        <w:t>нии органов, предоставляющих государственную услугу, иных государственных органов, органов местного самоуправления и организаций, в соответствии с норм</w:t>
      </w:r>
      <w:r w:rsidRPr="0097607B">
        <w:rPr>
          <w:rFonts w:ascii="Times New Roman" w:hAnsi="Times New Roman"/>
          <w:sz w:val="28"/>
          <w:szCs w:val="28"/>
        </w:rPr>
        <w:t>а</w:t>
      </w:r>
      <w:r w:rsidRPr="0097607B">
        <w:rPr>
          <w:rFonts w:ascii="Times New Roman" w:hAnsi="Times New Roman"/>
          <w:sz w:val="28"/>
          <w:szCs w:val="28"/>
        </w:rPr>
        <w:t>тивными правовыми актами Российской Федерации, нормативными правовыми а</w:t>
      </w:r>
      <w:r w:rsidRPr="0097607B">
        <w:rPr>
          <w:rFonts w:ascii="Times New Roman" w:hAnsi="Times New Roman"/>
          <w:sz w:val="28"/>
          <w:szCs w:val="28"/>
        </w:rPr>
        <w:t>к</w:t>
      </w:r>
      <w:r w:rsidRPr="0097607B">
        <w:rPr>
          <w:rFonts w:ascii="Times New Roman" w:hAnsi="Times New Roman"/>
          <w:sz w:val="28"/>
          <w:szCs w:val="28"/>
        </w:rPr>
        <w:t>тами субъектов Российской Федерации и муниципальными правовыми актами.</w:t>
      </w:r>
    </w:p>
    <w:p w:rsidR="005148AB" w:rsidRPr="0097607B" w:rsidRDefault="005148AB" w:rsidP="005148A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5148AB" w:rsidRPr="0097607B" w:rsidRDefault="005148AB" w:rsidP="005148AB">
      <w:pPr>
        <w:pStyle w:val="4"/>
        <w:ind w:left="0"/>
        <w:jc w:val="center"/>
        <w:rPr>
          <w:i/>
          <w:iCs/>
          <w:sz w:val="28"/>
          <w:szCs w:val="28"/>
        </w:rPr>
      </w:pPr>
      <w:r w:rsidRPr="0097607B">
        <w:rPr>
          <w:i/>
          <w:iCs/>
          <w:sz w:val="28"/>
          <w:szCs w:val="28"/>
        </w:rPr>
        <w:t>Исчерпывающий перечень оснований для отказа в приеме документов, необход</w:t>
      </w:r>
      <w:r w:rsidRPr="0097607B">
        <w:rPr>
          <w:i/>
          <w:iCs/>
          <w:sz w:val="28"/>
          <w:szCs w:val="28"/>
        </w:rPr>
        <w:t>и</w:t>
      </w:r>
      <w:r w:rsidRPr="0097607B">
        <w:rPr>
          <w:i/>
          <w:iCs/>
          <w:sz w:val="28"/>
          <w:szCs w:val="28"/>
        </w:rPr>
        <w:t>мых для предоставления муниципальной услуги</w:t>
      </w:r>
    </w:p>
    <w:p w:rsidR="005148AB" w:rsidRPr="0097607B" w:rsidRDefault="005148AB" w:rsidP="005148A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148AB" w:rsidRPr="0097607B" w:rsidRDefault="005148AB" w:rsidP="005148AB">
      <w:pPr>
        <w:pStyle w:val="210"/>
        <w:shd w:val="clear" w:color="auto" w:fill="FFFFFF"/>
        <w:ind w:firstLine="567"/>
        <w:rPr>
          <w:rFonts w:cs="Times New Roman"/>
          <w:sz w:val="28"/>
          <w:szCs w:val="28"/>
        </w:rPr>
      </w:pPr>
      <w:r w:rsidRPr="0097607B">
        <w:rPr>
          <w:rFonts w:cs="Times New Roman"/>
          <w:sz w:val="28"/>
          <w:szCs w:val="28"/>
        </w:rPr>
        <w:t>2.20. Оснований для отказа в приеме заявления и документов, необходимых для предоставления муниципальной услуги, не имеется.</w:t>
      </w:r>
    </w:p>
    <w:p w:rsidR="005148AB" w:rsidRPr="0097607B" w:rsidRDefault="005148AB" w:rsidP="005148AB">
      <w:pPr>
        <w:pStyle w:val="210"/>
        <w:shd w:val="clear" w:color="auto" w:fill="FFFFFF"/>
        <w:ind w:firstLine="567"/>
        <w:rPr>
          <w:rFonts w:cs="Times New Roman"/>
          <w:sz w:val="28"/>
          <w:szCs w:val="28"/>
        </w:rPr>
      </w:pPr>
    </w:p>
    <w:p w:rsidR="005148AB" w:rsidRPr="0097607B" w:rsidRDefault="005148AB" w:rsidP="005148AB">
      <w:pPr>
        <w:spacing w:after="0" w:line="240" w:lineRule="auto"/>
        <w:ind w:firstLine="720"/>
        <w:jc w:val="center"/>
        <w:rPr>
          <w:rFonts w:ascii="Times New Roman" w:hAnsi="Times New Roman"/>
          <w:i/>
          <w:iCs/>
          <w:sz w:val="28"/>
          <w:szCs w:val="28"/>
        </w:rPr>
      </w:pPr>
      <w:r w:rsidRPr="0097607B">
        <w:rPr>
          <w:rFonts w:ascii="Times New Roman" w:hAnsi="Times New Roman"/>
          <w:i/>
          <w:iCs/>
          <w:sz w:val="28"/>
          <w:szCs w:val="28"/>
        </w:rPr>
        <w:t>Исчерпывающий перечень оснований для приостановления или  отказа в пр</w:t>
      </w:r>
      <w:r w:rsidRPr="0097607B">
        <w:rPr>
          <w:rFonts w:ascii="Times New Roman" w:hAnsi="Times New Roman"/>
          <w:i/>
          <w:iCs/>
          <w:sz w:val="28"/>
          <w:szCs w:val="28"/>
        </w:rPr>
        <w:t>е</w:t>
      </w:r>
      <w:r w:rsidRPr="0097607B">
        <w:rPr>
          <w:rFonts w:ascii="Times New Roman" w:hAnsi="Times New Roman"/>
          <w:i/>
          <w:iCs/>
          <w:sz w:val="28"/>
          <w:szCs w:val="28"/>
        </w:rPr>
        <w:t>доставлении муниципальной услуги</w:t>
      </w:r>
    </w:p>
    <w:p w:rsidR="005148AB" w:rsidRPr="0097607B" w:rsidRDefault="005148AB" w:rsidP="005148A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148AB" w:rsidRPr="0097607B" w:rsidRDefault="005148AB" w:rsidP="005148AB">
      <w:pPr>
        <w:spacing w:after="0" w:line="240" w:lineRule="auto"/>
        <w:ind w:firstLine="720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97607B">
        <w:rPr>
          <w:rFonts w:ascii="Times New Roman" w:hAnsi="Times New Roman"/>
          <w:spacing w:val="-4"/>
          <w:sz w:val="28"/>
          <w:szCs w:val="28"/>
          <w:lang w:eastAsia="ru-RU"/>
        </w:rPr>
        <w:t xml:space="preserve">2.21. Основания для приостановления </w:t>
      </w:r>
      <w:r w:rsidRPr="0097607B">
        <w:rPr>
          <w:rFonts w:ascii="Times New Roman" w:hAnsi="Times New Roman"/>
          <w:sz w:val="28"/>
          <w:szCs w:val="28"/>
          <w:lang w:eastAsia="ru-RU"/>
        </w:rPr>
        <w:t xml:space="preserve">в предоставлении Подуслуги по </w:t>
      </w:r>
      <w:r w:rsidRPr="0097607B">
        <w:rPr>
          <w:rFonts w:ascii="Times New Roman" w:hAnsi="Times New Roman"/>
          <w:sz w:val="28"/>
          <w:szCs w:val="28"/>
        </w:rPr>
        <w:t>предо</w:t>
      </w:r>
      <w:r w:rsidRPr="0097607B">
        <w:rPr>
          <w:rFonts w:ascii="Times New Roman" w:hAnsi="Times New Roman"/>
          <w:sz w:val="28"/>
          <w:szCs w:val="28"/>
        </w:rPr>
        <w:t>с</w:t>
      </w:r>
      <w:r w:rsidRPr="0097607B">
        <w:rPr>
          <w:rFonts w:ascii="Times New Roman" w:hAnsi="Times New Roman"/>
          <w:sz w:val="28"/>
          <w:szCs w:val="28"/>
        </w:rPr>
        <w:t>тавлению земельных участков отсутствуют.</w:t>
      </w:r>
    </w:p>
    <w:p w:rsidR="005148AB" w:rsidRPr="0097607B" w:rsidRDefault="005148AB" w:rsidP="005148AB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97607B">
        <w:rPr>
          <w:rFonts w:ascii="Times New Roman" w:hAnsi="Times New Roman"/>
          <w:sz w:val="28"/>
          <w:szCs w:val="28"/>
        </w:rPr>
        <w:t xml:space="preserve">2.22. </w:t>
      </w:r>
      <w:r w:rsidRPr="0097607B">
        <w:rPr>
          <w:rFonts w:ascii="Times New Roman" w:hAnsi="Times New Roman"/>
          <w:spacing w:val="-4"/>
          <w:sz w:val="28"/>
          <w:szCs w:val="28"/>
          <w:lang w:eastAsia="ru-RU"/>
        </w:rPr>
        <w:t xml:space="preserve">Основанием для приостановления </w:t>
      </w:r>
      <w:r w:rsidRPr="0097607B">
        <w:rPr>
          <w:rFonts w:ascii="Times New Roman" w:hAnsi="Times New Roman"/>
          <w:sz w:val="28"/>
          <w:szCs w:val="28"/>
          <w:lang w:eastAsia="ru-RU"/>
        </w:rPr>
        <w:t>в предоставлении Подуслуги по пре</w:t>
      </w:r>
      <w:r w:rsidRPr="0097607B">
        <w:rPr>
          <w:rFonts w:ascii="Times New Roman" w:hAnsi="Times New Roman"/>
          <w:sz w:val="28"/>
          <w:szCs w:val="28"/>
          <w:lang w:eastAsia="ru-RU"/>
        </w:rPr>
        <w:t>д</w:t>
      </w:r>
      <w:r w:rsidRPr="0097607B">
        <w:rPr>
          <w:rFonts w:ascii="Times New Roman" w:hAnsi="Times New Roman"/>
          <w:sz w:val="28"/>
          <w:szCs w:val="28"/>
          <w:lang w:eastAsia="ru-RU"/>
        </w:rPr>
        <w:t xml:space="preserve">варительному согласованию </w:t>
      </w:r>
      <w:r w:rsidRPr="0097607B">
        <w:rPr>
          <w:rFonts w:ascii="Times New Roman" w:hAnsi="Times New Roman"/>
          <w:sz w:val="28"/>
          <w:szCs w:val="28"/>
        </w:rPr>
        <w:t>предоставления земельных участков</w:t>
      </w:r>
      <w:r w:rsidRPr="0097607B">
        <w:rPr>
          <w:rFonts w:ascii="Times New Roman" w:hAnsi="Times New Roman"/>
          <w:spacing w:val="-4"/>
          <w:sz w:val="28"/>
          <w:szCs w:val="28"/>
          <w:lang w:eastAsia="ru-RU"/>
        </w:rPr>
        <w:t xml:space="preserve"> является следу</w:t>
      </w:r>
      <w:r w:rsidRPr="0097607B">
        <w:rPr>
          <w:rFonts w:ascii="Times New Roman" w:hAnsi="Times New Roman"/>
          <w:spacing w:val="-4"/>
          <w:sz w:val="28"/>
          <w:szCs w:val="28"/>
          <w:lang w:eastAsia="ru-RU"/>
        </w:rPr>
        <w:t>ю</w:t>
      </w:r>
      <w:r w:rsidRPr="0097607B">
        <w:rPr>
          <w:rFonts w:ascii="Times New Roman" w:hAnsi="Times New Roman"/>
          <w:spacing w:val="-4"/>
          <w:sz w:val="28"/>
          <w:szCs w:val="28"/>
          <w:lang w:eastAsia="ru-RU"/>
        </w:rPr>
        <w:t xml:space="preserve">щее. </w:t>
      </w:r>
    </w:p>
    <w:p w:rsidR="005148AB" w:rsidRPr="0097607B" w:rsidRDefault="005148AB" w:rsidP="005148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607B">
        <w:rPr>
          <w:rFonts w:ascii="Times New Roman" w:hAnsi="Times New Roman"/>
          <w:sz w:val="28"/>
          <w:szCs w:val="28"/>
        </w:rPr>
        <w:t xml:space="preserve">В случае, если на дату поступления в Уполномоченный орган заявления о предварительном согласовании предоставления земельного участка, образование </w:t>
      </w:r>
      <w:r w:rsidRPr="0097607B">
        <w:rPr>
          <w:rFonts w:ascii="Times New Roman" w:hAnsi="Times New Roman"/>
          <w:sz w:val="28"/>
          <w:szCs w:val="28"/>
        </w:rPr>
        <w:lastRenderedPageBreak/>
        <w:t>которого предусмотрено приложенной к этому заявлению схемой расположения земельного участка, на рассмотрении в Уполномоченном органе находится пре</w:t>
      </w:r>
      <w:r w:rsidRPr="0097607B">
        <w:rPr>
          <w:rFonts w:ascii="Times New Roman" w:hAnsi="Times New Roman"/>
          <w:sz w:val="28"/>
          <w:szCs w:val="28"/>
        </w:rPr>
        <w:t>д</w:t>
      </w:r>
      <w:r w:rsidRPr="0097607B">
        <w:rPr>
          <w:rFonts w:ascii="Times New Roman" w:hAnsi="Times New Roman"/>
          <w:sz w:val="28"/>
          <w:szCs w:val="28"/>
        </w:rPr>
        <w:t>ставленная ранее другим лицом схема расположения земельного участка и мест</w:t>
      </w:r>
      <w:r w:rsidRPr="0097607B">
        <w:rPr>
          <w:rFonts w:ascii="Times New Roman" w:hAnsi="Times New Roman"/>
          <w:sz w:val="28"/>
          <w:szCs w:val="28"/>
        </w:rPr>
        <w:t>о</w:t>
      </w:r>
      <w:r w:rsidRPr="0097607B">
        <w:rPr>
          <w:rFonts w:ascii="Times New Roman" w:hAnsi="Times New Roman"/>
          <w:sz w:val="28"/>
          <w:szCs w:val="28"/>
        </w:rPr>
        <w:t>положение земельных участков, образование которых предусмотрено этими сх</w:t>
      </w:r>
      <w:r w:rsidRPr="0097607B">
        <w:rPr>
          <w:rFonts w:ascii="Times New Roman" w:hAnsi="Times New Roman"/>
          <w:sz w:val="28"/>
          <w:szCs w:val="28"/>
        </w:rPr>
        <w:t>е</w:t>
      </w:r>
      <w:r w:rsidRPr="0097607B">
        <w:rPr>
          <w:rFonts w:ascii="Times New Roman" w:hAnsi="Times New Roman"/>
          <w:sz w:val="28"/>
          <w:szCs w:val="28"/>
        </w:rPr>
        <w:t>мами, частично или полностью совпадает, Уполномоченный орган принимает р</w:t>
      </w:r>
      <w:r w:rsidRPr="0097607B">
        <w:rPr>
          <w:rFonts w:ascii="Times New Roman" w:hAnsi="Times New Roman"/>
          <w:sz w:val="28"/>
          <w:szCs w:val="28"/>
        </w:rPr>
        <w:t>е</w:t>
      </w:r>
      <w:r w:rsidRPr="0097607B">
        <w:rPr>
          <w:rFonts w:ascii="Times New Roman" w:hAnsi="Times New Roman"/>
          <w:sz w:val="28"/>
          <w:szCs w:val="28"/>
        </w:rPr>
        <w:t>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заявителю.</w:t>
      </w:r>
    </w:p>
    <w:p w:rsidR="005148AB" w:rsidRPr="0097607B" w:rsidRDefault="005148AB" w:rsidP="005148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607B">
        <w:rPr>
          <w:rFonts w:ascii="Times New Roman" w:hAnsi="Times New Roman"/>
          <w:sz w:val="28"/>
          <w:szCs w:val="28"/>
        </w:rPr>
        <w:t>Срок рассмотрения поданного позднее заявления о предварительном соглас</w:t>
      </w:r>
      <w:r w:rsidRPr="0097607B">
        <w:rPr>
          <w:rFonts w:ascii="Times New Roman" w:hAnsi="Times New Roman"/>
          <w:sz w:val="28"/>
          <w:szCs w:val="28"/>
        </w:rPr>
        <w:t>о</w:t>
      </w:r>
      <w:r w:rsidRPr="0097607B">
        <w:rPr>
          <w:rFonts w:ascii="Times New Roman" w:hAnsi="Times New Roman"/>
          <w:sz w:val="28"/>
          <w:szCs w:val="28"/>
        </w:rPr>
        <w:t>вании предоставления земельного участка приостанавливается до принятия реш</w:t>
      </w:r>
      <w:r w:rsidRPr="0097607B">
        <w:rPr>
          <w:rFonts w:ascii="Times New Roman" w:hAnsi="Times New Roman"/>
          <w:sz w:val="28"/>
          <w:szCs w:val="28"/>
        </w:rPr>
        <w:t>е</w:t>
      </w:r>
      <w:r w:rsidRPr="0097607B">
        <w:rPr>
          <w:rFonts w:ascii="Times New Roman" w:hAnsi="Times New Roman"/>
          <w:sz w:val="28"/>
          <w:szCs w:val="28"/>
        </w:rPr>
        <w:t>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схемы.</w:t>
      </w:r>
    </w:p>
    <w:p w:rsidR="005148AB" w:rsidRPr="0097607B" w:rsidRDefault="005148AB" w:rsidP="005148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607B">
        <w:rPr>
          <w:rFonts w:ascii="Times New Roman" w:hAnsi="Times New Roman"/>
          <w:sz w:val="28"/>
          <w:szCs w:val="28"/>
        </w:rPr>
        <w:t xml:space="preserve">2.23. </w:t>
      </w:r>
      <w:r w:rsidRPr="0097607B">
        <w:rPr>
          <w:rFonts w:ascii="Times New Roman" w:hAnsi="Times New Roman"/>
          <w:spacing w:val="-4"/>
          <w:sz w:val="28"/>
          <w:szCs w:val="28"/>
          <w:lang w:eastAsia="ru-RU"/>
        </w:rPr>
        <w:t xml:space="preserve">Основаниями для отказа в предоставлении </w:t>
      </w:r>
      <w:r w:rsidRPr="0097607B">
        <w:rPr>
          <w:rFonts w:ascii="Times New Roman" w:hAnsi="Times New Roman"/>
          <w:sz w:val="28"/>
          <w:szCs w:val="28"/>
        </w:rPr>
        <w:t xml:space="preserve">Подуслуги по </w:t>
      </w:r>
      <w:r w:rsidRPr="0097607B">
        <w:rPr>
          <w:rFonts w:ascii="Times New Roman" w:hAnsi="Times New Roman"/>
          <w:sz w:val="28"/>
          <w:szCs w:val="28"/>
          <w:lang w:eastAsia="ru-RU"/>
        </w:rPr>
        <w:t>п</w:t>
      </w:r>
      <w:r w:rsidRPr="0097607B">
        <w:rPr>
          <w:rFonts w:ascii="Times New Roman" w:hAnsi="Times New Roman"/>
          <w:sz w:val="28"/>
          <w:szCs w:val="28"/>
        </w:rPr>
        <w:t>редоставлению земельных участков являются:</w:t>
      </w:r>
    </w:p>
    <w:p w:rsidR="005148AB" w:rsidRPr="0097607B" w:rsidRDefault="005148AB" w:rsidP="00514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607B">
        <w:rPr>
          <w:rFonts w:ascii="Times New Roman" w:hAnsi="Times New Roman"/>
          <w:sz w:val="28"/>
          <w:szCs w:val="28"/>
          <w:lang w:eastAsia="ru-RU"/>
        </w:rPr>
        <w:t>1) с заявлением о предоставлении земельного участка обратилось лицо, кот</w:t>
      </w:r>
      <w:r w:rsidRPr="0097607B">
        <w:rPr>
          <w:rFonts w:ascii="Times New Roman" w:hAnsi="Times New Roman"/>
          <w:sz w:val="28"/>
          <w:szCs w:val="28"/>
          <w:lang w:eastAsia="ru-RU"/>
        </w:rPr>
        <w:t>о</w:t>
      </w:r>
      <w:r w:rsidRPr="0097607B">
        <w:rPr>
          <w:rFonts w:ascii="Times New Roman" w:hAnsi="Times New Roman"/>
          <w:sz w:val="28"/>
          <w:szCs w:val="28"/>
          <w:lang w:eastAsia="ru-RU"/>
        </w:rPr>
        <w:t>рое в соответствии с земельным законодательством не имеет права на приобрет</w:t>
      </w:r>
      <w:r w:rsidRPr="0097607B">
        <w:rPr>
          <w:rFonts w:ascii="Times New Roman" w:hAnsi="Times New Roman"/>
          <w:sz w:val="28"/>
          <w:szCs w:val="28"/>
          <w:lang w:eastAsia="ru-RU"/>
        </w:rPr>
        <w:t>е</w:t>
      </w:r>
      <w:r w:rsidRPr="0097607B">
        <w:rPr>
          <w:rFonts w:ascii="Times New Roman" w:hAnsi="Times New Roman"/>
          <w:sz w:val="28"/>
          <w:szCs w:val="28"/>
          <w:lang w:eastAsia="ru-RU"/>
        </w:rPr>
        <w:t>ние земельного участка без проведения торгов;</w:t>
      </w:r>
    </w:p>
    <w:p w:rsidR="005148AB" w:rsidRPr="0097607B" w:rsidRDefault="005148AB" w:rsidP="00514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607B">
        <w:rPr>
          <w:rFonts w:ascii="Times New Roman" w:hAnsi="Times New Roman"/>
          <w:sz w:val="28"/>
          <w:szCs w:val="28"/>
          <w:lang w:eastAsia="ru-RU"/>
        </w:rPr>
        <w:t>2) указанный в заявлении о предоставлении земельного участка земельный участок предоставлен на праве постоянного (бессрочного) пользования, безво</w:t>
      </w:r>
      <w:r w:rsidRPr="0097607B">
        <w:rPr>
          <w:rFonts w:ascii="Times New Roman" w:hAnsi="Times New Roman"/>
          <w:sz w:val="28"/>
          <w:szCs w:val="28"/>
          <w:lang w:eastAsia="ru-RU"/>
        </w:rPr>
        <w:t>з</w:t>
      </w:r>
      <w:r w:rsidRPr="0097607B">
        <w:rPr>
          <w:rFonts w:ascii="Times New Roman" w:hAnsi="Times New Roman"/>
          <w:sz w:val="28"/>
          <w:szCs w:val="28"/>
          <w:lang w:eastAsia="ru-RU"/>
        </w:rPr>
        <w:t>мездного пользования, пожизненного наследуемого владения или аренды;</w:t>
      </w:r>
    </w:p>
    <w:p w:rsidR="005148AB" w:rsidRPr="0097607B" w:rsidRDefault="005148AB" w:rsidP="005148A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7607B">
        <w:rPr>
          <w:rFonts w:ascii="Times New Roman" w:hAnsi="Times New Roman"/>
          <w:sz w:val="28"/>
          <w:szCs w:val="28"/>
        </w:rPr>
        <w:t>3) указанный в заявлении о предоставлении земельного участка земельный участок предоставлен некоммерческой организации, созданной гражданами, для ведения огородничества, садоводства, дачного хозяйства или комплексного осво</w:t>
      </w:r>
      <w:r w:rsidRPr="0097607B">
        <w:rPr>
          <w:rFonts w:ascii="Times New Roman" w:hAnsi="Times New Roman"/>
          <w:sz w:val="28"/>
          <w:szCs w:val="28"/>
        </w:rPr>
        <w:t>е</w:t>
      </w:r>
      <w:r w:rsidRPr="0097607B">
        <w:rPr>
          <w:rFonts w:ascii="Times New Roman" w:hAnsi="Times New Roman"/>
          <w:sz w:val="28"/>
          <w:szCs w:val="28"/>
        </w:rPr>
        <w:t>ния территории в целях индивидуального жилищного строительства, за исключ</w:t>
      </w:r>
      <w:r w:rsidRPr="0097607B">
        <w:rPr>
          <w:rFonts w:ascii="Times New Roman" w:hAnsi="Times New Roman"/>
          <w:sz w:val="28"/>
          <w:szCs w:val="28"/>
        </w:rPr>
        <w:t>е</w:t>
      </w:r>
      <w:r w:rsidRPr="0097607B">
        <w:rPr>
          <w:rFonts w:ascii="Times New Roman" w:hAnsi="Times New Roman"/>
          <w:sz w:val="28"/>
          <w:szCs w:val="28"/>
        </w:rPr>
        <w:t>нием случаев обращения с заявлением члена этой некоммерческой организации л</w:t>
      </w:r>
      <w:r w:rsidRPr="0097607B">
        <w:rPr>
          <w:rFonts w:ascii="Times New Roman" w:hAnsi="Times New Roman"/>
          <w:sz w:val="28"/>
          <w:szCs w:val="28"/>
        </w:rPr>
        <w:t>и</w:t>
      </w:r>
      <w:r w:rsidRPr="0097607B">
        <w:rPr>
          <w:rFonts w:ascii="Times New Roman" w:hAnsi="Times New Roman"/>
          <w:sz w:val="28"/>
          <w:szCs w:val="28"/>
        </w:rPr>
        <w:t>бо этой некоммерческой организации, если земельный участок относится к имущ</w:t>
      </w:r>
      <w:r w:rsidRPr="0097607B">
        <w:rPr>
          <w:rFonts w:ascii="Times New Roman" w:hAnsi="Times New Roman"/>
          <w:sz w:val="28"/>
          <w:szCs w:val="28"/>
        </w:rPr>
        <w:t>е</w:t>
      </w:r>
      <w:r w:rsidRPr="0097607B">
        <w:rPr>
          <w:rFonts w:ascii="Times New Roman" w:hAnsi="Times New Roman"/>
          <w:sz w:val="28"/>
          <w:szCs w:val="28"/>
        </w:rPr>
        <w:t>ству общего пользования;</w:t>
      </w:r>
    </w:p>
    <w:p w:rsidR="005148AB" w:rsidRPr="0097607B" w:rsidRDefault="005148AB" w:rsidP="00514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607B">
        <w:rPr>
          <w:rFonts w:ascii="Times New Roman" w:hAnsi="Times New Roman"/>
          <w:sz w:val="28"/>
          <w:szCs w:val="28"/>
          <w:lang w:eastAsia="ru-RU"/>
        </w:rPr>
        <w:t>4) на указанном в заявлении о предоставлении земельного участка земельном участке расположены здание, сооружение, объект незавершенного строительства, принадлежащие гражданам или юридическим лицам, за исключением случаев, если сооружение (в том числе сооружение, строительство которого не завершено) ра</w:t>
      </w:r>
      <w:r w:rsidRPr="0097607B">
        <w:rPr>
          <w:rFonts w:ascii="Times New Roman" w:hAnsi="Times New Roman"/>
          <w:sz w:val="28"/>
          <w:szCs w:val="28"/>
          <w:lang w:eastAsia="ru-RU"/>
        </w:rPr>
        <w:t>з</w:t>
      </w:r>
      <w:r w:rsidRPr="0097607B">
        <w:rPr>
          <w:rFonts w:ascii="Times New Roman" w:hAnsi="Times New Roman"/>
          <w:sz w:val="28"/>
          <w:szCs w:val="28"/>
          <w:lang w:eastAsia="ru-RU"/>
        </w:rPr>
        <w:t>мещается на земельном участке на условиях сервитута или на земельном участке размещен объект, предусмотренный пунктом 3 статьи 39.36 Земельного Кодекса РФ,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здания, сооружения, помещений в них, этого объекта незавершенного строительства;</w:t>
      </w:r>
    </w:p>
    <w:p w:rsidR="005148AB" w:rsidRPr="0097607B" w:rsidRDefault="005148AB" w:rsidP="005148A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7607B">
        <w:rPr>
          <w:rFonts w:ascii="Times New Roman" w:hAnsi="Times New Roman"/>
          <w:sz w:val="28"/>
          <w:szCs w:val="28"/>
        </w:rPr>
        <w:t>5) на указанном в заявлении о предоставлении земельного участка земельном участке расположены здание, сооружение, объект незавершенного строительства, находящиеся в государственной или муниципальной собственности, за исключен</w:t>
      </w:r>
      <w:r w:rsidRPr="0097607B">
        <w:rPr>
          <w:rFonts w:ascii="Times New Roman" w:hAnsi="Times New Roman"/>
          <w:sz w:val="28"/>
          <w:szCs w:val="28"/>
        </w:rPr>
        <w:t>и</w:t>
      </w:r>
      <w:r w:rsidRPr="0097607B">
        <w:rPr>
          <w:rFonts w:ascii="Times New Roman" w:hAnsi="Times New Roman"/>
          <w:sz w:val="28"/>
          <w:szCs w:val="28"/>
        </w:rPr>
        <w:t>ем случаев, если сооружение (в том числе сооружение, строительство которого не завершено) размещается на земельном участке на условиях сервитута или с заявл</w:t>
      </w:r>
      <w:r w:rsidRPr="0097607B">
        <w:rPr>
          <w:rFonts w:ascii="Times New Roman" w:hAnsi="Times New Roman"/>
          <w:sz w:val="28"/>
          <w:szCs w:val="28"/>
        </w:rPr>
        <w:t>е</w:t>
      </w:r>
      <w:r w:rsidRPr="0097607B">
        <w:rPr>
          <w:rFonts w:ascii="Times New Roman" w:hAnsi="Times New Roman"/>
          <w:sz w:val="28"/>
          <w:szCs w:val="28"/>
        </w:rPr>
        <w:t>нием о предоставлении земельного участка обратился правообладатель этих зд</w:t>
      </w:r>
      <w:r w:rsidRPr="0097607B">
        <w:rPr>
          <w:rFonts w:ascii="Times New Roman" w:hAnsi="Times New Roman"/>
          <w:sz w:val="28"/>
          <w:szCs w:val="28"/>
        </w:rPr>
        <w:t>а</w:t>
      </w:r>
      <w:r w:rsidRPr="0097607B">
        <w:rPr>
          <w:rFonts w:ascii="Times New Roman" w:hAnsi="Times New Roman"/>
          <w:sz w:val="28"/>
          <w:szCs w:val="28"/>
        </w:rPr>
        <w:t>ния, сооружения, помещений в них, этого объекта незавершенного строительства;</w:t>
      </w:r>
    </w:p>
    <w:p w:rsidR="005148AB" w:rsidRPr="0097607B" w:rsidRDefault="005148AB" w:rsidP="00514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607B">
        <w:rPr>
          <w:rFonts w:ascii="Times New Roman" w:hAnsi="Times New Roman"/>
          <w:sz w:val="28"/>
          <w:szCs w:val="28"/>
          <w:lang w:eastAsia="ru-RU"/>
        </w:rPr>
        <w:t>6) указанный в заявлении о предоставлении земельного участка земельный участок является изъятым из оборота или ограниченным в обороте и его предо</w:t>
      </w:r>
      <w:r w:rsidRPr="0097607B">
        <w:rPr>
          <w:rFonts w:ascii="Times New Roman" w:hAnsi="Times New Roman"/>
          <w:sz w:val="28"/>
          <w:szCs w:val="28"/>
          <w:lang w:eastAsia="ru-RU"/>
        </w:rPr>
        <w:t>с</w:t>
      </w:r>
      <w:r w:rsidRPr="0097607B">
        <w:rPr>
          <w:rFonts w:ascii="Times New Roman" w:hAnsi="Times New Roman"/>
          <w:sz w:val="28"/>
          <w:szCs w:val="28"/>
          <w:lang w:eastAsia="ru-RU"/>
        </w:rPr>
        <w:lastRenderedPageBreak/>
        <w:t>тавление не допускается на праве, указанном в заявлении о предоставлении з</w:t>
      </w:r>
      <w:r w:rsidRPr="0097607B">
        <w:rPr>
          <w:rFonts w:ascii="Times New Roman" w:hAnsi="Times New Roman"/>
          <w:sz w:val="28"/>
          <w:szCs w:val="28"/>
          <w:lang w:eastAsia="ru-RU"/>
        </w:rPr>
        <w:t>е</w:t>
      </w:r>
      <w:r w:rsidRPr="0097607B">
        <w:rPr>
          <w:rFonts w:ascii="Times New Roman" w:hAnsi="Times New Roman"/>
          <w:sz w:val="28"/>
          <w:szCs w:val="28"/>
          <w:lang w:eastAsia="ru-RU"/>
        </w:rPr>
        <w:t>мельного участка;</w:t>
      </w:r>
    </w:p>
    <w:p w:rsidR="005148AB" w:rsidRPr="0097607B" w:rsidRDefault="005148AB" w:rsidP="005148A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7607B">
        <w:rPr>
          <w:rFonts w:ascii="Times New Roman" w:hAnsi="Times New Roman"/>
          <w:sz w:val="28"/>
          <w:szCs w:val="28"/>
        </w:rPr>
        <w:t>7)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случае, если заявитель обратился с заявлением о предоставлении земельн</w:t>
      </w:r>
      <w:r w:rsidRPr="0097607B">
        <w:rPr>
          <w:rFonts w:ascii="Times New Roman" w:hAnsi="Times New Roman"/>
          <w:sz w:val="28"/>
          <w:szCs w:val="28"/>
        </w:rPr>
        <w:t>о</w:t>
      </w:r>
      <w:r w:rsidRPr="0097607B">
        <w:rPr>
          <w:rFonts w:ascii="Times New Roman" w:hAnsi="Times New Roman"/>
          <w:sz w:val="28"/>
          <w:szCs w:val="28"/>
        </w:rPr>
        <w:t>го участка в собственность, постоянное (бессрочное) пользование или с заявлением о предоставлении земельного участка в аренду, безвозмездное пользование на срок, превышающий срок действия решения о резервировании земельного участка, за исключением случая предоставления земельного участка для целей резервиров</w:t>
      </w:r>
      <w:r w:rsidRPr="0097607B">
        <w:rPr>
          <w:rFonts w:ascii="Times New Roman" w:hAnsi="Times New Roman"/>
          <w:sz w:val="28"/>
          <w:szCs w:val="28"/>
        </w:rPr>
        <w:t>а</w:t>
      </w:r>
      <w:r w:rsidRPr="0097607B">
        <w:rPr>
          <w:rFonts w:ascii="Times New Roman" w:hAnsi="Times New Roman"/>
          <w:sz w:val="28"/>
          <w:szCs w:val="28"/>
        </w:rPr>
        <w:t>ния;</w:t>
      </w:r>
    </w:p>
    <w:p w:rsidR="005148AB" w:rsidRPr="0097607B" w:rsidRDefault="005148AB" w:rsidP="00514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607B">
        <w:rPr>
          <w:rFonts w:ascii="Times New Roman" w:hAnsi="Times New Roman"/>
          <w:sz w:val="28"/>
          <w:szCs w:val="28"/>
          <w:lang w:eastAsia="ru-RU"/>
        </w:rPr>
        <w:t>8) указанный в заявлении о предоставлении земельного участка земельный участок расположен в границах территории, в отношении которой с другим лицом заключен договор о развитии застроенной территории, за исключением случаев, если с заявлением о предоставлении земельного участка обратился собственник здания, сооружения, помещений в них, объекта незавершенного строительства, расположенных на таком земельном участке, или правообладатель такого земел</w:t>
      </w:r>
      <w:r w:rsidRPr="0097607B">
        <w:rPr>
          <w:rFonts w:ascii="Times New Roman" w:hAnsi="Times New Roman"/>
          <w:sz w:val="28"/>
          <w:szCs w:val="28"/>
          <w:lang w:eastAsia="ru-RU"/>
        </w:rPr>
        <w:t>ь</w:t>
      </w:r>
      <w:r w:rsidRPr="0097607B">
        <w:rPr>
          <w:rFonts w:ascii="Times New Roman" w:hAnsi="Times New Roman"/>
          <w:sz w:val="28"/>
          <w:szCs w:val="28"/>
          <w:lang w:eastAsia="ru-RU"/>
        </w:rPr>
        <w:t>ного участка;</w:t>
      </w:r>
    </w:p>
    <w:p w:rsidR="005148AB" w:rsidRPr="0097607B" w:rsidRDefault="005148AB" w:rsidP="00514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607B">
        <w:rPr>
          <w:rFonts w:ascii="Times New Roman" w:hAnsi="Times New Roman"/>
          <w:sz w:val="28"/>
          <w:szCs w:val="28"/>
          <w:lang w:eastAsia="ru-RU"/>
        </w:rPr>
        <w:t>9) указанный в заявлении о предоставлении земельного участка земельный участок расположен в границах территории, в отношении которой с другим лицом заключен договор о развитии застроенной территории, или земельный участок о</w:t>
      </w:r>
      <w:r w:rsidRPr="0097607B">
        <w:rPr>
          <w:rFonts w:ascii="Times New Roman" w:hAnsi="Times New Roman"/>
          <w:sz w:val="28"/>
          <w:szCs w:val="28"/>
          <w:lang w:eastAsia="ru-RU"/>
        </w:rPr>
        <w:t>б</w:t>
      </w:r>
      <w:r w:rsidRPr="0097607B">
        <w:rPr>
          <w:rFonts w:ascii="Times New Roman" w:hAnsi="Times New Roman"/>
          <w:sz w:val="28"/>
          <w:szCs w:val="28"/>
          <w:lang w:eastAsia="ru-RU"/>
        </w:rPr>
        <w:t>разован из земельного участка, в отношении которого с другим лицом заключен договор о комплексном освоении территории, за исключением случаев, если такой земельный участок предназначен для размещения объектов федерального значения, объектов регионального значения или объектов местного значения и с заявлением о предоставлении такого земельного участка обратилось лицо, уполномоченное на строительство указанных объектов;</w:t>
      </w:r>
    </w:p>
    <w:p w:rsidR="005148AB" w:rsidRPr="0097607B" w:rsidRDefault="005148AB" w:rsidP="00514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607B">
        <w:rPr>
          <w:rFonts w:ascii="Times New Roman" w:hAnsi="Times New Roman"/>
          <w:sz w:val="28"/>
          <w:szCs w:val="28"/>
          <w:lang w:eastAsia="ru-RU"/>
        </w:rPr>
        <w:t>10) указанный в заявлении о предоставлении земельного участка земельный участок образован из земельного участка, в отношении которого заключен договор о комплексном освоении территории или договор о развитии застроенной террит</w:t>
      </w:r>
      <w:r w:rsidRPr="0097607B">
        <w:rPr>
          <w:rFonts w:ascii="Times New Roman" w:hAnsi="Times New Roman"/>
          <w:sz w:val="28"/>
          <w:szCs w:val="28"/>
          <w:lang w:eastAsia="ru-RU"/>
        </w:rPr>
        <w:t>о</w:t>
      </w:r>
      <w:r w:rsidRPr="0097607B">
        <w:rPr>
          <w:rFonts w:ascii="Times New Roman" w:hAnsi="Times New Roman"/>
          <w:sz w:val="28"/>
          <w:szCs w:val="28"/>
          <w:lang w:eastAsia="ru-RU"/>
        </w:rPr>
        <w:t>рии, и в соответствии с утвержденной документацией по планировке территории предназначен для размещения объектов федерального значения, объектов реги</w:t>
      </w:r>
      <w:r w:rsidRPr="0097607B">
        <w:rPr>
          <w:rFonts w:ascii="Times New Roman" w:hAnsi="Times New Roman"/>
          <w:sz w:val="28"/>
          <w:szCs w:val="28"/>
          <w:lang w:eastAsia="ru-RU"/>
        </w:rPr>
        <w:t>о</w:t>
      </w:r>
      <w:r w:rsidRPr="0097607B">
        <w:rPr>
          <w:rFonts w:ascii="Times New Roman" w:hAnsi="Times New Roman"/>
          <w:sz w:val="28"/>
          <w:szCs w:val="28"/>
          <w:lang w:eastAsia="ru-RU"/>
        </w:rPr>
        <w:t>нального значения или объектов местного значения, за исключением случаев, если с заявлением о предоставлении в аренду земельного участка обратилось лицо, с к</w:t>
      </w:r>
      <w:r w:rsidRPr="0097607B">
        <w:rPr>
          <w:rFonts w:ascii="Times New Roman" w:hAnsi="Times New Roman"/>
          <w:sz w:val="28"/>
          <w:szCs w:val="28"/>
          <w:lang w:eastAsia="ru-RU"/>
        </w:rPr>
        <w:t>о</w:t>
      </w:r>
      <w:r w:rsidRPr="0097607B">
        <w:rPr>
          <w:rFonts w:ascii="Times New Roman" w:hAnsi="Times New Roman"/>
          <w:sz w:val="28"/>
          <w:szCs w:val="28"/>
          <w:lang w:eastAsia="ru-RU"/>
        </w:rPr>
        <w:t>торым заключен договор о комплексном освоении территории или договор о разв</w:t>
      </w:r>
      <w:r w:rsidRPr="0097607B">
        <w:rPr>
          <w:rFonts w:ascii="Times New Roman" w:hAnsi="Times New Roman"/>
          <w:sz w:val="28"/>
          <w:szCs w:val="28"/>
          <w:lang w:eastAsia="ru-RU"/>
        </w:rPr>
        <w:t>и</w:t>
      </w:r>
      <w:r w:rsidRPr="0097607B">
        <w:rPr>
          <w:rFonts w:ascii="Times New Roman" w:hAnsi="Times New Roman"/>
          <w:sz w:val="28"/>
          <w:szCs w:val="28"/>
          <w:lang w:eastAsia="ru-RU"/>
        </w:rPr>
        <w:t>тии застроенной территории, предусматривающие обязательство данного лица по строительству указанных объектов;</w:t>
      </w:r>
    </w:p>
    <w:p w:rsidR="005148AB" w:rsidRPr="0097607B" w:rsidRDefault="005148AB" w:rsidP="00514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607B">
        <w:rPr>
          <w:rFonts w:ascii="Times New Roman" w:hAnsi="Times New Roman"/>
          <w:sz w:val="28"/>
          <w:szCs w:val="28"/>
          <w:lang w:eastAsia="ru-RU"/>
        </w:rPr>
        <w:t>11) указанный в заявлении о предоставлении земельного участка земельный участок является предметом аукциона, извещение о проведении которого размещ</w:t>
      </w:r>
      <w:r w:rsidRPr="0097607B">
        <w:rPr>
          <w:rFonts w:ascii="Times New Roman" w:hAnsi="Times New Roman"/>
          <w:sz w:val="28"/>
          <w:szCs w:val="28"/>
          <w:lang w:eastAsia="ru-RU"/>
        </w:rPr>
        <w:t>е</w:t>
      </w:r>
      <w:r w:rsidRPr="0097607B">
        <w:rPr>
          <w:rFonts w:ascii="Times New Roman" w:hAnsi="Times New Roman"/>
          <w:sz w:val="28"/>
          <w:szCs w:val="28"/>
          <w:lang w:eastAsia="ru-RU"/>
        </w:rPr>
        <w:t xml:space="preserve">но в соответствии с </w:t>
      </w:r>
      <w:hyperlink r:id="rId13" w:history="1">
        <w:r w:rsidRPr="0097607B">
          <w:rPr>
            <w:rFonts w:ascii="Times New Roman" w:hAnsi="Times New Roman"/>
            <w:sz w:val="28"/>
            <w:szCs w:val="28"/>
            <w:lang w:eastAsia="ru-RU"/>
          </w:rPr>
          <w:t>пунктом 19 статьи 39.11</w:t>
        </w:r>
      </w:hyperlink>
      <w:r w:rsidRPr="0097607B">
        <w:rPr>
          <w:rFonts w:ascii="Times New Roman" w:hAnsi="Times New Roman"/>
          <w:sz w:val="28"/>
          <w:szCs w:val="28"/>
          <w:lang w:eastAsia="ru-RU"/>
        </w:rPr>
        <w:t xml:space="preserve"> Земельного Кодекса РФ;</w:t>
      </w:r>
    </w:p>
    <w:p w:rsidR="005148AB" w:rsidRPr="0097607B" w:rsidRDefault="005148AB" w:rsidP="00514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607B">
        <w:rPr>
          <w:rFonts w:ascii="Times New Roman" w:hAnsi="Times New Roman"/>
          <w:sz w:val="28"/>
          <w:szCs w:val="28"/>
          <w:lang w:eastAsia="ru-RU"/>
        </w:rPr>
        <w:t>12) в отношении земельного участка, указанного в заявлении о его предо</w:t>
      </w:r>
      <w:r w:rsidRPr="0097607B">
        <w:rPr>
          <w:rFonts w:ascii="Times New Roman" w:hAnsi="Times New Roman"/>
          <w:sz w:val="28"/>
          <w:szCs w:val="28"/>
          <w:lang w:eastAsia="ru-RU"/>
        </w:rPr>
        <w:t>с</w:t>
      </w:r>
      <w:r w:rsidRPr="0097607B">
        <w:rPr>
          <w:rFonts w:ascii="Times New Roman" w:hAnsi="Times New Roman"/>
          <w:sz w:val="28"/>
          <w:szCs w:val="28"/>
          <w:lang w:eastAsia="ru-RU"/>
        </w:rPr>
        <w:t xml:space="preserve">тавлении, поступило предусмотренное </w:t>
      </w:r>
      <w:hyperlink r:id="rId14" w:history="1">
        <w:r w:rsidRPr="0097607B">
          <w:rPr>
            <w:rFonts w:ascii="Times New Roman" w:hAnsi="Times New Roman"/>
            <w:sz w:val="28"/>
            <w:szCs w:val="28"/>
            <w:lang w:eastAsia="ru-RU"/>
          </w:rPr>
          <w:t>подпунктом 6 пункта 4 статьи 39.11</w:t>
        </w:r>
      </w:hyperlink>
      <w:r w:rsidRPr="0097607B">
        <w:rPr>
          <w:rFonts w:ascii="Times New Roman" w:hAnsi="Times New Roman"/>
          <w:sz w:val="28"/>
          <w:szCs w:val="28"/>
          <w:lang w:eastAsia="ru-RU"/>
        </w:rPr>
        <w:t xml:space="preserve"> Земел</w:t>
      </w:r>
      <w:r w:rsidRPr="0097607B">
        <w:rPr>
          <w:rFonts w:ascii="Times New Roman" w:hAnsi="Times New Roman"/>
          <w:sz w:val="28"/>
          <w:szCs w:val="28"/>
          <w:lang w:eastAsia="ru-RU"/>
        </w:rPr>
        <w:t>ь</w:t>
      </w:r>
      <w:r w:rsidRPr="0097607B">
        <w:rPr>
          <w:rFonts w:ascii="Times New Roman" w:hAnsi="Times New Roman"/>
          <w:sz w:val="28"/>
          <w:szCs w:val="28"/>
          <w:lang w:eastAsia="ru-RU"/>
        </w:rPr>
        <w:t xml:space="preserve">ного Кодекса РФ заявление о проведении аукциона по его продаже или аукциона на право заключения договора его аренды при условии, что такой земельный участок образован в соответствии с </w:t>
      </w:r>
      <w:hyperlink r:id="rId15" w:history="1">
        <w:r w:rsidRPr="0097607B">
          <w:rPr>
            <w:rFonts w:ascii="Times New Roman" w:hAnsi="Times New Roman"/>
            <w:sz w:val="28"/>
            <w:szCs w:val="28"/>
            <w:lang w:eastAsia="ru-RU"/>
          </w:rPr>
          <w:t>подпунктом 4 пункта 4 статьи 39.11</w:t>
        </w:r>
      </w:hyperlink>
      <w:r w:rsidRPr="0097607B">
        <w:rPr>
          <w:rFonts w:ascii="Times New Roman" w:hAnsi="Times New Roman"/>
          <w:sz w:val="28"/>
          <w:szCs w:val="28"/>
          <w:lang w:eastAsia="ru-RU"/>
        </w:rPr>
        <w:t xml:space="preserve"> Земельного Коде</w:t>
      </w:r>
      <w:r w:rsidRPr="0097607B">
        <w:rPr>
          <w:rFonts w:ascii="Times New Roman" w:hAnsi="Times New Roman"/>
          <w:sz w:val="28"/>
          <w:szCs w:val="28"/>
          <w:lang w:eastAsia="ru-RU"/>
        </w:rPr>
        <w:t>к</w:t>
      </w:r>
      <w:r w:rsidRPr="0097607B">
        <w:rPr>
          <w:rFonts w:ascii="Times New Roman" w:hAnsi="Times New Roman"/>
          <w:sz w:val="28"/>
          <w:szCs w:val="28"/>
          <w:lang w:eastAsia="ru-RU"/>
        </w:rPr>
        <w:t>са РФ и уполномоченным органом не принято решение об отказе в проведении эт</w:t>
      </w:r>
      <w:r w:rsidRPr="0097607B">
        <w:rPr>
          <w:rFonts w:ascii="Times New Roman" w:hAnsi="Times New Roman"/>
          <w:sz w:val="28"/>
          <w:szCs w:val="28"/>
          <w:lang w:eastAsia="ru-RU"/>
        </w:rPr>
        <w:t>о</w:t>
      </w:r>
      <w:r w:rsidRPr="0097607B">
        <w:rPr>
          <w:rFonts w:ascii="Times New Roman" w:hAnsi="Times New Roman"/>
          <w:sz w:val="28"/>
          <w:szCs w:val="28"/>
          <w:lang w:eastAsia="ru-RU"/>
        </w:rPr>
        <w:t xml:space="preserve">го аукциона по основаниям, предусмотренным </w:t>
      </w:r>
      <w:hyperlink r:id="rId16" w:history="1">
        <w:r w:rsidRPr="0097607B">
          <w:rPr>
            <w:rFonts w:ascii="Times New Roman" w:hAnsi="Times New Roman"/>
            <w:sz w:val="28"/>
            <w:szCs w:val="28"/>
            <w:lang w:eastAsia="ru-RU"/>
          </w:rPr>
          <w:t>пунктом 8 статьи 39.11</w:t>
        </w:r>
      </w:hyperlink>
      <w:r w:rsidRPr="0097607B">
        <w:rPr>
          <w:rFonts w:ascii="Times New Roman" w:hAnsi="Times New Roman"/>
          <w:sz w:val="28"/>
          <w:szCs w:val="28"/>
          <w:lang w:eastAsia="ru-RU"/>
        </w:rPr>
        <w:t xml:space="preserve"> Земельного Кодекса РФ;</w:t>
      </w:r>
    </w:p>
    <w:p w:rsidR="005148AB" w:rsidRPr="0097607B" w:rsidRDefault="005148AB" w:rsidP="00514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607B">
        <w:rPr>
          <w:rFonts w:ascii="Times New Roman" w:hAnsi="Times New Roman"/>
          <w:sz w:val="28"/>
          <w:szCs w:val="28"/>
          <w:lang w:eastAsia="ru-RU"/>
        </w:rPr>
        <w:lastRenderedPageBreak/>
        <w:t>13) в отношении земельного участка, указанного в заявлении о его предо</w:t>
      </w:r>
      <w:r w:rsidRPr="0097607B">
        <w:rPr>
          <w:rFonts w:ascii="Times New Roman" w:hAnsi="Times New Roman"/>
          <w:sz w:val="28"/>
          <w:szCs w:val="28"/>
          <w:lang w:eastAsia="ru-RU"/>
        </w:rPr>
        <w:t>с</w:t>
      </w:r>
      <w:r w:rsidRPr="0097607B">
        <w:rPr>
          <w:rFonts w:ascii="Times New Roman" w:hAnsi="Times New Roman"/>
          <w:sz w:val="28"/>
          <w:szCs w:val="28"/>
          <w:lang w:eastAsia="ru-RU"/>
        </w:rPr>
        <w:t xml:space="preserve">тавлении, опубликовано и размещено в соответствии с </w:t>
      </w:r>
      <w:hyperlink r:id="rId17" w:history="1">
        <w:r w:rsidRPr="0097607B">
          <w:rPr>
            <w:rFonts w:ascii="Times New Roman" w:hAnsi="Times New Roman"/>
            <w:sz w:val="28"/>
            <w:szCs w:val="28"/>
            <w:lang w:eastAsia="ru-RU"/>
          </w:rPr>
          <w:t>подпунктом 1 пункта 1 ст</w:t>
        </w:r>
        <w:r w:rsidRPr="0097607B">
          <w:rPr>
            <w:rFonts w:ascii="Times New Roman" w:hAnsi="Times New Roman"/>
            <w:sz w:val="28"/>
            <w:szCs w:val="28"/>
            <w:lang w:eastAsia="ru-RU"/>
          </w:rPr>
          <w:t>а</w:t>
        </w:r>
        <w:r w:rsidRPr="0097607B">
          <w:rPr>
            <w:rFonts w:ascii="Times New Roman" w:hAnsi="Times New Roman"/>
            <w:sz w:val="28"/>
            <w:szCs w:val="28"/>
            <w:lang w:eastAsia="ru-RU"/>
          </w:rPr>
          <w:t>тьи 39.18</w:t>
        </w:r>
      </w:hyperlink>
      <w:r w:rsidRPr="0097607B">
        <w:rPr>
          <w:rFonts w:ascii="Times New Roman" w:hAnsi="Times New Roman"/>
          <w:sz w:val="28"/>
          <w:szCs w:val="28"/>
          <w:lang w:eastAsia="ru-RU"/>
        </w:rPr>
        <w:t xml:space="preserve"> Земельного Кодекса РФ извещение о предоставлении земельного участка для индивидуального жилищного строительства, ведения личного подсобного х</w:t>
      </w:r>
      <w:r w:rsidRPr="0097607B">
        <w:rPr>
          <w:rFonts w:ascii="Times New Roman" w:hAnsi="Times New Roman"/>
          <w:sz w:val="28"/>
          <w:szCs w:val="28"/>
          <w:lang w:eastAsia="ru-RU"/>
        </w:rPr>
        <w:t>о</w:t>
      </w:r>
      <w:r w:rsidRPr="0097607B">
        <w:rPr>
          <w:rFonts w:ascii="Times New Roman" w:hAnsi="Times New Roman"/>
          <w:sz w:val="28"/>
          <w:szCs w:val="28"/>
          <w:lang w:eastAsia="ru-RU"/>
        </w:rPr>
        <w:t>зяйства, садоводства, дачного хозяйства или осуществления крестьянским (фе</w:t>
      </w:r>
      <w:r w:rsidRPr="0097607B">
        <w:rPr>
          <w:rFonts w:ascii="Times New Roman" w:hAnsi="Times New Roman"/>
          <w:sz w:val="28"/>
          <w:szCs w:val="28"/>
          <w:lang w:eastAsia="ru-RU"/>
        </w:rPr>
        <w:t>р</w:t>
      </w:r>
      <w:r w:rsidRPr="0097607B">
        <w:rPr>
          <w:rFonts w:ascii="Times New Roman" w:hAnsi="Times New Roman"/>
          <w:sz w:val="28"/>
          <w:szCs w:val="28"/>
          <w:lang w:eastAsia="ru-RU"/>
        </w:rPr>
        <w:t>мерским) хозяйством его деятельности;</w:t>
      </w:r>
    </w:p>
    <w:p w:rsidR="005148AB" w:rsidRPr="0097607B" w:rsidRDefault="005148AB" w:rsidP="00514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607B">
        <w:rPr>
          <w:rFonts w:ascii="Times New Roman" w:hAnsi="Times New Roman"/>
          <w:sz w:val="28"/>
          <w:szCs w:val="28"/>
          <w:lang w:eastAsia="ru-RU"/>
        </w:rPr>
        <w:t>14) разрешенное использование земельного участка не соответствует целям использования такого земельного участка, указанным в заявлении о предоставл</w:t>
      </w:r>
      <w:r w:rsidRPr="0097607B">
        <w:rPr>
          <w:rFonts w:ascii="Times New Roman" w:hAnsi="Times New Roman"/>
          <w:sz w:val="28"/>
          <w:szCs w:val="28"/>
          <w:lang w:eastAsia="ru-RU"/>
        </w:rPr>
        <w:t>е</w:t>
      </w:r>
      <w:r w:rsidRPr="0097607B">
        <w:rPr>
          <w:rFonts w:ascii="Times New Roman" w:hAnsi="Times New Roman"/>
          <w:sz w:val="28"/>
          <w:szCs w:val="28"/>
          <w:lang w:eastAsia="ru-RU"/>
        </w:rPr>
        <w:t>нии земельного участка, за исключением случаев размещения линейного объекта в соответствии с утвержденным проектом планировки территории;</w:t>
      </w:r>
    </w:p>
    <w:p w:rsidR="005148AB" w:rsidRPr="0097607B" w:rsidRDefault="005148AB" w:rsidP="00514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607B">
        <w:rPr>
          <w:rFonts w:ascii="Times New Roman" w:hAnsi="Times New Roman"/>
          <w:sz w:val="28"/>
          <w:szCs w:val="28"/>
          <w:lang w:eastAsia="ru-RU"/>
        </w:rPr>
        <w:t>15) испрашиваемый земельный участок не включен в утвержденный в уст</w:t>
      </w:r>
      <w:r w:rsidRPr="0097607B">
        <w:rPr>
          <w:rFonts w:ascii="Times New Roman" w:hAnsi="Times New Roman"/>
          <w:sz w:val="28"/>
          <w:szCs w:val="28"/>
          <w:lang w:eastAsia="ru-RU"/>
        </w:rPr>
        <w:t>а</w:t>
      </w:r>
      <w:r w:rsidRPr="0097607B">
        <w:rPr>
          <w:rFonts w:ascii="Times New Roman" w:hAnsi="Times New Roman"/>
          <w:sz w:val="28"/>
          <w:szCs w:val="28"/>
          <w:lang w:eastAsia="ru-RU"/>
        </w:rPr>
        <w:t xml:space="preserve">новленном Правительством Российской Федерации </w:t>
      </w:r>
      <w:hyperlink r:id="rId18" w:history="1">
        <w:r w:rsidRPr="0097607B">
          <w:rPr>
            <w:rFonts w:ascii="Times New Roman" w:hAnsi="Times New Roman"/>
            <w:sz w:val="28"/>
            <w:szCs w:val="28"/>
            <w:lang w:eastAsia="ru-RU"/>
          </w:rPr>
          <w:t>порядке</w:t>
        </w:r>
      </w:hyperlink>
      <w:r w:rsidRPr="0097607B">
        <w:rPr>
          <w:rFonts w:ascii="Times New Roman" w:hAnsi="Times New Roman"/>
          <w:sz w:val="28"/>
          <w:szCs w:val="28"/>
          <w:lang w:eastAsia="ru-RU"/>
        </w:rPr>
        <w:t xml:space="preserve"> перечень земельных участков, предоставленных для нужд обороны и безопасности и временно не и</w:t>
      </w:r>
      <w:r w:rsidRPr="0097607B">
        <w:rPr>
          <w:rFonts w:ascii="Times New Roman" w:hAnsi="Times New Roman"/>
          <w:sz w:val="28"/>
          <w:szCs w:val="28"/>
          <w:lang w:eastAsia="ru-RU"/>
        </w:rPr>
        <w:t>с</w:t>
      </w:r>
      <w:r w:rsidRPr="0097607B">
        <w:rPr>
          <w:rFonts w:ascii="Times New Roman" w:hAnsi="Times New Roman"/>
          <w:sz w:val="28"/>
          <w:szCs w:val="28"/>
          <w:lang w:eastAsia="ru-RU"/>
        </w:rPr>
        <w:t>пользуемых для указанных нужд, в случае, если подано заявление о предоставл</w:t>
      </w:r>
      <w:r w:rsidRPr="0097607B">
        <w:rPr>
          <w:rFonts w:ascii="Times New Roman" w:hAnsi="Times New Roman"/>
          <w:sz w:val="28"/>
          <w:szCs w:val="28"/>
          <w:lang w:eastAsia="ru-RU"/>
        </w:rPr>
        <w:t>е</w:t>
      </w:r>
      <w:r w:rsidRPr="0097607B">
        <w:rPr>
          <w:rFonts w:ascii="Times New Roman" w:hAnsi="Times New Roman"/>
          <w:sz w:val="28"/>
          <w:szCs w:val="28"/>
          <w:lang w:eastAsia="ru-RU"/>
        </w:rPr>
        <w:t xml:space="preserve">нии земельного участка в соответствии с </w:t>
      </w:r>
      <w:hyperlink r:id="rId19" w:history="1">
        <w:r w:rsidRPr="0097607B">
          <w:rPr>
            <w:rFonts w:ascii="Times New Roman" w:hAnsi="Times New Roman"/>
            <w:sz w:val="28"/>
            <w:szCs w:val="28"/>
            <w:lang w:eastAsia="ru-RU"/>
          </w:rPr>
          <w:t>подпунктом 10 пункта 2 статьи 39.10</w:t>
        </w:r>
      </w:hyperlink>
      <w:r w:rsidRPr="0097607B">
        <w:rPr>
          <w:rFonts w:ascii="Times New Roman" w:hAnsi="Times New Roman"/>
          <w:sz w:val="28"/>
          <w:szCs w:val="28"/>
          <w:lang w:eastAsia="ru-RU"/>
        </w:rPr>
        <w:t xml:space="preserve"> З</w:t>
      </w:r>
      <w:r w:rsidRPr="0097607B">
        <w:rPr>
          <w:rFonts w:ascii="Times New Roman" w:hAnsi="Times New Roman"/>
          <w:sz w:val="28"/>
          <w:szCs w:val="28"/>
          <w:lang w:eastAsia="ru-RU"/>
        </w:rPr>
        <w:t>е</w:t>
      </w:r>
      <w:r w:rsidRPr="0097607B">
        <w:rPr>
          <w:rFonts w:ascii="Times New Roman" w:hAnsi="Times New Roman"/>
          <w:sz w:val="28"/>
          <w:szCs w:val="28"/>
          <w:lang w:eastAsia="ru-RU"/>
        </w:rPr>
        <w:t>мельного Кодекса РФ;</w:t>
      </w:r>
    </w:p>
    <w:p w:rsidR="005148AB" w:rsidRPr="0097607B" w:rsidRDefault="005148AB" w:rsidP="00514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607B">
        <w:rPr>
          <w:rFonts w:ascii="Times New Roman" w:hAnsi="Times New Roman"/>
          <w:sz w:val="28"/>
          <w:szCs w:val="28"/>
          <w:lang w:eastAsia="ru-RU"/>
        </w:rPr>
        <w:t>16) площадь земельного участка, указанного в заявлении о предоставлении земельного участка некоммерческой организации, созданной гражданами, для в</w:t>
      </w:r>
      <w:r w:rsidRPr="0097607B">
        <w:rPr>
          <w:rFonts w:ascii="Times New Roman" w:hAnsi="Times New Roman"/>
          <w:sz w:val="28"/>
          <w:szCs w:val="28"/>
          <w:lang w:eastAsia="ru-RU"/>
        </w:rPr>
        <w:t>е</w:t>
      </w:r>
      <w:r w:rsidRPr="0097607B">
        <w:rPr>
          <w:rFonts w:ascii="Times New Roman" w:hAnsi="Times New Roman"/>
          <w:sz w:val="28"/>
          <w:szCs w:val="28"/>
          <w:lang w:eastAsia="ru-RU"/>
        </w:rPr>
        <w:t>дения огородничества, садоводства, превышает предельный размер, установленный в соответствии с федеральным законом;</w:t>
      </w:r>
    </w:p>
    <w:p w:rsidR="005148AB" w:rsidRPr="0097607B" w:rsidRDefault="005148AB" w:rsidP="00514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607B">
        <w:rPr>
          <w:rFonts w:ascii="Times New Roman" w:hAnsi="Times New Roman"/>
          <w:sz w:val="28"/>
          <w:szCs w:val="28"/>
          <w:lang w:eastAsia="ru-RU"/>
        </w:rPr>
        <w:t>17) указанный в заявлении о предоставлении земельного участка земельный участок в соответствии с утвержденными документами территориального планир</w:t>
      </w:r>
      <w:r w:rsidRPr="0097607B">
        <w:rPr>
          <w:rFonts w:ascii="Times New Roman" w:hAnsi="Times New Roman"/>
          <w:sz w:val="28"/>
          <w:szCs w:val="28"/>
          <w:lang w:eastAsia="ru-RU"/>
        </w:rPr>
        <w:t>о</w:t>
      </w:r>
      <w:r w:rsidRPr="0097607B">
        <w:rPr>
          <w:rFonts w:ascii="Times New Roman" w:hAnsi="Times New Roman"/>
          <w:sz w:val="28"/>
          <w:szCs w:val="28"/>
          <w:lang w:eastAsia="ru-RU"/>
        </w:rPr>
        <w:t>вания и (или) документацией по планировке территории предназначен для разм</w:t>
      </w:r>
      <w:r w:rsidRPr="0097607B">
        <w:rPr>
          <w:rFonts w:ascii="Times New Roman" w:hAnsi="Times New Roman"/>
          <w:sz w:val="28"/>
          <w:szCs w:val="28"/>
          <w:lang w:eastAsia="ru-RU"/>
        </w:rPr>
        <w:t>е</w:t>
      </w:r>
      <w:r w:rsidRPr="0097607B">
        <w:rPr>
          <w:rFonts w:ascii="Times New Roman" w:hAnsi="Times New Roman"/>
          <w:sz w:val="28"/>
          <w:szCs w:val="28"/>
          <w:lang w:eastAsia="ru-RU"/>
        </w:rPr>
        <w:t>щения объектов федерального значения, объектов регионального значения или объектов местного значения и с заявлением о предоставлении земельного участка обратилось лицо, не уполномоченное на строительство этих объектов;</w:t>
      </w:r>
    </w:p>
    <w:p w:rsidR="005148AB" w:rsidRPr="0097607B" w:rsidRDefault="005148AB" w:rsidP="00514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607B">
        <w:rPr>
          <w:rFonts w:ascii="Times New Roman" w:hAnsi="Times New Roman"/>
          <w:sz w:val="28"/>
          <w:szCs w:val="28"/>
          <w:lang w:eastAsia="ru-RU"/>
        </w:rPr>
        <w:t>18) указанный в заявлении о предоставлении земельного участка земельный участок предназначен для размещения здания, сооружения в соответствии с гос</w:t>
      </w:r>
      <w:r w:rsidRPr="0097607B">
        <w:rPr>
          <w:rFonts w:ascii="Times New Roman" w:hAnsi="Times New Roman"/>
          <w:sz w:val="28"/>
          <w:szCs w:val="28"/>
          <w:lang w:eastAsia="ru-RU"/>
        </w:rPr>
        <w:t>у</w:t>
      </w:r>
      <w:r w:rsidRPr="0097607B">
        <w:rPr>
          <w:rFonts w:ascii="Times New Roman" w:hAnsi="Times New Roman"/>
          <w:sz w:val="28"/>
          <w:szCs w:val="28"/>
          <w:lang w:eastAsia="ru-RU"/>
        </w:rPr>
        <w:t>дарственной программой Российской Федерации, государственной программой субъекта Российской Федерации и с заявлением о предоставлении земельного уч</w:t>
      </w:r>
      <w:r w:rsidRPr="0097607B">
        <w:rPr>
          <w:rFonts w:ascii="Times New Roman" w:hAnsi="Times New Roman"/>
          <w:sz w:val="28"/>
          <w:szCs w:val="28"/>
          <w:lang w:eastAsia="ru-RU"/>
        </w:rPr>
        <w:t>а</w:t>
      </w:r>
      <w:r w:rsidRPr="0097607B">
        <w:rPr>
          <w:rFonts w:ascii="Times New Roman" w:hAnsi="Times New Roman"/>
          <w:sz w:val="28"/>
          <w:szCs w:val="28"/>
          <w:lang w:eastAsia="ru-RU"/>
        </w:rPr>
        <w:t>стка обратилось лицо, не уполномоченное на строительство этих здания, сооруж</w:t>
      </w:r>
      <w:r w:rsidRPr="0097607B">
        <w:rPr>
          <w:rFonts w:ascii="Times New Roman" w:hAnsi="Times New Roman"/>
          <w:sz w:val="28"/>
          <w:szCs w:val="28"/>
          <w:lang w:eastAsia="ru-RU"/>
        </w:rPr>
        <w:t>е</w:t>
      </w:r>
      <w:r w:rsidRPr="0097607B">
        <w:rPr>
          <w:rFonts w:ascii="Times New Roman" w:hAnsi="Times New Roman"/>
          <w:sz w:val="28"/>
          <w:szCs w:val="28"/>
          <w:lang w:eastAsia="ru-RU"/>
        </w:rPr>
        <w:t>ния;</w:t>
      </w:r>
    </w:p>
    <w:p w:rsidR="005148AB" w:rsidRPr="0097607B" w:rsidRDefault="005148AB" w:rsidP="00514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607B">
        <w:rPr>
          <w:rFonts w:ascii="Times New Roman" w:hAnsi="Times New Roman"/>
          <w:sz w:val="28"/>
          <w:szCs w:val="28"/>
          <w:lang w:eastAsia="ru-RU"/>
        </w:rPr>
        <w:t>19) предоставление земельного участка на заявленном виде прав не допуск</w:t>
      </w:r>
      <w:r w:rsidRPr="0097607B">
        <w:rPr>
          <w:rFonts w:ascii="Times New Roman" w:hAnsi="Times New Roman"/>
          <w:sz w:val="28"/>
          <w:szCs w:val="28"/>
          <w:lang w:eastAsia="ru-RU"/>
        </w:rPr>
        <w:t>а</w:t>
      </w:r>
      <w:r w:rsidRPr="0097607B">
        <w:rPr>
          <w:rFonts w:ascii="Times New Roman" w:hAnsi="Times New Roman"/>
          <w:sz w:val="28"/>
          <w:szCs w:val="28"/>
          <w:lang w:eastAsia="ru-RU"/>
        </w:rPr>
        <w:t>ется;</w:t>
      </w:r>
    </w:p>
    <w:p w:rsidR="005148AB" w:rsidRPr="0097607B" w:rsidRDefault="005148AB" w:rsidP="00514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607B">
        <w:rPr>
          <w:rFonts w:ascii="Times New Roman" w:hAnsi="Times New Roman"/>
          <w:sz w:val="28"/>
          <w:szCs w:val="28"/>
          <w:lang w:eastAsia="ru-RU"/>
        </w:rPr>
        <w:t>20) в отношении земельного участка, указанного в заявлении о его предо</w:t>
      </w:r>
      <w:r w:rsidRPr="0097607B">
        <w:rPr>
          <w:rFonts w:ascii="Times New Roman" w:hAnsi="Times New Roman"/>
          <w:sz w:val="28"/>
          <w:szCs w:val="28"/>
          <w:lang w:eastAsia="ru-RU"/>
        </w:rPr>
        <w:t>с</w:t>
      </w:r>
      <w:r w:rsidRPr="0097607B">
        <w:rPr>
          <w:rFonts w:ascii="Times New Roman" w:hAnsi="Times New Roman"/>
          <w:sz w:val="28"/>
          <w:szCs w:val="28"/>
          <w:lang w:eastAsia="ru-RU"/>
        </w:rPr>
        <w:t>тавлении, не установлен вид разрешенного использования;</w:t>
      </w:r>
    </w:p>
    <w:p w:rsidR="005148AB" w:rsidRPr="0097607B" w:rsidRDefault="005148AB" w:rsidP="00514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607B">
        <w:rPr>
          <w:rFonts w:ascii="Times New Roman" w:hAnsi="Times New Roman"/>
          <w:sz w:val="28"/>
          <w:szCs w:val="28"/>
          <w:lang w:eastAsia="ru-RU"/>
        </w:rPr>
        <w:t>21) указанный в заявлении о предоставлении земельного участка земельный участок не отнесен к определенной категории земель;</w:t>
      </w:r>
    </w:p>
    <w:p w:rsidR="005148AB" w:rsidRPr="0097607B" w:rsidRDefault="005148AB" w:rsidP="00514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607B">
        <w:rPr>
          <w:rFonts w:ascii="Times New Roman" w:hAnsi="Times New Roman"/>
          <w:sz w:val="28"/>
          <w:szCs w:val="28"/>
          <w:lang w:eastAsia="ru-RU"/>
        </w:rPr>
        <w:t>22) в отношении земельного участка, указанного в заявлении о его предо</w:t>
      </w:r>
      <w:r w:rsidRPr="0097607B">
        <w:rPr>
          <w:rFonts w:ascii="Times New Roman" w:hAnsi="Times New Roman"/>
          <w:sz w:val="28"/>
          <w:szCs w:val="28"/>
          <w:lang w:eastAsia="ru-RU"/>
        </w:rPr>
        <w:t>с</w:t>
      </w:r>
      <w:r w:rsidRPr="0097607B">
        <w:rPr>
          <w:rFonts w:ascii="Times New Roman" w:hAnsi="Times New Roman"/>
          <w:sz w:val="28"/>
          <w:szCs w:val="28"/>
          <w:lang w:eastAsia="ru-RU"/>
        </w:rPr>
        <w:t>тавлении, принято решение о предварительном согласовании его предоставления, срок действия которого не истек, и с заявлением о предоставлении земельного уч</w:t>
      </w:r>
      <w:r w:rsidRPr="0097607B">
        <w:rPr>
          <w:rFonts w:ascii="Times New Roman" w:hAnsi="Times New Roman"/>
          <w:sz w:val="28"/>
          <w:szCs w:val="28"/>
          <w:lang w:eastAsia="ru-RU"/>
        </w:rPr>
        <w:t>а</w:t>
      </w:r>
      <w:r w:rsidRPr="0097607B">
        <w:rPr>
          <w:rFonts w:ascii="Times New Roman" w:hAnsi="Times New Roman"/>
          <w:sz w:val="28"/>
          <w:szCs w:val="28"/>
          <w:lang w:eastAsia="ru-RU"/>
        </w:rPr>
        <w:t>стка обратилось иное не указанное в этом решении лицо;</w:t>
      </w:r>
    </w:p>
    <w:p w:rsidR="005148AB" w:rsidRPr="0097607B" w:rsidRDefault="005148AB" w:rsidP="00514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607B">
        <w:rPr>
          <w:rFonts w:ascii="Times New Roman" w:hAnsi="Times New Roman"/>
          <w:sz w:val="28"/>
          <w:szCs w:val="28"/>
          <w:lang w:eastAsia="ru-RU"/>
        </w:rPr>
        <w:t>23) указанный в заявлении о предоставлении земельного участка земельный участок изъят для государственных или муниципальных нужд и указанная в зая</w:t>
      </w:r>
      <w:r w:rsidRPr="0097607B">
        <w:rPr>
          <w:rFonts w:ascii="Times New Roman" w:hAnsi="Times New Roman"/>
          <w:sz w:val="28"/>
          <w:szCs w:val="28"/>
          <w:lang w:eastAsia="ru-RU"/>
        </w:rPr>
        <w:t>в</w:t>
      </w:r>
      <w:r w:rsidRPr="0097607B">
        <w:rPr>
          <w:rFonts w:ascii="Times New Roman" w:hAnsi="Times New Roman"/>
          <w:sz w:val="28"/>
          <w:szCs w:val="28"/>
          <w:lang w:eastAsia="ru-RU"/>
        </w:rPr>
        <w:t>лении цель предоставления такого земельного участка не соответствует целям, для которых такой земельный участок был изъят, за исключением земельных участков, изъятых для государственных или муниципальных нужд в связи с признанием мн</w:t>
      </w:r>
      <w:r w:rsidRPr="0097607B">
        <w:rPr>
          <w:rFonts w:ascii="Times New Roman" w:hAnsi="Times New Roman"/>
          <w:sz w:val="28"/>
          <w:szCs w:val="28"/>
          <w:lang w:eastAsia="ru-RU"/>
        </w:rPr>
        <w:t>о</w:t>
      </w:r>
      <w:r w:rsidRPr="0097607B">
        <w:rPr>
          <w:rFonts w:ascii="Times New Roman" w:hAnsi="Times New Roman"/>
          <w:sz w:val="28"/>
          <w:szCs w:val="28"/>
          <w:lang w:eastAsia="ru-RU"/>
        </w:rPr>
        <w:lastRenderedPageBreak/>
        <w:t>гоквартирного дома, который расположен на таком земельном участке, аварийным и подлежащим сносу или реконструкции;</w:t>
      </w:r>
    </w:p>
    <w:p w:rsidR="005148AB" w:rsidRPr="0097607B" w:rsidRDefault="005148AB" w:rsidP="00514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607B">
        <w:rPr>
          <w:rFonts w:ascii="Times New Roman" w:hAnsi="Times New Roman"/>
          <w:sz w:val="28"/>
          <w:szCs w:val="28"/>
          <w:lang w:eastAsia="ru-RU"/>
        </w:rPr>
        <w:t>24) границы земельного участка, указанного в заявлении о его предоставл</w:t>
      </w:r>
      <w:r w:rsidRPr="0097607B">
        <w:rPr>
          <w:rFonts w:ascii="Times New Roman" w:hAnsi="Times New Roman"/>
          <w:sz w:val="28"/>
          <w:szCs w:val="28"/>
          <w:lang w:eastAsia="ru-RU"/>
        </w:rPr>
        <w:t>е</w:t>
      </w:r>
      <w:r w:rsidRPr="0097607B">
        <w:rPr>
          <w:rFonts w:ascii="Times New Roman" w:hAnsi="Times New Roman"/>
          <w:sz w:val="28"/>
          <w:szCs w:val="28"/>
          <w:lang w:eastAsia="ru-RU"/>
        </w:rPr>
        <w:t xml:space="preserve">нии, подлежат уточнению в соответствии с Федеральным </w:t>
      </w:r>
      <w:hyperlink r:id="rId20" w:history="1">
        <w:r w:rsidRPr="0097607B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Pr="0097607B">
        <w:rPr>
          <w:rFonts w:ascii="Times New Roman" w:hAnsi="Times New Roman"/>
          <w:sz w:val="28"/>
          <w:szCs w:val="28"/>
          <w:lang w:eastAsia="ru-RU"/>
        </w:rPr>
        <w:t xml:space="preserve"> «О государс</w:t>
      </w:r>
      <w:r w:rsidRPr="0097607B">
        <w:rPr>
          <w:rFonts w:ascii="Times New Roman" w:hAnsi="Times New Roman"/>
          <w:sz w:val="28"/>
          <w:szCs w:val="28"/>
          <w:lang w:eastAsia="ru-RU"/>
        </w:rPr>
        <w:t>т</w:t>
      </w:r>
      <w:r w:rsidRPr="0097607B">
        <w:rPr>
          <w:rFonts w:ascii="Times New Roman" w:hAnsi="Times New Roman"/>
          <w:sz w:val="28"/>
          <w:szCs w:val="28"/>
          <w:lang w:eastAsia="ru-RU"/>
        </w:rPr>
        <w:t>венном кадастре недвижимости»;</w:t>
      </w:r>
    </w:p>
    <w:p w:rsidR="005148AB" w:rsidRPr="0097607B" w:rsidRDefault="005148AB" w:rsidP="00514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607B">
        <w:rPr>
          <w:rFonts w:ascii="Times New Roman" w:hAnsi="Times New Roman"/>
          <w:sz w:val="28"/>
          <w:szCs w:val="28"/>
          <w:lang w:eastAsia="ru-RU"/>
        </w:rPr>
        <w:t>25) площадь земельного участка, указанного в заявлении о его предоставл</w:t>
      </w:r>
      <w:r w:rsidRPr="0097607B">
        <w:rPr>
          <w:rFonts w:ascii="Times New Roman" w:hAnsi="Times New Roman"/>
          <w:sz w:val="28"/>
          <w:szCs w:val="28"/>
          <w:lang w:eastAsia="ru-RU"/>
        </w:rPr>
        <w:t>е</w:t>
      </w:r>
      <w:r w:rsidRPr="0097607B">
        <w:rPr>
          <w:rFonts w:ascii="Times New Roman" w:hAnsi="Times New Roman"/>
          <w:sz w:val="28"/>
          <w:szCs w:val="28"/>
          <w:lang w:eastAsia="ru-RU"/>
        </w:rPr>
        <w:t>нии, превышает его площадь, указанную в схеме расположения земельного учас</w:t>
      </w:r>
      <w:r w:rsidRPr="0097607B">
        <w:rPr>
          <w:rFonts w:ascii="Times New Roman" w:hAnsi="Times New Roman"/>
          <w:sz w:val="28"/>
          <w:szCs w:val="28"/>
          <w:lang w:eastAsia="ru-RU"/>
        </w:rPr>
        <w:t>т</w:t>
      </w:r>
      <w:r w:rsidRPr="0097607B">
        <w:rPr>
          <w:rFonts w:ascii="Times New Roman" w:hAnsi="Times New Roman"/>
          <w:sz w:val="28"/>
          <w:szCs w:val="28"/>
          <w:lang w:eastAsia="ru-RU"/>
        </w:rPr>
        <w:t>ка, проекте межевания территории или в проектной документации лесных учас</w:t>
      </w:r>
      <w:r w:rsidRPr="0097607B">
        <w:rPr>
          <w:rFonts w:ascii="Times New Roman" w:hAnsi="Times New Roman"/>
          <w:sz w:val="28"/>
          <w:szCs w:val="28"/>
          <w:lang w:eastAsia="ru-RU"/>
        </w:rPr>
        <w:t>т</w:t>
      </w:r>
      <w:r w:rsidRPr="0097607B">
        <w:rPr>
          <w:rFonts w:ascii="Times New Roman" w:hAnsi="Times New Roman"/>
          <w:sz w:val="28"/>
          <w:szCs w:val="28"/>
          <w:lang w:eastAsia="ru-RU"/>
        </w:rPr>
        <w:t>ков, в соответствии с которыми такой земельный участок образован, более чем на десять процентов.</w:t>
      </w:r>
    </w:p>
    <w:p w:rsidR="005148AB" w:rsidRPr="0097607B" w:rsidRDefault="005148AB" w:rsidP="005148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607B">
        <w:rPr>
          <w:rFonts w:ascii="Times New Roman" w:hAnsi="Times New Roman"/>
          <w:spacing w:val="-4"/>
          <w:sz w:val="28"/>
          <w:szCs w:val="28"/>
          <w:lang w:eastAsia="ru-RU"/>
        </w:rPr>
        <w:t xml:space="preserve">2.24. Кроме оснований, указанных в пункте 2.23 настоящего административного регламента, основаниями для отказа в предоставлении  </w:t>
      </w:r>
      <w:r w:rsidRPr="0097607B">
        <w:rPr>
          <w:rFonts w:ascii="Times New Roman" w:hAnsi="Times New Roman"/>
          <w:sz w:val="28"/>
          <w:szCs w:val="28"/>
        </w:rPr>
        <w:t>Подуслуги по</w:t>
      </w:r>
      <w:r w:rsidRPr="0097607B">
        <w:rPr>
          <w:rFonts w:ascii="Times New Roman" w:hAnsi="Times New Roman"/>
          <w:sz w:val="28"/>
          <w:szCs w:val="28"/>
          <w:lang w:eastAsia="ru-RU"/>
        </w:rPr>
        <w:t xml:space="preserve"> предварител</w:t>
      </w:r>
      <w:r w:rsidRPr="0097607B">
        <w:rPr>
          <w:rFonts w:ascii="Times New Roman" w:hAnsi="Times New Roman"/>
          <w:sz w:val="28"/>
          <w:szCs w:val="28"/>
          <w:lang w:eastAsia="ru-RU"/>
        </w:rPr>
        <w:t>ь</w:t>
      </w:r>
      <w:r w:rsidRPr="0097607B">
        <w:rPr>
          <w:rFonts w:ascii="Times New Roman" w:hAnsi="Times New Roman"/>
          <w:sz w:val="28"/>
          <w:szCs w:val="28"/>
          <w:lang w:eastAsia="ru-RU"/>
        </w:rPr>
        <w:t>ному согласованию</w:t>
      </w:r>
      <w:r w:rsidRPr="0097607B">
        <w:rPr>
          <w:rFonts w:ascii="Times New Roman" w:hAnsi="Times New Roman"/>
          <w:sz w:val="28"/>
          <w:szCs w:val="28"/>
        </w:rPr>
        <w:t xml:space="preserve"> </w:t>
      </w:r>
      <w:r w:rsidRPr="0097607B">
        <w:rPr>
          <w:rFonts w:ascii="Times New Roman" w:hAnsi="Times New Roman"/>
          <w:sz w:val="28"/>
          <w:szCs w:val="28"/>
          <w:lang w:eastAsia="ru-RU"/>
        </w:rPr>
        <w:t>п</w:t>
      </w:r>
      <w:r w:rsidRPr="0097607B">
        <w:rPr>
          <w:rFonts w:ascii="Times New Roman" w:hAnsi="Times New Roman"/>
          <w:sz w:val="28"/>
          <w:szCs w:val="28"/>
        </w:rPr>
        <w:t>редоставления земельных участков являются:</w:t>
      </w:r>
    </w:p>
    <w:p w:rsidR="005148AB" w:rsidRPr="0097607B" w:rsidRDefault="005148AB" w:rsidP="005148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607B">
        <w:rPr>
          <w:rFonts w:ascii="Times New Roman" w:hAnsi="Times New Roman"/>
          <w:sz w:val="28"/>
          <w:szCs w:val="28"/>
        </w:rPr>
        <w:t>1) схема расположения земельного участка, приложенная к заявлению о предварительном согласовании предоставления земельного участка (далее – Сх</w:t>
      </w:r>
      <w:r w:rsidRPr="0097607B">
        <w:rPr>
          <w:rFonts w:ascii="Times New Roman" w:hAnsi="Times New Roman"/>
          <w:sz w:val="28"/>
          <w:szCs w:val="28"/>
        </w:rPr>
        <w:t>е</w:t>
      </w:r>
      <w:r w:rsidRPr="0097607B">
        <w:rPr>
          <w:rFonts w:ascii="Times New Roman" w:hAnsi="Times New Roman"/>
          <w:sz w:val="28"/>
          <w:szCs w:val="28"/>
        </w:rPr>
        <w:t>ма), не может быть утверждена по следующим основаниям:</w:t>
      </w:r>
    </w:p>
    <w:p w:rsidR="005148AB" w:rsidRPr="0097607B" w:rsidRDefault="005148AB" w:rsidP="005148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607B">
        <w:rPr>
          <w:rFonts w:ascii="Times New Roman" w:hAnsi="Times New Roman"/>
          <w:sz w:val="28"/>
          <w:szCs w:val="28"/>
        </w:rPr>
        <w:t>а) несоответствие схемы расположения земельного участка, приложенной к заявлению о предварительном согласовании предоставления такого земельного участка (далее – Схема), ее форме, формату или требованиям к ее подготовке, к</w:t>
      </w:r>
      <w:r w:rsidRPr="0097607B">
        <w:rPr>
          <w:rFonts w:ascii="Times New Roman" w:hAnsi="Times New Roman"/>
          <w:sz w:val="28"/>
          <w:szCs w:val="28"/>
        </w:rPr>
        <w:t>о</w:t>
      </w:r>
      <w:r w:rsidRPr="0097607B">
        <w:rPr>
          <w:rFonts w:ascii="Times New Roman" w:hAnsi="Times New Roman"/>
          <w:sz w:val="28"/>
          <w:szCs w:val="28"/>
        </w:rPr>
        <w:t>торые установлены Приказом № 762;</w:t>
      </w:r>
    </w:p>
    <w:p w:rsidR="005148AB" w:rsidRPr="0097607B" w:rsidRDefault="005148AB" w:rsidP="005148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4" w:name="sub_111110162"/>
      <w:r w:rsidRPr="0097607B">
        <w:rPr>
          <w:rFonts w:ascii="Times New Roman" w:hAnsi="Times New Roman"/>
          <w:sz w:val="28"/>
          <w:szCs w:val="28"/>
        </w:rPr>
        <w:t>б) полное или частичное совпадение местоположения земельного участка, образование которого предусмотрено Схемой, с местоположением земельного уч</w:t>
      </w:r>
      <w:r w:rsidRPr="0097607B">
        <w:rPr>
          <w:rFonts w:ascii="Times New Roman" w:hAnsi="Times New Roman"/>
          <w:sz w:val="28"/>
          <w:szCs w:val="28"/>
        </w:rPr>
        <w:t>а</w:t>
      </w:r>
      <w:r w:rsidRPr="0097607B">
        <w:rPr>
          <w:rFonts w:ascii="Times New Roman" w:hAnsi="Times New Roman"/>
          <w:sz w:val="28"/>
          <w:szCs w:val="28"/>
        </w:rPr>
        <w:t>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</w:p>
    <w:p w:rsidR="005148AB" w:rsidRPr="0097607B" w:rsidRDefault="005148AB" w:rsidP="005148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5" w:name="sub_111110163"/>
      <w:bookmarkEnd w:id="14"/>
      <w:r w:rsidRPr="0097607B">
        <w:rPr>
          <w:rFonts w:ascii="Times New Roman" w:hAnsi="Times New Roman"/>
          <w:sz w:val="28"/>
          <w:szCs w:val="28"/>
        </w:rPr>
        <w:t>в) разработка Схемы осуществлена с нарушением требований к образуемым земельным участкам:</w:t>
      </w:r>
    </w:p>
    <w:p w:rsidR="005148AB" w:rsidRPr="0097607B" w:rsidRDefault="005148AB" w:rsidP="005148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6" w:name="sub_111191"/>
      <w:r w:rsidRPr="0097607B">
        <w:rPr>
          <w:rFonts w:ascii="Times New Roman" w:hAnsi="Times New Roman"/>
          <w:sz w:val="28"/>
          <w:szCs w:val="28"/>
        </w:rPr>
        <w:t xml:space="preserve">предельные (максимальные и минимальные) размеры земельных участков, в отношении которых в соответствии с </w:t>
      </w:r>
      <w:hyperlink r:id="rId21" w:history="1">
        <w:r w:rsidRPr="0097607B">
          <w:rPr>
            <w:rStyle w:val="aff1"/>
            <w:rFonts w:ascii="Times New Roman" w:hAnsi="Times New Roman"/>
            <w:color w:val="auto"/>
            <w:sz w:val="28"/>
            <w:szCs w:val="28"/>
          </w:rPr>
          <w:t>законодательством</w:t>
        </w:r>
      </w:hyperlink>
      <w:r w:rsidRPr="0097607B">
        <w:rPr>
          <w:rFonts w:ascii="Times New Roman" w:hAnsi="Times New Roman"/>
          <w:sz w:val="28"/>
          <w:szCs w:val="28"/>
        </w:rPr>
        <w:t xml:space="preserve"> о градостроительной де</w:t>
      </w:r>
      <w:r w:rsidRPr="0097607B">
        <w:rPr>
          <w:rFonts w:ascii="Times New Roman" w:hAnsi="Times New Roman"/>
          <w:sz w:val="28"/>
          <w:szCs w:val="28"/>
        </w:rPr>
        <w:t>я</w:t>
      </w:r>
      <w:r w:rsidRPr="0097607B">
        <w:rPr>
          <w:rFonts w:ascii="Times New Roman" w:hAnsi="Times New Roman"/>
          <w:sz w:val="28"/>
          <w:szCs w:val="28"/>
        </w:rPr>
        <w:t>тельности устанавливаются градостроительные регламенты, определяются такими градостроительными регламентами;</w:t>
      </w:r>
    </w:p>
    <w:p w:rsidR="005148AB" w:rsidRPr="0097607B" w:rsidRDefault="005148AB" w:rsidP="005148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7" w:name="sub_111192"/>
      <w:bookmarkEnd w:id="16"/>
      <w:r w:rsidRPr="0097607B">
        <w:rPr>
          <w:rFonts w:ascii="Times New Roman" w:hAnsi="Times New Roman"/>
          <w:sz w:val="28"/>
          <w:szCs w:val="28"/>
        </w:rPr>
        <w:t xml:space="preserve">предельные (максимальные и минимальные) размеры земельных участков, на которые действие градостроительных регламентов </w:t>
      </w:r>
      <w:hyperlink r:id="rId22" w:history="1">
        <w:r w:rsidRPr="0097607B">
          <w:rPr>
            <w:rStyle w:val="aff1"/>
            <w:rFonts w:ascii="Times New Roman" w:hAnsi="Times New Roman"/>
            <w:color w:val="auto"/>
            <w:sz w:val="28"/>
            <w:szCs w:val="28"/>
          </w:rPr>
          <w:t>не распространяется</w:t>
        </w:r>
      </w:hyperlink>
      <w:r w:rsidRPr="0097607B">
        <w:rPr>
          <w:rFonts w:ascii="Times New Roman" w:hAnsi="Times New Roman"/>
          <w:sz w:val="28"/>
          <w:szCs w:val="28"/>
        </w:rPr>
        <w:t xml:space="preserve"> или в о</w:t>
      </w:r>
      <w:r w:rsidRPr="0097607B">
        <w:rPr>
          <w:rFonts w:ascii="Times New Roman" w:hAnsi="Times New Roman"/>
          <w:sz w:val="28"/>
          <w:szCs w:val="28"/>
        </w:rPr>
        <w:t>т</w:t>
      </w:r>
      <w:r w:rsidRPr="0097607B">
        <w:rPr>
          <w:rFonts w:ascii="Times New Roman" w:hAnsi="Times New Roman"/>
          <w:sz w:val="28"/>
          <w:szCs w:val="28"/>
        </w:rPr>
        <w:t xml:space="preserve">ношении которых градостроительные регламенты </w:t>
      </w:r>
      <w:hyperlink r:id="rId23" w:history="1">
        <w:r w:rsidRPr="0097607B">
          <w:rPr>
            <w:rStyle w:val="aff1"/>
            <w:rFonts w:ascii="Times New Roman" w:hAnsi="Times New Roman"/>
            <w:color w:val="auto"/>
            <w:sz w:val="28"/>
            <w:szCs w:val="28"/>
          </w:rPr>
          <w:t>не устанавливаются</w:t>
        </w:r>
      </w:hyperlink>
      <w:r w:rsidRPr="0097607B">
        <w:rPr>
          <w:rFonts w:ascii="Times New Roman" w:hAnsi="Times New Roman"/>
          <w:sz w:val="28"/>
          <w:szCs w:val="28"/>
        </w:rPr>
        <w:t>, определ</w:t>
      </w:r>
      <w:r w:rsidRPr="0097607B">
        <w:rPr>
          <w:rFonts w:ascii="Times New Roman" w:hAnsi="Times New Roman"/>
          <w:sz w:val="28"/>
          <w:szCs w:val="28"/>
        </w:rPr>
        <w:t>я</w:t>
      </w:r>
      <w:r w:rsidRPr="0097607B">
        <w:rPr>
          <w:rFonts w:ascii="Times New Roman" w:hAnsi="Times New Roman"/>
          <w:sz w:val="28"/>
          <w:szCs w:val="28"/>
        </w:rPr>
        <w:t>ются в соответствии с федеральным законодательством;</w:t>
      </w:r>
    </w:p>
    <w:p w:rsidR="005148AB" w:rsidRPr="0097607B" w:rsidRDefault="005148AB" w:rsidP="005148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8" w:name="sub_111193"/>
      <w:bookmarkEnd w:id="17"/>
      <w:r w:rsidRPr="0097607B">
        <w:rPr>
          <w:rFonts w:ascii="Times New Roman" w:hAnsi="Times New Roman"/>
          <w:sz w:val="28"/>
          <w:szCs w:val="28"/>
        </w:rPr>
        <w:t>границы земельных участков не должны пересекать границы муниципальных образований и (или) границы населенных пунктов;</w:t>
      </w:r>
    </w:p>
    <w:p w:rsidR="005148AB" w:rsidRPr="0097607B" w:rsidRDefault="005148AB" w:rsidP="005148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9" w:name="sub_111194"/>
      <w:bookmarkEnd w:id="18"/>
      <w:r w:rsidRPr="0097607B">
        <w:rPr>
          <w:rFonts w:ascii="Times New Roman" w:hAnsi="Times New Roman"/>
          <w:sz w:val="28"/>
          <w:szCs w:val="28"/>
        </w:rPr>
        <w:t>не допускается образование земельных участков, если их образование прив</w:t>
      </w:r>
      <w:r w:rsidRPr="0097607B">
        <w:rPr>
          <w:rFonts w:ascii="Times New Roman" w:hAnsi="Times New Roman"/>
          <w:sz w:val="28"/>
          <w:szCs w:val="28"/>
        </w:rPr>
        <w:t>о</w:t>
      </w:r>
      <w:r w:rsidRPr="0097607B">
        <w:rPr>
          <w:rFonts w:ascii="Times New Roman" w:hAnsi="Times New Roman"/>
          <w:sz w:val="28"/>
          <w:szCs w:val="28"/>
        </w:rPr>
        <w:t>дит к невозможности разрешенного использования расположенных на таких з</w:t>
      </w:r>
      <w:r w:rsidRPr="0097607B">
        <w:rPr>
          <w:rFonts w:ascii="Times New Roman" w:hAnsi="Times New Roman"/>
          <w:sz w:val="28"/>
          <w:szCs w:val="28"/>
        </w:rPr>
        <w:t>е</w:t>
      </w:r>
      <w:r w:rsidRPr="0097607B">
        <w:rPr>
          <w:rFonts w:ascii="Times New Roman" w:hAnsi="Times New Roman"/>
          <w:sz w:val="28"/>
          <w:szCs w:val="28"/>
        </w:rPr>
        <w:t>мельных участках объектов недвижимости;</w:t>
      </w:r>
    </w:p>
    <w:bookmarkEnd w:id="19"/>
    <w:p w:rsidR="005148AB" w:rsidRPr="0097607B" w:rsidRDefault="005148AB" w:rsidP="005148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607B">
        <w:rPr>
          <w:rFonts w:ascii="Times New Roman" w:hAnsi="Times New Roman"/>
          <w:sz w:val="28"/>
          <w:szCs w:val="28"/>
        </w:rPr>
        <w:t>не допускается раздел, перераспределение или выдел земельных участков, если сохраняемые в отношении образуемых земельных участков обременения (о</w:t>
      </w:r>
      <w:r w:rsidRPr="0097607B">
        <w:rPr>
          <w:rFonts w:ascii="Times New Roman" w:hAnsi="Times New Roman"/>
          <w:sz w:val="28"/>
          <w:szCs w:val="28"/>
        </w:rPr>
        <w:t>г</w:t>
      </w:r>
      <w:r w:rsidRPr="0097607B">
        <w:rPr>
          <w:rFonts w:ascii="Times New Roman" w:hAnsi="Times New Roman"/>
          <w:sz w:val="28"/>
          <w:szCs w:val="28"/>
        </w:rPr>
        <w:t>раничения) не позволяют использовать указанные земельные участки в соответс</w:t>
      </w:r>
      <w:r w:rsidRPr="0097607B">
        <w:rPr>
          <w:rFonts w:ascii="Times New Roman" w:hAnsi="Times New Roman"/>
          <w:sz w:val="28"/>
          <w:szCs w:val="28"/>
        </w:rPr>
        <w:t>т</w:t>
      </w:r>
      <w:r w:rsidRPr="0097607B">
        <w:rPr>
          <w:rFonts w:ascii="Times New Roman" w:hAnsi="Times New Roman"/>
          <w:sz w:val="28"/>
          <w:szCs w:val="28"/>
        </w:rPr>
        <w:t>вии с разрешенным использованием;</w:t>
      </w:r>
    </w:p>
    <w:p w:rsidR="005148AB" w:rsidRPr="0097607B" w:rsidRDefault="005148AB" w:rsidP="005148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0" w:name="sub_111196"/>
      <w:r w:rsidRPr="0097607B">
        <w:rPr>
          <w:rFonts w:ascii="Times New Roman" w:hAnsi="Times New Roman"/>
          <w:sz w:val="28"/>
          <w:szCs w:val="28"/>
        </w:rPr>
        <w:t>образование земельных участков не должно приводить к вклиниванию, вкр</w:t>
      </w:r>
      <w:r w:rsidRPr="0097607B">
        <w:rPr>
          <w:rFonts w:ascii="Times New Roman" w:hAnsi="Times New Roman"/>
          <w:sz w:val="28"/>
          <w:szCs w:val="28"/>
        </w:rPr>
        <w:t>а</w:t>
      </w:r>
      <w:r w:rsidRPr="0097607B">
        <w:rPr>
          <w:rFonts w:ascii="Times New Roman" w:hAnsi="Times New Roman"/>
          <w:sz w:val="28"/>
          <w:szCs w:val="28"/>
        </w:rPr>
        <w:t>пливанию, изломанности границ, чересполосице, невозможности размещения об</w:t>
      </w:r>
      <w:r w:rsidRPr="0097607B">
        <w:rPr>
          <w:rFonts w:ascii="Times New Roman" w:hAnsi="Times New Roman"/>
          <w:sz w:val="28"/>
          <w:szCs w:val="28"/>
        </w:rPr>
        <w:t>ъ</w:t>
      </w:r>
      <w:r w:rsidRPr="0097607B">
        <w:rPr>
          <w:rFonts w:ascii="Times New Roman" w:hAnsi="Times New Roman"/>
          <w:sz w:val="28"/>
          <w:szCs w:val="28"/>
        </w:rPr>
        <w:t>ектов недвижимости и другим препятствующим рациональному использованию и охране земель недостаткам, а также нарушать требования, установленные фед</w:t>
      </w:r>
      <w:r w:rsidRPr="0097607B">
        <w:rPr>
          <w:rFonts w:ascii="Times New Roman" w:hAnsi="Times New Roman"/>
          <w:sz w:val="28"/>
          <w:szCs w:val="28"/>
        </w:rPr>
        <w:t>е</w:t>
      </w:r>
      <w:r w:rsidRPr="0097607B">
        <w:rPr>
          <w:rFonts w:ascii="Times New Roman" w:hAnsi="Times New Roman"/>
          <w:sz w:val="28"/>
          <w:szCs w:val="28"/>
        </w:rPr>
        <w:t>ральным законодательством;</w:t>
      </w:r>
    </w:p>
    <w:bookmarkEnd w:id="20"/>
    <w:p w:rsidR="005148AB" w:rsidRPr="0097607B" w:rsidRDefault="005148AB" w:rsidP="005148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607B">
        <w:rPr>
          <w:rFonts w:ascii="Times New Roman" w:hAnsi="Times New Roman"/>
          <w:sz w:val="28"/>
          <w:szCs w:val="28"/>
        </w:rPr>
        <w:lastRenderedPageBreak/>
        <w:t>не допускается образование земельного участка, границы которого пересек</w:t>
      </w:r>
      <w:r w:rsidRPr="0097607B">
        <w:rPr>
          <w:rFonts w:ascii="Times New Roman" w:hAnsi="Times New Roman"/>
          <w:sz w:val="28"/>
          <w:szCs w:val="28"/>
        </w:rPr>
        <w:t>а</w:t>
      </w:r>
      <w:r w:rsidRPr="0097607B">
        <w:rPr>
          <w:rFonts w:ascii="Times New Roman" w:hAnsi="Times New Roman"/>
          <w:sz w:val="28"/>
          <w:szCs w:val="28"/>
        </w:rPr>
        <w:t>ют границы территориальных зон, лесничеств, лесопарков, за исключением з</w:t>
      </w:r>
      <w:r w:rsidRPr="0097607B">
        <w:rPr>
          <w:rFonts w:ascii="Times New Roman" w:hAnsi="Times New Roman"/>
          <w:sz w:val="28"/>
          <w:szCs w:val="28"/>
        </w:rPr>
        <w:t>е</w:t>
      </w:r>
      <w:r w:rsidRPr="0097607B">
        <w:rPr>
          <w:rFonts w:ascii="Times New Roman" w:hAnsi="Times New Roman"/>
          <w:sz w:val="28"/>
          <w:szCs w:val="28"/>
        </w:rPr>
        <w:t>мельного участка, образуемого для проведения работ по геологическому изучению недр, разработки месторождений полезных ископаемых, размещения линейных объектов, гидротехнических сооружений, а также водохранилищ, иных искусс</w:t>
      </w:r>
      <w:r w:rsidRPr="0097607B">
        <w:rPr>
          <w:rFonts w:ascii="Times New Roman" w:hAnsi="Times New Roman"/>
          <w:sz w:val="28"/>
          <w:szCs w:val="28"/>
        </w:rPr>
        <w:t>т</w:t>
      </w:r>
      <w:r w:rsidRPr="0097607B">
        <w:rPr>
          <w:rFonts w:ascii="Times New Roman" w:hAnsi="Times New Roman"/>
          <w:sz w:val="28"/>
          <w:szCs w:val="28"/>
        </w:rPr>
        <w:t>венных водных объектов;</w:t>
      </w:r>
    </w:p>
    <w:p w:rsidR="005148AB" w:rsidRPr="0097607B" w:rsidRDefault="005148AB" w:rsidP="005148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1" w:name="sub_111110164"/>
      <w:bookmarkEnd w:id="15"/>
      <w:r w:rsidRPr="0097607B">
        <w:rPr>
          <w:rFonts w:ascii="Times New Roman" w:hAnsi="Times New Roman"/>
          <w:sz w:val="28"/>
          <w:szCs w:val="28"/>
        </w:rPr>
        <w:t>г) несоответствие Схемы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bookmarkEnd w:id="21"/>
    <w:p w:rsidR="005148AB" w:rsidRPr="0097607B" w:rsidRDefault="005148AB" w:rsidP="005148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607B">
        <w:rPr>
          <w:rFonts w:ascii="Times New Roman" w:hAnsi="Times New Roman"/>
          <w:sz w:val="28"/>
          <w:szCs w:val="28"/>
        </w:rPr>
        <w:t>д) расположение земельного участка, образование которого предусмотрено Схемой, в границах территории, для которой утвержден проект межевания терр</w:t>
      </w:r>
      <w:r w:rsidRPr="0097607B">
        <w:rPr>
          <w:rFonts w:ascii="Times New Roman" w:hAnsi="Times New Roman"/>
          <w:sz w:val="28"/>
          <w:szCs w:val="28"/>
        </w:rPr>
        <w:t>и</w:t>
      </w:r>
      <w:r w:rsidRPr="0097607B">
        <w:rPr>
          <w:rFonts w:ascii="Times New Roman" w:hAnsi="Times New Roman"/>
          <w:sz w:val="28"/>
          <w:szCs w:val="28"/>
        </w:rPr>
        <w:t>тории.</w:t>
      </w:r>
    </w:p>
    <w:p w:rsidR="005148AB" w:rsidRPr="0097607B" w:rsidRDefault="005148AB" w:rsidP="005148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607B">
        <w:rPr>
          <w:rFonts w:ascii="Times New Roman" w:hAnsi="Times New Roman"/>
          <w:sz w:val="28"/>
          <w:szCs w:val="28"/>
        </w:rPr>
        <w:t xml:space="preserve">Решение об отказе должно быть обоснованным и содержать все основания отказа. </w:t>
      </w:r>
    </w:p>
    <w:p w:rsidR="005148AB" w:rsidRPr="0097607B" w:rsidRDefault="005148AB" w:rsidP="005148A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148AB" w:rsidRPr="0097607B" w:rsidRDefault="005148AB" w:rsidP="005148AB">
      <w:pPr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</w:rPr>
      </w:pPr>
      <w:r w:rsidRPr="0097607B">
        <w:rPr>
          <w:rFonts w:ascii="Times New Roman" w:hAnsi="Times New Roman"/>
          <w:i/>
          <w:iCs/>
          <w:sz w:val="28"/>
          <w:szCs w:val="28"/>
        </w:rPr>
        <w:t>Перечень услуг, которые являются необходимыми и обязательными для предо</w:t>
      </w:r>
      <w:r w:rsidRPr="0097607B">
        <w:rPr>
          <w:rFonts w:ascii="Times New Roman" w:hAnsi="Times New Roman"/>
          <w:i/>
          <w:iCs/>
          <w:sz w:val="28"/>
          <w:szCs w:val="28"/>
        </w:rPr>
        <w:t>с</w:t>
      </w:r>
      <w:r w:rsidRPr="0097607B">
        <w:rPr>
          <w:rFonts w:ascii="Times New Roman" w:hAnsi="Times New Roman"/>
          <w:i/>
          <w:iCs/>
          <w:sz w:val="28"/>
          <w:szCs w:val="28"/>
        </w:rPr>
        <w:t>тавления муниципальной услуги, в том числе сведения о документе (документах), выдаваемом (выдаваемых) организациями, участвующими в предоставлении мун</w:t>
      </w:r>
      <w:r w:rsidRPr="0097607B">
        <w:rPr>
          <w:rFonts w:ascii="Times New Roman" w:hAnsi="Times New Roman"/>
          <w:i/>
          <w:iCs/>
          <w:sz w:val="28"/>
          <w:szCs w:val="28"/>
        </w:rPr>
        <w:t>и</w:t>
      </w:r>
      <w:r w:rsidRPr="0097607B">
        <w:rPr>
          <w:rFonts w:ascii="Times New Roman" w:hAnsi="Times New Roman"/>
          <w:i/>
          <w:iCs/>
          <w:sz w:val="28"/>
          <w:szCs w:val="28"/>
        </w:rPr>
        <w:t>ципальной услуги</w:t>
      </w:r>
    </w:p>
    <w:p w:rsidR="005148AB" w:rsidRPr="0097607B" w:rsidRDefault="005148AB" w:rsidP="005148A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148AB" w:rsidRPr="0097607B" w:rsidRDefault="005148AB" w:rsidP="005148AB">
      <w:pPr>
        <w:pStyle w:val="4"/>
        <w:ind w:left="0" w:firstLine="709"/>
        <w:jc w:val="both"/>
        <w:rPr>
          <w:sz w:val="28"/>
          <w:szCs w:val="28"/>
        </w:rPr>
      </w:pPr>
      <w:r w:rsidRPr="0097607B">
        <w:rPr>
          <w:sz w:val="28"/>
          <w:szCs w:val="28"/>
        </w:rPr>
        <w:t>2.25. Услуг, которые являются необходимыми и обязательными для предо</w:t>
      </w:r>
      <w:r w:rsidRPr="0097607B">
        <w:rPr>
          <w:sz w:val="28"/>
          <w:szCs w:val="28"/>
        </w:rPr>
        <w:t>с</w:t>
      </w:r>
      <w:r w:rsidRPr="0097607B">
        <w:rPr>
          <w:sz w:val="28"/>
          <w:szCs w:val="28"/>
        </w:rPr>
        <w:t>тавления муниципальной услуги, не имеется.</w:t>
      </w:r>
    </w:p>
    <w:p w:rsidR="005148AB" w:rsidRPr="0097607B" w:rsidRDefault="005148AB" w:rsidP="005148AB">
      <w:pPr>
        <w:pStyle w:val="33"/>
        <w:ind w:firstLine="720"/>
        <w:rPr>
          <w:rFonts w:eastAsia="Times New Roman"/>
          <w:sz w:val="28"/>
          <w:szCs w:val="28"/>
        </w:rPr>
      </w:pPr>
    </w:p>
    <w:p w:rsidR="005148AB" w:rsidRPr="0097607B" w:rsidRDefault="005148AB" w:rsidP="005148AB">
      <w:pPr>
        <w:pStyle w:val="24"/>
        <w:ind w:left="0"/>
        <w:jc w:val="center"/>
        <w:rPr>
          <w:i/>
        </w:rPr>
      </w:pPr>
      <w:r w:rsidRPr="0097607B">
        <w:rPr>
          <w:i/>
        </w:rPr>
        <w:t>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</w:t>
      </w:r>
      <w:r w:rsidRPr="0097607B">
        <w:rPr>
          <w:i/>
        </w:rPr>
        <w:t>и</w:t>
      </w:r>
      <w:r w:rsidRPr="0097607B">
        <w:rPr>
          <w:i/>
        </w:rPr>
        <w:t>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</w:p>
    <w:p w:rsidR="005148AB" w:rsidRPr="0097607B" w:rsidRDefault="005148AB" w:rsidP="005148AB">
      <w:pPr>
        <w:pStyle w:val="24"/>
        <w:ind w:firstLine="709"/>
      </w:pPr>
    </w:p>
    <w:p w:rsidR="005148AB" w:rsidRPr="0097607B" w:rsidRDefault="005148AB" w:rsidP="00514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607B">
        <w:rPr>
          <w:rFonts w:ascii="Times New Roman" w:hAnsi="Times New Roman"/>
          <w:sz w:val="28"/>
          <w:szCs w:val="28"/>
        </w:rPr>
        <w:t>2.26. Предоставление муниципальной услуги осуществляется для заявителей на безвозмездной основе.</w:t>
      </w:r>
    </w:p>
    <w:p w:rsidR="005148AB" w:rsidRPr="0097607B" w:rsidRDefault="005148AB" w:rsidP="005148A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148AB" w:rsidRPr="0097607B" w:rsidRDefault="005148AB" w:rsidP="005148AB">
      <w:pPr>
        <w:pStyle w:val="4"/>
        <w:ind w:left="0"/>
        <w:jc w:val="center"/>
        <w:rPr>
          <w:i/>
          <w:iCs/>
          <w:sz w:val="28"/>
          <w:szCs w:val="28"/>
        </w:rPr>
      </w:pPr>
      <w:r w:rsidRPr="0097607B">
        <w:rPr>
          <w:i/>
          <w:iCs/>
          <w:sz w:val="28"/>
          <w:szCs w:val="28"/>
        </w:rPr>
        <w:t>Максимальный срок ожидания в очереди при подаче запроса о предоставлении м</w:t>
      </w:r>
      <w:r w:rsidRPr="0097607B">
        <w:rPr>
          <w:i/>
          <w:iCs/>
          <w:sz w:val="28"/>
          <w:szCs w:val="28"/>
        </w:rPr>
        <w:t>у</w:t>
      </w:r>
      <w:r w:rsidRPr="0097607B">
        <w:rPr>
          <w:i/>
          <w:iCs/>
          <w:sz w:val="28"/>
          <w:szCs w:val="28"/>
        </w:rPr>
        <w:t>ниципальной услуги и при получении результата предоставленной муниципальной услуги</w:t>
      </w:r>
    </w:p>
    <w:p w:rsidR="005148AB" w:rsidRPr="0097607B" w:rsidRDefault="005148AB" w:rsidP="005148AB">
      <w:pPr>
        <w:pStyle w:val="af"/>
        <w:ind w:firstLine="540"/>
      </w:pPr>
    </w:p>
    <w:p w:rsidR="005148AB" w:rsidRPr="0097607B" w:rsidRDefault="005148AB" w:rsidP="005148AB">
      <w:pPr>
        <w:pStyle w:val="af"/>
        <w:ind w:firstLine="709"/>
      </w:pPr>
      <w:r w:rsidRPr="0097607B">
        <w:t>2.27. Срок ожидания в очереди при подаче заявления о предоставлении м</w:t>
      </w:r>
      <w:r w:rsidRPr="0097607B">
        <w:t>у</w:t>
      </w:r>
      <w:r w:rsidRPr="0097607B">
        <w:t>ниципальной услуги и (или) при получении результата предоставления муниц</w:t>
      </w:r>
      <w:r w:rsidRPr="0097607B">
        <w:t>и</w:t>
      </w:r>
      <w:r w:rsidRPr="0097607B">
        <w:t>пальной услуги не должен превышать 15 минут.</w:t>
      </w:r>
    </w:p>
    <w:p w:rsidR="005148AB" w:rsidRPr="0097607B" w:rsidRDefault="005148AB" w:rsidP="005148A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148AB" w:rsidRPr="0097607B" w:rsidRDefault="005148AB" w:rsidP="005148AB">
      <w:pPr>
        <w:keepNext/>
        <w:tabs>
          <w:tab w:val="left" w:pos="0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97607B">
        <w:rPr>
          <w:rFonts w:ascii="Times New Roman" w:hAnsi="Times New Roman"/>
          <w:i/>
          <w:sz w:val="28"/>
          <w:szCs w:val="28"/>
        </w:rPr>
        <w:t>Срок регистрации запроса заявителя о предоставлении</w:t>
      </w:r>
    </w:p>
    <w:p w:rsidR="005148AB" w:rsidRPr="0097607B" w:rsidRDefault="005148AB" w:rsidP="005148AB">
      <w:pPr>
        <w:keepNext/>
        <w:tabs>
          <w:tab w:val="left" w:pos="0"/>
        </w:tabs>
        <w:spacing w:after="0" w:line="240" w:lineRule="auto"/>
        <w:ind w:firstLine="540"/>
        <w:jc w:val="center"/>
        <w:rPr>
          <w:rFonts w:ascii="Times New Roman" w:hAnsi="Times New Roman"/>
          <w:i/>
          <w:sz w:val="28"/>
          <w:szCs w:val="28"/>
        </w:rPr>
      </w:pPr>
      <w:r w:rsidRPr="0097607B">
        <w:rPr>
          <w:rFonts w:ascii="Times New Roman" w:hAnsi="Times New Roman"/>
          <w:i/>
          <w:sz w:val="28"/>
          <w:szCs w:val="28"/>
        </w:rPr>
        <w:t>муниципальной услуги, в том числе в электронной форме</w:t>
      </w:r>
    </w:p>
    <w:p w:rsidR="005148AB" w:rsidRPr="0097607B" w:rsidRDefault="005148AB" w:rsidP="00514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48AB" w:rsidRPr="0097607B" w:rsidRDefault="005148AB" w:rsidP="00514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607B">
        <w:rPr>
          <w:rFonts w:ascii="Times New Roman" w:hAnsi="Times New Roman"/>
          <w:sz w:val="28"/>
          <w:szCs w:val="28"/>
        </w:rPr>
        <w:t>2.28. Регистрация запроса о предоставлении муниципальной услуги, в том числе в электронной форме осуществляется в день его поступления (при поступл</w:t>
      </w:r>
      <w:r w:rsidRPr="0097607B">
        <w:rPr>
          <w:rFonts w:ascii="Times New Roman" w:hAnsi="Times New Roman"/>
          <w:sz w:val="28"/>
          <w:szCs w:val="28"/>
        </w:rPr>
        <w:t>е</w:t>
      </w:r>
      <w:r w:rsidRPr="0097607B">
        <w:rPr>
          <w:rFonts w:ascii="Times New Roman" w:hAnsi="Times New Roman"/>
          <w:sz w:val="28"/>
          <w:szCs w:val="28"/>
        </w:rPr>
        <w:t>нии в электронном виде в нерабочее время – в ближайший рабочий день, следу</w:t>
      </w:r>
      <w:r w:rsidRPr="0097607B">
        <w:rPr>
          <w:rFonts w:ascii="Times New Roman" w:hAnsi="Times New Roman"/>
          <w:sz w:val="28"/>
          <w:szCs w:val="28"/>
        </w:rPr>
        <w:t>ю</w:t>
      </w:r>
      <w:r w:rsidRPr="0097607B">
        <w:rPr>
          <w:rFonts w:ascii="Times New Roman" w:hAnsi="Times New Roman"/>
          <w:sz w:val="28"/>
          <w:szCs w:val="28"/>
        </w:rPr>
        <w:t>щий за днем поступления указанных документов).</w:t>
      </w:r>
    </w:p>
    <w:p w:rsidR="005148AB" w:rsidRPr="0097607B" w:rsidRDefault="005148AB" w:rsidP="00514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607B">
        <w:rPr>
          <w:rFonts w:ascii="Times New Roman" w:hAnsi="Times New Roman"/>
          <w:sz w:val="28"/>
          <w:szCs w:val="28"/>
        </w:rPr>
        <w:lastRenderedPageBreak/>
        <w:t>2.29. В случае если заявитель направил запрос о предоставлении муниц</w:t>
      </w:r>
      <w:r w:rsidRPr="0097607B">
        <w:rPr>
          <w:rFonts w:ascii="Times New Roman" w:hAnsi="Times New Roman"/>
          <w:sz w:val="28"/>
          <w:szCs w:val="28"/>
        </w:rPr>
        <w:t>и</w:t>
      </w:r>
      <w:r w:rsidRPr="0097607B">
        <w:rPr>
          <w:rFonts w:ascii="Times New Roman" w:hAnsi="Times New Roman"/>
          <w:sz w:val="28"/>
          <w:szCs w:val="28"/>
        </w:rPr>
        <w:t>пальной услуги в виде электронного документа, специалист, ответственный за пр</w:t>
      </w:r>
      <w:r w:rsidRPr="0097607B">
        <w:rPr>
          <w:rFonts w:ascii="Times New Roman" w:hAnsi="Times New Roman"/>
          <w:sz w:val="28"/>
          <w:szCs w:val="28"/>
        </w:rPr>
        <w:t>и</w:t>
      </w:r>
      <w:r w:rsidRPr="0097607B">
        <w:rPr>
          <w:rFonts w:ascii="Times New Roman" w:hAnsi="Times New Roman"/>
          <w:sz w:val="28"/>
          <w:szCs w:val="28"/>
        </w:rPr>
        <w:t>ем и регистрацию заявления, в течение 3 дней со дня поступления такого заявления проводит проверку электронной подписи, которой подписаны заявление и прил</w:t>
      </w:r>
      <w:r w:rsidRPr="0097607B">
        <w:rPr>
          <w:rFonts w:ascii="Times New Roman" w:hAnsi="Times New Roman"/>
          <w:sz w:val="28"/>
          <w:szCs w:val="28"/>
        </w:rPr>
        <w:t>а</w:t>
      </w:r>
      <w:r w:rsidRPr="0097607B">
        <w:rPr>
          <w:rFonts w:ascii="Times New Roman" w:hAnsi="Times New Roman"/>
          <w:sz w:val="28"/>
          <w:szCs w:val="28"/>
        </w:rPr>
        <w:t>гаемые документы.</w:t>
      </w:r>
    </w:p>
    <w:p w:rsidR="005148AB" w:rsidRPr="0097607B" w:rsidRDefault="005148AB" w:rsidP="00514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607B">
        <w:rPr>
          <w:rFonts w:ascii="Times New Roman" w:hAnsi="Times New Roman"/>
          <w:sz w:val="28"/>
          <w:szCs w:val="28"/>
        </w:rPr>
        <w:t>Проверка осуществляется с использованием имеющихся средств электронной подписи или средств информационной системы головного удостоверяющего це</w:t>
      </w:r>
      <w:r w:rsidRPr="0097607B">
        <w:rPr>
          <w:rFonts w:ascii="Times New Roman" w:hAnsi="Times New Roman"/>
          <w:sz w:val="28"/>
          <w:szCs w:val="28"/>
        </w:rPr>
        <w:t>н</w:t>
      </w:r>
      <w:r w:rsidRPr="0097607B">
        <w:rPr>
          <w:rFonts w:ascii="Times New Roman" w:hAnsi="Times New Roman"/>
          <w:sz w:val="28"/>
          <w:szCs w:val="28"/>
        </w:rPr>
        <w:t>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муниципальной услуги. Проверка эле</w:t>
      </w:r>
      <w:r w:rsidRPr="0097607B">
        <w:rPr>
          <w:rFonts w:ascii="Times New Roman" w:hAnsi="Times New Roman"/>
          <w:sz w:val="28"/>
          <w:szCs w:val="28"/>
        </w:rPr>
        <w:t>к</w:t>
      </w:r>
      <w:r w:rsidRPr="0097607B">
        <w:rPr>
          <w:rFonts w:ascii="Times New Roman" w:hAnsi="Times New Roman"/>
          <w:sz w:val="28"/>
          <w:szCs w:val="28"/>
        </w:rPr>
        <w:t>тронной подписи также осуществляется с использованием средств информацио</w:t>
      </w:r>
      <w:r w:rsidRPr="0097607B">
        <w:rPr>
          <w:rFonts w:ascii="Times New Roman" w:hAnsi="Times New Roman"/>
          <w:sz w:val="28"/>
          <w:szCs w:val="28"/>
        </w:rPr>
        <w:t>н</w:t>
      </w:r>
      <w:r w:rsidRPr="0097607B">
        <w:rPr>
          <w:rFonts w:ascii="Times New Roman" w:hAnsi="Times New Roman"/>
          <w:sz w:val="28"/>
          <w:szCs w:val="28"/>
        </w:rPr>
        <w:t>ной системы аккредитованного удостоверяющего центра.</w:t>
      </w:r>
    </w:p>
    <w:p w:rsidR="005148AB" w:rsidRPr="0097607B" w:rsidRDefault="005148AB" w:rsidP="005148A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148AB" w:rsidRPr="0097607B" w:rsidRDefault="005148AB" w:rsidP="005148AB">
      <w:pPr>
        <w:pStyle w:val="4"/>
        <w:ind w:left="0"/>
        <w:jc w:val="center"/>
        <w:rPr>
          <w:i/>
          <w:iCs/>
          <w:sz w:val="28"/>
          <w:szCs w:val="28"/>
        </w:rPr>
      </w:pPr>
      <w:r w:rsidRPr="0097607B">
        <w:rPr>
          <w:i/>
          <w:iCs/>
          <w:sz w:val="28"/>
          <w:szCs w:val="28"/>
        </w:rPr>
        <w:t>Требования к помещениям, в которых предоставляется</w:t>
      </w:r>
    </w:p>
    <w:p w:rsidR="005148AB" w:rsidRPr="0097607B" w:rsidRDefault="005148AB" w:rsidP="005148AB">
      <w:pPr>
        <w:pStyle w:val="ConsPlusNormal"/>
        <w:ind w:firstLine="0"/>
        <w:jc w:val="center"/>
        <w:rPr>
          <w:rFonts w:ascii="Times New Roman" w:hAnsi="Times New Roman"/>
          <w:i/>
          <w:sz w:val="28"/>
          <w:szCs w:val="28"/>
        </w:rPr>
      </w:pPr>
      <w:r w:rsidRPr="0097607B">
        <w:rPr>
          <w:rFonts w:ascii="Times New Roman" w:hAnsi="Times New Roman"/>
          <w:i/>
          <w:iCs/>
          <w:sz w:val="28"/>
          <w:szCs w:val="28"/>
        </w:rPr>
        <w:t>муниципальная услуга,</w:t>
      </w:r>
      <w:r w:rsidRPr="0097607B">
        <w:rPr>
          <w:rFonts w:ascii="Times New Roman" w:hAnsi="Times New Roman"/>
          <w:i/>
          <w:sz w:val="28"/>
          <w:szCs w:val="28"/>
        </w:rPr>
        <w:t xml:space="preserve"> к месту ожидания и приема заявителей, размещению и оформлению визуальной, текстовой и мультимедийной информации о порядке пр</w:t>
      </w:r>
      <w:r w:rsidRPr="0097607B">
        <w:rPr>
          <w:rFonts w:ascii="Times New Roman" w:hAnsi="Times New Roman"/>
          <w:i/>
          <w:sz w:val="28"/>
          <w:szCs w:val="28"/>
        </w:rPr>
        <w:t>е</w:t>
      </w:r>
      <w:r w:rsidRPr="0097607B">
        <w:rPr>
          <w:rFonts w:ascii="Times New Roman" w:hAnsi="Times New Roman"/>
          <w:i/>
          <w:sz w:val="28"/>
          <w:szCs w:val="28"/>
        </w:rPr>
        <w:t>доставления таких услуг, в том числе к обеспечению доступности для лиц с огр</w:t>
      </w:r>
      <w:r w:rsidRPr="0097607B">
        <w:rPr>
          <w:rFonts w:ascii="Times New Roman" w:hAnsi="Times New Roman"/>
          <w:i/>
          <w:sz w:val="28"/>
          <w:szCs w:val="28"/>
        </w:rPr>
        <w:t>а</w:t>
      </w:r>
      <w:r w:rsidRPr="0097607B">
        <w:rPr>
          <w:rFonts w:ascii="Times New Roman" w:hAnsi="Times New Roman"/>
          <w:i/>
          <w:sz w:val="28"/>
          <w:szCs w:val="28"/>
        </w:rPr>
        <w:t>ниченными возможностями здоровья указанных объектов</w:t>
      </w:r>
    </w:p>
    <w:p w:rsidR="005148AB" w:rsidRPr="0097607B" w:rsidRDefault="005148AB" w:rsidP="005148AB">
      <w:pPr>
        <w:pStyle w:val="ConsPlusNormal"/>
        <w:ind w:firstLine="0"/>
        <w:jc w:val="center"/>
        <w:rPr>
          <w:rFonts w:ascii="Times New Roman" w:hAnsi="Times New Roman"/>
          <w:i/>
          <w:sz w:val="28"/>
          <w:szCs w:val="28"/>
        </w:rPr>
      </w:pPr>
    </w:p>
    <w:p w:rsidR="005148AB" w:rsidRPr="0097607B" w:rsidRDefault="005148AB" w:rsidP="00514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607B">
        <w:rPr>
          <w:rFonts w:ascii="Times New Roman" w:hAnsi="Times New Roman"/>
          <w:sz w:val="28"/>
          <w:szCs w:val="28"/>
        </w:rPr>
        <w:t xml:space="preserve">2.30. Центральный вход в здание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97607B">
        <w:rPr>
          <w:rFonts w:ascii="Times New Roman" w:hAnsi="Times New Roman"/>
          <w:sz w:val="28"/>
          <w:szCs w:val="28"/>
        </w:rPr>
        <w:t xml:space="preserve"> (МФЦ), в котором предо</w:t>
      </w:r>
      <w:r w:rsidRPr="0097607B">
        <w:rPr>
          <w:rFonts w:ascii="Times New Roman" w:hAnsi="Times New Roman"/>
          <w:sz w:val="28"/>
          <w:szCs w:val="28"/>
        </w:rPr>
        <w:t>с</w:t>
      </w:r>
      <w:r w:rsidRPr="0097607B">
        <w:rPr>
          <w:rFonts w:ascii="Times New Roman" w:hAnsi="Times New Roman"/>
          <w:sz w:val="28"/>
          <w:szCs w:val="28"/>
        </w:rPr>
        <w:t>тавляется муниципальная услуга, оборудуется вывеской, содержащей информацию о наименовании и режиме работы.</w:t>
      </w:r>
    </w:p>
    <w:p w:rsidR="005148AB" w:rsidRPr="0097607B" w:rsidRDefault="005148AB" w:rsidP="005148A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7607B">
        <w:rPr>
          <w:rFonts w:ascii="Times New Roman" w:hAnsi="Times New Roman"/>
          <w:sz w:val="28"/>
          <w:szCs w:val="28"/>
        </w:rPr>
        <w:t>2.31. Помещения, предназначенные для предоставления муниципальной у</w:t>
      </w:r>
      <w:r w:rsidRPr="0097607B">
        <w:rPr>
          <w:rFonts w:ascii="Times New Roman" w:hAnsi="Times New Roman"/>
          <w:sz w:val="28"/>
          <w:szCs w:val="28"/>
        </w:rPr>
        <w:t>с</w:t>
      </w:r>
      <w:r w:rsidRPr="0097607B">
        <w:rPr>
          <w:rFonts w:ascii="Times New Roman" w:hAnsi="Times New Roman"/>
          <w:sz w:val="28"/>
          <w:szCs w:val="28"/>
        </w:rPr>
        <w:t>луги, соответствуют санитарным правилам и нормам.</w:t>
      </w:r>
    </w:p>
    <w:p w:rsidR="005148AB" w:rsidRPr="0097607B" w:rsidRDefault="005148AB" w:rsidP="005148A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7607B">
        <w:rPr>
          <w:rFonts w:ascii="Times New Roman" w:hAnsi="Times New Roman"/>
          <w:sz w:val="28"/>
          <w:szCs w:val="28"/>
        </w:rPr>
        <w:t>В помещениях на видном месте помещаются схемы размещения средств п</w:t>
      </w:r>
      <w:r w:rsidRPr="0097607B">
        <w:rPr>
          <w:rFonts w:ascii="Times New Roman" w:hAnsi="Times New Roman"/>
          <w:sz w:val="28"/>
          <w:szCs w:val="28"/>
        </w:rPr>
        <w:t>о</w:t>
      </w:r>
      <w:r w:rsidRPr="0097607B">
        <w:rPr>
          <w:rFonts w:ascii="Times New Roman" w:hAnsi="Times New Roman"/>
          <w:sz w:val="28"/>
          <w:szCs w:val="28"/>
        </w:rPr>
        <w:t xml:space="preserve">жаротушения и путей эвакуации в экстренных случаях. </w:t>
      </w:r>
    </w:p>
    <w:p w:rsidR="005148AB" w:rsidRPr="0097607B" w:rsidRDefault="005148AB" w:rsidP="005148A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7607B">
        <w:rPr>
          <w:rFonts w:ascii="Times New Roman" w:hAnsi="Times New Roman"/>
          <w:sz w:val="28"/>
          <w:szCs w:val="28"/>
        </w:rPr>
        <w:t>Помещения для приема граждан оборудуются противопожарной системой и средствами пожаротушения, системой оповещения о возникновении чрезвычайной ситуации, системой охраны.</w:t>
      </w:r>
    </w:p>
    <w:p w:rsidR="005148AB" w:rsidRPr="0097607B" w:rsidRDefault="005148AB" w:rsidP="005148A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7607B">
        <w:rPr>
          <w:rFonts w:ascii="Times New Roman" w:hAnsi="Times New Roman"/>
          <w:sz w:val="28"/>
          <w:szCs w:val="28"/>
        </w:rPr>
        <w:t xml:space="preserve">2.32. Места информирования, предназначенные для ознакомления заявителя с информационными материалами, оборудуются информационным стендом, </w:t>
      </w:r>
      <w:r w:rsidRPr="0097607B">
        <w:rPr>
          <w:rFonts w:ascii="Times New Roman" w:hAnsi="Times New Roman"/>
          <w:sz w:val="28"/>
          <w:szCs w:val="28"/>
          <w:shd w:val="clear" w:color="auto" w:fill="FFFFFF"/>
        </w:rPr>
        <w:t>соде</w:t>
      </w:r>
      <w:r w:rsidRPr="0097607B">
        <w:rPr>
          <w:rFonts w:ascii="Times New Roman" w:hAnsi="Times New Roman"/>
          <w:sz w:val="28"/>
          <w:szCs w:val="28"/>
          <w:shd w:val="clear" w:color="auto" w:fill="FFFFFF"/>
        </w:rPr>
        <w:t>р</w:t>
      </w:r>
      <w:r w:rsidRPr="0097607B">
        <w:rPr>
          <w:rFonts w:ascii="Times New Roman" w:hAnsi="Times New Roman"/>
          <w:sz w:val="28"/>
          <w:szCs w:val="28"/>
          <w:shd w:val="clear" w:color="auto" w:fill="FFFFFF"/>
        </w:rPr>
        <w:t>жащим визуальную, текстовую и мультимедийную информацию о правилах пр</w:t>
      </w:r>
      <w:r w:rsidRPr="0097607B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Pr="0097607B">
        <w:rPr>
          <w:rFonts w:ascii="Times New Roman" w:hAnsi="Times New Roman"/>
          <w:sz w:val="28"/>
          <w:szCs w:val="28"/>
          <w:shd w:val="clear" w:color="auto" w:fill="FFFFFF"/>
        </w:rPr>
        <w:t>доставления муниципальной услуги</w:t>
      </w:r>
      <w:r w:rsidRPr="0097607B">
        <w:rPr>
          <w:rFonts w:ascii="Times New Roman" w:hAnsi="Times New Roman"/>
          <w:sz w:val="28"/>
          <w:szCs w:val="28"/>
        </w:rPr>
        <w:t xml:space="preserve">. </w:t>
      </w:r>
      <w:r w:rsidRPr="0097607B">
        <w:rPr>
          <w:rFonts w:ascii="Times New Roman" w:hAnsi="Times New Roman"/>
          <w:sz w:val="28"/>
          <w:szCs w:val="28"/>
          <w:shd w:val="clear" w:color="auto" w:fill="FFFFFF"/>
        </w:rPr>
        <w:t>На информационных стендах размещается следующая информация: режим работы Уполномоченного органа, включая график приема заявителей; условия и порядок получения информации от Уполномоченн</w:t>
      </w:r>
      <w:r w:rsidRPr="0097607B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Pr="0097607B">
        <w:rPr>
          <w:rFonts w:ascii="Times New Roman" w:hAnsi="Times New Roman"/>
          <w:sz w:val="28"/>
          <w:szCs w:val="28"/>
          <w:shd w:val="clear" w:color="auto" w:fill="FFFFFF"/>
        </w:rPr>
        <w:t>го органа; номера кабинетов Уполномоченного органа, где проводятся прием и и</w:t>
      </w:r>
      <w:r w:rsidRPr="0097607B">
        <w:rPr>
          <w:rFonts w:ascii="Times New Roman" w:hAnsi="Times New Roman"/>
          <w:sz w:val="28"/>
          <w:szCs w:val="28"/>
          <w:shd w:val="clear" w:color="auto" w:fill="FFFFFF"/>
        </w:rPr>
        <w:t>н</w:t>
      </w:r>
      <w:r w:rsidRPr="0097607B">
        <w:rPr>
          <w:rFonts w:ascii="Times New Roman" w:hAnsi="Times New Roman"/>
          <w:sz w:val="28"/>
          <w:szCs w:val="28"/>
          <w:shd w:val="clear" w:color="auto" w:fill="FFFFFF"/>
        </w:rPr>
        <w:t>формирование заявителей, фамилии, имена, отчества и должности специалистов, осуществляющих прием и информирование заявителей о порядке предоставления муниципальной услуги; номера телефонов, почтовый и электронный адреса Упо</w:t>
      </w:r>
      <w:r w:rsidRPr="0097607B">
        <w:rPr>
          <w:rFonts w:ascii="Times New Roman" w:hAnsi="Times New Roman"/>
          <w:sz w:val="28"/>
          <w:szCs w:val="28"/>
          <w:shd w:val="clear" w:color="auto" w:fill="FFFFFF"/>
        </w:rPr>
        <w:t>л</w:t>
      </w:r>
      <w:r w:rsidRPr="0097607B">
        <w:rPr>
          <w:rFonts w:ascii="Times New Roman" w:hAnsi="Times New Roman"/>
          <w:sz w:val="28"/>
          <w:szCs w:val="28"/>
          <w:shd w:val="clear" w:color="auto" w:fill="FFFFFF"/>
        </w:rPr>
        <w:t>номоченного органа; реквизиты нормативных правовых актов, которые регламе</w:t>
      </w:r>
      <w:r w:rsidRPr="0097607B">
        <w:rPr>
          <w:rFonts w:ascii="Times New Roman" w:hAnsi="Times New Roman"/>
          <w:sz w:val="28"/>
          <w:szCs w:val="28"/>
          <w:shd w:val="clear" w:color="auto" w:fill="FFFFFF"/>
        </w:rPr>
        <w:t>н</w:t>
      </w:r>
      <w:r w:rsidRPr="0097607B">
        <w:rPr>
          <w:rFonts w:ascii="Times New Roman" w:hAnsi="Times New Roman"/>
          <w:sz w:val="28"/>
          <w:szCs w:val="28"/>
          <w:shd w:val="clear" w:color="auto" w:fill="FFFFFF"/>
        </w:rPr>
        <w:t>тируют порядок предоставления муниципальной услуги, настоящий администр</w:t>
      </w:r>
      <w:r w:rsidRPr="0097607B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Pr="0097607B">
        <w:rPr>
          <w:rFonts w:ascii="Times New Roman" w:hAnsi="Times New Roman"/>
          <w:sz w:val="28"/>
          <w:szCs w:val="28"/>
          <w:shd w:val="clear" w:color="auto" w:fill="FFFFFF"/>
        </w:rPr>
        <w:t>тивный регламент; перечень документов, необходимых для получения муниц</w:t>
      </w:r>
      <w:r w:rsidRPr="0097607B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Pr="0097607B">
        <w:rPr>
          <w:rFonts w:ascii="Times New Roman" w:hAnsi="Times New Roman"/>
          <w:sz w:val="28"/>
          <w:szCs w:val="28"/>
          <w:shd w:val="clear" w:color="auto" w:fill="FFFFFF"/>
        </w:rPr>
        <w:t>пальной услуги; форма заявления; перечень оснований для отказа в предоставлении муниципальной услуги. Уполномоченный орган размещает в занимаемых им п</w:t>
      </w:r>
      <w:r w:rsidRPr="0097607B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Pr="0097607B">
        <w:rPr>
          <w:rFonts w:ascii="Times New Roman" w:hAnsi="Times New Roman"/>
          <w:sz w:val="28"/>
          <w:szCs w:val="28"/>
          <w:shd w:val="clear" w:color="auto" w:fill="FFFFFF"/>
        </w:rPr>
        <w:t xml:space="preserve">мещениях иную информацию, необходимую для оперативного информирования о порядке предоставления муниципальной услуги. </w:t>
      </w:r>
    </w:p>
    <w:p w:rsidR="005148AB" w:rsidRPr="0097607B" w:rsidRDefault="005148AB" w:rsidP="00514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607B">
        <w:rPr>
          <w:rFonts w:ascii="Times New Roman" w:hAnsi="Times New Roman"/>
          <w:sz w:val="28"/>
          <w:szCs w:val="28"/>
        </w:rPr>
        <w:t>Настоящий административный регламент, муниципальный правовой акт об его утверждении, нормативные правовые акты, регулирующие предоставление м</w:t>
      </w:r>
      <w:r w:rsidRPr="0097607B">
        <w:rPr>
          <w:rFonts w:ascii="Times New Roman" w:hAnsi="Times New Roman"/>
          <w:sz w:val="28"/>
          <w:szCs w:val="28"/>
        </w:rPr>
        <w:t>у</w:t>
      </w:r>
      <w:r w:rsidRPr="0097607B">
        <w:rPr>
          <w:rFonts w:ascii="Times New Roman" w:hAnsi="Times New Roman"/>
          <w:sz w:val="28"/>
          <w:szCs w:val="28"/>
        </w:rPr>
        <w:lastRenderedPageBreak/>
        <w:t xml:space="preserve">ниципальной услуги, </w:t>
      </w:r>
      <w:r w:rsidRPr="0097607B">
        <w:rPr>
          <w:rFonts w:ascii="Times New Roman" w:hAnsi="Times New Roman"/>
          <w:sz w:val="28"/>
          <w:szCs w:val="28"/>
          <w:shd w:val="clear" w:color="auto" w:fill="FFFFFF"/>
        </w:rPr>
        <w:t>перечень документов, необходимых для получения муниц</w:t>
      </w:r>
      <w:r w:rsidRPr="0097607B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Pr="0097607B">
        <w:rPr>
          <w:rFonts w:ascii="Times New Roman" w:hAnsi="Times New Roman"/>
          <w:sz w:val="28"/>
          <w:szCs w:val="28"/>
          <w:shd w:val="clear" w:color="auto" w:fill="FFFFFF"/>
        </w:rPr>
        <w:t xml:space="preserve">пальной услуги, </w:t>
      </w:r>
      <w:r w:rsidRPr="0097607B">
        <w:rPr>
          <w:rFonts w:ascii="Times New Roman" w:hAnsi="Times New Roman"/>
          <w:sz w:val="28"/>
          <w:szCs w:val="28"/>
        </w:rPr>
        <w:t xml:space="preserve"> </w:t>
      </w:r>
      <w:r w:rsidRPr="0097607B">
        <w:rPr>
          <w:rFonts w:ascii="Times New Roman" w:hAnsi="Times New Roman"/>
          <w:sz w:val="28"/>
          <w:szCs w:val="28"/>
          <w:shd w:val="clear" w:color="auto" w:fill="FFFFFF"/>
        </w:rPr>
        <w:t>форма заявления</w:t>
      </w:r>
      <w:r w:rsidRPr="0097607B">
        <w:rPr>
          <w:rFonts w:ascii="Times New Roman" w:hAnsi="Times New Roman"/>
          <w:sz w:val="28"/>
          <w:szCs w:val="28"/>
        </w:rPr>
        <w:t xml:space="preserve"> доступны для ознакомления на бумажных нос</w:t>
      </w:r>
      <w:r w:rsidRPr="0097607B">
        <w:rPr>
          <w:rFonts w:ascii="Times New Roman" w:hAnsi="Times New Roman"/>
          <w:sz w:val="28"/>
          <w:szCs w:val="28"/>
        </w:rPr>
        <w:t>и</w:t>
      </w:r>
      <w:r w:rsidRPr="0097607B">
        <w:rPr>
          <w:rFonts w:ascii="Times New Roman" w:hAnsi="Times New Roman"/>
          <w:sz w:val="28"/>
          <w:szCs w:val="28"/>
        </w:rPr>
        <w:t>телях, а также в электронном виде (информационно-телекоммуникационная сеть «Интернет»).</w:t>
      </w:r>
    </w:p>
    <w:p w:rsidR="005148AB" w:rsidRPr="0097607B" w:rsidRDefault="005148AB" w:rsidP="00514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607B">
        <w:rPr>
          <w:rFonts w:ascii="Times New Roman" w:hAnsi="Times New Roman"/>
          <w:sz w:val="28"/>
          <w:szCs w:val="28"/>
        </w:rPr>
        <w:t>2.33. Места ожидания и приема заявителей соответствуют комфортным усл</w:t>
      </w:r>
      <w:r w:rsidRPr="0097607B">
        <w:rPr>
          <w:rFonts w:ascii="Times New Roman" w:hAnsi="Times New Roman"/>
          <w:sz w:val="28"/>
          <w:szCs w:val="28"/>
        </w:rPr>
        <w:t>о</w:t>
      </w:r>
      <w:r w:rsidRPr="0097607B">
        <w:rPr>
          <w:rFonts w:ascii="Times New Roman" w:hAnsi="Times New Roman"/>
          <w:sz w:val="28"/>
          <w:szCs w:val="28"/>
        </w:rPr>
        <w:t xml:space="preserve">виям, оборудованы столами, стульями для возможности оформления документов, заполнения запросов, обеспечиваются канцелярскими принадлежностями. </w:t>
      </w:r>
    </w:p>
    <w:p w:rsidR="005148AB" w:rsidRPr="0097607B" w:rsidRDefault="005148AB" w:rsidP="00514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607B">
        <w:rPr>
          <w:rFonts w:ascii="Times New Roman" w:hAnsi="Times New Roman"/>
          <w:sz w:val="28"/>
          <w:szCs w:val="28"/>
        </w:rPr>
        <w:t>Прием заявителей осуществляется в специально выделенных для этих целей помещениях - местах предоставления муниципальной услуги.</w:t>
      </w:r>
    </w:p>
    <w:p w:rsidR="005148AB" w:rsidRPr="0097607B" w:rsidRDefault="005148AB" w:rsidP="00514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607B">
        <w:rPr>
          <w:rFonts w:ascii="Times New Roman" w:hAnsi="Times New Roman"/>
          <w:sz w:val="28"/>
          <w:szCs w:val="28"/>
        </w:rPr>
        <w:t xml:space="preserve">Кабинеты ответственных должностных лиц оборудуются информационными табличками (вывесками) с указанием номера кабинета и наименования </w:t>
      </w:r>
      <w:r w:rsidRPr="0097607B">
        <w:rPr>
          <w:rFonts w:ascii="Times New Roman" w:hAnsi="Times New Roman"/>
          <w:sz w:val="28"/>
          <w:szCs w:val="28"/>
          <w:shd w:val="clear" w:color="auto" w:fill="FFFFFF"/>
        </w:rPr>
        <w:t>Уполном</w:t>
      </w:r>
      <w:r w:rsidRPr="0097607B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Pr="0097607B">
        <w:rPr>
          <w:rFonts w:ascii="Times New Roman" w:hAnsi="Times New Roman"/>
          <w:sz w:val="28"/>
          <w:szCs w:val="28"/>
          <w:shd w:val="clear" w:color="auto" w:fill="FFFFFF"/>
        </w:rPr>
        <w:t>ченного органа (структурного подразделения Уполномоченного органа – при нал</w:t>
      </w:r>
      <w:r w:rsidRPr="0097607B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Pr="0097607B">
        <w:rPr>
          <w:rFonts w:ascii="Times New Roman" w:hAnsi="Times New Roman"/>
          <w:sz w:val="28"/>
          <w:szCs w:val="28"/>
          <w:shd w:val="clear" w:color="auto" w:fill="FFFFFF"/>
        </w:rPr>
        <w:t>чии)</w:t>
      </w:r>
    </w:p>
    <w:p w:rsidR="005148AB" w:rsidRPr="0097607B" w:rsidRDefault="005148AB" w:rsidP="00514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607B">
        <w:rPr>
          <w:rFonts w:ascii="Times New Roman" w:hAnsi="Times New Roman"/>
          <w:sz w:val="28"/>
          <w:szCs w:val="28"/>
        </w:rPr>
        <w:t>Таблички на дверях или стенах устанавливаются таким образом, чтобы при открытой двери таблички были видны и читаемы.</w:t>
      </w:r>
    </w:p>
    <w:p w:rsidR="005148AB" w:rsidRPr="0097607B" w:rsidRDefault="005148AB" w:rsidP="005148A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7607B">
        <w:rPr>
          <w:rFonts w:ascii="Times New Roman" w:hAnsi="Times New Roman"/>
          <w:sz w:val="28"/>
          <w:szCs w:val="28"/>
        </w:rPr>
        <w:t xml:space="preserve">2.34. </w:t>
      </w:r>
      <w:r w:rsidRPr="0097607B">
        <w:rPr>
          <w:rFonts w:ascii="Times New Roman" w:hAnsi="Times New Roman"/>
          <w:bCs/>
          <w:sz w:val="28"/>
          <w:szCs w:val="28"/>
        </w:rPr>
        <w:t>Вход в здание оборудуется в соответствии с требованиями, обеспеч</w:t>
      </w:r>
      <w:r w:rsidRPr="0097607B">
        <w:rPr>
          <w:rFonts w:ascii="Times New Roman" w:hAnsi="Times New Roman"/>
          <w:bCs/>
          <w:sz w:val="28"/>
          <w:szCs w:val="28"/>
        </w:rPr>
        <w:t>и</w:t>
      </w:r>
      <w:r w:rsidRPr="0097607B">
        <w:rPr>
          <w:rFonts w:ascii="Times New Roman" w:hAnsi="Times New Roman"/>
          <w:bCs/>
          <w:sz w:val="28"/>
          <w:szCs w:val="28"/>
        </w:rPr>
        <w:t>вающими беспрепятственный доступ лиц с ограниченными возможностями здор</w:t>
      </w:r>
      <w:r w:rsidRPr="0097607B">
        <w:rPr>
          <w:rFonts w:ascii="Times New Roman" w:hAnsi="Times New Roman"/>
          <w:bCs/>
          <w:sz w:val="28"/>
          <w:szCs w:val="28"/>
        </w:rPr>
        <w:t>о</w:t>
      </w:r>
      <w:r w:rsidRPr="0097607B">
        <w:rPr>
          <w:rFonts w:ascii="Times New Roman" w:hAnsi="Times New Roman"/>
          <w:bCs/>
          <w:sz w:val="28"/>
          <w:szCs w:val="28"/>
        </w:rPr>
        <w:t>вья (пандусы, поручни, другие специальные приспособления).</w:t>
      </w:r>
    </w:p>
    <w:p w:rsidR="005148AB" w:rsidRPr="0097607B" w:rsidRDefault="005148AB" w:rsidP="005148A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7607B">
        <w:rPr>
          <w:rFonts w:ascii="Times New Roman" w:hAnsi="Times New Roman"/>
          <w:sz w:val="28"/>
          <w:szCs w:val="28"/>
        </w:rPr>
        <w:t>На автомобильных стоянках у зданий, в которых исполняется муниципальная услуга, предусматриваются места для парковки автомобилей инвалидов.</w:t>
      </w:r>
    </w:p>
    <w:p w:rsidR="005148AB" w:rsidRPr="0097607B" w:rsidRDefault="005148AB" w:rsidP="005148A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7607B">
        <w:rPr>
          <w:rFonts w:ascii="Times New Roman" w:hAnsi="Times New Roman"/>
          <w:sz w:val="28"/>
          <w:szCs w:val="28"/>
        </w:rPr>
        <w:t>Обеспечивается соответствие помещений, в которых предоставляется мун</w:t>
      </w:r>
      <w:r w:rsidRPr="0097607B">
        <w:rPr>
          <w:rFonts w:ascii="Times New Roman" w:hAnsi="Times New Roman"/>
          <w:sz w:val="28"/>
          <w:szCs w:val="28"/>
        </w:rPr>
        <w:t>и</w:t>
      </w:r>
      <w:r w:rsidRPr="0097607B">
        <w:rPr>
          <w:rFonts w:ascii="Times New Roman" w:hAnsi="Times New Roman"/>
          <w:sz w:val="28"/>
          <w:szCs w:val="28"/>
        </w:rPr>
        <w:t>ципальная услуга, иным требованиям доступности для инвалидов в соответствии с законодательством Российской Федерации о социальной защите инвалидов.</w:t>
      </w:r>
    </w:p>
    <w:p w:rsidR="005148AB" w:rsidRPr="0097607B" w:rsidRDefault="005148AB" w:rsidP="005148A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148AB" w:rsidRPr="0097607B" w:rsidRDefault="005148AB" w:rsidP="005148AB">
      <w:pPr>
        <w:pStyle w:val="4"/>
        <w:ind w:left="0"/>
        <w:jc w:val="center"/>
        <w:rPr>
          <w:i/>
          <w:iCs/>
          <w:sz w:val="28"/>
          <w:szCs w:val="28"/>
        </w:rPr>
      </w:pPr>
      <w:r w:rsidRPr="0097607B">
        <w:rPr>
          <w:i/>
          <w:iCs/>
          <w:sz w:val="28"/>
          <w:szCs w:val="28"/>
        </w:rPr>
        <w:t>Показатели доступности и качества муниципальной услуги</w:t>
      </w:r>
    </w:p>
    <w:p w:rsidR="005148AB" w:rsidRPr="0097607B" w:rsidRDefault="005148AB" w:rsidP="005148AB">
      <w:pPr>
        <w:pStyle w:val="22"/>
        <w:ind w:firstLine="540"/>
        <w:rPr>
          <w:i/>
          <w:iCs/>
          <w:sz w:val="28"/>
          <w:szCs w:val="28"/>
        </w:rPr>
      </w:pPr>
    </w:p>
    <w:p w:rsidR="005148AB" w:rsidRPr="0097607B" w:rsidRDefault="005148AB" w:rsidP="00514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607B">
        <w:rPr>
          <w:rFonts w:ascii="Times New Roman" w:hAnsi="Times New Roman"/>
          <w:sz w:val="28"/>
          <w:szCs w:val="28"/>
        </w:rPr>
        <w:t>2.35. Показателями доступности муниципальной услуги являются:</w:t>
      </w:r>
    </w:p>
    <w:p w:rsidR="005148AB" w:rsidRPr="0097607B" w:rsidRDefault="005148AB" w:rsidP="00514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607B">
        <w:rPr>
          <w:rFonts w:ascii="Times New Roman" w:hAnsi="Times New Roman"/>
          <w:sz w:val="28"/>
          <w:szCs w:val="28"/>
        </w:rPr>
        <w:t>информирование заявителей о предоставлении муниципальной услуги;</w:t>
      </w:r>
    </w:p>
    <w:p w:rsidR="005148AB" w:rsidRPr="0097607B" w:rsidRDefault="005148AB" w:rsidP="00514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607B">
        <w:rPr>
          <w:rFonts w:ascii="Times New Roman" w:hAnsi="Times New Roman"/>
          <w:sz w:val="28"/>
          <w:szCs w:val="28"/>
        </w:rPr>
        <w:t>оборудование территорий, прилегающих к месторасположению Уполном</w:t>
      </w:r>
      <w:r w:rsidRPr="0097607B">
        <w:rPr>
          <w:rFonts w:ascii="Times New Roman" w:hAnsi="Times New Roman"/>
          <w:sz w:val="28"/>
          <w:szCs w:val="28"/>
        </w:rPr>
        <w:t>о</w:t>
      </w:r>
      <w:r w:rsidRPr="0097607B">
        <w:rPr>
          <w:rFonts w:ascii="Times New Roman" w:hAnsi="Times New Roman"/>
          <w:sz w:val="28"/>
          <w:szCs w:val="28"/>
        </w:rPr>
        <w:t>ченного органа, его структурных подразделений, местами парковки автотранспор</w:t>
      </w:r>
      <w:r w:rsidRPr="0097607B">
        <w:rPr>
          <w:rFonts w:ascii="Times New Roman" w:hAnsi="Times New Roman"/>
          <w:sz w:val="28"/>
          <w:szCs w:val="28"/>
        </w:rPr>
        <w:t>т</w:t>
      </w:r>
      <w:r w:rsidRPr="0097607B">
        <w:rPr>
          <w:rFonts w:ascii="Times New Roman" w:hAnsi="Times New Roman"/>
          <w:sz w:val="28"/>
          <w:szCs w:val="28"/>
        </w:rPr>
        <w:t>ных средств, в том числе для лиц с ограниченными возможностями;</w:t>
      </w:r>
    </w:p>
    <w:p w:rsidR="005148AB" w:rsidRPr="0097607B" w:rsidRDefault="005148AB" w:rsidP="00514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607B">
        <w:rPr>
          <w:rFonts w:ascii="Times New Roman" w:hAnsi="Times New Roman"/>
          <w:sz w:val="28"/>
          <w:szCs w:val="28"/>
        </w:rPr>
        <w:t>оборудование помещений Уполномоченного органа местами хранения вер</w:t>
      </w:r>
      <w:r w:rsidRPr="0097607B">
        <w:rPr>
          <w:rFonts w:ascii="Times New Roman" w:hAnsi="Times New Roman"/>
          <w:sz w:val="28"/>
          <w:szCs w:val="28"/>
        </w:rPr>
        <w:t>х</w:t>
      </w:r>
      <w:r w:rsidRPr="0097607B">
        <w:rPr>
          <w:rFonts w:ascii="Times New Roman" w:hAnsi="Times New Roman"/>
          <w:sz w:val="28"/>
          <w:szCs w:val="28"/>
        </w:rPr>
        <w:t>ней одежды заявителей, местами общего пользования;</w:t>
      </w:r>
    </w:p>
    <w:p w:rsidR="005148AB" w:rsidRPr="0097607B" w:rsidRDefault="005148AB" w:rsidP="00514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607B">
        <w:rPr>
          <w:rFonts w:ascii="Times New Roman" w:hAnsi="Times New Roman"/>
          <w:sz w:val="28"/>
          <w:szCs w:val="28"/>
        </w:rPr>
        <w:t>соблюдение графика работы Уполномоченного органа;</w:t>
      </w:r>
    </w:p>
    <w:p w:rsidR="005148AB" w:rsidRPr="0097607B" w:rsidRDefault="005148AB" w:rsidP="00514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607B">
        <w:rPr>
          <w:rFonts w:ascii="Times New Roman" w:hAnsi="Times New Roman"/>
          <w:sz w:val="28"/>
          <w:szCs w:val="28"/>
        </w:rPr>
        <w:t>оборудование мест ожидания и мест приема заявителей в Уполномоченном органе стульями, столами, обеспечение канцелярскими принадлежностями для предоставления возможности оформления документов;</w:t>
      </w:r>
    </w:p>
    <w:p w:rsidR="005148AB" w:rsidRPr="0097607B" w:rsidRDefault="005148AB" w:rsidP="00514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607B">
        <w:rPr>
          <w:rFonts w:ascii="Times New Roman" w:hAnsi="Times New Roman"/>
          <w:sz w:val="28"/>
          <w:szCs w:val="28"/>
        </w:rPr>
        <w:t>время, затраченное на получение конечного результата муниципальной усл</w:t>
      </w:r>
      <w:r w:rsidRPr="0097607B">
        <w:rPr>
          <w:rFonts w:ascii="Times New Roman" w:hAnsi="Times New Roman"/>
          <w:sz w:val="28"/>
          <w:szCs w:val="28"/>
        </w:rPr>
        <w:t>у</w:t>
      </w:r>
      <w:r w:rsidRPr="0097607B">
        <w:rPr>
          <w:rFonts w:ascii="Times New Roman" w:hAnsi="Times New Roman"/>
          <w:sz w:val="28"/>
          <w:szCs w:val="28"/>
        </w:rPr>
        <w:t>ги.</w:t>
      </w:r>
    </w:p>
    <w:p w:rsidR="005148AB" w:rsidRPr="0097607B" w:rsidRDefault="005148AB" w:rsidP="00514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607B">
        <w:rPr>
          <w:rFonts w:ascii="Times New Roman" w:hAnsi="Times New Roman"/>
          <w:sz w:val="28"/>
          <w:szCs w:val="28"/>
        </w:rPr>
        <w:t>2.36. Показателями качества муниципальной услуги являются:</w:t>
      </w:r>
    </w:p>
    <w:p w:rsidR="005148AB" w:rsidRPr="0097607B" w:rsidRDefault="005148AB" w:rsidP="00514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607B">
        <w:rPr>
          <w:rFonts w:ascii="Times New Roman" w:hAnsi="Times New Roman"/>
          <w:sz w:val="28"/>
          <w:szCs w:val="28"/>
        </w:rPr>
        <w:t>соблюдение сроков и последовательности выполнения всех администрати</w:t>
      </w:r>
      <w:r w:rsidRPr="0097607B">
        <w:rPr>
          <w:rFonts w:ascii="Times New Roman" w:hAnsi="Times New Roman"/>
          <w:sz w:val="28"/>
          <w:szCs w:val="28"/>
        </w:rPr>
        <w:t>в</w:t>
      </w:r>
      <w:r w:rsidRPr="0097607B">
        <w:rPr>
          <w:rFonts w:ascii="Times New Roman" w:hAnsi="Times New Roman"/>
          <w:sz w:val="28"/>
          <w:szCs w:val="28"/>
        </w:rPr>
        <w:t>ных процедур, предусмотренных настоящим административным регламентом;</w:t>
      </w:r>
    </w:p>
    <w:p w:rsidR="005148AB" w:rsidRPr="0097607B" w:rsidRDefault="005148AB" w:rsidP="00514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607B">
        <w:rPr>
          <w:rFonts w:ascii="Times New Roman" w:hAnsi="Times New Roman"/>
          <w:sz w:val="28"/>
          <w:szCs w:val="28"/>
        </w:rPr>
        <w:t>количество обоснованных жалоб заявителей о несоблюдении порядка выпо</w:t>
      </w:r>
      <w:r w:rsidRPr="0097607B">
        <w:rPr>
          <w:rFonts w:ascii="Times New Roman" w:hAnsi="Times New Roman"/>
          <w:sz w:val="28"/>
          <w:szCs w:val="28"/>
        </w:rPr>
        <w:t>л</w:t>
      </w:r>
      <w:r w:rsidRPr="0097607B">
        <w:rPr>
          <w:rFonts w:ascii="Times New Roman" w:hAnsi="Times New Roman"/>
          <w:sz w:val="28"/>
          <w:szCs w:val="28"/>
        </w:rPr>
        <w:t xml:space="preserve">нения административных процедур, сроков регистрации запроса и предоставления муниципальной услуги,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исправлений, а также в случае затребования должностными </w:t>
      </w:r>
      <w:r w:rsidRPr="0097607B">
        <w:rPr>
          <w:rFonts w:ascii="Times New Roman" w:hAnsi="Times New Roman"/>
          <w:sz w:val="28"/>
          <w:szCs w:val="28"/>
        </w:rPr>
        <w:lastRenderedPageBreak/>
        <w:t>лицами Уполномоченного органа документов, платы, не предусмотренных насто</w:t>
      </w:r>
      <w:r w:rsidRPr="0097607B">
        <w:rPr>
          <w:rFonts w:ascii="Times New Roman" w:hAnsi="Times New Roman"/>
          <w:sz w:val="28"/>
          <w:szCs w:val="28"/>
        </w:rPr>
        <w:t>я</w:t>
      </w:r>
      <w:r w:rsidRPr="0097607B">
        <w:rPr>
          <w:rFonts w:ascii="Times New Roman" w:hAnsi="Times New Roman"/>
          <w:sz w:val="28"/>
          <w:szCs w:val="28"/>
        </w:rPr>
        <w:t>щим административным регламентом.</w:t>
      </w:r>
    </w:p>
    <w:p w:rsidR="005148AB" w:rsidRPr="0097607B" w:rsidRDefault="005148AB" w:rsidP="005148A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148AB" w:rsidRPr="0097607B" w:rsidRDefault="005148AB" w:rsidP="005148AB">
      <w:pPr>
        <w:pStyle w:val="4"/>
        <w:ind w:left="0"/>
        <w:jc w:val="center"/>
        <w:rPr>
          <w:i/>
          <w:iCs/>
          <w:sz w:val="28"/>
          <w:szCs w:val="28"/>
        </w:rPr>
      </w:pPr>
      <w:r w:rsidRPr="0097607B">
        <w:rPr>
          <w:i/>
          <w:iCs/>
          <w:sz w:val="28"/>
          <w:szCs w:val="28"/>
        </w:rPr>
        <w:t>Перечень классов средств электронной подписи, которые</w:t>
      </w:r>
    </w:p>
    <w:p w:rsidR="005148AB" w:rsidRPr="0097607B" w:rsidRDefault="005148AB" w:rsidP="005148AB">
      <w:pPr>
        <w:pStyle w:val="4"/>
        <w:ind w:left="0"/>
        <w:jc w:val="center"/>
        <w:rPr>
          <w:i/>
          <w:iCs/>
          <w:sz w:val="28"/>
          <w:szCs w:val="28"/>
        </w:rPr>
      </w:pPr>
      <w:r w:rsidRPr="0097607B">
        <w:rPr>
          <w:i/>
          <w:iCs/>
          <w:sz w:val="28"/>
          <w:szCs w:val="28"/>
        </w:rPr>
        <w:t>допускаются к использованию при обращении за получением</w:t>
      </w:r>
    </w:p>
    <w:p w:rsidR="005148AB" w:rsidRPr="0097607B" w:rsidRDefault="005148AB" w:rsidP="005148AB">
      <w:pPr>
        <w:pStyle w:val="4"/>
        <w:ind w:left="0"/>
        <w:jc w:val="center"/>
        <w:rPr>
          <w:i/>
          <w:iCs/>
          <w:sz w:val="28"/>
          <w:szCs w:val="28"/>
        </w:rPr>
      </w:pPr>
      <w:r w:rsidRPr="0097607B">
        <w:rPr>
          <w:bCs/>
          <w:i/>
          <w:iCs/>
          <w:sz w:val="28"/>
          <w:szCs w:val="28"/>
        </w:rPr>
        <w:t>муниципаль</w:t>
      </w:r>
      <w:r w:rsidRPr="0097607B">
        <w:rPr>
          <w:i/>
          <w:iCs/>
          <w:sz w:val="28"/>
          <w:szCs w:val="28"/>
        </w:rPr>
        <w:t>ной услуги, оказываемой с применением</w:t>
      </w:r>
    </w:p>
    <w:p w:rsidR="005148AB" w:rsidRPr="0097607B" w:rsidRDefault="005148AB" w:rsidP="005148AB">
      <w:pPr>
        <w:pStyle w:val="4"/>
        <w:ind w:left="0"/>
        <w:jc w:val="center"/>
        <w:rPr>
          <w:i/>
          <w:iCs/>
          <w:sz w:val="28"/>
          <w:szCs w:val="28"/>
        </w:rPr>
      </w:pPr>
      <w:r w:rsidRPr="0097607B">
        <w:rPr>
          <w:i/>
          <w:iCs/>
          <w:sz w:val="28"/>
          <w:szCs w:val="28"/>
        </w:rPr>
        <w:t>усиленной квалифицированной электронной подписи</w:t>
      </w:r>
    </w:p>
    <w:p w:rsidR="005148AB" w:rsidRPr="0097607B" w:rsidRDefault="005148AB" w:rsidP="00514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148AB" w:rsidRPr="0097607B" w:rsidRDefault="005148AB" w:rsidP="005148A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7607B">
        <w:rPr>
          <w:rFonts w:ascii="Times New Roman" w:hAnsi="Times New Roman"/>
          <w:sz w:val="28"/>
          <w:szCs w:val="28"/>
        </w:rPr>
        <w:t xml:space="preserve">2.37. С учетом </w:t>
      </w:r>
      <w:hyperlink r:id="rId24" w:history="1">
        <w:r w:rsidRPr="0097607B">
          <w:rPr>
            <w:rFonts w:ascii="Times New Roman" w:hAnsi="Times New Roman"/>
            <w:sz w:val="28"/>
            <w:szCs w:val="28"/>
          </w:rPr>
          <w:t>Требований</w:t>
        </w:r>
      </w:hyperlink>
      <w:r w:rsidRPr="0097607B">
        <w:rPr>
          <w:rFonts w:ascii="Times New Roman" w:hAnsi="Times New Roman"/>
          <w:sz w:val="28"/>
          <w:szCs w:val="28"/>
        </w:rPr>
        <w:t xml:space="preserve"> к средствам электронной подписи, утвержденных приказом Федеральной службы безопасности Российской Федерации от 27 декабря 2011 года N 796, при обращении за получением муниципальной услуги, оказыва</w:t>
      </w:r>
      <w:r w:rsidRPr="0097607B">
        <w:rPr>
          <w:rFonts w:ascii="Times New Roman" w:hAnsi="Times New Roman"/>
          <w:sz w:val="28"/>
          <w:szCs w:val="28"/>
        </w:rPr>
        <w:t>е</w:t>
      </w:r>
      <w:r w:rsidRPr="0097607B">
        <w:rPr>
          <w:rFonts w:ascii="Times New Roman" w:hAnsi="Times New Roman"/>
          <w:sz w:val="28"/>
          <w:szCs w:val="28"/>
        </w:rPr>
        <w:t>мой с применением усиленной квалифицированной электронной подписи, допу</w:t>
      </w:r>
      <w:r w:rsidRPr="0097607B">
        <w:rPr>
          <w:rFonts w:ascii="Times New Roman" w:hAnsi="Times New Roman"/>
          <w:sz w:val="28"/>
          <w:szCs w:val="28"/>
        </w:rPr>
        <w:t>с</w:t>
      </w:r>
      <w:r w:rsidRPr="0097607B">
        <w:rPr>
          <w:rFonts w:ascii="Times New Roman" w:hAnsi="Times New Roman"/>
          <w:sz w:val="28"/>
          <w:szCs w:val="28"/>
        </w:rPr>
        <w:t>каются к использованию следующие классы средств электронной подписи: КС2, КС3, КВ1, КВ2 и КА1.</w:t>
      </w:r>
    </w:p>
    <w:p w:rsidR="005148AB" w:rsidRPr="0097607B" w:rsidRDefault="005148AB" w:rsidP="00514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48AB" w:rsidRPr="0097607B" w:rsidRDefault="005148AB" w:rsidP="005148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7607B">
        <w:rPr>
          <w:rFonts w:ascii="Times New Roman" w:hAnsi="Times New Roman"/>
          <w:sz w:val="28"/>
          <w:szCs w:val="28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</w:t>
      </w:r>
      <w:r w:rsidRPr="0097607B">
        <w:rPr>
          <w:rFonts w:ascii="Times New Roman" w:hAnsi="Times New Roman"/>
          <w:sz w:val="28"/>
          <w:szCs w:val="28"/>
        </w:rPr>
        <w:t>и</w:t>
      </w:r>
      <w:r w:rsidRPr="0097607B">
        <w:rPr>
          <w:rFonts w:ascii="Times New Roman" w:hAnsi="Times New Roman"/>
          <w:sz w:val="28"/>
          <w:szCs w:val="28"/>
        </w:rPr>
        <w:t>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5148AB" w:rsidRPr="0097607B" w:rsidRDefault="005148AB" w:rsidP="005148A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148AB" w:rsidRPr="0097607B" w:rsidRDefault="005148AB" w:rsidP="005148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607B">
        <w:rPr>
          <w:rFonts w:ascii="Times New Roman" w:hAnsi="Times New Roman"/>
          <w:sz w:val="28"/>
          <w:szCs w:val="28"/>
        </w:rPr>
        <w:t>3.1. Последовательность административных процедур.</w:t>
      </w:r>
    </w:p>
    <w:p w:rsidR="005148AB" w:rsidRPr="0097607B" w:rsidRDefault="005148AB" w:rsidP="005148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607B">
        <w:rPr>
          <w:rFonts w:ascii="Times New Roman" w:hAnsi="Times New Roman"/>
          <w:sz w:val="28"/>
          <w:szCs w:val="28"/>
        </w:rPr>
        <w:t>3.1.1. Последовательность административных процедур</w:t>
      </w:r>
      <w:r w:rsidRPr="0097607B">
        <w:rPr>
          <w:rFonts w:ascii="Times New Roman" w:hAnsi="Times New Roman"/>
          <w:sz w:val="28"/>
          <w:szCs w:val="28"/>
          <w:lang w:eastAsia="ru-RU"/>
        </w:rPr>
        <w:t xml:space="preserve"> при предоставлении подуслуги по п</w:t>
      </w:r>
      <w:r w:rsidRPr="0097607B">
        <w:rPr>
          <w:rFonts w:ascii="Times New Roman" w:hAnsi="Times New Roman"/>
          <w:sz w:val="28"/>
          <w:szCs w:val="28"/>
        </w:rPr>
        <w:t>редоставлению земельных участков, находящихся в муниципальной собственности, либо государственная собственность на которые не разграничена, гражданам для индивидуального жилищного строительства, ведения личного по</w:t>
      </w:r>
      <w:r w:rsidRPr="0097607B">
        <w:rPr>
          <w:rFonts w:ascii="Times New Roman" w:hAnsi="Times New Roman"/>
          <w:sz w:val="28"/>
          <w:szCs w:val="28"/>
        </w:rPr>
        <w:t>д</w:t>
      </w:r>
      <w:r w:rsidRPr="0097607B">
        <w:rPr>
          <w:rFonts w:ascii="Times New Roman" w:hAnsi="Times New Roman"/>
          <w:sz w:val="28"/>
          <w:szCs w:val="28"/>
        </w:rPr>
        <w:t>собного хозяйства в границах населенного пункта, садоводства, дачного хозяйства, гражданам и крестьянским (фермерским) хозяйствам для осуществления</w:t>
      </w:r>
      <w:r w:rsidRPr="0097607B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97607B">
        <w:rPr>
          <w:rFonts w:ascii="Times New Roman" w:hAnsi="Times New Roman"/>
          <w:sz w:val="28"/>
          <w:szCs w:val="28"/>
        </w:rPr>
        <w:t>крестья</w:t>
      </w:r>
      <w:r w:rsidRPr="0097607B">
        <w:rPr>
          <w:rFonts w:ascii="Times New Roman" w:hAnsi="Times New Roman"/>
          <w:sz w:val="28"/>
          <w:szCs w:val="28"/>
        </w:rPr>
        <w:t>н</w:t>
      </w:r>
      <w:r w:rsidRPr="0097607B">
        <w:rPr>
          <w:rFonts w:ascii="Times New Roman" w:hAnsi="Times New Roman"/>
          <w:sz w:val="28"/>
          <w:szCs w:val="28"/>
        </w:rPr>
        <w:t>ским (фермерским) хозяйствам его деятельности следующая:</w:t>
      </w:r>
    </w:p>
    <w:p w:rsidR="005148AB" w:rsidRPr="0097607B" w:rsidRDefault="005148AB" w:rsidP="005148A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97607B">
        <w:rPr>
          <w:rFonts w:ascii="Times New Roman" w:hAnsi="Times New Roman"/>
          <w:iCs/>
          <w:sz w:val="28"/>
          <w:szCs w:val="28"/>
        </w:rPr>
        <w:t xml:space="preserve">прием и регистрация заявления и прилагаемых документов; </w:t>
      </w:r>
    </w:p>
    <w:p w:rsidR="005148AB" w:rsidRPr="0097607B" w:rsidRDefault="005148AB" w:rsidP="005148AB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607B">
        <w:rPr>
          <w:rFonts w:ascii="Times New Roman" w:hAnsi="Times New Roman"/>
          <w:sz w:val="28"/>
          <w:szCs w:val="28"/>
        </w:rPr>
        <w:t>рассмотрение заявления и прилагаемых документов;</w:t>
      </w:r>
    </w:p>
    <w:p w:rsidR="005148AB" w:rsidRPr="0097607B" w:rsidRDefault="005148AB" w:rsidP="005148AB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  <w:lang w:eastAsia="ru-RU"/>
        </w:rPr>
      </w:pPr>
      <w:r w:rsidRPr="0097607B">
        <w:rPr>
          <w:rFonts w:ascii="Times New Roman" w:hAnsi="Times New Roman"/>
          <w:sz w:val="28"/>
          <w:szCs w:val="28"/>
          <w:lang w:eastAsia="ru-RU"/>
        </w:rPr>
        <w:t xml:space="preserve">опубликование извещения о </w:t>
      </w:r>
      <w:r w:rsidRPr="0097607B">
        <w:rPr>
          <w:rFonts w:ascii="Times New Roman" w:hAnsi="Times New Roman"/>
          <w:sz w:val="28"/>
          <w:szCs w:val="28"/>
        </w:rPr>
        <w:t>предоставления земельного участка и уведомл</w:t>
      </w:r>
      <w:r w:rsidRPr="0097607B">
        <w:rPr>
          <w:rFonts w:ascii="Times New Roman" w:hAnsi="Times New Roman"/>
          <w:sz w:val="28"/>
          <w:szCs w:val="28"/>
        </w:rPr>
        <w:t>е</w:t>
      </w:r>
      <w:r w:rsidRPr="0097607B">
        <w:rPr>
          <w:rFonts w:ascii="Times New Roman" w:hAnsi="Times New Roman"/>
          <w:sz w:val="28"/>
          <w:szCs w:val="28"/>
        </w:rPr>
        <w:t xml:space="preserve">ние заявителя об этом (в письменном виде) либо </w:t>
      </w:r>
      <w:r w:rsidRPr="0097607B">
        <w:rPr>
          <w:rFonts w:ascii="Times New Roman" w:hAnsi="Times New Roman"/>
          <w:spacing w:val="-2"/>
          <w:sz w:val="28"/>
          <w:szCs w:val="28"/>
          <w:lang w:eastAsia="ru-RU"/>
        </w:rPr>
        <w:t xml:space="preserve">принятие решения об отказе в </w:t>
      </w:r>
      <w:r w:rsidRPr="0097607B">
        <w:rPr>
          <w:rFonts w:ascii="Times New Roman" w:hAnsi="Times New Roman"/>
          <w:sz w:val="28"/>
          <w:szCs w:val="28"/>
        </w:rPr>
        <w:t>пр</w:t>
      </w:r>
      <w:r w:rsidRPr="0097607B">
        <w:rPr>
          <w:rFonts w:ascii="Times New Roman" w:hAnsi="Times New Roman"/>
          <w:sz w:val="28"/>
          <w:szCs w:val="28"/>
        </w:rPr>
        <w:t>е</w:t>
      </w:r>
      <w:r w:rsidRPr="0097607B">
        <w:rPr>
          <w:rFonts w:ascii="Times New Roman" w:hAnsi="Times New Roman"/>
          <w:sz w:val="28"/>
          <w:szCs w:val="28"/>
        </w:rPr>
        <w:t>доставлении земельного участка и уведомление заявителя об этом (блок-схема пр</w:t>
      </w:r>
      <w:r w:rsidRPr="0097607B">
        <w:rPr>
          <w:rFonts w:ascii="Times New Roman" w:hAnsi="Times New Roman"/>
          <w:sz w:val="28"/>
          <w:szCs w:val="28"/>
        </w:rPr>
        <w:t>е</w:t>
      </w:r>
      <w:r w:rsidRPr="0097607B">
        <w:rPr>
          <w:rFonts w:ascii="Times New Roman" w:hAnsi="Times New Roman"/>
          <w:sz w:val="28"/>
          <w:szCs w:val="28"/>
        </w:rPr>
        <w:t xml:space="preserve">доставления </w:t>
      </w:r>
      <w:r w:rsidRPr="0097607B">
        <w:rPr>
          <w:rFonts w:ascii="Times New Roman" w:hAnsi="Times New Roman"/>
          <w:sz w:val="28"/>
          <w:szCs w:val="28"/>
          <w:lang w:eastAsia="ru-RU"/>
        </w:rPr>
        <w:t>подуслуги по п</w:t>
      </w:r>
      <w:r w:rsidRPr="0097607B">
        <w:rPr>
          <w:rFonts w:ascii="Times New Roman" w:hAnsi="Times New Roman"/>
          <w:sz w:val="28"/>
          <w:szCs w:val="28"/>
        </w:rPr>
        <w:t>редоставлению земельных участков приводится в пр</w:t>
      </w:r>
      <w:r w:rsidRPr="0097607B">
        <w:rPr>
          <w:rFonts w:ascii="Times New Roman" w:hAnsi="Times New Roman"/>
          <w:sz w:val="28"/>
          <w:szCs w:val="28"/>
        </w:rPr>
        <w:t>и</w:t>
      </w:r>
      <w:r w:rsidRPr="0097607B">
        <w:rPr>
          <w:rFonts w:ascii="Times New Roman" w:hAnsi="Times New Roman"/>
          <w:sz w:val="28"/>
          <w:szCs w:val="28"/>
        </w:rPr>
        <w:t>ложении 3 к настоящему административному регламенту).</w:t>
      </w:r>
      <w:r w:rsidRPr="0097607B">
        <w:rPr>
          <w:rFonts w:ascii="Times New Roman" w:hAnsi="Times New Roman"/>
          <w:spacing w:val="-2"/>
          <w:sz w:val="28"/>
          <w:szCs w:val="28"/>
          <w:lang w:eastAsia="ru-RU"/>
        </w:rPr>
        <w:t xml:space="preserve"> </w:t>
      </w:r>
    </w:p>
    <w:p w:rsidR="005148AB" w:rsidRPr="0097607B" w:rsidRDefault="005148AB" w:rsidP="005148AB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  <w:lang w:eastAsia="ru-RU"/>
        </w:rPr>
      </w:pPr>
      <w:r w:rsidRPr="0097607B">
        <w:rPr>
          <w:rFonts w:ascii="Times New Roman" w:hAnsi="Times New Roman"/>
          <w:spacing w:val="-2"/>
          <w:sz w:val="28"/>
          <w:szCs w:val="28"/>
          <w:lang w:eastAsia="ru-RU"/>
        </w:rPr>
        <w:t xml:space="preserve">3.1.2. </w:t>
      </w:r>
      <w:r w:rsidRPr="0097607B">
        <w:rPr>
          <w:rFonts w:ascii="Times New Roman" w:hAnsi="Times New Roman"/>
          <w:sz w:val="28"/>
          <w:szCs w:val="28"/>
        </w:rPr>
        <w:t>Последовательность административных процедур</w:t>
      </w:r>
      <w:r w:rsidRPr="0097607B">
        <w:rPr>
          <w:rFonts w:ascii="Times New Roman" w:hAnsi="Times New Roman"/>
          <w:sz w:val="28"/>
          <w:szCs w:val="28"/>
          <w:lang w:eastAsia="ru-RU"/>
        </w:rPr>
        <w:t xml:space="preserve"> при предоставлении подуслуги по предварительному согласованию п</w:t>
      </w:r>
      <w:r w:rsidRPr="0097607B">
        <w:rPr>
          <w:rFonts w:ascii="Times New Roman" w:hAnsi="Times New Roman"/>
          <w:sz w:val="28"/>
          <w:szCs w:val="28"/>
        </w:rPr>
        <w:t>редоставления земельных учас</w:t>
      </w:r>
      <w:r w:rsidRPr="0097607B">
        <w:rPr>
          <w:rFonts w:ascii="Times New Roman" w:hAnsi="Times New Roman"/>
          <w:sz w:val="28"/>
          <w:szCs w:val="28"/>
        </w:rPr>
        <w:t>т</w:t>
      </w:r>
      <w:r w:rsidRPr="0097607B">
        <w:rPr>
          <w:rFonts w:ascii="Times New Roman" w:hAnsi="Times New Roman"/>
          <w:sz w:val="28"/>
          <w:szCs w:val="28"/>
        </w:rPr>
        <w:t>ков, находящихся в муниципальной собственности, либо государственная собс</w:t>
      </w:r>
      <w:r w:rsidRPr="0097607B">
        <w:rPr>
          <w:rFonts w:ascii="Times New Roman" w:hAnsi="Times New Roman"/>
          <w:sz w:val="28"/>
          <w:szCs w:val="28"/>
        </w:rPr>
        <w:t>т</w:t>
      </w:r>
      <w:r w:rsidRPr="0097607B">
        <w:rPr>
          <w:rFonts w:ascii="Times New Roman" w:hAnsi="Times New Roman"/>
          <w:sz w:val="28"/>
          <w:szCs w:val="28"/>
        </w:rPr>
        <w:t>венность на которые не разграничена,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</w:t>
      </w:r>
      <w:r w:rsidRPr="0097607B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97607B">
        <w:rPr>
          <w:rFonts w:ascii="Times New Roman" w:hAnsi="Times New Roman"/>
          <w:sz w:val="28"/>
          <w:szCs w:val="28"/>
        </w:rPr>
        <w:t>крестьянским (фермерским) хозяйствам его де</w:t>
      </w:r>
      <w:r w:rsidRPr="0097607B">
        <w:rPr>
          <w:rFonts w:ascii="Times New Roman" w:hAnsi="Times New Roman"/>
          <w:sz w:val="28"/>
          <w:szCs w:val="28"/>
        </w:rPr>
        <w:t>я</w:t>
      </w:r>
      <w:r w:rsidRPr="0097607B">
        <w:rPr>
          <w:rFonts w:ascii="Times New Roman" w:hAnsi="Times New Roman"/>
          <w:sz w:val="28"/>
          <w:szCs w:val="28"/>
        </w:rPr>
        <w:t>тельности следующая:</w:t>
      </w:r>
    </w:p>
    <w:p w:rsidR="005148AB" w:rsidRPr="0097607B" w:rsidRDefault="005148AB" w:rsidP="005148A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97607B">
        <w:rPr>
          <w:rFonts w:ascii="Times New Roman" w:hAnsi="Times New Roman"/>
          <w:iCs/>
          <w:sz w:val="28"/>
          <w:szCs w:val="28"/>
        </w:rPr>
        <w:t xml:space="preserve">прием и регистрация заявления и прилагаемых документов; </w:t>
      </w:r>
    </w:p>
    <w:p w:rsidR="005148AB" w:rsidRPr="0097607B" w:rsidRDefault="005148AB" w:rsidP="005148AB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607B">
        <w:rPr>
          <w:rFonts w:ascii="Times New Roman" w:hAnsi="Times New Roman"/>
          <w:sz w:val="28"/>
          <w:szCs w:val="28"/>
        </w:rPr>
        <w:t xml:space="preserve">рассмотрение заявления </w:t>
      </w:r>
      <w:r w:rsidRPr="0097607B">
        <w:rPr>
          <w:rFonts w:ascii="Times New Roman" w:hAnsi="Times New Roman"/>
          <w:iCs/>
          <w:sz w:val="28"/>
          <w:szCs w:val="28"/>
        </w:rPr>
        <w:t>и прилагаемых документов</w:t>
      </w:r>
      <w:r w:rsidRPr="0097607B">
        <w:rPr>
          <w:rFonts w:ascii="Times New Roman" w:hAnsi="Times New Roman"/>
          <w:sz w:val="28"/>
          <w:szCs w:val="28"/>
        </w:rPr>
        <w:t>;</w:t>
      </w:r>
    </w:p>
    <w:p w:rsidR="005148AB" w:rsidRPr="0097607B" w:rsidRDefault="005148AB" w:rsidP="005148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607B">
        <w:rPr>
          <w:rFonts w:ascii="Times New Roman" w:hAnsi="Times New Roman"/>
          <w:sz w:val="28"/>
          <w:szCs w:val="28"/>
          <w:lang w:eastAsia="ru-RU"/>
        </w:rPr>
        <w:t xml:space="preserve">опубликование извещения о </w:t>
      </w:r>
      <w:r w:rsidRPr="0097607B">
        <w:rPr>
          <w:rFonts w:ascii="Times New Roman" w:hAnsi="Times New Roman"/>
          <w:sz w:val="28"/>
          <w:szCs w:val="28"/>
        </w:rPr>
        <w:t>предоставления земельного участка и уведомл</w:t>
      </w:r>
      <w:r w:rsidRPr="0097607B">
        <w:rPr>
          <w:rFonts w:ascii="Times New Roman" w:hAnsi="Times New Roman"/>
          <w:sz w:val="28"/>
          <w:szCs w:val="28"/>
        </w:rPr>
        <w:t>е</w:t>
      </w:r>
      <w:r w:rsidRPr="0097607B">
        <w:rPr>
          <w:rFonts w:ascii="Times New Roman" w:hAnsi="Times New Roman"/>
          <w:sz w:val="28"/>
          <w:szCs w:val="28"/>
        </w:rPr>
        <w:t xml:space="preserve">ние заявителя об этом (в письменном виде) либо </w:t>
      </w:r>
      <w:r w:rsidRPr="0097607B">
        <w:rPr>
          <w:rFonts w:ascii="Times New Roman" w:hAnsi="Times New Roman"/>
          <w:spacing w:val="-2"/>
          <w:sz w:val="28"/>
          <w:szCs w:val="28"/>
          <w:lang w:eastAsia="ru-RU"/>
        </w:rPr>
        <w:t xml:space="preserve">принятие решения об отказе в </w:t>
      </w:r>
      <w:r w:rsidRPr="0097607B">
        <w:rPr>
          <w:rFonts w:ascii="Times New Roman" w:hAnsi="Times New Roman"/>
          <w:sz w:val="28"/>
          <w:szCs w:val="28"/>
        </w:rPr>
        <w:t>предварительном согласовании</w:t>
      </w:r>
      <w:r w:rsidRPr="0097607B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97607B">
        <w:rPr>
          <w:rFonts w:ascii="Times New Roman" w:hAnsi="Times New Roman"/>
          <w:sz w:val="28"/>
          <w:szCs w:val="28"/>
        </w:rPr>
        <w:t xml:space="preserve">предоставления земельного участка и уведомление </w:t>
      </w:r>
      <w:r w:rsidRPr="0097607B">
        <w:rPr>
          <w:rFonts w:ascii="Times New Roman" w:hAnsi="Times New Roman"/>
          <w:sz w:val="28"/>
          <w:szCs w:val="28"/>
        </w:rPr>
        <w:lastRenderedPageBreak/>
        <w:t xml:space="preserve">заявителя об этом (блок-схема предоставления </w:t>
      </w:r>
      <w:r w:rsidRPr="0097607B">
        <w:rPr>
          <w:rFonts w:ascii="Times New Roman" w:hAnsi="Times New Roman"/>
          <w:sz w:val="28"/>
          <w:szCs w:val="28"/>
          <w:lang w:eastAsia="ru-RU"/>
        </w:rPr>
        <w:t>подуслуги по предварительному с</w:t>
      </w:r>
      <w:r w:rsidRPr="0097607B">
        <w:rPr>
          <w:rFonts w:ascii="Times New Roman" w:hAnsi="Times New Roman"/>
          <w:sz w:val="28"/>
          <w:szCs w:val="28"/>
          <w:lang w:eastAsia="ru-RU"/>
        </w:rPr>
        <w:t>о</w:t>
      </w:r>
      <w:r w:rsidRPr="0097607B">
        <w:rPr>
          <w:rFonts w:ascii="Times New Roman" w:hAnsi="Times New Roman"/>
          <w:sz w:val="28"/>
          <w:szCs w:val="28"/>
          <w:lang w:eastAsia="ru-RU"/>
        </w:rPr>
        <w:t>гласованию п</w:t>
      </w:r>
      <w:r w:rsidRPr="0097607B">
        <w:rPr>
          <w:rFonts w:ascii="Times New Roman" w:hAnsi="Times New Roman"/>
          <w:sz w:val="28"/>
          <w:szCs w:val="28"/>
        </w:rPr>
        <w:t>редоставления земельных участков приводится в приложении 4 к н</w:t>
      </w:r>
      <w:r w:rsidRPr="0097607B">
        <w:rPr>
          <w:rFonts w:ascii="Times New Roman" w:hAnsi="Times New Roman"/>
          <w:sz w:val="28"/>
          <w:szCs w:val="28"/>
        </w:rPr>
        <w:t>а</w:t>
      </w:r>
      <w:r w:rsidRPr="0097607B">
        <w:rPr>
          <w:rFonts w:ascii="Times New Roman" w:hAnsi="Times New Roman"/>
          <w:sz w:val="28"/>
          <w:szCs w:val="28"/>
        </w:rPr>
        <w:t>стоящему административному регламенту).</w:t>
      </w:r>
    </w:p>
    <w:p w:rsidR="005148AB" w:rsidRDefault="005148AB" w:rsidP="005148AB">
      <w:pPr>
        <w:pStyle w:val="ConsPlusNormal"/>
        <w:ind w:firstLine="0"/>
        <w:jc w:val="center"/>
        <w:rPr>
          <w:rFonts w:ascii="Times New Roman" w:hAnsi="Times New Roman"/>
          <w:sz w:val="28"/>
        </w:rPr>
      </w:pPr>
    </w:p>
    <w:p w:rsidR="005148AB" w:rsidRDefault="005148AB" w:rsidP="005148AB">
      <w:pPr>
        <w:pStyle w:val="ConsPlusNormal"/>
        <w:ind w:firstLine="0"/>
        <w:jc w:val="center"/>
        <w:rPr>
          <w:rFonts w:ascii="Times New Roman" w:hAnsi="Times New Roman"/>
          <w:sz w:val="28"/>
        </w:rPr>
      </w:pPr>
      <w:r w:rsidRPr="006A71BF">
        <w:rPr>
          <w:rFonts w:ascii="Times New Roman" w:hAnsi="Times New Roman"/>
          <w:sz w:val="28"/>
        </w:rPr>
        <w:t>3.2.Прием и регистрация заявления</w:t>
      </w:r>
    </w:p>
    <w:p w:rsidR="005148AB" w:rsidRPr="006A71BF" w:rsidRDefault="005148AB" w:rsidP="005148AB">
      <w:pPr>
        <w:pStyle w:val="ConsPlusNormal"/>
        <w:ind w:firstLine="0"/>
        <w:jc w:val="center"/>
        <w:rPr>
          <w:rFonts w:ascii="Times New Roman" w:hAnsi="Times New Roman"/>
        </w:rPr>
      </w:pPr>
    </w:p>
    <w:p w:rsidR="005148AB" w:rsidRPr="006651EA" w:rsidRDefault="005148AB" w:rsidP="005148AB">
      <w:pPr>
        <w:pStyle w:val="ConsPlusNormal"/>
        <w:ind w:firstLine="540"/>
        <w:jc w:val="both"/>
        <w:rPr>
          <w:rFonts w:ascii="Times New Roman" w:hAnsi="Times New Roman"/>
        </w:rPr>
      </w:pPr>
      <w:r w:rsidRPr="006651EA">
        <w:rPr>
          <w:rFonts w:ascii="Times New Roman" w:hAnsi="Times New Roman"/>
          <w:sz w:val="28"/>
        </w:rPr>
        <w:t>3.2.1. Основанием для начала административной процедуры является посту</w:t>
      </w:r>
      <w:r w:rsidRPr="006651EA">
        <w:rPr>
          <w:rFonts w:ascii="Times New Roman" w:hAnsi="Times New Roman"/>
          <w:sz w:val="28"/>
        </w:rPr>
        <w:t>п</w:t>
      </w:r>
      <w:r w:rsidRPr="006651EA">
        <w:rPr>
          <w:rFonts w:ascii="Times New Roman" w:hAnsi="Times New Roman"/>
          <w:sz w:val="28"/>
        </w:rPr>
        <w:t xml:space="preserve">ление в </w:t>
      </w:r>
      <w:r w:rsidR="00A87CB8">
        <w:rPr>
          <w:rFonts w:ascii="Times New Roman" w:hAnsi="Times New Roman"/>
          <w:sz w:val="28"/>
        </w:rPr>
        <w:t xml:space="preserve">Уполномоченный орган </w:t>
      </w:r>
      <w:r w:rsidRPr="006651EA">
        <w:rPr>
          <w:rFonts w:ascii="Times New Roman" w:hAnsi="Times New Roman"/>
          <w:sz w:val="28"/>
        </w:rPr>
        <w:t xml:space="preserve"> </w:t>
      </w:r>
      <w:hyperlink r:id="rId25" w:history="1">
        <w:r w:rsidRPr="006651EA">
          <w:rPr>
            <w:rFonts w:ascii="Times New Roman" w:hAnsi="Times New Roman"/>
            <w:sz w:val="28"/>
          </w:rPr>
          <w:t>заявления</w:t>
        </w:r>
      </w:hyperlink>
      <w:r w:rsidRPr="006651EA">
        <w:rPr>
          <w:rFonts w:ascii="Times New Roman" w:hAnsi="Times New Roman"/>
          <w:sz w:val="28"/>
        </w:rPr>
        <w:t xml:space="preserve"> (в том числе из МФЦ).</w:t>
      </w:r>
    </w:p>
    <w:p w:rsidR="005148AB" w:rsidRPr="006651EA" w:rsidRDefault="005148AB" w:rsidP="005148AB">
      <w:pPr>
        <w:pStyle w:val="ConsPlusNormal"/>
        <w:ind w:firstLine="540"/>
        <w:jc w:val="both"/>
        <w:rPr>
          <w:rFonts w:ascii="Times New Roman" w:hAnsi="Times New Roman"/>
        </w:rPr>
      </w:pPr>
      <w:r w:rsidRPr="006651EA">
        <w:rPr>
          <w:rFonts w:ascii="Times New Roman" w:hAnsi="Times New Roman"/>
          <w:sz w:val="28"/>
        </w:rPr>
        <w:t xml:space="preserve">3.2.2. </w:t>
      </w:r>
      <w:hyperlink r:id="rId26" w:history="1">
        <w:r w:rsidRPr="006651EA">
          <w:rPr>
            <w:rFonts w:ascii="Times New Roman" w:hAnsi="Times New Roman"/>
            <w:sz w:val="28"/>
          </w:rPr>
          <w:t>Заявление</w:t>
        </w:r>
      </w:hyperlink>
      <w:r w:rsidR="00AE7385">
        <w:rPr>
          <w:rFonts w:ascii="Times New Roman" w:hAnsi="Times New Roman"/>
          <w:sz w:val="28"/>
        </w:rPr>
        <w:t xml:space="preserve">, поступившее в Уполномоченный орган </w:t>
      </w:r>
      <w:r w:rsidRPr="006651EA">
        <w:rPr>
          <w:rFonts w:ascii="Times New Roman" w:hAnsi="Times New Roman"/>
          <w:sz w:val="28"/>
        </w:rPr>
        <w:t>, регистрируется сп</w:t>
      </w:r>
      <w:r w:rsidRPr="006651EA">
        <w:rPr>
          <w:rFonts w:ascii="Times New Roman" w:hAnsi="Times New Roman"/>
          <w:sz w:val="28"/>
        </w:rPr>
        <w:t>е</w:t>
      </w:r>
      <w:r w:rsidR="00AE7385">
        <w:rPr>
          <w:rFonts w:ascii="Times New Roman" w:hAnsi="Times New Roman"/>
          <w:sz w:val="28"/>
        </w:rPr>
        <w:t xml:space="preserve">циалистом  администрации </w:t>
      </w:r>
      <w:r>
        <w:rPr>
          <w:rFonts w:ascii="Times New Roman" w:hAnsi="Times New Roman"/>
          <w:sz w:val="28"/>
        </w:rPr>
        <w:t xml:space="preserve"> </w:t>
      </w:r>
      <w:r w:rsidRPr="006651EA">
        <w:rPr>
          <w:rFonts w:ascii="Times New Roman" w:hAnsi="Times New Roman"/>
          <w:sz w:val="28"/>
        </w:rPr>
        <w:t>в журнале регистрации входящей корреспонденции в день его поступления (при поступлении в электронном виде в нерабочее время - в ближайший рабочий день, следующий за днем поступления заявления).</w:t>
      </w:r>
    </w:p>
    <w:p w:rsidR="005148AB" w:rsidRPr="006651EA" w:rsidRDefault="00AE7385" w:rsidP="005148AB">
      <w:pPr>
        <w:pStyle w:val="ConsPlusNormal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3.2.3. Специалист  администрации</w:t>
      </w:r>
      <w:r w:rsidR="00BD4957">
        <w:rPr>
          <w:rFonts w:ascii="Times New Roman" w:hAnsi="Times New Roman"/>
          <w:sz w:val="28"/>
        </w:rPr>
        <w:t>,</w:t>
      </w:r>
      <w:r w:rsidR="005148AB">
        <w:rPr>
          <w:rFonts w:ascii="Times New Roman" w:hAnsi="Times New Roman"/>
          <w:sz w:val="28"/>
        </w:rPr>
        <w:t xml:space="preserve"> осуществивший</w:t>
      </w:r>
      <w:r w:rsidR="005148AB" w:rsidRPr="006651EA">
        <w:rPr>
          <w:rFonts w:ascii="Times New Roman" w:hAnsi="Times New Roman"/>
          <w:sz w:val="28"/>
        </w:rPr>
        <w:t xml:space="preserve"> регистрацию входящей корреспонденции, не позднее следующего рабочего дня после регистрации напра</w:t>
      </w:r>
      <w:r w:rsidR="005148AB" w:rsidRPr="006651EA">
        <w:rPr>
          <w:rFonts w:ascii="Times New Roman" w:hAnsi="Times New Roman"/>
          <w:sz w:val="28"/>
        </w:rPr>
        <w:t>в</w:t>
      </w:r>
      <w:r w:rsidR="005148AB" w:rsidRPr="006651EA">
        <w:rPr>
          <w:rFonts w:ascii="Times New Roman" w:hAnsi="Times New Roman"/>
          <w:sz w:val="28"/>
        </w:rPr>
        <w:t xml:space="preserve">ляет </w:t>
      </w:r>
      <w:hyperlink r:id="rId27" w:history="1">
        <w:r w:rsidR="005148AB" w:rsidRPr="006651EA">
          <w:rPr>
            <w:rFonts w:ascii="Times New Roman" w:hAnsi="Times New Roman"/>
            <w:sz w:val="28"/>
          </w:rPr>
          <w:t>заявление</w:t>
        </w:r>
      </w:hyperlink>
      <w:r>
        <w:rPr>
          <w:rFonts w:ascii="Times New Roman" w:hAnsi="Times New Roman"/>
          <w:sz w:val="28"/>
        </w:rPr>
        <w:t xml:space="preserve">  руководителю Уполномоченного органа  для определения специ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листа</w:t>
      </w:r>
      <w:r w:rsidR="005148AB" w:rsidRPr="006651EA">
        <w:rPr>
          <w:rFonts w:ascii="Times New Roman" w:hAnsi="Times New Roman"/>
          <w:sz w:val="28"/>
        </w:rPr>
        <w:t>, ответственного за предоставление муниципальной услуги (далее - ответс</w:t>
      </w:r>
      <w:r w:rsidR="005148AB" w:rsidRPr="006651EA">
        <w:rPr>
          <w:rFonts w:ascii="Times New Roman" w:hAnsi="Times New Roman"/>
          <w:sz w:val="28"/>
        </w:rPr>
        <w:t>т</w:t>
      </w:r>
      <w:r w:rsidR="005148AB" w:rsidRPr="006651EA">
        <w:rPr>
          <w:rFonts w:ascii="Times New Roman" w:hAnsi="Times New Roman"/>
          <w:sz w:val="28"/>
        </w:rPr>
        <w:t>венный исполнитель).</w:t>
      </w:r>
    </w:p>
    <w:p w:rsidR="005148AB" w:rsidRPr="006651EA" w:rsidRDefault="005148AB" w:rsidP="005148AB">
      <w:pPr>
        <w:pStyle w:val="ConsPlusNormal"/>
        <w:ind w:firstLine="540"/>
        <w:jc w:val="both"/>
        <w:rPr>
          <w:rFonts w:ascii="Times New Roman" w:hAnsi="Times New Roman"/>
        </w:rPr>
      </w:pPr>
      <w:r w:rsidRPr="006651EA">
        <w:rPr>
          <w:rFonts w:ascii="Times New Roman" w:hAnsi="Times New Roman"/>
          <w:sz w:val="28"/>
        </w:rPr>
        <w:t>3.2.4. Максимальный срок исполнения указанной административной процед</w:t>
      </w:r>
      <w:r w:rsidRPr="006651EA">
        <w:rPr>
          <w:rFonts w:ascii="Times New Roman" w:hAnsi="Times New Roman"/>
          <w:sz w:val="28"/>
        </w:rPr>
        <w:t>у</w:t>
      </w:r>
      <w:r w:rsidRPr="006651EA">
        <w:rPr>
          <w:rFonts w:ascii="Times New Roman" w:hAnsi="Times New Roman"/>
          <w:sz w:val="28"/>
        </w:rPr>
        <w:t xml:space="preserve">ры составляет не более 3 календарных дней со дня поступления </w:t>
      </w:r>
      <w:hyperlink r:id="rId28" w:history="1">
        <w:r w:rsidRPr="006651EA">
          <w:rPr>
            <w:rFonts w:ascii="Times New Roman" w:hAnsi="Times New Roman"/>
            <w:sz w:val="28"/>
          </w:rPr>
          <w:t>заявления</w:t>
        </w:r>
      </w:hyperlink>
      <w:r w:rsidRPr="006651EA">
        <w:rPr>
          <w:rFonts w:ascii="Times New Roman" w:hAnsi="Times New Roman"/>
          <w:sz w:val="28"/>
        </w:rPr>
        <w:t xml:space="preserve"> в </w:t>
      </w:r>
      <w:r w:rsidR="00B7792C">
        <w:rPr>
          <w:rFonts w:ascii="Times New Roman" w:hAnsi="Times New Roman"/>
          <w:sz w:val="28"/>
        </w:rPr>
        <w:t>Упо</w:t>
      </w:r>
      <w:r w:rsidR="00B7792C">
        <w:rPr>
          <w:rFonts w:ascii="Times New Roman" w:hAnsi="Times New Roman"/>
          <w:sz w:val="28"/>
        </w:rPr>
        <w:t>л</w:t>
      </w:r>
      <w:r w:rsidR="00B7792C">
        <w:rPr>
          <w:rFonts w:ascii="Times New Roman" w:hAnsi="Times New Roman"/>
          <w:sz w:val="28"/>
        </w:rPr>
        <w:t>номоченный орган</w:t>
      </w:r>
      <w:r w:rsidRPr="006651EA">
        <w:rPr>
          <w:rFonts w:ascii="Times New Roman" w:hAnsi="Times New Roman"/>
          <w:sz w:val="28"/>
        </w:rPr>
        <w:t>.</w:t>
      </w:r>
    </w:p>
    <w:p w:rsidR="005148AB" w:rsidRPr="006651EA" w:rsidRDefault="005148AB" w:rsidP="005148AB">
      <w:pPr>
        <w:pStyle w:val="ConsPlusNormal"/>
        <w:ind w:firstLine="540"/>
        <w:jc w:val="both"/>
        <w:rPr>
          <w:rFonts w:ascii="Times New Roman" w:hAnsi="Times New Roman"/>
        </w:rPr>
      </w:pPr>
      <w:r w:rsidRPr="006651EA">
        <w:rPr>
          <w:rFonts w:ascii="Times New Roman" w:hAnsi="Times New Roman"/>
          <w:sz w:val="28"/>
        </w:rPr>
        <w:t>3.2.5. Результатом административной процедуры является направление зарег</w:t>
      </w:r>
      <w:r w:rsidRPr="006651EA">
        <w:rPr>
          <w:rFonts w:ascii="Times New Roman" w:hAnsi="Times New Roman"/>
          <w:sz w:val="28"/>
        </w:rPr>
        <w:t>и</w:t>
      </w:r>
      <w:r w:rsidRPr="006651EA">
        <w:rPr>
          <w:rFonts w:ascii="Times New Roman" w:hAnsi="Times New Roman"/>
          <w:sz w:val="28"/>
        </w:rPr>
        <w:t>стрированного</w:t>
      </w:r>
      <w:r w:rsidR="00B7792C">
        <w:rPr>
          <w:rFonts w:ascii="Times New Roman" w:hAnsi="Times New Roman"/>
          <w:sz w:val="28"/>
        </w:rPr>
        <w:t xml:space="preserve"> заявления  руководителю Уполномоченного органа</w:t>
      </w:r>
      <w:r w:rsidRPr="006651EA">
        <w:rPr>
          <w:rFonts w:ascii="Times New Roman" w:hAnsi="Times New Roman"/>
          <w:sz w:val="28"/>
        </w:rPr>
        <w:t>.</w:t>
      </w:r>
    </w:p>
    <w:p w:rsidR="005148AB" w:rsidRDefault="005148AB" w:rsidP="005148AB">
      <w:pPr>
        <w:pStyle w:val="ConsPlusNormal"/>
        <w:jc w:val="both"/>
      </w:pPr>
    </w:p>
    <w:p w:rsidR="005148AB" w:rsidRPr="006A71BF" w:rsidRDefault="005148AB" w:rsidP="005148AB">
      <w:pPr>
        <w:pStyle w:val="ConsPlusNormal"/>
        <w:jc w:val="center"/>
        <w:rPr>
          <w:rFonts w:ascii="Times New Roman" w:hAnsi="Times New Roman"/>
        </w:rPr>
      </w:pPr>
      <w:r w:rsidRPr="006A71BF">
        <w:rPr>
          <w:rFonts w:ascii="Times New Roman" w:hAnsi="Times New Roman"/>
          <w:sz w:val="28"/>
        </w:rPr>
        <w:t>3.3. Рассмотрение заявления и подготовка результатов предоставления мун</w:t>
      </w:r>
      <w:r w:rsidRPr="006A71BF">
        <w:rPr>
          <w:rFonts w:ascii="Times New Roman" w:hAnsi="Times New Roman"/>
          <w:sz w:val="28"/>
        </w:rPr>
        <w:t>и</w:t>
      </w:r>
      <w:r w:rsidRPr="006A71BF">
        <w:rPr>
          <w:rFonts w:ascii="Times New Roman" w:hAnsi="Times New Roman"/>
          <w:sz w:val="28"/>
        </w:rPr>
        <w:t>ципальной услуги</w:t>
      </w:r>
    </w:p>
    <w:p w:rsidR="005148AB" w:rsidRPr="006A71BF" w:rsidRDefault="005148AB" w:rsidP="005148AB">
      <w:pPr>
        <w:pStyle w:val="ConsPlusNormal"/>
        <w:jc w:val="both"/>
        <w:rPr>
          <w:rFonts w:ascii="Times New Roman" w:hAnsi="Times New Roman"/>
        </w:rPr>
      </w:pPr>
    </w:p>
    <w:p w:rsidR="005148AB" w:rsidRPr="006A71BF" w:rsidRDefault="005148AB" w:rsidP="005148AB">
      <w:pPr>
        <w:pStyle w:val="ConsPlusNormal"/>
        <w:ind w:firstLine="540"/>
        <w:jc w:val="both"/>
        <w:rPr>
          <w:rFonts w:ascii="Times New Roman" w:hAnsi="Times New Roman"/>
        </w:rPr>
      </w:pPr>
      <w:r w:rsidRPr="006A71BF">
        <w:rPr>
          <w:rFonts w:ascii="Times New Roman" w:hAnsi="Times New Roman"/>
          <w:sz w:val="28"/>
        </w:rPr>
        <w:t>3.3.1. Основанием для начала административной процедуры является получ</w:t>
      </w:r>
      <w:r w:rsidRPr="006A71BF">
        <w:rPr>
          <w:rFonts w:ascii="Times New Roman" w:hAnsi="Times New Roman"/>
          <w:sz w:val="28"/>
        </w:rPr>
        <w:t>е</w:t>
      </w:r>
      <w:r w:rsidRPr="006A71BF">
        <w:rPr>
          <w:rFonts w:ascii="Times New Roman" w:hAnsi="Times New Roman"/>
          <w:sz w:val="28"/>
        </w:rPr>
        <w:t xml:space="preserve">ние зарегистрированного </w:t>
      </w:r>
      <w:hyperlink r:id="rId29" w:history="1">
        <w:r w:rsidRPr="006A71BF">
          <w:rPr>
            <w:rFonts w:ascii="Times New Roman" w:hAnsi="Times New Roman"/>
            <w:sz w:val="28"/>
          </w:rPr>
          <w:t>заявления</w:t>
        </w:r>
      </w:hyperlink>
      <w:r w:rsidRPr="006A71BF">
        <w:rPr>
          <w:rFonts w:ascii="Times New Roman" w:hAnsi="Times New Roman"/>
          <w:sz w:val="28"/>
        </w:rPr>
        <w:t xml:space="preserve"> </w:t>
      </w:r>
      <w:r w:rsidR="00B7792C">
        <w:rPr>
          <w:rFonts w:ascii="Times New Roman" w:hAnsi="Times New Roman"/>
          <w:sz w:val="28"/>
        </w:rPr>
        <w:t xml:space="preserve"> руководителем Уполномоченного органа</w:t>
      </w:r>
      <w:r w:rsidRPr="006A71BF">
        <w:rPr>
          <w:rFonts w:ascii="Times New Roman" w:hAnsi="Times New Roman"/>
          <w:sz w:val="28"/>
        </w:rPr>
        <w:t>.</w:t>
      </w:r>
    </w:p>
    <w:p w:rsidR="005148AB" w:rsidRPr="006A71BF" w:rsidRDefault="003F1C43" w:rsidP="005148AB">
      <w:pPr>
        <w:pStyle w:val="ConsPlusNormal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3.3.2. Руководитель Уполномоченного органа</w:t>
      </w:r>
      <w:r w:rsidR="005148AB" w:rsidRPr="006A71BF">
        <w:rPr>
          <w:rFonts w:ascii="Times New Roman" w:hAnsi="Times New Roman"/>
          <w:sz w:val="28"/>
        </w:rPr>
        <w:t xml:space="preserve"> не позднее дня, следующего за днем передачи </w:t>
      </w:r>
      <w:hyperlink r:id="rId30" w:history="1">
        <w:r w:rsidR="005148AB" w:rsidRPr="006A71BF">
          <w:rPr>
            <w:rFonts w:ascii="Times New Roman" w:hAnsi="Times New Roman"/>
            <w:sz w:val="28"/>
          </w:rPr>
          <w:t>заявления</w:t>
        </w:r>
      </w:hyperlink>
      <w:r w:rsidR="005148AB" w:rsidRPr="006A71BF">
        <w:rPr>
          <w:rFonts w:ascii="Times New Roman" w:hAnsi="Times New Roman"/>
          <w:sz w:val="28"/>
        </w:rPr>
        <w:t xml:space="preserve"> и прилагаемых к нему документов, определяет специал</w:t>
      </w:r>
      <w:r w:rsidR="005148AB" w:rsidRPr="006A71BF">
        <w:rPr>
          <w:rFonts w:ascii="Times New Roman" w:hAnsi="Times New Roman"/>
          <w:sz w:val="28"/>
        </w:rPr>
        <w:t>и</w:t>
      </w:r>
      <w:r w:rsidR="005148AB" w:rsidRPr="006A71BF">
        <w:rPr>
          <w:rFonts w:ascii="Times New Roman" w:hAnsi="Times New Roman"/>
          <w:sz w:val="28"/>
        </w:rPr>
        <w:t>ста, ответственного за рассмотрение заявления (далее - ответственный исполн</w:t>
      </w:r>
      <w:r w:rsidR="005148AB" w:rsidRPr="006A71BF">
        <w:rPr>
          <w:rFonts w:ascii="Times New Roman" w:hAnsi="Times New Roman"/>
          <w:sz w:val="28"/>
        </w:rPr>
        <w:t>и</w:t>
      </w:r>
      <w:r w:rsidR="005148AB" w:rsidRPr="006A71BF">
        <w:rPr>
          <w:rFonts w:ascii="Times New Roman" w:hAnsi="Times New Roman"/>
          <w:sz w:val="28"/>
        </w:rPr>
        <w:t>тель), путем наложения соответствующей визы на заявление и передает указанные документы ответственному исполнителю.</w:t>
      </w:r>
    </w:p>
    <w:p w:rsidR="005148AB" w:rsidRPr="00436CBE" w:rsidRDefault="005148AB" w:rsidP="005148A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A71BF">
        <w:rPr>
          <w:rFonts w:ascii="Times New Roman" w:hAnsi="Times New Roman"/>
          <w:sz w:val="28"/>
        </w:rPr>
        <w:t xml:space="preserve">3.3.3. </w:t>
      </w:r>
      <w:r w:rsidRPr="00324F1A">
        <w:rPr>
          <w:rFonts w:ascii="Times New Roman" w:hAnsi="Times New Roman"/>
          <w:sz w:val="28"/>
        </w:rPr>
        <w:t xml:space="preserve">Если документы, указанные в </w:t>
      </w:r>
      <w:hyperlink r:id="rId31" w:history="1">
        <w:r w:rsidRPr="00324F1A">
          <w:rPr>
            <w:rFonts w:ascii="Times New Roman" w:hAnsi="Times New Roman"/>
            <w:sz w:val="28"/>
          </w:rPr>
          <w:t>пункте 2.</w:t>
        </w:r>
        <w:r>
          <w:rPr>
            <w:rFonts w:ascii="Times New Roman" w:hAnsi="Times New Roman"/>
            <w:sz w:val="28"/>
          </w:rPr>
          <w:t>16</w:t>
        </w:r>
      </w:hyperlink>
      <w:r w:rsidRPr="00324F1A">
        <w:rPr>
          <w:rFonts w:ascii="Times New Roman" w:hAnsi="Times New Roman"/>
          <w:sz w:val="28"/>
        </w:rPr>
        <w:t xml:space="preserve"> настоящего административн</w:t>
      </w:r>
      <w:r w:rsidRPr="00324F1A">
        <w:rPr>
          <w:rFonts w:ascii="Times New Roman" w:hAnsi="Times New Roman"/>
          <w:sz w:val="28"/>
        </w:rPr>
        <w:t>о</w:t>
      </w:r>
      <w:r w:rsidRPr="00324F1A">
        <w:rPr>
          <w:rFonts w:ascii="Times New Roman" w:hAnsi="Times New Roman"/>
          <w:sz w:val="28"/>
        </w:rPr>
        <w:t>го регламента, заявителем не представлены, ответственный исполнитель подгота</w:t>
      </w:r>
      <w:r w:rsidRPr="00324F1A">
        <w:rPr>
          <w:rFonts w:ascii="Times New Roman" w:hAnsi="Times New Roman"/>
          <w:sz w:val="28"/>
        </w:rPr>
        <w:t>в</w:t>
      </w:r>
      <w:r w:rsidRPr="00324F1A">
        <w:rPr>
          <w:rFonts w:ascii="Times New Roman" w:hAnsi="Times New Roman"/>
          <w:sz w:val="28"/>
        </w:rPr>
        <w:t>ливает и направляет запрос (запросы) в органы, участвующие в межведомственном электронном взаимодействии, в течение 2 рабочих дней со дня регистрации заявл</w:t>
      </w:r>
      <w:r w:rsidRPr="00324F1A">
        <w:rPr>
          <w:rFonts w:ascii="Times New Roman" w:hAnsi="Times New Roman"/>
          <w:sz w:val="28"/>
        </w:rPr>
        <w:t>е</w:t>
      </w:r>
      <w:r w:rsidRPr="00436CBE">
        <w:rPr>
          <w:rFonts w:ascii="Times New Roman" w:hAnsi="Times New Roman"/>
          <w:sz w:val="28"/>
          <w:szCs w:val="28"/>
        </w:rPr>
        <w:t>ния.</w:t>
      </w:r>
    </w:p>
    <w:p w:rsidR="00436CBE" w:rsidRPr="00436CBE" w:rsidRDefault="005148AB" w:rsidP="00436CB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436CBE">
        <w:rPr>
          <w:rFonts w:ascii="Times New Roman" w:hAnsi="Times New Roman"/>
          <w:sz w:val="28"/>
          <w:szCs w:val="28"/>
        </w:rPr>
        <w:t>3.3.4. В случае наличия оснований для возврата заявления, ответственный сп</w:t>
      </w:r>
      <w:r w:rsidRPr="00436CBE">
        <w:rPr>
          <w:rFonts w:ascii="Times New Roman" w:hAnsi="Times New Roman"/>
          <w:sz w:val="28"/>
          <w:szCs w:val="28"/>
        </w:rPr>
        <w:t>е</w:t>
      </w:r>
      <w:r w:rsidRPr="00436CBE">
        <w:rPr>
          <w:rFonts w:ascii="Times New Roman" w:hAnsi="Times New Roman"/>
          <w:sz w:val="28"/>
          <w:szCs w:val="28"/>
        </w:rPr>
        <w:t xml:space="preserve">циалист готовит проект сопроводительного письма за подписью </w:t>
      </w:r>
      <w:r w:rsidR="00903CD1">
        <w:rPr>
          <w:rFonts w:ascii="Times New Roman" w:hAnsi="Times New Roman"/>
          <w:sz w:val="28"/>
          <w:szCs w:val="28"/>
        </w:rPr>
        <w:t>руководителя Уполномоченного органа</w:t>
      </w:r>
      <w:r w:rsidRPr="00436CBE">
        <w:rPr>
          <w:rFonts w:ascii="Times New Roman" w:hAnsi="Times New Roman"/>
          <w:sz w:val="28"/>
          <w:szCs w:val="28"/>
        </w:rPr>
        <w:t>, с указанием оснований для возврата.</w:t>
      </w:r>
    </w:p>
    <w:p w:rsidR="005148AB" w:rsidRPr="00436CBE" w:rsidRDefault="005148AB" w:rsidP="00436CB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436CBE">
        <w:rPr>
          <w:rFonts w:ascii="Times New Roman" w:hAnsi="Times New Roman"/>
          <w:sz w:val="28"/>
          <w:szCs w:val="28"/>
        </w:rPr>
        <w:t>3.3.5. В случае наличия оснований для отказа в предоставлении муниципал</w:t>
      </w:r>
      <w:r w:rsidRPr="00436CBE">
        <w:rPr>
          <w:rFonts w:ascii="Times New Roman" w:hAnsi="Times New Roman"/>
          <w:sz w:val="28"/>
          <w:szCs w:val="28"/>
        </w:rPr>
        <w:t>ь</w:t>
      </w:r>
      <w:r w:rsidRPr="00436CBE">
        <w:rPr>
          <w:rFonts w:ascii="Times New Roman" w:hAnsi="Times New Roman"/>
          <w:sz w:val="28"/>
          <w:szCs w:val="28"/>
        </w:rPr>
        <w:t>ной услуги, ответственный специалист готовит проект распоряжения Администр</w:t>
      </w:r>
      <w:r w:rsidRPr="00436CBE">
        <w:rPr>
          <w:rFonts w:ascii="Times New Roman" w:hAnsi="Times New Roman"/>
          <w:sz w:val="28"/>
          <w:szCs w:val="28"/>
        </w:rPr>
        <w:t>а</w:t>
      </w:r>
      <w:r w:rsidR="00903CD1">
        <w:rPr>
          <w:rFonts w:ascii="Times New Roman" w:hAnsi="Times New Roman"/>
          <w:sz w:val="28"/>
          <w:szCs w:val="28"/>
        </w:rPr>
        <w:t>ции</w:t>
      </w:r>
      <w:r w:rsidRPr="00436CBE">
        <w:rPr>
          <w:rFonts w:ascii="Times New Roman" w:hAnsi="Times New Roman"/>
          <w:sz w:val="28"/>
          <w:szCs w:val="28"/>
        </w:rPr>
        <w:t xml:space="preserve">: </w:t>
      </w:r>
    </w:p>
    <w:p w:rsidR="005148AB" w:rsidRPr="00436CBE" w:rsidRDefault="005148AB" w:rsidP="005148AB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6CBE">
        <w:rPr>
          <w:rFonts w:ascii="Times New Roman" w:hAnsi="Times New Roman"/>
          <w:spacing w:val="-2"/>
          <w:sz w:val="28"/>
          <w:szCs w:val="28"/>
          <w:lang w:eastAsia="ru-RU"/>
        </w:rPr>
        <w:t xml:space="preserve">об отказе в </w:t>
      </w:r>
      <w:r w:rsidRPr="00436CBE">
        <w:rPr>
          <w:rFonts w:ascii="Times New Roman" w:hAnsi="Times New Roman"/>
          <w:sz w:val="28"/>
          <w:szCs w:val="28"/>
        </w:rPr>
        <w:t>предоставлении земельного участка, с указанием оснований для отказа;</w:t>
      </w:r>
    </w:p>
    <w:p w:rsidR="005148AB" w:rsidRPr="0097607B" w:rsidRDefault="005148AB" w:rsidP="005148AB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7607B">
        <w:rPr>
          <w:rFonts w:ascii="Times New Roman" w:hAnsi="Times New Roman"/>
          <w:spacing w:val="-2"/>
          <w:sz w:val="28"/>
          <w:szCs w:val="28"/>
          <w:lang w:eastAsia="ru-RU"/>
        </w:rPr>
        <w:t xml:space="preserve">об отказе в </w:t>
      </w:r>
      <w:r w:rsidRPr="0097607B">
        <w:rPr>
          <w:rFonts w:ascii="Times New Roman" w:hAnsi="Times New Roman"/>
          <w:sz w:val="28"/>
          <w:szCs w:val="28"/>
        </w:rPr>
        <w:t>предварительном согласовании</w:t>
      </w:r>
      <w:r w:rsidRPr="0097607B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97607B">
        <w:rPr>
          <w:rFonts w:ascii="Times New Roman" w:hAnsi="Times New Roman"/>
          <w:sz w:val="28"/>
          <w:szCs w:val="28"/>
        </w:rPr>
        <w:t>предоставления земельного учас</w:t>
      </w:r>
      <w:r w:rsidRPr="0097607B">
        <w:rPr>
          <w:rFonts w:ascii="Times New Roman" w:hAnsi="Times New Roman"/>
          <w:sz w:val="28"/>
          <w:szCs w:val="28"/>
        </w:rPr>
        <w:t>т</w:t>
      </w:r>
      <w:r w:rsidRPr="0097607B">
        <w:rPr>
          <w:rFonts w:ascii="Times New Roman" w:hAnsi="Times New Roman"/>
          <w:sz w:val="28"/>
          <w:szCs w:val="28"/>
        </w:rPr>
        <w:t>ка, с указанием оснований для отказа</w:t>
      </w:r>
      <w:r>
        <w:rPr>
          <w:rFonts w:ascii="Times New Roman" w:hAnsi="Times New Roman"/>
          <w:sz w:val="28"/>
          <w:szCs w:val="28"/>
        </w:rPr>
        <w:t>,</w:t>
      </w:r>
    </w:p>
    <w:p w:rsidR="005148AB" w:rsidRDefault="005148AB" w:rsidP="005148AB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 сопроводительным п</w:t>
      </w:r>
      <w:r w:rsidRPr="006A71BF">
        <w:rPr>
          <w:rFonts w:ascii="Times New Roman" w:hAnsi="Times New Roman"/>
          <w:sz w:val="28"/>
        </w:rPr>
        <w:t>исьмо</w:t>
      </w:r>
      <w:r w:rsidR="00903CD1">
        <w:rPr>
          <w:rFonts w:ascii="Times New Roman" w:hAnsi="Times New Roman"/>
          <w:sz w:val="28"/>
        </w:rPr>
        <w:t xml:space="preserve">м за подписью  руководителя Уполномоченного </w:t>
      </w:r>
      <w:r w:rsidR="00903CD1">
        <w:rPr>
          <w:rFonts w:ascii="Times New Roman" w:hAnsi="Times New Roman"/>
          <w:sz w:val="28"/>
        </w:rPr>
        <w:lastRenderedPageBreak/>
        <w:t>органа</w:t>
      </w:r>
      <w:r>
        <w:rPr>
          <w:rFonts w:ascii="Times New Roman" w:hAnsi="Times New Roman"/>
          <w:sz w:val="28"/>
        </w:rPr>
        <w:t>.</w:t>
      </w:r>
    </w:p>
    <w:p w:rsidR="005148AB" w:rsidRDefault="005148AB" w:rsidP="005148AB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 w:rsidRPr="00324F1A">
        <w:rPr>
          <w:rFonts w:ascii="Times New Roman" w:hAnsi="Times New Roman"/>
          <w:sz w:val="28"/>
        </w:rPr>
        <w:t xml:space="preserve">3.3.6. </w:t>
      </w:r>
      <w:r w:rsidRPr="00436CBE">
        <w:rPr>
          <w:rFonts w:ascii="Times New Roman" w:hAnsi="Times New Roman"/>
          <w:sz w:val="28"/>
        </w:rPr>
        <w:t>В случае соответствия представленных документов</w:t>
      </w:r>
      <w:r w:rsidRPr="00796F65">
        <w:rPr>
          <w:rFonts w:ascii="Times New Roman" w:hAnsi="Times New Roman"/>
          <w:sz w:val="28"/>
          <w:u w:val="single"/>
        </w:rPr>
        <w:t xml:space="preserve"> </w:t>
      </w:r>
      <w:r>
        <w:rPr>
          <w:rFonts w:ascii="Times New Roman" w:hAnsi="Times New Roman"/>
          <w:sz w:val="28"/>
        </w:rPr>
        <w:t>установлены треб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ваниям и рассмотрения </w:t>
      </w:r>
      <w:r w:rsidRPr="006A71BF">
        <w:rPr>
          <w:rFonts w:ascii="Times New Roman" w:hAnsi="Times New Roman"/>
          <w:sz w:val="28"/>
        </w:rPr>
        <w:t>поступивши</w:t>
      </w:r>
      <w:r>
        <w:rPr>
          <w:rFonts w:ascii="Times New Roman" w:hAnsi="Times New Roman"/>
          <w:sz w:val="28"/>
        </w:rPr>
        <w:t>х</w:t>
      </w:r>
      <w:r w:rsidRPr="006A71BF">
        <w:rPr>
          <w:rFonts w:ascii="Times New Roman" w:hAnsi="Times New Roman"/>
          <w:sz w:val="28"/>
        </w:rPr>
        <w:t xml:space="preserve"> на запросы </w:t>
      </w:r>
      <w:r w:rsidR="002A2ACF">
        <w:rPr>
          <w:rFonts w:ascii="Times New Roman" w:hAnsi="Times New Roman"/>
          <w:sz w:val="28"/>
        </w:rPr>
        <w:t>Уполномоченного органа</w:t>
      </w:r>
      <w:r w:rsidRPr="006A71BF">
        <w:rPr>
          <w:rFonts w:ascii="Times New Roman" w:hAnsi="Times New Roman"/>
          <w:sz w:val="28"/>
        </w:rPr>
        <w:t xml:space="preserve"> ответы и документы из органов, участвующих в межведомственном электронном взаим</w:t>
      </w:r>
      <w:r w:rsidRPr="006A71BF">
        <w:rPr>
          <w:rFonts w:ascii="Times New Roman" w:hAnsi="Times New Roman"/>
          <w:sz w:val="28"/>
        </w:rPr>
        <w:t>о</w:t>
      </w:r>
      <w:r w:rsidRPr="006A71BF">
        <w:rPr>
          <w:rFonts w:ascii="Times New Roman" w:hAnsi="Times New Roman"/>
          <w:sz w:val="28"/>
        </w:rPr>
        <w:t>действии</w:t>
      </w:r>
      <w:r>
        <w:rPr>
          <w:rFonts w:ascii="Times New Roman" w:hAnsi="Times New Roman"/>
          <w:sz w:val="28"/>
        </w:rPr>
        <w:t>, ответственный специалист осуществляет одно из следующих действий:</w:t>
      </w:r>
    </w:p>
    <w:p w:rsidR="005148AB" w:rsidRPr="0097607B" w:rsidRDefault="005148AB" w:rsidP="005148AB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готовит </w:t>
      </w:r>
      <w:r w:rsidRPr="0097607B">
        <w:rPr>
          <w:rFonts w:ascii="Times New Roman" w:hAnsi="Times New Roman"/>
          <w:sz w:val="28"/>
          <w:szCs w:val="28"/>
          <w:lang w:eastAsia="ru-RU"/>
        </w:rPr>
        <w:t>извещени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97607B">
        <w:rPr>
          <w:rFonts w:ascii="Times New Roman" w:hAnsi="Times New Roman"/>
          <w:sz w:val="28"/>
          <w:szCs w:val="28"/>
          <w:lang w:eastAsia="ru-RU"/>
        </w:rPr>
        <w:t xml:space="preserve"> о </w:t>
      </w:r>
      <w:r w:rsidRPr="0097607B">
        <w:rPr>
          <w:rFonts w:ascii="Times New Roman" w:hAnsi="Times New Roman"/>
          <w:sz w:val="28"/>
          <w:szCs w:val="28"/>
        </w:rPr>
        <w:t>предоставлени</w:t>
      </w:r>
      <w:r>
        <w:rPr>
          <w:rFonts w:ascii="Times New Roman" w:hAnsi="Times New Roman"/>
          <w:sz w:val="28"/>
          <w:szCs w:val="28"/>
        </w:rPr>
        <w:t>и</w:t>
      </w:r>
      <w:r w:rsidRPr="0097607B">
        <w:rPr>
          <w:rFonts w:ascii="Times New Roman" w:hAnsi="Times New Roman"/>
          <w:sz w:val="28"/>
          <w:szCs w:val="28"/>
        </w:rPr>
        <w:t xml:space="preserve"> земельного участка и уведомление за</w:t>
      </w:r>
      <w:r w:rsidRPr="0097607B">
        <w:rPr>
          <w:rFonts w:ascii="Times New Roman" w:hAnsi="Times New Roman"/>
          <w:sz w:val="28"/>
          <w:szCs w:val="28"/>
        </w:rPr>
        <w:t>я</w:t>
      </w:r>
      <w:r w:rsidRPr="0097607B">
        <w:rPr>
          <w:rFonts w:ascii="Times New Roman" w:hAnsi="Times New Roman"/>
          <w:sz w:val="28"/>
          <w:szCs w:val="28"/>
        </w:rPr>
        <w:t>вител</w:t>
      </w:r>
      <w:r>
        <w:rPr>
          <w:rFonts w:ascii="Times New Roman" w:hAnsi="Times New Roman"/>
          <w:sz w:val="28"/>
          <w:szCs w:val="28"/>
        </w:rPr>
        <w:t>ю</w:t>
      </w:r>
      <w:r w:rsidRPr="0097607B">
        <w:rPr>
          <w:rFonts w:ascii="Times New Roman" w:hAnsi="Times New Roman"/>
          <w:sz w:val="28"/>
          <w:szCs w:val="28"/>
        </w:rPr>
        <w:t xml:space="preserve"> об этом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97607B">
        <w:rPr>
          <w:rFonts w:ascii="Times New Roman" w:hAnsi="Times New Roman"/>
          <w:sz w:val="28"/>
          <w:szCs w:val="28"/>
        </w:rPr>
        <w:t>(в письменном виде);</w:t>
      </w:r>
    </w:p>
    <w:p w:rsidR="005148AB" w:rsidRDefault="005148AB" w:rsidP="005148AB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Batang" w:hAnsi="Times New Roman"/>
          <w:sz w:val="28"/>
          <w:szCs w:val="28"/>
          <w:lang w:eastAsia="ru-RU"/>
        </w:rPr>
        <w:t>готовит</w:t>
      </w:r>
      <w:r w:rsidRPr="0097607B">
        <w:rPr>
          <w:rFonts w:ascii="Times New Roman" w:hAnsi="Times New Roman"/>
          <w:sz w:val="28"/>
          <w:szCs w:val="28"/>
          <w:lang w:eastAsia="ru-RU"/>
        </w:rPr>
        <w:t xml:space="preserve"> извещени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97607B">
        <w:rPr>
          <w:rFonts w:ascii="Times New Roman" w:hAnsi="Times New Roman"/>
          <w:sz w:val="28"/>
          <w:szCs w:val="28"/>
          <w:lang w:eastAsia="ru-RU"/>
        </w:rPr>
        <w:t xml:space="preserve"> о предварительном согласовании </w:t>
      </w:r>
      <w:r w:rsidRPr="0097607B">
        <w:rPr>
          <w:rFonts w:ascii="Times New Roman" w:hAnsi="Times New Roman"/>
          <w:sz w:val="28"/>
          <w:szCs w:val="28"/>
        </w:rPr>
        <w:t>предоставления земел</w:t>
      </w:r>
      <w:r w:rsidRPr="0097607B">
        <w:rPr>
          <w:rFonts w:ascii="Times New Roman" w:hAnsi="Times New Roman"/>
          <w:sz w:val="28"/>
          <w:szCs w:val="28"/>
        </w:rPr>
        <w:t>ь</w:t>
      </w:r>
      <w:r w:rsidRPr="0097607B">
        <w:rPr>
          <w:rFonts w:ascii="Times New Roman" w:hAnsi="Times New Roman"/>
          <w:sz w:val="28"/>
          <w:szCs w:val="28"/>
        </w:rPr>
        <w:t>ного участка и уведомление заявител</w:t>
      </w:r>
      <w:r>
        <w:rPr>
          <w:rFonts w:ascii="Times New Roman" w:hAnsi="Times New Roman"/>
          <w:sz w:val="28"/>
          <w:szCs w:val="28"/>
        </w:rPr>
        <w:t>ю</w:t>
      </w:r>
      <w:r w:rsidRPr="0097607B">
        <w:rPr>
          <w:rFonts w:ascii="Times New Roman" w:hAnsi="Times New Roman"/>
          <w:sz w:val="28"/>
          <w:szCs w:val="28"/>
        </w:rPr>
        <w:t xml:space="preserve"> об этом (в письменном виде)</w:t>
      </w:r>
      <w:r>
        <w:rPr>
          <w:rFonts w:ascii="Times New Roman" w:hAnsi="Times New Roman"/>
          <w:sz w:val="28"/>
          <w:szCs w:val="28"/>
          <w:lang w:eastAsia="ru-RU"/>
        </w:rPr>
        <w:t>,</w:t>
      </w:r>
    </w:p>
    <w:p w:rsidR="005148AB" w:rsidRDefault="005148AB" w:rsidP="005148AB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 подписью </w:t>
      </w:r>
      <w:r w:rsidR="002A2ACF">
        <w:rPr>
          <w:rFonts w:ascii="Times New Roman" w:hAnsi="Times New Roman"/>
          <w:sz w:val="28"/>
        </w:rPr>
        <w:t>руководителя Уполномоченного органа</w:t>
      </w:r>
      <w:r>
        <w:rPr>
          <w:rFonts w:ascii="Times New Roman" w:hAnsi="Times New Roman"/>
          <w:sz w:val="28"/>
        </w:rPr>
        <w:t>.</w:t>
      </w:r>
    </w:p>
    <w:p w:rsidR="005148AB" w:rsidRDefault="005148AB" w:rsidP="005148AB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 w:rsidRPr="006A71BF">
        <w:rPr>
          <w:rFonts w:ascii="Times New Roman" w:hAnsi="Times New Roman"/>
          <w:sz w:val="28"/>
        </w:rPr>
        <w:t>3.3.</w:t>
      </w:r>
      <w:r>
        <w:rPr>
          <w:rFonts w:ascii="Times New Roman" w:hAnsi="Times New Roman"/>
          <w:sz w:val="28"/>
        </w:rPr>
        <w:t>7</w:t>
      </w:r>
      <w:r w:rsidRPr="006A71BF">
        <w:rPr>
          <w:rFonts w:ascii="Times New Roman" w:hAnsi="Times New Roman"/>
          <w:sz w:val="28"/>
        </w:rPr>
        <w:t xml:space="preserve">. Ответственный  исполнитель, в день получения подписанных </w:t>
      </w:r>
      <w:r w:rsidR="002A2ACF">
        <w:rPr>
          <w:rFonts w:ascii="Times New Roman" w:hAnsi="Times New Roman"/>
          <w:sz w:val="28"/>
        </w:rPr>
        <w:t xml:space="preserve"> руковод</w:t>
      </w:r>
      <w:r w:rsidR="002A2ACF">
        <w:rPr>
          <w:rFonts w:ascii="Times New Roman" w:hAnsi="Times New Roman"/>
          <w:sz w:val="28"/>
        </w:rPr>
        <w:t>и</w:t>
      </w:r>
      <w:r w:rsidR="002A2ACF">
        <w:rPr>
          <w:rFonts w:ascii="Times New Roman" w:hAnsi="Times New Roman"/>
          <w:sz w:val="28"/>
        </w:rPr>
        <w:t>телем Уполномоченного органа</w:t>
      </w:r>
      <w:r w:rsidRPr="006A71BF">
        <w:rPr>
          <w:rFonts w:ascii="Times New Roman" w:hAnsi="Times New Roman"/>
          <w:sz w:val="28"/>
        </w:rPr>
        <w:t xml:space="preserve"> документов регистрирует их и в течение 1 рабочего дня</w:t>
      </w:r>
      <w:r w:rsidR="002A2ACF">
        <w:rPr>
          <w:rFonts w:ascii="Times New Roman" w:hAnsi="Times New Roman"/>
          <w:sz w:val="28"/>
        </w:rPr>
        <w:t>,</w:t>
      </w:r>
      <w:r w:rsidRPr="006A71BF">
        <w:rPr>
          <w:rFonts w:ascii="Times New Roman" w:hAnsi="Times New Roman"/>
          <w:sz w:val="28"/>
        </w:rPr>
        <w:t xml:space="preserve"> с даты</w:t>
      </w:r>
      <w:r w:rsidR="002A2ACF">
        <w:rPr>
          <w:rFonts w:ascii="Times New Roman" w:hAnsi="Times New Roman"/>
          <w:sz w:val="28"/>
        </w:rPr>
        <w:t xml:space="preserve">, </w:t>
      </w:r>
      <w:r w:rsidRPr="006A71BF">
        <w:rPr>
          <w:rFonts w:ascii="Times New Roman" w:hAnsi="Times New Roman"/>
          <w:sz w:val="28"/>
        </w:rPr>
        <w:t>регистрации документов</w:t>
      </w:r>
      <w:r>
        <w:rPr>
          <w:rFonts w:ascii="Times New Roman" w:hAnsi="Times New Roman"/>
          <w:sz w:val="28"/>
        </w:rPr>
        <w:t>, осуществляет следующие действия:</w:t>
      </w:r>
    </w:p>
    <w:p w:rsidR="005148AB" w:rsidRDefault="005148AB" w:rsidP="005148AB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направляет в редакцию газеты «Восход» для опубликования извещение;</w:t>
      </w:r>
    </w:p>
    <w:p w:rsidR="005148AB" w:rsidRDefault="005148AB" w:rsidP="005148AB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обеспечивает опубликование извещения в сети «Интернет»: </w:t>
      </w:r>
      <w:r w:rsidR="004635C9">
        <w:rPr>
          <w:rFonts w:ascii="Times New Roman" w:hAnsi="Times New Roman"/>
          <w:sz w:val="28"/>
        </w:rPr>
        <w:t>……</w:t>
      </w:r>
    </w:p>
    <w:p w:rsidR="005148AB" w:rsidRPr="006A71BF" w:rsidRDefault="004635C9" w:rsidP="005148AB">
      <w:pPr>
        <w:pStyle w:val="ConsPlusNormal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передает специалисту администрации</w:t>
      </w:r>
      <w:r w:rsidR="005148AB" w:rsidRPr="006A71BF">
        <w:rPr>
          <w:rFonts w:ascii="Times New Roman" w:hAnsi="Times New Roman"/>
          <w:sz w:val="28"/>
        </w:rPr>
        <w:t>, ответственному за направление корре</w:t>
      </w:r>
      <w:r w:rsidR="005148AB" w:rsidRPr="006A71BF">
        <w:rPr>
          <w:rFonts w:ascii="Times New Roman" w:hAnsi="Times New Roman"/>
          <w:sz w:val="28"/>
        </w:rPr>
        <w:t>с</w:t>
      </w:r>
      <w:r w:rsidR="005148AB" w:rsidRPr="006A71BF">
        <w:rPr>
          <w:rFonts w:ascii="Times New Roman" w:hAnsi="Times New Roman"/>
          <w:sz w:val="28"/>
        </w:rPr>
        <w:t>понденции</w:t>
      </w:r>
      <w:r w:rsidR="005148AB">
        <w:rPr>
          <w:rFonts w:ascii="Times New Roman" w:hAnsi="Times New Roman"/>
          <w:sz w:val="28"/>
        </w:rPr>
        <w:t xml:space="preserve"> уведомление заявителю для отправки почтовым управлением с уведо</w:t>
      </w:r>
      <w:r w:rsidR="005148AB">
        <w:rPr>
          <w:rFonts w:ascii="Times New Roman" w:hAnsi="Times New Roman"/>
          <w:sz w:val="28"/>
        </w:rPr>
        <w:t>м</w:t>
      </w:r>
      <w:r w:rsidR="005148AB">
        <w:rPr>
          <w:rFonts w:ascii="Times New Roman" w:hAnsi="Times New Roman"/>
          <w:sz w:val="28"/>
        </w:rPr>
        <w:t>лением</w:t>
      </w:r>
      <w:r w:rsidR="005148AB" w:rsidRPr="006A71BF">
        <w:rPr>
          <w:rFonts w:ascii="Times New Roman" w:hAnsi="Times New Roman"/>
          <w:sz w:val="28"/>
        </w:rPr>
        <w:t>.</w:t>
      </w:r>
    </w:p>
    <w:p w:rsidR="005148AB" w:rsidRPr="006A71BF" w:rsidRDefault="005148AB" w:rsidP="005148AB">
      <w:pPr>
        <w:pStyle w:val="ConsPlusNormal"/>
        <w:ind w:firstLine="540"/>
        <w:jc w:val="both"/>
        <w:rPr>
          <w:rFonts w:ascii="Times New Roman" w:hAnsi="Times New Roman"/>
        </w:rPr>
      </w:pPr>
      <w:r w:rsidRPr="006A71BF">
        <w:rPr>
          <w:rFonts w:ascii="Times New Roman" w:hAnsi="Times New Roman"/>
          <w:sz w:val="28"/>
        </w:rPr>
        <w:t>3.3.9. Максимальный срок рассмотрения</w:t>
      </w:r>
      <w:r>
        <w:rPr>
          <w:rFonts w:ascii="Times New Roman" w:hAnsi="Times New Roman"/>
          <w:sz w:val="28"/>
        </w:rPr>
        <w:t>, возврата</w:t>
      </w:r>
      <w:r w:rsidRPr="006A71BF">
        <w:rPr>
          <w:rFonts w:ascii="Times New Roman" w:hAnsi="Times New Roman"/>
          <w:sz w:val="28"/>
        </w:rPr>
        <w:t xml:space="preserve"> и</w:t>
      </w:r>
      <w:r>
        <w:rPr>
          <w:rFonts w:ascii="Times New Roman" w:hAnsi="Times New Roman"/>
          <w:sz w:val="28"/>
        </w:rPr>
        <w:t xml:space="preserve">ли </w:t>
      </w:r>
      <w:r w:rsidRPr="006A71BF">
        <w:rPr>
          <w:rFonts w:ascii="Times New Roman" w:hAnsi="Times New Roman"/>
          <w:sz w:val="28"/>
        </w:rPr>
        <w:t xml:space="preserve">подготовки </w:t>
      </w:r>
      <w:r>
        <w:rPr>
          <w:rFonts w:ascii="Times New Roman" w:hAnsi="Times New Roman"/>
          <w:sz w:val="28"/>
        </w:rPr>
        <w:t>проектов документов</w:t>
      </w:r>
      <w:r w:rsidRPr="006A71BF">
        <w:rPr>
          <w:rFonts w:ascii="Times New Roman" w:hAnsi="Times New Roman"/>
          <w:sz w:val="28"/>
        </w:rPr>
        <w:t xml:space="preserve"> о предоставлении данной муниципальной услуги составляет не более </w:t>
      </w:r>
      <w:r>
        <w:rPr>
          <w:rFonts w:ascii="Times New Roman" w:hAnsi="Times New Roman"/>
          <w:sz w:val="28"/>
        </w:rPr>
        <w:t>24</w:t>
      </w:r>
      <w:r w:rsidRPr="006A71BF">
        <w:rPr>
          <w:rFonts w:ascii="Times New Roman" w:hAnsi="Times New Roman"/>
          <w:sz w:val="28"/>
        </w:rPr>
        <w:t xml:space="preserve"> календарных дней.</w:t>
      </w:r>
    </w:p>
    <w:p w:rsidR="005148AB" w:rsidRPr="006A71BF" w:rsidRDefault="005148AB" w:rsidP="005148AB">
      <w:pPr>
        <w:pStyle w:val="ConsPlusNormal"/>
        <w:ind w:firstLine="540"/>
        <w:jc w:val="both"/>
        <w:rPr>
          <w:rFonts w:ascii="Times New Roman" w:hAnsi="Times New Roman"/>
        </w:rPr>
      </w:pPr>
      <w:r w:rsidRPr="006A71BF">
        <w:rPr>
          <w:rFonts w:ascii="Times New Roman" w:hAnsi="Times New Roman"/>
          <w:sz w:val="28"/>
        </w:rPr>
        <w:t>3.3.10. Результатом административной процедуры является передача зарегис</w:t>
      </w:r>
      <w:r w:rsidRPr="006A71BF">
        <w:rPr>
          <w:rFonts w:ascii="Times New Roman" w:hAnsi="Times New Roman"/>
          <w:sz w:val="28"/>
        </w:rPr>
        <w:t>т</w:t>
      </w:r>
      <w:r w:rsidRPr="006A71BF">
        <w:rPr>
          <w:rFonts w:ascii="Times New Roman" w:hAnsi="Times New Roman"/>
          <w:sz w:val="28"/>
        </w:rPr>
        <w:t xml:space="preserve">рированных документов, являющихся результатом предоставления муниципальной услуги, </w:t>
      </w:r>
      <w:r>
        <w:rPr>
          <w:rFonts w:ascii="Times New Roman" w:hAnsi="Times New Roman"/>
          <w:sz w:val="28"/>
        </w:rPr>
        <w:t>для опубликования и уведомление заявителя</w:t>
      </w:r>
      <w:r w:rsidRPr="006A71BF">
        <w:rPr>
          <w:rFonts w:ascii="Times New Roman" w:hAnsi="Times New Roman"/>
          <w:sz w:val="28"/>
        </w:rPr>
        <w:t>.</w:t>
      </w:r>
    </w:p>
    <w:p w:rsidR="005148AB" w:rsidRPr="006A71BF" w:rsidRDefault="005148AB" w:rsidP="005148AB">
      <w:pPr>
        <w:pStyle w:val="ConsPlusNormal"/>
        <w:jc w:val="both"/>
        <w:rPr>
          <w:rFonts w:ascii="Times New Roman" w:hAnsi="Times New Roman"/>
        </w:rPr>
      </w:pPr>
    </w:p>
    <w:p w:rsidR="005148AB" w:rsidRPr="006A71BF" w:rsidRDefault="005148AB" w:rsidP="005148AB">
      <w:pPr>
        <w:pStyle w:val="ConsPlusNormal"/>
        <w:jc w:val="center"/>
        <w:rPr>
          <w:rFonts w:ascii="Times New Roman" w:hAnsi="Times New Roman"/>
        </w:rPr>
      </w:pPr>
      <w:r w:rsidRPr="006A71BF">
        <w:rPr>
          <w:rFonts w:ascii="Times New Roman" w:hAnsi="Times New Roman"/>
          <w:sz w:val="28"/>
        </w:rPr>
        <w:t>3.4. Направление (выдача) результатов</w:t>
      </w:r>
    </w:p>
    <w:p w:rsidR="005148AB" w:rsidRPr="006A71BF" w:rsidRDefault="004635C9" w:rsidP="005148AB">
      <w:pPr>
        <w:pStyle w:val="ConsPlusNormal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предоставления  муниципальной </w:t>
      </w:r>
      <w:r w:rsidR="005148AB" w:rsidRPr="006A71BF">
        <w:rPr>
          <w:rFonts w:ascii="Times New Roman" w:hAnsi="Times New Roman"/>
          <w:sz w:val="28"/>
        </w:rPr>
        <w:t xml:space="preserve"> услуги</w:t>
      </w:r>
    </w:p>
    <w:p w:rsidR="005148AB" w:rsidRPr="006A71BF" w:rsidRDefault="005148AB" w:rsidP="005148AB">
      <w:pPr>
        <w:pStyle w:val="ConsPlusNormal"/>
        <w:jc w:val="both"/>
        <w:rPr>
          <w:rFonts w:ascii="Times New Roman" w:hAnsi="Times New Roman"/>
        </w:rPr>
      </w:pPr>
    </w:p>
    <w:p w:rsidR="005148AB" w:rsidRPr="006A71BF" w:rsidRDefault="005148AB" w:rsidP="005148AB">
      <w:pPr>
        <w:pStyle w:val="ConsPlusNormal"/>
        <w:ind w:firstLine="540"/>
        <w:jc w:val="both"/>
        <w:rPr>
          <w:rFonts w:ascii="Times New Roman" w:hAnsi="Times New Roman"/>
        </w:rPr>
      </w:pPr>
      <w:r w:rsidRPr="006A71BF">
        <w:rPr>
          <w:rFonts w:ascii="Times New Roman" w:hAnsi="Times New Roman"/>
          <w:sz w:val="28"/>
        </w:rPr>
        <w:t>3.4.1. Основанием для начала административной процедуры является получ</w:t>
      </w:r>
      <w:r w:rsidRPr="006A71BF">
        <w:rPr>
          <w:rFonts w:ascii="Times New Roman" w:hAnsi="Times New Roman"/>
          <w:sz w:val="28"/>
        </w:rPr>
        <w:t>е</w:t>
      </w:r>
      <w:r w:rsidRPr="006A71BF">
        <w:rPr>
          <w:rFonts w:ascii="Times New Roman" w:hAnsi="Times New Roman"/>
          <w:sz w:val="28"/>
        </w:rPr>
        <w:t>ние специалист</w:t>
      </w:r>
      <w:r w:rsidR="00E9428E">
        <w:rPr>
          <w:rFonts w:ascii="Times New Roman" w:hAnsi="Times New Roman"/>
          <w:sz w:val="28"/>
        </w:rPr>
        <w:t>ом администрации</w:t>
      </w:r>
      <w:r w:rsidRPr="006A71BF">
        <w:rPr>
          <w:rFonts w:ascii="Times New Roman" w:hAnsi="Times New Roman"/>
          <w:sz w:val="28"/>
        </w:rPr>
        <w:t>, ответственным за направление корреспонде</w:t>
      </w:r>
      <w:r w:rsidRPr="006A71BF">
        <w:rPr>
          <w:rFonts w:ascii="Times New Roman" w:hAnsi="Times New Roman"/>
          <w:sz w:val="28"/>
        </w:rPr>
        <w:t>н</w:t>
      </w:r>
      <w:r w:rsidRPr="006A71BF">
        <w:rPr>
          <w:rFonts w:ascii="Times New Roman" w:hAnsi="Times New Roman"/>
          <w:sz w:val="28"/>
        </w:rPr>
        <w:t>ции, документов, являющихся результатом предоставления муниципальной услуги.</w:t>
      </w:r>
    </w:p>
    <w:p w:rsidR="005148AB" w:rsidRPr="006A71BF" w:rsidRDefault="00E9428E" w:rsidP="005148AB">
      <w:pPr>
        <w:pStyle w:val="ConsPlusNormal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3.4.2. Специалист а</w:t>
      </w:r>
      <w:r w:rsidR="00C603CE">
        <w:rPr>
          <w:rFonts w:ascii="Times New Roman" w:hAnsi="Times New Roman"/>
          <w:sz w:val="28"/>
        </w:rPr>
        <w:t>дминистрации</w:t>
      </w:r>
      <w:r w:rsidR="005148AB" w:rsidRPr="006A71BF">
        <w:rPr>
          <w:rFonts w:ascii="Times New Roman" w:hAnsi="Times New Roman"/>
          <w:sz w:val="28"/>
        </w:rPr>
        <w:t>, ответственный за направление корреспо</w:t>
      </w:r>
      <w:r w:rsidR="005148AB" w:rsidRPr="006A71BF">
        <w:rPr>
          <w:rFonts w:ascii="Times New Roman" w:hAnsi="Times New Roman"/>
          <w:sz w:val="28"/>
        </w:rPr>
        <w:t>н</w:t>
      </w:r>
      <w:r w:rsidR="005148AB" w:rsidRPr="006A71BF">
        <w:rPr>
          <w:rFonts w:ascii="Times New Roman" w:hAnsi="Times New Roman"/>
          <w:sz w:val="28"/>
        </w:rPr>
        <w:t>денции, не позднее следующего рабочего дня с даты получения документов, я</w:t>
      </w:r>
      <w:r w:rsidR="005148AB" w:rsidRPr="006A71BF">
        <w:rPr>
          <w:rFonts w:ascii="Times New Roman" w:hAnsi="Times New Roman"/>
          <w:sz w:val="28"/>
        </w:rPr>
        <w:t>в</w:t>
      </w:r>
      <w:r w:rsidR="005148AB" w:rsidRPr="006A71BF">
        <w:rPr>
          <w:rFonts w:ascii="Times New Roman" w:hAnsi="Times New Roman"/>
          <w:sz w:val="28"/>
        </w:rPr>
        <w:t>ляющихся результатом предоставления муниципальной услуги, направляет их за</w:t>
      </w:r>
      <w:r w:rsidR="005148AB" w:rsidRPr="006A71BF">
        <w:rPr>
          <w:rFonts w:ascii="Times New Roman" w:hAnsi="Times New Roman"/>
          <w:sz w:val="28"/>
        </w:rPr>
        <w:t>я</w:t>
      </w:r>
      <w:r w:rsidR="005148AB" w:rsidRPr="006A71BF">
        <w:rPr>
          <w:rFonts w:ascii="Times New Roman" w:hAnsi="Times New Roman"/>
          <w:sz w:val="28"/>
        </w:rPr>
        <w:t xml:space="preserve">вителю способом, указанным в </w:t>
      </w:r>
      <w:hyperlink r:id="rId32" w:history="1">
        <w:r w:rsidR="005148AB" w:rsidRPr="006A71BF">
          <w:rPr>
            <w:rFonts w:ascii="Times New Roman" w:hAnsi="Times New Roman"/>
            <w:sz w:val="28"/>
          </w:rPr>
          <w:t>заявлении</w:t>
        </w:r>
      </w:hyperlink>
      <w:r w:rsidR="005148AB" w:rsidRPr="006A71BF">
        <w:rPr>
          <w:rFonts w:ascii="Times New Roman" w:hAnsi="Times New Roman"/>
          <w:sz w:val="28"/>
        </w:rPr>
        <w:t>: почтовым отправлением с уведомлением или через МФЦ (в случае, если заявление было подано через МФЦ). В случае если способ направления не указан, направление результата предоставления муниц</w:t>
      </w:r>
      <w:r w:rsidR="005148AB" w:rsidRPr="006A71BF">
        <w:rPr>
          <w:rFonts w:ascii="Times New Roman" w:hAnsi="Times New Roman"/>
          <w:sz w:val="28"/>
        </w:rPr>
        <w:t>и</w:t>
      </w:r>
      <w:r w:rsidR="005148AB" w:rsidRPr="006A71BF">
        <w:rPr>
          <w:rFonts w:ascii="Times New Roman" w:hAnsi="Times New Roman"/>
          <w:sz w:val="28"/>
        </w:rPr>
        <w:t>пальной услуги осуществляется почтовым отправлением с уведомлением.</w:t>
      </w:r>
    </w:p>
    <w:p w:rsidR="005148AB" w:rsidRPr="006A71BF" w:rsidRDefault="005148AB" w:rsidP="005148AB">
      <w:pPr>
        <w:pStyle w:val="ConsPlusNormal"/>
        <w:ind w:firstLine="540"/>
        <w:jc w:val="both"/>
        <w:rPr>
          <w:rFonts w:ascii="Times New Roman" w:hAnsi="Times New Roman"/>
        </w:rPr>
      </w:pPr>
      <w:r w:rsidRPr="006A71BF">
        <w:rPr>
          <w:rFonts w:ascii="Times New Roman" w:hAnsi="Times New Roman"/>
          <w:sz w:val="28"/>
        </w:rPr>
        <w:t xml:space="preserve">Указанные документы могут быть выданы заявителю </w:t>
      </w:r>
      <w:r>
        <w:rPr>
          <w:rFonts w:ascii="Times New Roman" w:hAnsi="Times New Roman"/>
          <w:sz w:val="28"/>
        </w:rPr>
        <w:t>ответственным за оказ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ние муниципальной услуги исполнителем </w:t>
      </w:r>
      <w:r w:rsidRPr="006A71BF">
        <w:rPr>
          <w:rFonts w:ascii="Times New Roman" w:hAnsi="Times New Roman"/>
          <w:sz w:val="28"/>
        </w:rPr>
        <w:t>лично под роспись. В данном случае на втором экземпляре документа осуществляется отметка о получении.</w:t>
      </w:r>
    </w:p>
    <w:p w:rsidR="005148AB" w:rsidRPr="006A71BF" w:rsidRDefault="005148AB" w:rsidP="005148AB">
      <w:pPr>
        <w:pStyle w:val="ConsPlusNormal"/>
        <w:ind w:firstLine="540"/>
        <w:jc w:val="both"/>
        <w:rPr>
          <w:rFonts w:ascii="Times New Roman" w:hAnsi="Times New Roman"/>
        </w:rPr>
      </w:pPr>
      <w:r w:rsidRPr="006A71BF">
        <w:rPr>
          <w:rFonts w:ascii="Times New Roman" w:hAnsi="Times New Roman"/>
          <w:sz w:val="28"/>
        </w:rPr>
        <w:t>3.4.3. Максимальный срок исполнения данной административной процедуры составляет не более 3 календарных дней (в случае передачи документов через МФЦ - не более 2 календарных дней)</w:t>
      </w:r>
      <w:r>
        <w:rPr>
          <w:rFonts w:ascii="Times New Roman" w:hAnsi="Times New Roman"/>
          <w:sz w:val="28"/>
        </w:rPr>
        <w:t>, за исключением лично под роспись</w:t>
      </w:r>
      <w:r w:rsidRPr="006A71BF">
        <w:rPr>
          <w:rFonts w:ascii="Times New Roman" w:hAnsi="Times New Roman"/>
          <w:sz w:val="28"/>
        </w:rPr>
        <w:t>.</w:t>
      </w:r>
    </w:p>
    <w:p w:rsidR="005148AB" w:rsidRPr="006A71BF" w:rsidRDefault="005148AB" w:rsidP="005148AB">
      <w:pPr>
        <w:pStyle w:val="ConsPlusNormal"/>
        <w:ind w:firstLine="540"/>
        <w:jc w:val="both"/>
        <w:rPr>
          <w:rFonts w:ascii="Times New Roman" w:hAnsi="Times New Roman"/>
        </w:rPr>
      </w:pPr>
      <w:r w:rsidRPr="006A71BF">
        <w:rPr>
          <w:rFonts w:ascii="Times New Roman" w:hAnsi="Times New Roman"/>
          <w:sz w:val="28"/>
        </w:rPr>
        <w:t>3.4.4. Результатом административной процедуры является направление (выд</w:t>
      </w:r>
      <w:r w:rsidRPr="006A71BF">
        <w:rPr>
          <w:rFonts w:ascii="Times New Roman" w:hAnsi="Times New Roman"/>
          <w:sz w:val="28"/>
        </w:rPr>
        <w:t>а</w:t>
      </w:r>
      <w:r w:rsidRPr="006A71BF">
        <w:rPr>
          <w:rFonts w:ascii="Times New Roman" w:hAnsi="Times New Roman"/>
          <w:sz w:val="28"/>
        </w:rPr>
        <w:t>ча) заявителю документов, являющихся результатом предоставления муниципал</w:t>
      </w:r>
      <w:r w:rsidRPr="006A71BF">
        <w:rPr>
          <w:rFonts w:ascii="Times New Roman" w:hAnsi="Times New Roman"/>
          <w:sz w:val="28"/>
        </w:rPr>
        <w:t>ь</w:t>
      </w:r>
      <w:r w:rsidRPr="006A71BF">
        <w:rPr>
          <w:rFonts w:ascii="Times New Roman" w:hAnsi="Times New Roman"/>
          <w:sz w:val="28"/>
        </w:rPr>
        <w:t>ной услуги</w:t>
      </w:r>
      <w:r>
        <w:rPr>
          <w:rFonts w:ascii="Times New Roman" w:hAnsi="Times New Roman"/>
          <w:sz w:val="28"/>
        </w:rPr>
        <w:t xml:space="preserve">, указанные в пункте 2.5. регламента, либо передача специалисту МФЦ </w:t>
      </w:r>
      <w:r w:rsidRPr="006A71BF">
        <w:rPr>
          <w:rFonts w:ascii="Times New Roman" w:hAnsi="Times New Roman"/>
          <w:sz w:val="28"/>
        </w:rPr>
        <w:t>(в случае, если заявление было подано через МФЦ)</w:t>
      </w:r>
      <w:r>
        <w:rPr>
          <w:rFonts w:ascii="Times New Roman" w:hAnsi="Times New Roman"/>
          <w:sz w:val="28"/>
        </w:rPr>
        <w:t>.</w:t>
      </w:r>
    </w:p>
    <w:p w:rsidR="005148AB" w:rsidRPr="0097607B" w:rsidRDefault="005148AB" w:rsidP="005148A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5148AB" w:rsidRPr="0097607B" w:rsidRDefault="005148AB" w:rsidP="005148AB">
      <w:pPr>
        <w:pStyle w:val="4"/>
        <w:ind w:left="0"/>
        <w:jc w:val="center"/>
        <w:rPr>
          <w:sz w:val="28"/>
          <w:szCs w:val="28"/>
        </w:rPr>
      </w:pPr>
      <w:r w:rsidRPr="0097607B">
        <w:rPr>
          <w:sz w:val="28"/>
          <w:szCs w:val="28"/>
          <w:lang w:val="en-US"/>
        </w:rPr>
        <w:lastRenderedPageBreak/>
        <w:t>IV</w:t>
      </w:r>
      <w:r w:rsidRPr="0097607B">
        <w:rPr>
          <w:sz w:val="28"/>
          <w:szCs w:val="28"/>
        </w:rPr>
        <w:t>. Формы контроля за исполнением административного регламента</w:t>
      </w:r>
    </w:p>
    <w:p w:rsidR="005148AB" w:rsidRPr="0097607B" w:rsidRDefault="005148AB" w:rsidP="00514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148AB" w:rsidRPr="0097607B" w:rsidRDefault="005148AB" w:rsidP="00514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607B">
        <w:rPr>
          <w:rFonts w:ascii="Times New Roman" w:hAnsi="Times New Roman"/>
          <w:sz w:val="28"/>
          <w:szCs w:val="28"/>
        </w:rPr>
        <w:t>4.1.</w:t>
      </w:r>
      <w:r w:rsidRPr="0097607B">
        <w:rPr>
          <w:rFonts w:ascii="Times New Roman" w:hAnsi="Times New Roman"/>
          <w:sz w:val="28"/>
          <w:szCs w:val="28"/>
        </w:rPr>
        <w:tab/>
        <w:t>Контроль за соблюдением и исполнением должностными лицами Уполномоченного органа</w:t>
      </w:r>
      <w:r w:rsidRPr="0097607B">
        <w:rPr>
          <w:rFonts w:ascii="Times New Roman" w:hAnsi="Times New Roman"/>
          <w:i/>
          <w:iCs/>
          <w:sz w:val="28"/>
          <w:szCs w:val="28"/>
        </w:rPr>
        <w:t xml:space="preserve">, </w:t>
      </w:r>
      <w:r w:rsidRPr="0097607B">
        <w:rPr>
          <w:rFonts w:ascii="Times New Roman" w:hAnsi="Times New Roman"/>
          <w:sz w:val="28"/>
          <w:szCs w:val="28"/>
        </w:rPr>
        <w:t>положений административного регламента и иных но</w:t>
      </w:r>
      <w:r w:rsidRPr="0097607B">
        <w:rPr>
          <w:rFonts w:ascii="Times New Roman" w:hAnsi="Times New Roman"/>
          <w:sz w:val="28"/>
          <w:szCs w:val="28"/>
        </w:rPr>
        <w:t>р</w:t>
      </w:r>
      <w:r w:rsidRPr="0097607B">
        <w:rPr>
          <w:rFonts w:ascii="Times New Roman" w:hAnsi="Times New Roman"/>
          <w:sz w:val="28"/>
          <w:szCs w:val="28"/>
        </w:rPr>
        <w:t>мативных правовых актов, устанавливающих требования к предоставлению мун</w:t>
      </w:r>
      <w:r w:rsidRPr="0097607B">
        <w:rPr>
          <w:rFonts w:ascii="Times New Roman" w:hAnsi="Times New Roman"/>
          <w:sz w:val="28"/>
          <w:szCs w:val="28"/>
        </w:rPr>
        <w:t>и</w:t>
      </w:r>
      <w:r w:rsidRPr="0097607B">
        <w:rPr>
          <w:rFonts w:ascii="Times New Roman" w:hAnsi="Times New Roman"/>
          <w:sz w:val="28"/>
          <w:szCs w:val="28"/>
        </w:rPr>
        <w:t>ципальной услуги должностными лицам и муниципальными служащими Уполн</w:t>
      </w:r>
      <w:r w:rsidRPr="0097607B">
        <w:rPr>
          <w:rFonts w:ascii="Times New Roman" w:hAnsi="Times New Roman"/>
          <w:sz w:val="28"/>
          <w:szCs w:val="28"/>
        </w:rPr>
        <w:t>о</w:t>
      </w:r>
      <w:r w:rsidRPr="0097607B">
        <w:rPr>
          <w:rFonts w:ascii="Times New Roman" w:hAnsi="Times New Roman"/>
          <w:sz w:val="28"/>
          <w:szCs w:val="28"/>
        </w:rPr>
        <w:t>моченного органа, а также за принятием ими решений включает в себя общий, т</w:t>
      </w:r>
      <w:r w:rsidRPr="0097607B">
        <w:rPr>
          <w:rFonts w:ascii="Times New Roman" w:hAnsi="Times New Roman"/>
          <w:sz w:val="28"/>
          <w:szCs w:val="28"/>
        </w:rPr>
        <w:t>е</w:t>
      </w:r>
      <w:r w:rsidRPr="0097607B">
        <w:rPr>
          <w:rFonts w:ascii="Times New Roman" w:hAnsi="Times New Roman"/>
          <w:sz w:val="28"/>
          <w:szCs w:val="28"/>
        </w:rPr>
        <w:t>кущий контроль.</w:t>
      </w:r>
    </w:p>
    <w:p w:rsidR="005148AB" w:rsidRPr="0097607B" w:rsidRDefault="005148AB" w:rsidP="00514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607B">
        <w:rPr>
          <w:rFonts w:ascii="Times New Roman" w:hAnsi="Times New Roman"/>
          <w:sz w:val="28"/>
          <w:szCs w:val="28"/>
        </w:rPr>
        <w:t>4.2. Текущий контроль осуществля</w:t>
      </w:r>
      <w:r>
        <w:rPr>
          <w:rFonts w:ascii="Times New Roman" w:hAnsi="Times New Roman"/>
          <w:sz w:val="28"/>
          <w:szCs w:val="28"/>
        </w:rPr>
        <w:t xml:space="preserve">ет руководитель </w:t>
      </w:r>
      <w:r w:rsidRPr="0097607B">
        <w:rPr>
          <w:rFonts w:ascii="Times New Roman" w:hAnsi="Times New Roman"/>
          <w:sz w:val="28"/>
          <w:szCs w:val="28"/>
        </w:rPr>
        <w:t>Уполномоченного органа.</w:t>
      </w:r>
    </w:p>
    <w:p w:rsidR="005148AB" w:rsidRPr="0097607B" w:rsidRDefault="005148AB" w:rsidP="00514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607B">
        <w:rPr>
          <w:rFonts w:ascii="Times New Roman" w:hAnsi="Times New Roman"/>
          <w:sz w:val="28"/>
          <w:szCs w:val="28"/>
        </w:rPr>
        <w:t xml:space="preserve">4.3. Общий контроль над полнотой и качеством </w:t>
      </w:r>
      <w:r w:rsidRPr="0097607B">
        <w:rPr>
          <w:rFonts w:ascii="Times New Roman" w:hAnsi="Times New Roman"/>
          <w:spacing w:val="-4"/>
          <w:sz w:val="28"/>
          <w:szCs w:val="28"/>
        </w:rPr>
        <w:t>предоставления муниципал</w:t>
      </w:r>
      <w:r w:rsidRPr="0097607B">
        <w:rPr>
          <w:rFonts w:ascii="Times New Roman" w:hAnsi="Times New Roman"/>
          <w:spacing w:val="-4"/>
          <w:sz w:val="28"/>
          <w:szCs w:val="28"/>
        </w:rPr>
        <w:t>ь</w:t>
      </w:r>
      <w:r w:rsidRPr="0097607B">
        <w:rPr>
          <w:rFonts w:ascii="Times New Roman" w:hAnsi="Times New Roman"/>
          <w:spacing w:val="-4"/>
          <w:sz w:val="28"/>
          <w:szCs w:val="28"/>
        </w:rPr>
        <w:t>ной услуги</w:t>
      </w:r>
      <w:r w:rsidRPr="0097607B">
        <w:rPr>
          <w:rFonts w:ascii="Times New Roman" w:hAnsi="Times New Roman"/>
          <w:sz w:val="28"/>
          <w:szCs w:val="28"/>
        </w:rPr>
        <w:t xml:space="preserve"> осуществляет руководитель </w:t>
      </w:r>
      <w:r w:rsidR="00C603CE">
        <w:rPr>
          <w:rFonts w:ascii="Times New Roman" w:hAnsi="Times New Roman"/>
          <w:sz w:val="28"/>
          <w:szCs w:val="28"/>
        </w:rPr>
        <w:t>Администрации</w:t>
      </w:r>
      <w:r w:rsidRPr="0097607B">
        <w:rPr>
          <w:rFonts w:ascii="Times New Roman" w:hAnsi="Times New Roman"/>
          <w:sz w:val="28"/>
          <w:szCs w:val="28"/>
        </w:rPr>
        <w:t>.</w:t>
      </w:r>
    </w:p>
    <w:p w:rsidR="005148AB" w:rsidRPr="0097607B" w:rsidRDefault="005148AB" w:rsidP="005148A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97607B">
        <w:rPr>
          <w:rFonts w:ascii="Times New Roman" w:hAnsi="Times New Roman"/>
          <w:sz w:val="28"/>
          <w:szCs w:val="28"/>
        </w:rPr>
        <w:t>4.4. Текущий контроль осуществляется путем проведения плановых и вн</w:t>
      </w:r>
      <w:r w:rsidRPr="0097607B">
        <w:rPr>
          <w:rFonts w:ascii="Times New Roman" w:hAnsi="Times New Roman"/>
          <w:sz w:val="28"/>
          <w:szCs w:val="28"/>
        </w:rPr>
        <w:t>е</w:t>
      </w:r>
      <w:r w:rsidRPr="0097607B">
        <w:rPr>
          <w:rFonts w:ascii="Times New Roman" w:hAnsi="Times New Roman"/>
          <w:sz w:val="28"/>
          <w:szCs w:val="28"/>
        </w:rPr>
        <w:t>плановых проверок полноты и качества исполнения положений настоящего адм</w:t>
      </w:r>
      <w:r w:rsidRPr="0097607B">
        <w:rPr>
          <w:rFonts w:ascii="Times New Roman" w:hAnsi="Times New Roman"/>
          <w:sz w:val="28"/>
          <w:szCs w:val="28"/>
        </w:rPr>
        <w:t>и</w:t>
      </w:r>
      <w:r w:rsidRPr="0097607B">
        <w:rPr>
          <w:rFonts w:ascii="Times New Roman" w:hAnsi="Times New Roman"/>
          <w:sz w:val="28"/>
          <w:szCs w:val="28"/>
        </w:rPr>
        <w:t>нистративного регламента, иных нормативных правовых актов Российской Фед</w:t>
      </w:r>
      <w:r w:rsidRPr="0097607B">
        <w:rPr>
          <w:rFonts w:ascii="Times New Roman" w:hAnsi="Times New Roman"/>
          <w:sz w:val="28"/>
          <w:szCs w:val="28"/>
        </w:rPr>
        <w:t>е</w:t>
      </w:r>
      <w:r w:rsidRPr="0097607B">
        <w:rPr>
          <w:rFonts w:ascii="Times New Roman" w:hAnsi="Times New Roman"/>
          <w:sz w:val="28"/>
          <w:szCs w:val="28"/>
        </w:rPr>
        <w:t>рации и Вологодской области, устанавливающих требования к предоставлению муниципальной услуги.</w:t>
      </w:r>
    </w:p>
    <w:p w:rsidR="005148AB" w:rsidRPr="0097607B" w:rsidRDefault="005148AB" w:rsidP="005148A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Проведение </w:t>
      </w:r>
      <w:r w:rsidRPr="0097607B">
        <w:rPr>
          <w:rFonts w:ascii="Times New Roman" w:hAnsi="Times New Roman"/>
          <w:sz w:val="28"/>
          <w:szCs w:val="28"/>
        </w:rPr>
        <w:t>проверок</w:t>
      </w:r>
      <w:r>
        <w:rPr>
          <w:rFonts w:ascii="Times New Roman" w:hAnsi="Times New Roman"/>
          <w:sz w:val="28"/>
          <w:szCs w:val="28"/>
        </w:rPr>
        <w:t xml:space="preserve"> может носить </w:t>
      </w:r>
      <w:r w:rsidRPr="0097607B">
        <w:rPr>
          <w:rFonts w:ascii="Times New Roman" w:hAnsi="Times New Roman"/>
          <w:sz w:val="28"/>
          <w:szCs w:val="28"/>
        </w:rPr>
        <w:t>плановы</w:t>
      </w:r>
      <w:r>
        <w:rPr>
          <w:rFonts w:ascii="Times New Roman" w:hAnsi="Times New Roman"/>
          <w:sz w:val="28"/>
          <w:szCs w:val="28"/>
        </w:rPr>
        <w:t>й характер (в соответствии с у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вержденным ра</w:t>
      </w:r>
      <w:r w:rsidR="00F542DF">
        <w:rPr>
          <w:rFonts w:ascii="Times New Roman" w:hAnsi="Times New Roman"/>
          <w:sz w:val="28"/>
          <w:szCs w:val="28"/>
        </w:rPr>
        <w:t>споряжением Администрации</w:t>
      </w:r>
      <w:r>
        <w:rPr>
          <w:rFonts w:ascii="Times New Roman" w:hAnsi="Times New Roman"/>
          <w:sz w:val="28"/>
          <w:szCs w:val="28"/>
        </w:rPr>
        <w:t xml:space="preserve"> соответствующим планом), </w:t>
      </w:r>
      <w:r w:rsidRPr="0097607B">
        <w:rPr>
          <w:rFonts w:ascii="Times New Roman" w:hAnsi="Times New Roman"/>
          <w:sz w:val="28"/>
          <w:szCs w:val="28"/>
        </w:rPr>
        <w:t>внепл</w:t>
      </w:r>
      <w:r w:rsidRPr="0097607B">
        <w:rPr>
          <w:rFonts w:ascii="Times New Roman" w:hAnsi="Times New Roman"/>
          <w:sz w:val="28"/>
          <w:szCs w:val="28"/>
        </w:rPr>
        <w:t>а</w:t>
      </w:r>
      <w:r w:rsidRPr="0097607B">
        <w:rPr>
          <w:rFonts w:ascii="Times New Roman" w:hAnsi="Times New Roman"/>
          <w:sz w:val="28"/>
          <w:szCs w:val="28"/>
        </w:rPr>
        <w:t>новы</w:t>
      </w:r>
      <w:r>
        <w:rPr>
          <w:rFonts w:ascii="Times New Roman" w:hAnsi="Times New Roman"/>
          <w:sz w:val="28"/>
          <w:szCs w:val="28"/>
        </w:rPr>
        <w:t>й характер (по конкретному обращению заявителя, в соответствии с распор</w:t>
      </w:r>
      <w:r>
        <w:rPr>
          <w:rFonts w:ascii="Times New Roman" w:hAnsi="Times New Roman"/>
          <w:sz w:val="28"/>
          <w:szCs w:val="28"/>
        </w:rPr>
        <w:t>я</w:t>
      </w:r>
      <w:r w:rsidR="00F542DF">
        <w:rPr>
          <w:rFonts w:ascii="Times New Roman" w:hAnsi="Times New Roman"/>
          <w:sz w:val="28"/>
          <w:szCs w:val="28"/>
        </w:rPr>
        <w:t>жением Администрации</w:t>
      </w:r>
      <w:r>
        <w:rPr>
          <w:rFonts w:ascii="Times New Roman" w:hAnsi="Times New Roman"/>
          <w:sz w:val="28"/>
          <w:szCs w:val="28"/>
        </w:rPr>
        <w:t>)</w:t>
      </w:r>
      <w:r w:rsidRPr="0097607B">
        <w:rPr>
          <w:rFonts w:ascii="Times New Roman" w:hAnsi="Times New Roman"/>
          <w:sz w:val="28"/>
          <w:szCs w:val="28"/>
        </w:rPr>
        <w:t>.</w:t>
      </w:r>
    </w:p>
    <w:p w:rsidR="005148AB" w:rsidRPr="0097607B" w:rsidRDefault="005148AB" w:rsidP="005148A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snapToGrid w:val="0"/>
          <w:sz w:val="28"/>
          <w:szCs w:val="28"/>
        </w:rPr>
      </w:pPr>
      <w:r w:rsidRPr="0097607B">
        <w:rPr>
          <w:rFonts w:ascii="Times New Roman" w:hAnsi="Times New Roman"/>
          <w:sz w:val="28"/>
          <w:szCs w:val="28"/>
        </w:rPr>
        <w:t xml:space="preserve">При проведении проверки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</w:t>
      </w:r>
    </w:p>
    <w:p w:rsidR="005148AB" w:rsidRPr="0097607B" w:rsidRDefault="005148AB" w:rsidP="005148A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7607B">
        <w:rPr>
          <w:rFonts w:ascii="Times New Roman" w:hAnsi="Times New Roman"/>
          <w:sz w:val="28"/>
          <w:szCs w:val="28"/>
        </w:rPr>
        <w:t>По результатам текущего контроля составляется справка о результатах тек</w:t>
      </w:r>
      <w:r w:rsidRPr="0097607B">
        <w:rPr>
          <w:rFonts w:ascii="Times New Roman" w:hAnsi="Times New Roman"/>
          <w:sz w:val="28"/>
          <w:szCs w:val="28"/>
        </w:rPr>
        <w:t>у</w:t>
      </w:r>
      <w:r w:rsidRPr="0097607B">
        <w:rPr>
          <w:rFonts w:ascii="Times New Roman" w:hAnsi="Times New Roman"/>
          <w:sz w:val="28"/>
          <w:szCs w:val="28"/>
        </w:rPr>
        <w:t xml:space="preserve">щего контроля и выявленных нарушениях, которая представляется руководителю </w:t>
      </w:r>
      <w:r>
        <w:rPr>
          <w:rFonts w:ascii="Times New Roman" w:hAnsi="Times New Roman"/>
          <w:sz w:val="28"/>
          <w:szCs w:val="28"/>
        </w:rPr>
        <w:t>Админ</w:t>
      </w:r>
      <w:r w:rsidR="00F542DF">
        <w:rPr>
          <w:rFonts w:ascii="Times New Roman" w:hAnsi="Times New Roman"/>
          <w:sz w:val="28"/>
          <w:szCs w:val="28"/>
        </w:rPr>
        <w:t xml:space="preserve">истрации </w:t>
      </w:r>
      <w:r w:rsidRPr="0097607B">
        <w:rPr>
          <w:rFonts w:ascii="Times New Roman" w:hAnsi="Times New Roman"/>
          <w:sz w:val="28"/>
          <w:szCs w:val="28"/>
        </w:rPr>
        <w:t xml:space="preserve"> в течение 10 рабочих дней после завершения проверки.</w:t>
      </w:r>
    </w:p>
    <w:p w:rsidR="005148AB" w:rsidRPr="0097607B" w:rsidRDefault="005148AB" w:rsidP="005148AB">
      <w:pPr>
        <w:pStyle w:val="24"/>
        <w:ind w:left="0" w:firstLine="709"/>
        <w:jc w:val="both"/>
        <w:rPr>
          <w:bCs/>
          <w:snapToGrid w:val="0"/>
        </w:rPr>
      </w:pPr>
      <w:r w:rsidRPr="0097607B">
        <w:t>4.5. Должностные лица, ответственные за предоставление муниципальной услуги, несут персональную ответственность за соблюдение порядка предоставл</w:t>
      </w:r>
      <w:r w:rsidRPr="0097607B">
        <w:t>е</w:t>
      </w:r>
      <w:r w:rsidRPr="0097607B">
        <w:t>ния муниципальной услуги.</w:t>
      </w:r>
    </w:p>
    <w:p w:rsidR="005148AB" w:rsidRPr="0097607B" w:rsidRDefault="005148AB" w:rsidP="005148AB">
      <w:pPr>
        <w:pStyle w:val="24"/>
        <w:ind w:left="0" w:firstLine="709"/>
        <w:jc w:val="both"/>
        <w:rPr>
          <w:bCs/>
          <w:snapToGrid w:val="0"/>
        </w:rPr>
      </w:pPr>
      <w:r w:rsidRPr="0097607B">
        <w:t>4.6. По результатам 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</w:t>
      </w:r>
      <w:r w:rsidRPr="0097607B">
        <w:rPr>
          <w:i/>
          <w:iCs/>
          <w:u w:val="single"/>
        </w:rPr>
        <w:t xml:space="preserve"> </w:t>
      </w:r>
      <w:r w:rsidRPr="0097607B">
        <w:t>к ответстве</w:t>
      </w:r>
      <w:r w:rsidRPr="0097607B">
        <w:t>н</w:t>
      </w:r>
      <w:r w:rsidRPr="0097607B">
        <w:t>ности в соответствии с действующим законодательством Российской Федерации.</w:t>
      </w:r>
    </w:p>
    <w:p w:rsidR="005148AB" w:rsidRPr="0097607B" w:rsidRDefault="005148AB" w:rsidP="005148AB">
      <w:pPr>
        <w:tabs>
          <w:tab w:val="left" w:pos="90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607B">
        <w:rPr>
          <w:rFonts w:ascii="Times New Roman" w:hAnsi="Times New Roman"/>
          <w:sz w:val="28"/>
          <w:szCs w:val="28"/>
        </w:rPr>
        <w:t>4.7. Ответственность за неисполнение, ненадлежащее исполнение возложе</w:t>
      </w:r>
      <w:r w:rsidRPr="0097607B">
        <w:rPr>
          <w:rFonts w:ascii="Times New Roman" w:hAnsi="Times New Roman"/>
          <w:sz w:val="28"/>
          <w:szCs w:val="28"/>
        </w:rPr>
        <w:t>н</w:t>
      </w:r>
      <w:r w:rsidRPr="0097607B">
        <w:rPr>
          <w:rFonts w:ascii="Times New Roman" w:hAnsi="Times New Roman"/>
          <w:sz w:val="28"/>
          <w:szCs w:val="28"/>
        </w:rPr>
        <w:t xml:space="preserve">ных обязанностей по </w:t>
      </w:r>
      <w:r w:rsidRPr="0097607B">
        <w:rPr>
          <w:rFonts w:ascii="Times New Roman" w:hAnsi="Times New Roman"/>
          <w:spacing w:val="-4"/>
          <w:sz w:val="28"/>
          <w:szCs w:val="28"/>
        </w:rPr>
        <w:t>предоставлению муниципальной услуги, нарушение требований Административного регламента, предусмотренная в соответствии с Трудовым коде</w:t>
      </w:r>
      <w:r w:rsidRPr="0097607B">
        <w:rPr>
          <w:rFonts w:ascii="Times New Roman" w:hAnsi="Times New Roman"/>
          <w:spacing w:val="-4"/>
          <w:sz w:val="28"/>
          <w:szCs w:val="28"/>
        </w:rPr>
        <w:t>к</w:t>
      </w:r>
      <w:r w:rsidRPr="0097607B">
        <w:rPr>
          <w:rFonts w:ascii="Times New Roman" w:hAnsi="Times New Roman"/>
          <w:spacing w:val="-4"/>
          <w:sz w:val="28"/>
          <w:szCs w:val="28"/>
        </w:rPr>
        <w:t xml:space="preserve">сом </w:t>
      </w:r>
      <w:r w:rsidRPr="0097607B">
        <w:rPr>
          <w:rFonts w:ascii="Times New Roman" w:hAnsi="Times New Roman"/>
          <w:sz w:val="28"/>
          <w:szCs w:val="28"/>
        </w:rPr>
        <w:t>Российской Федерации</w:t>
      </w:r>
      <w:r w:rsidRPr="0097607B">
        <w:rPr>
          <w:rFonts w:ascii="Times New Roman" w:hAnsi="Times New Roman"/>
          <w:spacing w:val="-4"/>
          <w:sz w:val="28"/>
          <w:szCs w:val="28"/>
        </w:rPr>
        <w:t xml:space="preserve">, Кодексом Российской Федерации об административных правонарушениях, </w:t>
      </w:r>
      <w:r w:rsidRPr="0097607B">
        <w:rPr>
          <w:rFonts w:ascii="Times New Roman" w:hAnsi="Times New Roman"/>
          <w:sz w:val="28"/>
          <w:szCs w:val="28"/>
        </w:rPr>
        <w:t>возлагается на лиц, замещающих должности в Уполномоченном органе (структурном подразделении Уполномоченного органа), и работников МФЦ, ответственных за предоставление муниципальной услуги.</w:t>
      </w:r>
    </w:p>
    <w:p w:rsidR="00212CA4" w:rsidRPr="0097607B" w:rsidRDefault="00212CA4" w:rsidP="00A37AB8">
      <w:pPr>
        <w:pStyle w:val="ConsPlusNormal"/>
        <w:tabs>
          <w:tab w:val="left" w:pos="900"/>
          <w:tab w:val="left" w:pos="1080"/>
        </w:tabs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12CA4" w:rsidRPr="0097607B" w:rsidRDefault="00212CA4" w:rsidP="00A37A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7607B">
        <w:rPr>
          <w:rFonts w:ascii="Times New Roman" w:hAnsi="Times New Roman"/>
          <w:sz w:val="28"/>
          <w:szCs w:val="28"/>
        </w:rPr>
        <w:t>V. Досудебный (внесудебный) порядок обжалований решений и действий (безде</w:t>
      </w:r>
      <w:r w:rsidRPr="0097607B">
        <w:rPr>
          <w:rFonts w:ascii="Times New Roman" w:hAnsi="Times New Roman"/>
          <w:sz w:val="28"/>
          <w:szCs w:val="28"/>
        </w:rPr>
        <w:t>й</w:t>
      </w:r>
      <w:r w:rsidRPr="0097607B">
        <w:rPr>
          <w:rFonts w:ascii="Times New Roman" w:hAnsi="Times New Roman"/>
          <w:sz w:val="28"/>
          <w:szCs w:val="28"/>
        </w:rPr>
        <w:t>ствия) органа, предоставляющего муниципальную услугу, его должностных лиц либо муниципальных служащих</w:t>
      </w:r>
    </w:p>
    <w:p w:rsidR="00212CA4" w:rsidRPr="0097607B" w:rsidRDefault="00212CA4" w:rsidP="00A37AB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A7F09" w:rsidRDefault="003A7F09" w:rsidP="00A37A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A7F09" w:rsidRPr="0097607B" w:rsidRDefault="003A7F09" w:rsidP="003A7F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607B">
        <w:rPr>
          <w:rFonts w:ascii="Times New Roman" w:hAnsi="Times New Roman"/>
          <w:sz w:val="28"/>
          <w:szCs w:val="28"/>
        </w:rPr>
        <w:t>5.1. Заявитель имеет право на досудебное (внесудебное) обжалование, осп</w:t>
      </w:r>
      <w:r w:rsidRPr="0097607B">
        <w:rPr>
          <w:rFonts w:ascii="Times New Roman" w:hAnsi="Times New Roman"/>
          <w:sz w:val="28"/>
          <w:szCs w:val="28"/>
        </w:rPr>
        <w:t>а</w:t>
      </w:r>
      <w:r w:rsidRPr="0097607B">
        <w:rPr>
          <w:rFonts w:ascii="Times New Roman" w:hAnsi="Times New Roman"/>
          <w:sz w:val="28"/>
          <w:szCs w:val="28"/>
        </w:rPr>
        <w:t>ривание решений, действий (бездействия), принятых (осуществленных) при пр</w:t>
      </w:r>
      <w:r w:rsidRPr="0097607B">
        <w:rPr>
          <w:rFonts w:ascii="Times New Roman" w:hAnsi="Times New Roman"/>
          <w:sz w:val="28"/>
          <w:szCs w:val="28"/>
        </w:rPr>
        <w:t>е</w:t>
      </w:r>
      <w:r w:rsidRPr="0097607B">
        <w:rPr>
          <w:rFonts w:ascii="Times New Roman" w:hAnsi="Times New Roman"/>
          <w:sz w:val="28"/>
          <w:szCs w:val="28"/>
        </w:rPr>
        <w:lastRenderedPageBreak/>
        <w:t>доставлении муниципальной услуги.</w:t>
      </w:r>
    </w:p>
    <w:p w:rsidR="003A7F09" w:rsidRPr="0097607B" w:rsidRDefault="003A7F09" w:rsidP="003A7F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7607B">
        <w:rPr>
          <w:rFonts w:ascii="Times New Roman" w:hAnsi="Times New Roman"/>
          <w:sz w:val="28"/>
          <w:szCs w:val="28"/>
        </w:rPr>
        <w:t>Обжалование заявителями решений, действий (бездействия), принятых (ос</w:t>
      </w:r>
      <w:r w:rsidRPr="0097607B">
        <w:rPr>
          <w:rFonts w:ascii="Times New Roman" w:hAnsi="Times New Roman"/>
          <w:sz w:val="28"/>
          <w:szCs w:val="28"/>
        </w:rPr>
        <w:t>у</w:t>
      </w:r>
      <w:r w:rsidRPr="0097607B">
        <w:rPr>
          <w:rFonts w:ascii="Times New Roman" w:hAnsi="Times New Roman"/>
          <w:sz w:val="28"/>
          <w:szCs w:val="28"/>
        </w:rPr>
        <w:t>ществленных) в ходе предоставления муниципальной услуги в досудебном (внес</w:t>
      </w:r>
      <w:r w:rsidRPr="0097607B">
        <w:rPr>
          <w:rFonts w:ascii="Times New Roman" w:hAnsi="Times New Roman"/>
          <w:sz w:val="28"/>
          <w:szCs w:val="28"/>
        </w:rPr>
        <w:t>у</w:t>
      </w:r>
      <w:r w:rsidRPr="0097607B">
        <w:rPr>
          <w:rFonts w:ascii="Times New Roman" w:hAnsi="Times New Roman"/>
          <w:sz w:val="28"/>
          <w:szCs w:val="28"/>
        </w:rPr>
        <w:t>дебном) порядке, не лишает их права на обжалование указанных решений, дейс</w:t>
      </w:r>
      <w:r w:rsidRPr="0097607B">
        <w:rPr>
          <w:rFonts w:ascii="Times New Roman" w:hAnsi="Times New Roman"/>
          <w:sz w:val="28"/>
          <w:szCs w:val="28"/>
        </w:rPr>
        <w:t>т</w:t>
      </w:r>
      <w:r w:rsidRPr="0097607B">
        <w:rPr>
          <w:rFonts w:ascii="Times New Roman" w:hAnsi="Times New Roman"/>
          <w:sz w:val="28"/>
          <w:szCs w:val="28"/>
        </w:rPr>
        <w:t>вий (бездействия) в судебном порядке.</w:t>
      </w:r>
    </w:p>
    <w:p w:rsidR="003A7F09" w:rsidRPr="0097607B" w:rsidRDefault="003A7F09" w:rsidP="003A7F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7607B">
        <w:rPr>
          <w:rFonts w:ascii="Times New Roman" w:hAnsi="Times New Roman"/>
          <w:sz w:val="28"/>
          <w:szCs w:val="28"/>
        </w:rPr>
        <w:t>5.2. Предметом досудебного (внесудебного) обжалования могут быть реш</w:t>
      </w:r>
      <w:r w:rsidRPr="0097607B">
        <w:rPr>
          <w:rFonts w:ascii="Times New Roman" w:hAnsi="Times New Roman"/>
          <w:sz w:val="28"/>
          <w:szCs w:val="28"/>
        </w:rPr>
        <w:t>е</w:t>
      </w:r>
      <w:r w:rsidRPr="0097607B">
        <w:rPr>
          <w:rFonts w:ascii="Times New Roman" w:hAnsi="Times New Roman"/>
          <w:sz w:val="28"/>
          <w:szCs w:val="28"/>
        </w:rPr>
        <w:t>ния (действия, бездействие), принятые (осуществленные) при предоставлении м</w:t>
      </w:r>
      <w:r w:rsidRPr="0097607B">
        <w:rPr>
          <w:rFonts w:ascii="Times New Roman" w:hAnsi="Times New Roman"/>
          <w:sz w:val="28"/>
          <w:szCs w:val="28"/>
        </w:rPr>
        <w:t>у</w:t>
      </w:r>
      <w:r w:rsidRPr="0097607B">
        <w:rPr>
          <w:rFonts w:ascii="Times New Roman" w:hAnsi="Times New Roman"/>
          <w:sz w:val="28"/>
          <w:szCs w:val="28"/>
        </w:rPr>
        <w:t>ниципальной услуги. Заявитель может обратиться с жалобой, в том числе в сл</w:t>
      </w:r>
      <w:r w:rsidRPr="0097607B">
        <w:rPr>
          <w:rFonts w:ascii="Times New Roman" w:hAnsi="Times New Roman"/>
          <w:sz w:val="28"/>
          <w:szCs w:val="28"/>
        </w:rPr>
        <w:t>е</w:t>
      </w:r>
      <w:r w:rsidRPr="0097607B">
        <w:rPr>
          <w:rFonts w:ascii="Times New Roman" w:hAnsi="Times New Roman"/>
          <w:sz w:val="28"/>
          <w:szCs w:val="28"/>
        </w:rPr>
        <w:t>дующих случаях:</w:t>
      </w:r>
    </w:p>
    <w:p w:rsidR="003A7F09" w:rsidRPr="0097607B" w:rsidRDefault="003A7F09" w:rsidP="003A7F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7607B">
        <w:rPr>
          <w:rFonts w:ascii="Times New Roman" w:hAnsi="Times New Roman"/>
          <w:sz w:val="28"/>
          <w:szCs w:val="28"/>
        </w:rPr>
        <w:t>нарушение срока регистрации заявления о предоставлении муниципальной услуги;</w:t>
      </w:r>
    </w:p>
    <w:p w:rsidR="003A7F09" w:rsidRPr="0097607B" w:rsidRDefault="003A7F09" w:rsidP="003A7F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7607B">
        <w:rPr>
          <w:rFonts w:ascii="Times New Roman" w:hAnsi="Times New Roman"/>
          <w:sz w:val="28"/>
          <w:szCs w:val="28"/>
        </w:rPr>
        <w:t>нарушение срока предоставления муниципальной услуги;</w:t>
      </w:r>
    </w:p>
    <w:p w:rsidR="003A7F09" w:rsidRPr="0097607B" w:rsidRDefault="003A7F09" w:rsidP="003A7F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7607B">
        <w:rPr>
          <w:rFonts w:ascii="Times New Roman" w:hAnsi="Times New Roman"/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о</w:t>
      </w:r>
      <w:r w:rsidRPr="0097607B">
        <w:rPr>
          <w:rFonts w:ascii="Times New Roman" w:hAnsi="Times New Roman"/>
          <w:sz w:val="28"/>
          <w:szCs w:val="28"/>
        </w:rPr>
        <w:t>б</w:t>
      </w:r>
      <w:r w:rsidRPr="0097607B">
        <w:rPr>
          <w:rFonts w:ascii="Times New Roman" w:hAnsi="Times New Roman"/>
          <w:sz w:val="28"/>
          <w:szCs w:val="28"/>
        </w:rPr>
        <w:t>ласти, м</w:t>
      </w:r>
      <w:r w:rsidR="004E0BCA">
        <w:rPr>
          <w:rFonts w:ascii="Times New Roman" w:hAnsi="Times New Roman"/>
          <w:sz w:val="28"/>
          <w:szCs w:val="28"/>
        </w:rPr>
        <w:t xml:space="preserve">униципальными правовыми актами  поселения </w:t>
      </w:r>
      <w:r w:rsidRPr="0097607B">
        <w:rPr>
          <w:rFonts w:ascii="Times New Roman" w:hAnsi="Times New Roman"/>
          <w:sz w:val="28"/>
          <w:szCs w:val="28"/>
        </w:rPr>
        <w:t xml:space="preserve"> для предоставления мун</w:t>
      </w:r>
      <w:r w:rsidRPr="0097607B">
        <w:rPr>
          <w:rFonts w:ascii="Times New Roman" w:hAnsi="Times New Roman"/>
          <w:sz w:val="28"/>
          <w:szCs w:val="28"/>
        </w:rPr>
        <w:t>и</w:t>
      </w:r>
      <w:r w:rsidRPr="0097607B">
        <w:rPr>
          <w:rFonts w:ascii="Times New Roman" w:hAnsi="Times New Roman"/>
          <w:sz w:val="28"/>
          <w:szCs w:val="28"/>
        </w:rPr>
        <w:t>ципальной услуги;</w:t>
      </w:r>
    </w:p>
    <w:p w:rsidR="003A7F09" w:rsidRPr="0097607B" w:rsidRDefault="003A7F09" w:rsidP="003A7F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7607B">
        <w:rPr>
          <w:rFonts w:ascii="Times New Roman" w:hAnsi="Times New Roman"/>
          <w:sz w:val="28"/>
          <w:szCs w:val="28"/>
        </w:rPr>
        <w:t>отказ заявителю в приеме документов, предоставление которых предусмо</w:t>
      </w:r>
      <w:r w:rsidRPr="0097607B">
        <w:rPr>
          <w:rFonts w:ascii="Times New Roman" w:hAnsi="Times New Roman"/>
          <w:sz w:val="28"/>
          <w:szCs w:val="28"/>
        </w:rPr>
        <w:t>т</w:t>
      </w:r>
      <w:r w:rsidRPr="0097607B">
        <w:rPr>
          <w:rFonts w:ascii="Times New Roman" w:hAnsi="Times New Roman"/>
          <w:sz w:val="28"/>
          <w:szCs w:val="28"/>
        </w:rPr>
        <w:t xml:space="preserve">рено нормативными правовыми актами Российской Федерации, нормативными правовыми актами области, муниципальными правовыми актами </w:t>
      </w:r>
      <w:r w:rsidR="004E0BCA">
        <w:rPr>
          <w:rFonts w:ascii="Times New Roman" w:hAnsi="Times New Roman"/>
          <w:sz w:val="28"/>
          <w:szCs w:val="28"/>
        </w:rPr>
        <w:t>поселения</w:t>
      </w:r>
      <w:r w:rsidRPr="0097607B">
        <w:rPr>
          <w:rFonts w:ascii="Times New Roman" w:hAnsi="Times New Roman"/>
          <w:sz w:val="28"/>
          <w:szCs w:val="28"/>
        </w:rPr>
        <w:t xml:space="preserve"> для предоставления муниципальной услуги;</w:t>
      </w:r>
    </w:p>
    <w:p w:rsidR="003A7F09" w:rsidRPr="0097607B" w:rsidRDefault="003A7F09" w:rsidP="003A7F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7607B">
        <w:rPr>
          <w:rFonts w:ascii="Times New Roman" w:hAnsi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</w:t>
      </w:r>
      <w:r w:rsidRPr="0097607B">
        <w:rPr>
          <w:rFonts w:ascii="Times New Roman" w:hAnsi="Times New Roman"/>
          <w:sz w:val="28"/>
          <w:szCs w:val="28"/>
        </w:rPr>
        <w:t>ы</w:t>
      </w:r>
      <w:r w:rsidRPr="0097607B">
        <w:rPr>
          <w:rFonts w:ascii="Times New Roman" w:hAnsi="Times New Roman"/>
          <w:sz w:val="28"/>
          <w:szCs w:val="28"/>
        </w:rPr>
        <w:t>ми нормативными правовыми актами Российской Федерации, нормативными пр</w:t>
      </w:r>
      <w:r w:rsidRPr="0097607B">
        <w:rPr>
          <w:rFonts w:ascii="Times New Roman" w:hAnsi="Times New Roman"/>
          <w:sz w:val="28"/>
          <w:szCs w:val="28"/>
        </w:rPr>
        <w:t>а</w:t>
      </w:r>
      <w:r w:rsidRPr="0097607B">
        <w:rPr>
          <w:rFonts w:ascii="Times New Roman" w:hAnsi="Times New Roman"/>
          <w:sz w:val="28"/>
          <w:szCs w:val="28"/>
        </w:rPr>
        <w:t xml:space="preserve">вовыми актами области, муниципальными правовыми актами </w:t>
      </w:r>
      <w:r w:rsidR="004E0BCA">
        <w:rPr>
          <w:rFonts w:ascii="Times New Roman" w:hAnsi="Times New Roman"/>
          <w:sz w:val="28"/>
          <w:szCs w:val="28"/>
        </w:rPr>
        <w:t>поселения</w:t>
      </w:r>
      <w:r w:rsidRPr="0097607B">
        <w:rPr>
          <w:rFonts w:ascii="Times New Roman" w:hAnsi="Times New Roman"/>
          <w:sz w:val="28"/>
          <w:szCs w:val="28"/>
        </w:rPr>
        <w:t>;</w:t>
      </w:r>
    </w:p>
    <w:p w:rsidR="003A7F09" w:rsidRPr="0097607B" w:rsidRDefault="003A7F09" w:rsidP="003A7F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7607B">
        <w:rPr>
          <w:rFonts w:ascii="Times New Roman" w:hAnsi="Times New Roman"/>
          <w:sz w:val="28"/>
          <w:szCs w:val="28"/>
        </w:rPr>
        <w:t>затребование с заявителя при предоставлении муниципальной  услуги платы, не предусмотренной нормативными правовыми актами Российской Федерации, нормативными правовыми актами области, муницип</w:t>
      </w:r>
      <w:r w:rsidR="004E0BCA">
        <w:rPr>
          <w:rFonts w:ascii="Times New Roman" w:hAnsi="Times New Roman"/>
          <w:sz w:val="28"/>
          <w:szCs w:val="28"/>
        </w:rPr>
        <w:t>альными правовыми актами  поселения</w:t>
      </w:r>
      <w:r w:rsidRPr="0097607B">
        <w:rPr>
          <w:rFonts w:ascii="Times New Roman" w:hAnsi="Times New Roman"/>
          <w:sz w:val="28"/>
          <w:szCs w:val="28"/>
        </w:rPr>
        <w:t>;</w:t>
      </w:r>
    </w:p>
    <w:p w:rsidR="003A7F09" w:rsidRPr="0097607B" w:rsidRDefault="003A7F09" w:rsidP="003A7F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7607B">
        <w:rPr>
          <w:rFonts w:ascii="Times New Roman" w:hAnsi="Times New Roman"/>
          <w:sz w:val="28"/>
          <w:szCs w:val="28"/>
        </w:rPr>
        <w:t>отказ органа, предоставляющего муниципальную услугу, муниципального служащего либо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</w:t>
      </w:r>
      <w:r w:rsidRPr="0097607B">
        <w:rPr>
          <w:rFonts w:ascii="Times New Roman" w:hAnsi="Times New Roman"/>
          <w:sz w:val="28"/>
          <w:szCs w:val="28"/>
        </w:rPr>
        <w:t>о</w:t>
      </w:r>
      <w:r w:rsidRPr="0097607B">
        <w:rPr>
          <w:rFonts w:ascii="Times New Roman" w:hAnsi="Times New Roman"/>
          <w:sz w:val="28"/>
          <w:szCs w:val="28"/>
        </w:rPr>
        <w:t>го срока таких исправлений.</w:t>
      </w:r>
    </w:p>
    <w:p w:rsidR="003A7F09" w:rsidRPr="0097607B" w:rsidRDefault="003A7F09" w:rsidP="003A7F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97607B">
        <w:rPr>
          <w:rFonts w:ascii="Times New Roman" w:hAnsi="Times New Roman"/>
          <w:iCs/>
          <w:sz w:val="28"/>
          <w:szCs w:val="28"/>
        </w:rPr>
        <w:t xml:space="preserve">5.3. </w:t>
      </w:r>
      <w:r w:rsidRPr="0097607B">
        <w:rPr>
          <w:rFonts w:ascii="Times New Roman" w:hAnsi="Times New Roman"/>
          <w:sz w:val="28"/>
          <w:szCs w:val="28"/>
        </w:rPr>
        <w:t>Основанием для начала процедуры досудебного (внесудебного) обжал</w:t>
      </w:r>
      <w:r w:rsidRPr="0097607B">
        <w:rPr>
          <w:rFonts w:ascii="Times New Roman" w:hAnsi="Times New Roman"/>
          <w:sz w:val="28"/>
          <w:szCs w:val="28"/>
        </w:rPr>
        <w:t>о</w:t>
      </w:r>
      <w:r w:rsidRPr="0097607B">
        <w:rPr>
          <w:rFonts w:ascii="Times New Roman" w:hAnsi="Times New Roman"/>
          <w:sz w:val="28"/>
          <w:szCs w:val="28"/>
        </w:rPr>
        <w:t xml:space="preserve">вания является поступление жалобы заявителя в </w:t>
      </w:r>
      <w:r w:rsidR="00140464">
        <w:rPr>
          <w:rFonts w:ascii="Times New Roman" w:hAnsi="Times New Roman"/>
          <w:sz w:val="28"/>
          <w:szCs w:val="28"/>
        </w:rPr>
        <w:t>Администрацию</w:t>
      </w:r>
      <w:r>
        <w:rPr>
          <w:rFonts w:ascii="Times New Roman" w:hAnsi="Times New Roman"/>
          <w:sz w:val="28"/>
          <w:szCs w:val="28"/>
        </w:rPr>
        <w:t xml:space="preserve">, руководителю </w:t>
      </w:r>
      <w:r w:rsidRPr="0097607B">
        <w:rPr>
          <w:rFonts w:ascii="Times New Roman" w:hAnsi="Times New Roman"/>
          <w:sz w:val="28"/>
          <w:szCs w:val="28"/>
        </w:rPr>
        <w:t>Уполномоченн</w:t>
      </w:r>
      <w:r>
        <w:rPr>
          <w:rFonts w:ascii="Times New Roman" w:hAnsi="Times New Roman"/>
          <w:sz w:val="28"/>
          <w:szCs w:val="28"/>
        </w:rPr>
        <w:t>ого</w:t>
      </w:r>
      <w:r w:rsidRPr="0097607B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а</w:t>
      </w:r>
      <w:r w:rsidRPr="0097607B">
        <w:rPr>
          <w:rFonts w:ascii="Times New Roman" w:hAnsi="Times New Roman"/>
          <w:sz w:val="28"/>
          <w:szCs w:val="28"/>
        </w:rPr>
        <w:t>.</w:t>
      </w:r>
    </w:p>
    <w:p w:rsidR="003A7F09" w:rsidRDefault="003A7F09" w:rsidP="003A7F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iCs/>
          <w:sz w:val="28"/>
          <w:szCs w:val="28"/>
        </w:rPr>
      </w:pPr>
      <w:r w:rsidRPr="0097607B">
        <w:rPr>
          <w:rFonts w:ascii="Times New Roman" w:hAnsi="Times New Roman"/>
          <w:iCs/>
          <w:sz w:val="28"/>
          <w:szCs w:val="28"/>
        </w:rPr>
        <w:t>Жалоба подается в письменной форме на бумажном носителе, в электронной форме. Жалоба может быть направлена по почте, с использованием</w:t>
      </w:r>
      <w:r w:rsidRPr="0097607B">
        <w:rPr>
          <w:rFonts w:ascii="Times New Roman" w:hAnsi="Times New Roman"/>
          <w:sz w:val="28"/>
          <w:szCs w:val="28"/>
        </w:rPr>
        <w:t xml:space="preserve"> информацио</w:t>
      </w:r>
      <w:r w:rsidRPr="0097607B">
        <w:rPr>
          <w:rFonts w:ascii="Times New Roman" w:hAnsi="Times New Roman"/>
          <w:sz w:val="28"/>
          <w:szCs w:val="28"/>
        </w:rPr>
        <w:t>н</w:t>
      </w:r>
      <w:r w:rsidRPr="0097607B">
        <w:rPr>
          <w:rFonts w:ascii="Times New Roman" w:hAnsi="Times New Roman"/>
          <w:sz w:val="28"/>
          <w:szCs w:val="28"/>
        </w:rPr>
        <w:t>но-телекоммуникационных сетей общего пользования</w:t>
      </w:r>
      <w:r w:rsidRPr="0097607B">
        <w:rPr>
          <w:rFonts w:ascii="Times New Roman" w:hAnsi="Times New Roman"/>
          <w:iCs/>
          <w:sz w:val="28"/>
          <w:szCs w:val="28"/>
        </w:rPr>
        <w:t xml:space="preserve">, </w:t>
      </w:r>
      <w:r>
        <w:rPr>
          <w:rFonts w:ascii="Times New Roman" w:hAnsi="Times New Roman"/>
          <w:iCs/>
          <w:sz w:val="28"/>
          <w:szCs w:val="28"/>
        </w:rPr>
        <w:t xml:space="preserve"> Интер</w:t>
      </w:r>
      <w:r w:rsidR="00140464">
        <w:rPr>
          <w:rFonts w:ascii="Times New Roman" w:hAnsi="Times New Roman"/>
          <w:iCs/>
          <w:sz w:val="28"/>
          <w:szCs w:val="28"/>
        </w:rPr>
        <w:t>нет – сайта Админ</w:t>
      </w:r>
      <w:r w:rsidR="00140464">
        <w:rPr>
          <w:rFonts w:ascii="Times New Roman" w:hAnsi="Times New Roman"/>
          <w:iCs/>
          <w:sz w:val="28"/>
          <w:szCs w:val="28"/>
        </w:rPr>
        <w:t>и</w:t>
      </w:r>
      <w:r w:rsidR="00140464">
        <w:rPr>
          <w:rFonts w:ascii="Times New Roman" w:hAnsi="Times New Roman"/>
          <w:iCs/>
          <w:sz w:val="28"/>
          <w:szCs w:val="28"/>
        </w:rPr>
        <w:t>страции</w:t>
      </w:r>
      <w:r>
        <w:rPr>
          <w:rFonts w:ascii="Times New Roman" w:hAnsi="Times New Roman"/>
          <w:iCs/>
          <w:sz w:val="28"/>
          <w:szCs w:val="28"/>
        </w:rPr>
        <w:t>, Портала государственных и муниципальных услуг (функций) Волого</w:t>
      </w:r>
      <w:r>
        <w:rPr>
          <w:rFonts w:ascii="Times New Roman" w:hAnsi="Times New Roman"/>
          <w:iCs/>
          <w:sz w:val="28"/>
          <w:szCs w:val="28"/>
        </w:rPr>
        <w:t>д</w:t>
      </w:r>
      <w:r>
        <w:rPr>
          <w:rFonts w:ascii="Times New Roman" w:hAnsi="Times New Roman"/>
          <w:iCs/>
          <w:sz w:val="28"/>
          <w:szCs w:val="28"/>
        </w:rPr>
        <w:t xml:space="preserve">ской области, </w:t>
      </w:r>
      <w:r w:rsidRPr="0097607B">
        <w:rPr>
          <w:rFonts w:ascii="Times New Roman" w:hAnsi="Times New Roman"/>
          <w:iCs/>
          <w:sz w:val="28"/>
          <w:szCs w:val="28"/>
        </w:rPr>
        <w:t>а также может быть принята при личном приеме заявителя.</w:t>
      </w:r>
    </w:p>
    <w:p w:rsidR="00AE206E" w:rsidRPr="00026819" w:rsidRDefault="003A7F09" w:rsidP="00AE206E">
      <w:pPr>
        <w:pStyle w:val="aff5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AE206E" w:rsidRPr="00026819">
        <w:rPr>
          <w:rFonts w:ascii="Times New Roman" w:hAnsi="Times New Roman"/>
          <w:sz w:val="28"/>
          <w:szCs w:val="28"/>
        </w:rPr>
        <w:t>5.4. Процедура подачи жалоб на решения и действия (бездействие) органов местного самоуправления и их должностных лиц, муниципальных служащих, а также порядок их рассмотрения осуществляется в соответствии с Порядком подачи и рассмотрения жалоб на решения и действия (бездействие) органов, предоста</w:t>
      </w:r>
      <w:r w:rsidR="00AE206E" w:rsidRPr="00026819">
        <w:rPr>
          <w:rFonts w:ascii="Times New Roman" w:hAnsi="Times New Roman"/>
          <w:sz w:val="28"/>
          <w:szCs w:val="28"/>
        </w:rPr>
        <w:t>в</w:t>
      </w:r>
      <w:r w:rsidR="00AE206E" w:rsidRPr="00026819">
        <w:rPr>
          <w:rFonts w:ascii="Times New Roman" w:hAnsi="Times New Roman"/>
          <w:sz w:val="28"/>
          <w:szCs w:val="28"/>
        </w:rPr>
        <w:t>ляющих муниципальные услуги, и их должностных лиц, муниципальных служ</w:t>
      </w:r>
      <w:r w:rsidR="00AE206E" w:rsidRPr="00026819">
        <w:rPr>
          <w:rFonts w:ascii="Times New Roman" w:hAnsi="Times New Roman"/>
          <w:sz w:val="28"/>
          <w:szCs w:val="28"/>
        </w:rPr>
        <w:t>а</w:t>
      </w:r>
      <w:r w:rsidR="00AE206E" w:rsidRPr="00026819">
        <w:rPr>
          <w:rFonts w:ascii="Times New Roman" w:hAnsi="Times New Roman"/>
          <w:sz w:val="28"/>
          <w:szCs w:val="28"/>
        </w:rPr>
        <w:t xml:space="preserve">щих, утвержденным постановлением Администрации  поселения  от 03.04.2012г.№21(с последующими изменениями). </w:t>
      </w:r>
    </w:p>
    <w:p w:rsidR="003A7F09" w:rsidRPr="0097607B" w:rsidRDefault="003A7F09" w:rsidP="003A7F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iCs/>
          <w:sz w:val="28"/>
          <w:szCs w:val="28"/>
        </w:rPr>
      </w:pPr>
      <w:r w:rsidRPr="0097607B">
        <w:rPr>
          <w:rFonts w:ascii="Times New Roman" w:hAnsi="Times New Roman"/>
          <w:iCs/>
          <w:sz w:val="28"/>
          <w:szCs w:val="28"/>
        </w:rPr>
        <w:lastRenderedPageBreak/>
        <w:t>5.5. В досудебном порядке могут быть обжалованы действия (бездействие) и решения:</w:t>
      </w:r>
    </w:p>
    <w:p w:rsidR="003A7F09" w:rsidRPr="0097607B" w:rsidRDefault="003A7F09" w:rsidP="003A7F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97607B">
        <w:rPr>
          <w:rFonts w:ascii="Times New Roman" w:hAnsi="Times New Roman"/>
          <w:iCs/>
          <w:sz w:val="28"/>
          <w:szCs w:val="28"/>
        </w:rPr>
        <w:t xml:space="preserve">должностных лиц </w:t>
      </w:r>
      <w:r w:rsidRPr="0097607B">
        <w:rPr>
          <w:rFonts w:ascii="Times New Roman" w:hAnsi="Times New Roman"/>
          <w:sz w:val="28"/>
          <w:szCs w:val="28"/>
        </w:rPr>
        <w:t>Уполномоченного органа</w:t>
      </w:r>
      <w:r w:rsidRPr="0097607B">
        <w:rPr>
          <w:rFonts w:ascii="Times New Roman" w:hAnsi="Times New Roman"/>
          <w:iCs/>
          <w:sz w:val="28"/>
          <w:szCs w:val="28"/>
        </w:rPr>
        <w:t>, муниципальных служащих – р</w:t>
      </w:r>
      <w:r w:rsidRPr="0097607B">
        <w:rPr>
          <w:rFonts w:ascii="Times New Roman" w:hAnsi="Times New Roman"/>
          <w:iCs/>
          <w:sz w:val="28"/>
          <w:szCs w:val="28"/>
        </w:rPr>
        <w:t>у</w:t>
      </w:r>
      <w:r w:rsidRPr="0097607B">
        <w:rPr>
          <w:rFonts w:ascii="Times New Roman" w:hAnsi="Times New Roman"/>
          <w:iCs/>
          <w:sz w:val="28"/>
          <w:szCs w:val="28"/>
        </w:rPr>
        <w:t xml:space="preserve">ководителю </w:t>
      </w:r>
      <w:r w:rsidR="001A42AD">
        <w:rPr>
          <w:rFonts w:ascii="Times New Roman" w:hAnsi="Times New Roman"/>
          <w:iCs/>
          <w:sz w:val="28"/>
          <w:szCs w:val="28"/>
        </w:rPr>
        <w:t>Администрации</w:t>
      </w:r>
      <w:r>
        <w:rPr>
          <w:rFonts w:ascii="Times New Roman" w:hAnsi="Times New Roman"/>
          <w:iCs/>
          <w:sz w:val="28"/>
          <w:szCs w:val="28"/>
        </w:rPr>
        <w:t xml:space="preserve">, руководителю </w:t>
      </w:r>
      <w:r w:rsidRPr="0097607B">
        <w:rPr>
          <w:rFonts w:ascii="Times New Roman" w:hAnsi="Times New Roman"/>
          <w:sz w:val="28"/>
          <w:szCs w:val="28"/>
        </w:rPr>
        <w:t>Уполномоченного органа</w:t>
      </w:r>
      <w:r w:rsidRPr="0097607B">
        <w:rPr>
          <w:rFonts w:ascii="Times New Roman" w:hAnsi="Times New Roman"/>
          <w:bCs/>
          <w:sz w:val="28"/>
          <w:szCs w:val="28"/>
        </w:rPr>
        <w:t>;</w:t>
      </w:r>
    </w:p>
    <w:p w:rsidR="003A7F09" w:rsidRPr="0097607B" w:rsidRDefault="003A7F09" w:rsidP="003A7F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7607B">
        <w:rPr>
          <w:rFonts w:ascii="Times New Roman" w:hAnsi="Times New Roman"/>
          <w:sz w:val="28"/>
          <w:szCs w:val="28"/>
        </w:rPr>
        <w:t xml:space="preserve">МФЦ - в </w:t>
      </w:r>
      <w:r w:rsidR="001A42AD">
        <w:rPr>
          <w:rFonts w:ascii="Times New Roman" w:hAnsi="Times New Roman"/>
          <w:sz w:val="28"/>
          <w:szCs w:val="28"/>
        </w:rPr>
        <w:t>Администрацию</w:t>
      </w:r>
      <w:r w:rsidRPr="0097607B">
        <w:rPr>
          <w:rFonts w:ascii="Times New Roman" w:hAnsi="Times New Roman"/>
          <w:sz w:val="28"/>
          <w:szCs w:val="28"/>
        </w:rPr>
        <w:t>, заключивш</w:t>
      </w:r>
      <w:r>
        <w:rPr>
          <w:rFonts w:ascii="Times New Roman" w:hAnsi="Times New Roman"/>
          <w:sz w:val="28"/>
          <w:szCs w:val="28"/>
        </w:rPr>
        <w:t>ей</w:t>
      </w:r>
      <w:r w:rsidRPr="0097607B">
        <w:rPr>
          <w:rFonts w:ascii="Times New Roman" w:hAnsi="Times New Roman"/>
          <w:sz w:val="28"/>
          <w:szCs w:val="28"/>
        </w:rPr>
        <w:t xml:space="preserve"> соглашение о взаимодействии с многофункциональным центром</w:t>
      </w:r>
      <w:r w:rsidRPr="0097607B">
        <w:rPr>
          <w:rFonts w:ascii="Times New Roman" w:hAnsi="Times New Roman"/>
          <w:bCs/>
          <w:sz w:val="28"/>
          <w:szCs w:val="28"/>
        </w:rPr>
        <w:t xml:space="preserve">.   </w:t>
      </w:r>
    </w:p>
    <w:p w:rsidR="003A7F09" w:rsidRPr="0097607B" w:rsidRDefault="003A7F09" w:rsidP="003A7F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607B">
        <w:rPr>
          <w:rFonts w:ascii="Times New Roman" w:hAnsi="Times New Roman"/>
          <w:sz w:val="28"/>
          <w:szCs w:val="28"/>
        </w:rPr>
        <w:t>5.6. Жалоба на решения и (или) действия (бездействие) органов, предоста</w:t>
      </w:r>
      <w:r w:rsidRPr="0097607B">
        <w:rPr>
          <w:rFonts w:ascii="Times New Roman" w:hAnsi="Times New Roman"/>
          <w:sz w:val="28"/>
          <w:szCs w:val="28"/>
        </w:rPr>
        <w:t>в</w:t>
      </w:r>
      <w:r w:rsidRPr="0097607B">
        <w:rPr>
          <w:rFonts w:ascii="Times New Roman" w:hAnsi="Times New Roman"/>
          <w:sz w:val="28"/>
          <w:szCs w:val="28"/>
        </w:rPr>
        <w:t>ляющих муниципальные услуги, должностных лиц органов, предоставляющих м</w:t>
      </w:r>
      <w:r w:rsidRPr="0097607B">
        <w:rPr>
          <w:rFonts w:ascii="Times New Roman" w:hAnsi="Times New Roman"/>
          <w:sz w:val="28"/>
          <w:szCs w:val="28"/>
        </w:rPr>
        <w:t>у</w:t>
      </w:r>
      <w:r w:rsidRPr="0097607B">
        <w:rPr>
          <w:rFonts w:ascii="Times New Roman" w:hAnsi="Times New Roman"/>
          <w:sz w:val="28"/>
          <w:szCs w:val="28"/>
        </w:rPr>
        <w:t>ниципальные услуги, либо муниципальных служащих при осуществлении в отн</w:t>
      </w:r>
      <w:r w:rsidRPr="0097607B">
        <w:rPr>
          <w:rFonts w:ascii="Times New Roman" w:hAnsi="Times New Roman"/>
          <w:sz w:val="28"/>
          <w:szCs w:val="28"/>
        </w:rPr>
        <w:t>о</w:t>
      </w:r>
      <w:r w:rsidRPr="0097607B">
        <w:rPr>
          <w:rFonts w:ascii="Times New Roman" w:hAnsi="Times New Roman"/>
          <w:sz w:val="28"/>
          <w:szCs w:val="28"/>
        </w:rPr>
        <w:t>шении юридических лиц и индивидуальных предпринимателей, являющихся суб</w:t>
      </w:r>
      <w:r w:rsidRPr="0097607B">
        <w:rPr>
          <w:rFonts w:ascii="Times New Roman" w:hAnsi="Times New Roman"/>
          <w:sz w:val="28"/>
          <w:szCs w:val="28"/>
        </w:rPr>
        <w:t>ъ</w:t>
      </w:r>
      <w:r w:rsidRPr="0097607B">
        <w:rPr>
          <w:rFonts w:ascii="Times New Roman" w:hAnsi="Times New Roman"/>
          <w:sz w:val="28"/>
          <w:szCs w:val="28"/>
        </w:rPr>
        <w:t>ектами градостроительных отношений, процедур, включенных в исчерпывающие перечни процедур в сферах строительства, утвержденные Правительством Росси</w:t>
      </w:r>
      <w:r w:rsidRPr="0097607B">
        <w:rPr>
          <w:rFonts w:ascii="Times New Roman" w:hAnsi="Times New Roman"/>
          <w:sz w:val="28"/>
          <w:szCs w:val="28"/>
        </w:rPr>
        <w:t>й</w:t>
      </w:r>
      <w:r w:rsidRPr="0097607B">
        <w:rPr>
          <w:rFonts w:ascii="Times New Roman" w:hAnsi="Times New Roman"/>
          <w:sz w:val="28"/>
          <w:szCs w:val="28"/>
        </w:rPr>
        <w:t xml:space="preserve">ской Федерации в соответствии с </w:t>
      </w:r>
      <w:hyperlink r:id="rId33" w:history="1">
        <w:r w:rsidRPr="0097607B">
          <w:rPr>
            <w:rFonts w:ascii="Times New Roman" w:hAnsi="Times New Roman"/>
            <w:sz w:val="28"/>
            <w:szCs w:val="28"/>
          </w:rPr>
          <w:t>частью 2 статьи 6</w:t>
        </w:r>
      </w:hyperlink>
      <w:r w:rsidRPr="0097607B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 может быть подана такими лицами в порядке, установле</w:t>
      </w:r>
      <w:r w:rsidRPr="0097607B">
        <w:rPr>
          <w:rFonts w:ascii="Times New Roman" w:hAnsi="Times New Roman"/>
          <w:sz w:val="28"/>
          <w:szCs w:val="28"/>
        </w:rPr>
        <w:t>н</w:t>
      </w:r>
      <w:r w:rsidRPr="0097607B">
        <w:rPr>
          <w:rFonts w:ascii="Times New Roman" w:hAnsi="Times New Roman"/>
          <w:sz w:val="28"/>
          <w:szCs w:val="28"/>
        </w:rPr>
        <w:t>ном статьей 11.2 Федерального закона № 210-ФЗ, либо в порядке, установленном антимонопольным законодательством Российской Федерации, в антимонопольный орган.</w:t>
      </w:r>
    </w:p>
    <w:p w:rsidR="003A7F09" w:rsidRPr="0097607B" w:rsidRDefault="003A7F09" w:rsidP="003A7F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iCs/>
          <w:sz w:val="28"/>
          <w:szCs w:val="28"/>
        </w:rPr>
      </w:pPr>
      <w:r w:rsidRPr="0097607B">
        <w:rPr>
          <w:rFonts w:ascii="Times New Roman" w:hAnsi="Times New Roman"/>
          <w:iCs/>
          <w:sz w:val="28"/>
          <w:szCs w:val="28"/>
        </w:rPr>
        <w:t>5.7. Жалоба должна содержать:</w:t>
      </w:r>
    </w:p>
    <w:p w:rsidR="003A7F09" w:rsidRPr="0097607B" w:rsidRDefault="003A7F09" w:rsidP="003A7F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iCs/>
          <w:sz w:val="28"/>
          <w:szCs w:val="28"/>
        </w:rPr>
      </w:pPr>
      <w:r w:rsidRPr="0097607B">
        <w:rPr>
          <w:rFonts w:ascii="Times New Roman" w:hAnsi="Times New Roman"/>
          <w:iCs/>
          <w:sz w:val="28"/>
          <w:szCs w:val="28"/>
        </w:rPr>
        <w:t xml:space="preserve">наименование органа, должностного лица </w:t>
      </w:r>
      <w:r w:rsidRPr="0097607B">
        <w:rPr>
          <w:rFonts w:ascii="Times New Roman" w:hAnsi="Times New Roman"/>
          <w:sz w:val="28"/>
          <w:szCs w:val="28"/>
        </w:rPr>
        <w:t>Уполномоченного органа</w:t>
      </w:r>
      <w:r w:rsidRPr="0097607B">
        <w:rPr>
          <w:rFonts w:ascii="Times New Roman" w:hAnsi="Times New Roman"/>
          <w:iCs/>
          <w:sz w:val="28"/>
          <w:szCs w:val="28"/>
        </w:rPr>
        <w:t xml:space="preserve"> либо м</w:t>
      </w:r>
      <w:r w:rsidRPr="0097607B">
        <w:rPr>
          <w:rFonts w:ascii="Times New Roman" w:hAnsi="Times New Roman"/>
          <w:iCs/>
          <w:sz w:val="28"/>
          <w:szCs w:val="28"/>
        </w:rPr>
        <w:t>у</w:t>
      </w:r>
      <w:r w:rsidRPr="0097607B">
        <w:rPr>
          <w:rFonts w:ascii="Times New Roman" w:hAnsi="Times New Roman"/>
          <w:iCs/>
          <w:sz w:val="28"/>
          <w:szCs w:val="28"/>
        </w:rPr>
        <w:t>ниципального служащего, решения и действия (бездействие) которых обжалуются;</w:t>
      </w:r>
    </w:p>
    <w:p w:rsidR="003A7F09" w:rsidRPr="0097607B" w:rsidRDefault="003A7F09" w:rsidP="003A7F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iCs/>
          <w:sz w:val="28"/>
          <w:szCs w:val="28"/>
        </w:rPr>
      </w:pPr>
      <w:r w:rsidRPr="0097607B">
        <w:rPr>
          <w:rFonts w:ascii="Times New Roman" w:hAnsi="Times New Roman"/>
          <w:iCs/>
          <w:sz w:val="28"/>
          <w:szCs w:val="28"/>
        </w:rPr>
        <w:t>фамилию, имя, отчество (последнее - при наличии), сведения о месте жител</w:t>
      </w:r>
      <w:r w:rsidRPr="0097607B">
        <w:rPr>
          <w:rFonts w:ascii="Times New Roman" w:hAnsi="Times New Roman"/>
          <w:iCs/>
          <w:sz w:val="28"/>
          <w:szCs w:val="28"/>
        </w:rPr>
        <w:t>ь</w:t>
      </w:r>
      <w:r w:rsidRPr="0097607B">
        <w:rPr>
          <w:rFonts w:ascii="Times New Roman" w:hAnsi="Times New Roman"/>
          <w:iCs/>
          <w:sz w:val="28"/>
          <w:szCs w:val="28"/>
        </w:rPr>
        <w:t>ства заявителя - физического лица либо наименование, сведения о месте нахожд</w:t>
      </w:r>
      <w:r w:rsidRPr="0097607B">
        <w:rPr>
          <w:rFonts w:ascii="Times New Roman" w:hAnsi="Times New Roman"/>
          <w:iCs/>
          <w:sz w:val="28"/>
          <w:szCs w:val="28"/>
        </w:rPr>
        <w:t>е</w:t>
      </w:r>
      <w:r w:rsidRPr="0097607B">
        <w:rPr>
          <w:rFonts w:ascii="Times New Roman" w:hAnsi="Times New Roman"/>
          <w:iCs/>
          <w:sz w:val="28"/>
          <w:szCs w:val="28"/>
        </w:rPr>
        <w:t>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A7F09" w:rsidRPr="0097607B" w:rsidRDefault="003A7F09" w:rsidP="003A7F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iCs/>
          <w:sz w:val="28"/>
          <w:szCs w:val="28"/>
        </w:rPr>
      </w:pPr>
      <w:r w:rsidRPr="0097607B">
        <w:rPr>
          <w:rFonts w:ascii="Times New Roman" w:hAnsi="Times New Roman"/>
          <w:iCs/>
          <w:sz w:val="28"/>
          <w:szCs w:val="28"/>
        </w:rPr>
        <w:t xml:space="preserve">сведения об обжалуемых решениях и действиях (бездействии) </w:t>
      </w:r>
      <w:r w:rsidRPr="0097607B">
        <w:rPr>
          <w:rFonts w:ascii="Times New Roman" w:hAnsi="Times New Roman"/>
          <w:sz w:val="28"/>
          <w:szCs w:val="28"/>
        </w:rPr>
        <w:t>Уполномоче</w:t>
      </w:r>
      <w:r w:rsidRPr="0097607B">
        <w:rPr>
          <w:rFonts w:ascii="Times New Roman" w:hAnsi="Times New Roman"/>
          <w:sz w:val="28"/>
          <w:szCs w:val="28"/>
        </w:rPr>
        <w:t>н</w:t>
      </w:r>
      <w:r w:rsidRPr="0097607B">
        <w:rPr>
          <w:rFonts w:ascii="Times New Roman" w:hAnsi="Times New Roman"/>
          <w:sz w:val="28"/>
          <w:szCs w:val="28"/>
        </w:rPr>
        <w:t>ного органа</w:t>
      </w:r>
      <w:r w:rsidRPr="0097607B">
        <w:rPr>
          <w:rFonts w:ascii="Times New Roman" w:hAnsi="Times New Roman"/>
          <w:iCs/>
          <w:sz w:val="28"/>
          <w:szCs w:val="28"/>
        </w:rPr>
        <w:t xml:space="preserve">, должностного лица </w:t>
      </w:r>
      <w:r w:rsidRPr="0097607B">
        <w:rPr>
          <w:rFonts w:ascii="Times New Roman" w:hAnsi="Times New Roman"/>
          <w:sz w:val="28"/>
          <w:szCs w:val="28"/>
        </w:rPr>
        <w:t>Уполномоченного органа</w:t>
      </w:r>
      <w:r w:rsidRPr="0097607B">
        <w:rPr>
          <w:rFonts w:ascii="Times New Roman" w:hAnsi="Times New Roman"/>
          <w:i/>
          <w:iCs/>
          <w:sz w:val="28"/>
          <w:szCs w:val="28"/>
          <w:u w:val="single"/>
        </w:rPr>
        <w:t xml:space="preserve"> </w:t>
      </w:r>
      <w:r w:rsidRPr="0097607B">
        <w:rPr>
          <w:rFonts w:ascii="Times New Roman" w:hAnsi="Times New Roman"/>
          <w:iCs/>
          <w:sz w:val="28"/>
          <w:szCs w:val="28"/>
        </w:rPr>
        <w:t>либо муниципального служащего;</w:t>
      </w:r>
    </w:p>
    <w:p w:rsidR="003A7F09" w:rsidRPr="0097607B" w:rsidRDefault="003A7F09" w:rsidP="003A7F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iCs/>
          <w:sz w:val="28"/>
          <w:szCs w:val="28"/>
        </w:rPr>
      </w:pPr>
      <w:r w:rsidRPr="0097607B">
        <w:rPr>
          <w:rFonts w:ascii="Times New Roman" w:hAnsi="Times New Roman"/>
          <w:iCs/>
          <w:sz w:val="28"/>
          <w:szCs w:val="28"/>
        </w:rPr>
        <w:t>доводы, на основании которых заявитель не согласен с решением и действ</w:t>
      </w:r>
      <w:r w:rsidRPr="0097607B">
        <w:rPr>
          <w:rFonts w:ascii="Times New Roman" w:hAnsi="Times New Roman"/>
          <w:iCs/>
          <w:sz w:val="28"/>
          <w:szCs w:val="28"/>
        </w:rPr>
        <w:t>и</w:t>
      </w:r>
      <w:r w:rsidRPr="0097607B">
        <w:rPr>
          <w:rFonts w:ascii="Times New Roman" w:hAnsi="Times New Roman"/>
          <w:iCs/>
          <w:sz w:val="28"/>
          <w:szCs w:val="28"/>
        </w:rPr>
        <w:t xml:space="preserve">ем (бездействием) </w:t>
      </w:r>
      <w:r w:rsidRPr="0097607B">
        <w:rPr>
          <w:rFonts w:ascii="Times New Roman" w:hAnsi="Times New Roman"/>
          <w:sz w:val="28"/>
          <w:szCs w:val="28"/>
        </w:rPr>
        <w:t>Уполномоченного органа</w:t>
      </w:r>
      <w:r w:rsidRPr="0097607B">
        <w:rPr>
          <w:rFonts w:ascii="Times New Roman" w:hAnsi="Times New Roman"/>
          <w:iCs/>
          <w:sz w:val="28"/>
          <w:szCs w:val="28"/>
        </w:rPr>
        <w:t xml:space="preserve">, должностного лица </w:t>
      </w:r>
      <w:r w:rsidRPr="0097607B">
        <w:rPr>
          <w:rFonts w:ascii="Times New Roman" w:hAnsi="Times New Roman"/>
          <w:sz w:val="28"/>
          <w:szCs w:val="28"/>
        </w:rPr>
        <w:t>Уполномоченного органа</w:t>
      </w:r>
      <w:r w:rsidRPr="0097607B">
        <w:rPr>
          <w:rFonts w:ascii="Times New Roman" w:hAnsi="Times New Roman"/>
          <w:iCs/>
          <w:sz w:val="28"/>
          <w:szCs w:val="28"/>
        </w:rPr>
        <w:t xml:space="preserve"> либо муниципального служащего. Заявителем могут быть представлены д</w:t>
      </w:r>
      <w:r w:rsidRPr="0097607B">
        <w:rPr>
          <w:rFonts w:ascii="Times New Roman" w:hAnsi="Times New Roman"/>
          <w:iCs/>
          <w:sz w:val="28"/>
          <w:szCs w:val="28"/>
        </w:rPr>
        <w:t>о</w:t>
      </w:r>
      <w:r w:rsidRPr="0097607B">
        <w:rPr>
          <w:rFonts w:ascii="Times New Roman" w:hAnsi="Times New Roman"/>
          <w:iCs/>
          <w:sz w:val="28"/>
          <w:szCs w:val="28"/>
        </w:rPr>
        <w:t>кументы (при наличии), подтверждающие доводы заявителя, либо их копии.</w:t>
      </w:r>
    </w:p>
    <w:p w:rsidR="003A7F09" w:rsidRPr="0097607B" w:rsidRDefault="003A7F09" w:rsidP="003A7F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iCs/>
          <w:sz w:val="28"/>
          <w:szCs w:val="28"/>
        </w:rPr>
      </w:pPr>
      <w:r w:rsidRPr="0097607B">
        <w:rPr>
          <w:rFonts w:ascii="Times New Roman" w:hAnsi="Times New Roman"/>
          <w:iCs/>
          <w:sz w:val="28"/>
          <w:szCs w:val="28"/>
        </w:rPr>
        <w:t xml:space="preserve">5.8. На стадии досудебного обжалования действий (бездействия) </w:t>
      </w:r>
      <w:r w:rsidRPr="0097607B">
        <w:rPr>
          <w:rFonts w:ascii="Times New Roman" w:hAnsi="Times New Roman"/>
          <w:sz w:val="28"/>
          <w:szCs w:val="28"/>
        </w:rPr>
        <w:t>Уполном</w:t>
      </w:r>
      <w:r w:rsidRPr="0097607B">
        <w:rPr>
          <w:rFonts w:ascii="Times New Roman" w:hAnsi="Times New Roman"/>
          <w:sz w:val="28"/>
          <w:szCs w:val="28"/>
        </w:rPr>
        <w:t>о</w:t>
      </w:r>
      <w:r w:rsidRPr="0097607B">
        <w:rPr>
          <w:rFonts w:ascii="Times New Roman" w:hAnsi="Times New Roman"/>
          <w:sz w:val="28"/>
          <w:szCs w:val="28"/>
        </w:rPr>
        <w:t>ченного органа</w:t>
      </w:r>
      <w:r w:rsidRPr="0097607B">
        <w:rPr>
          <w:rFonts w:ascii="Times New Roman" w:hAnsi="Times New Roman"/>
          <w:iCs/>
          <w:sz w:val="28"/>
          <w:szCs w:val="28"/>
        </w:rPr>
        <w:t xml:space="preserve">, должностного лица </w:t>
      </w:r>
      <w:r w:rsidRPr="0097607B">
        <w:rPr>
          <w:rFonts w:ascii="Times New Roman" w:hAnsi="Times New Roman"/>
          <w:sz w:val="28"/>
          <w:szCs w:val="28"/>
        </w:rPr>
        <w:t>Уполномоченного органа</w:t>
      </w:r>
      <w:r w:rsidRPr="0097607B">
        <w:rPr>
          <w:rFonts w:ascii="Times New Roman" w:hAnsi="Times New Roman"/>
          <w:iCs/>
          <w:sz w:val="28"/>
          <w:szCs w:val="28"/>
        </w:rPr>
        <w:t xml:space="preserve"> либо муниципальн</w:t>
      </w:r>
      <w:r w:rsidRPr="0097607B">
        <w:rPr>
          <w:rFonts w:ascii="Times New Roman" w:hAnsi="Times New Roman"/>
          <w:iCs/>
          <w:sz w:val="28"/>
          <w:szCs w:val="28"/>
        </w:rPr>
        <w:t>о</w:t>
      </w:r>
      <w:r w:rsidRPr="0097607B">
        <w:rPr>
          <w:rFonts w:ascii="Times New Roman" w:hAnsi="Times New Roman"/>
          <w:iCs/>
          <w:sz w:val="28"/>
          <w:szCs w:val="28"/>
        </w:rPr>
        <w:t>го служащего, а также решений, принятых в ходе предоставления муниципальной услуги, заявитель имеет право на получение информации и документов, необход</w:t>
      </w:r>
      <w:r w:rsidRPr="0097607B">
        <w:rPr>
          <w:rFonts w:ascii="Times New Roman" w:hAnsi="Times New Roman"/>
          <w:iCs/>
          <w:sz w:val="28"/>
          <w:szCs w:val="28"/>
        </w:rPr>
        <w:t>и</w:t>
      </w:r>
      <w:r w:rsidRPr="0097607B">
        <w:rPr>
          <w:rFonts w:ascii="Times New Roman" w:hAnsi="Times New Roman"/>
          <w:iCs/>
          <w:sz w:val="28"/>
          <w:szCs w:val="28"/>
        </w:rPr>
        <w:t>мых для обоснования и рассмотрения жалобы, а также на представление дополн</w:t>
      </w:r>
      <w:r w:rsidRPr="0097607B">
        <w:rPr>
          <w:rFonts w:ascii="Times New Roman" w:hAnsi="Times New Roman"/>
          <w:iCs/>
          <w:sz w:val="28"/>
          <w:szCs w:val="28"/>
        </w:rPr>
        <w:t>и</w:t>
      </w:r>
      <w:r w:rsidRPr="0097607B">
        <w:rPr>
          <w:rFonts w:ascii="Times New Roman" w:hAnsi="Times New Roman"/>
          <w:iCs/>
          <w:sz w:val="28"/>
          <w:szCs w:val="28"/>
        </w:rPr>
        <w:t>тельных материалов в срок не более 5 дней с момента обращения.</w:t>
      </w:r>
    </w:p>
    <w:p w:rsidR="003A7F09" w:rsidRPr="0097607B" w:rsidRDefault="003A7F09" w:rsidP="003A7F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iCs/>
          <w:sz w:val="28"/>
          <w:szCs w:val="28"/>
        </w:rPr>
      </w:pPr>
      <w:r w:rsidRPr="0097607B">
        <w:rPr>
          <w:rFonts w:ascii="Times New Roman" w:hAnsi="Times New Roman"/>
          <w:iCs/>
          <w:sz w:val="28"/>
          <w:szCs w:val="28"/>
        </w:rPr>
        <w:t xml:space="preserve">5.9. </w:t>
      </w:r>
      <w:r>
        <w:rPr>
          <w:rFonts w:ascii="Times New Roman" w:hAnsi="Times New Roman"/>
          <w:iCs/>
          <w:sz w:val="28"/>
          <w:szCs w:val="28"/>
        </w:rPr>
        <w:t>Поступившая ж</w:t>
      </w:r>
      <w:r w:rsidRPr="0097607B">
        <w:rPr>
          <w:rFonts w:ascii="Times New Roman" w:hAnsi="Times New Roman"/>
          <w:iCs/>
          <w:sz w:val="28"/>
          <w:szCs w:val="28"/>
        </w:rPr>
        <w:t>алоба</w:t>
      </w:r>
      <w:r>
        <w:rPr>
          <w:rFonts w:ascii="Times New Roman" w:hAnsi="Times New Roman"/>
          <w:iCs/>
          <w:sz w:val="28"/>
          <w:szCs w:val="28"/>
        </w:rPr>
        <w:t xml:space="preserve"> регистрируется в журнале входящей корреспонде</w:t>
      </w:r>
      <w:r>
        <w:rPr>
          <w:rFonts w:ascii="Times New Roman" w:hAnsi="Times New Roman"/>
          <w:iCs/>
          <w:sz w:val="28"/>
          <w:szCs w:val="28"/>
        </w:rPr>
        <w:t>н</w:t>
      </w:r>
      <w:r>
        <w:rPr>
          <w:rFonts w:ascii="Times New Roman" w:hAnsi="Times New Roman"/>
          <w:iCs/>
          <w:sz w:val="28"/>
          <w:szCs w:val="28"/>
        </w:rPr>
        <w:t>ции в день её поступления (при посту</w:t>
      </w:r>
      <w:r w:rsidR="0071511C">
        <w:rPr>
          <w:rFonts w:ascii="Times New Roman" w:hAnsi="Times New Roman"/>
          <w:iCs/>
          <w:sz w:val="28"/>
          <w:szCs w:val="28"/>
        </w:rPr>
        <w:t>плении в электронном виде в не</w:t>
      </w:r>
      <w:r>
        <w:rPr>
          <w:rFonts w:ascii="Times New Roman" w:hAnsi="Times New Roman"/>
          <w:iCs/>
          <w:sz w:val="28"/>
          <w:szCs w:val="28"/>
        </w:rPr>
        <w:t xml:space="preserve">рабочее время – </w:t>
      </w:r>
      <w:r w:rsidR="0071511C">
        <w:rPr>
          <w:rFonts w:ascii="Times New Roman" w:hAnsi="Times New Roman"/>
          <w:iCs/>
          <w:sz w:val="28"/>
          <w:szCs w:val="28"/>
        </w:rPr>
        <w:t>в ближайший рабочий день, следую</w:t>
      </w:r>
      <w:r>
        <w:rPr>
          <w:rFonts w:ascii="Times New Roman" w:hAnsi="Times New Roman"/>
          <w:iCs/>
          <w:sz w:val="28"/>
          <w:szCs w:val="28"/>
        </w:rPr>
        <w:t>щий за днем поступления) и</w:t>
      </w:r>
      <w:r w:rsidRPr="0097607B">
        <w:rPr>
          <w:rFonts w:ascii="Times New Roman" w:hAnsi="Times New Roman"/>
          <w:iCs/>
          <w:sz w:val="28"/>
          <w:szCs w:val="28"/>
        </w:rPr>
        <w:t xml:space="preserve"> рассматривается в течение 15 рабочих дней со дня ее регистрации, а в случае обжалования отказа </w:t>
      </w:r>
      <w:r w:rsidRPr="0097607B">
        <w:rPr>
          <w:rFonts w:ascii="Times New Roman" w:hAnsi="Times New Roman"/>
          <w:sz w:val="28"/>
          <w:szCs w:val="28"/>
        </w:rPr>
        <w:t>Уполномоченного органа</w:t>
      </w:r>
      <w:r w:rsidRPr="0097607B">
        <w:rPr>
          <w:rFonts w:ascii="Times New Roman" w:hAnsi="Times New Roman"/>
          <w:iCs/>
          <w:sz w:val="28"/>
          <w:szCs w:val="28"/>
        </w:rPr>
        <w:t xml:space="preserve">, должностного лица </w:t>
      </w:r>
      <w:r w:rsidRPr="0097607B">
        <w:rPr>
          <w:rFonts w:ascii="Times New Roman" w:hAnsi="Times New Roman"/>
          <w:sz w:val="28"/>
          <w:szCs w:val="28"/>
        </w:rPr>
        <w:t>Уполномоченного органа</w:t>
      </w:r>
      <w:r w:rsidRPr="0097607B">
        <w:rPr>
          <w:rFonts w:ascii="Times New Roman" w:hAnsi="Times New Roman"/>
          <w:iCs/>
          <w:sz w:val="28"/>
          <w:szCs w:val="28"/>
        </w:rPr>
        <w:t xml:space="preserve"> либо м</w:t>
      </w:r>
      <w:r w:rsidRPr="0097607B">
        <w:rPr>
          <w:rFonts w:ascii="Times New Roman" w:hAnsi="Times New Roman"/>
          <w:iCs/>
          <w:sz w:val="28"/>
          <w:szCs w:val="28"/>
        </w:rPr>
        <w:t>у</w:t>
      </w:r>
      <w:r w:rsidRPr="0097607B">
        <w:rPr>
          <w:rFonts w:ascii="Times New Roman" w:hAnsi="Times New Roman"/>
          <w:iCs/>
          <w:sz w:val="28"/>
          <w:szCs w:val="28"/>
        </w:rPr>
        <w:t>ниципального служащего в приеме документов у заявителя либо в исправлении д</w:t>
      </w:r>
      <w:r w:rsidRPr="0097607B">
        <w:rPr>
          <w:rFonts w:ascii="Times New Roman" w:hAnsi="Times New Roman"/>
          <w:iCs/>
          <w:sz w:val="28"/>
          <w:szCs w:val="28"/>
        </w:rPr>
        <w:t>о</w:t>
      </w:r>
      <w:r w:rsidRPr="0097607B">
        <w:rPr>
          <w:rFonts w:ascii="Times New Roman" w:hAnsi="Times New Roman"/>
          <w:iCs/>
          <w:sz w:val="28"/>
          <w:szCs w:val="28"/>
        </w:rPr>
        <w:t>пущенных опечаток и ошибок или в случае обжалования нарушения установленн</w:t>
      </w:r>
      <w:r w:rsidRPr="0097607B">
        <w:rPr>
          <w:rFonts w:ascii="Times New Roman" w:hAnsi="Times New Roman"/>
          <w:iCs/>
          <w:sz w:val="28"/>
          <w:szCs w:val="28"/>
        </w:rPr>
        <w:t>о</w:t>
      </w:r>
      <w:r w:rsidRPr="0097607B">
        <w:rPr>
          <w:rFonts w:ascii="Times New Roman" w:hAnsi="Times New Roman"/>
          <w:iCs/>
          <w:sz w:val="28"/>
          <w:szCs w:val="28"/>
        </w:rPr>
        <w:t xml:space="preserve">го срока таких исправлений - в течение 5 рабочих дней со дня ее регистрации. </w:t>
      </w:r>
    </w:p>
    <w:p w:rsidR="003A7F09" w:rsidRPr="0097607B" w:rsidRDefault="003A7F09" w:rsidP="003A7F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607B">
        <w:rPr>
          <w:rFonts w:ascii="Times New Roman" w:hAnsi="Times New Roman"/>
          <w:sz w:val="28"/>
          <w:szCs w:val="28"/>
        </w:rPr>
        <w:t>5.10. Случаи оставления жалобы без ответа:</w:t>
      </w:r>
    </w:p>
    <w:p w:rsidR="003A7F09" w:rsidRPr="0097607B" w:rsidRDefault="003A7F09" w:rsidP="003A7F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607B">
        <w:rPr>
          <w:rFonts w:ascii="Times New Roman" w:hAnsi="Times New Roman"/>
          <w:sz w:val="28"/>
          <w:szCs w:val="28"/>
        </w:rPr>
        <w:lastRenderedPageBreak/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3A7F09" w:rsidRPr="0097607B" w:rsidRDefault="003A7F09" w:rsidP="003A7F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607B">
        <w:rPr>
          <w:rFonts w:ascii="Times New Roman" w:hAnsi="Times New Roman"/>
          <w:sz w:val="28"/>
          <w:szCs w:val="28"/>
        </w:rPr>
        <w:t>б) отсутствие возможности прочитать какую-либо часть текста жалобы, ф</w:t>
      </w:r>
      <w:r w:rsidRPr="0097607B">
        <w:rPr>
          <w:rFonts w:ascii="Times New Roman" w:hAnsi="Times New Roman"/>
          <w:sz w:val="28"/>
          <w:szCs w:val="28"/>
        </w:rPr>
        <w:t>а</w:t>
      </w:r>
      <w:r w:rsidRPr="0097607B">
        <w:rPr>
          <w:rFonts w:ascii="Times New Roman" w:hAnsi="Times New Roman"/>
          <w:sz w:val="28"/>
          <w:szCs w:val="28"/>
        </w:rPr>
        <w:t>милию, имя, отчество (при наличии) и (или) почтовый адрес заявителя, указанные в жалобе.</w:t>
      </w:r>
    </w:p>
    <w:p w:rsidR="003A7F09" w:rsidRPr="0097607B" w:rsidRDefault="003A7F09" w:rsidP="003A7F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607B">
        <w:rPr>
          <w:rFonts w:ascii="Times New Roman" w:hAnsi="Times New Roman"/>
          <w:sz w:val="28"/>
          <w:szCs w:val="28"/>
        </w:rPr>
        <w:t>В вышеуказанных случаях заявителю не позднее трех рабочих дней со дня регистрации направляется письменное уведомление об оставлении жалобы без о</w:t>
      </w:r>
      <w:r w:rsidRPr="0097607B">
        <w:rPr>
          <w:rFonts w:ascii="Times New Roman" w:hAnsi="Times New Roman"/>
          <w:sz w:val="28"/>
          <w:szCs w:val="28"/>
        </w:rPr>
        <w:t>т</w:t>
      </w:r>
      <w:r w:rsidRPr="0097607B">
        <w:rPr>
          <w:rFonts w:ascii="Times New Roman" w:hAnsi="Times New Roman"/>
          <w:sz w:val="28"/>
          <w:szCs w:val="28"/>
        </w:rPr>
        <w:t>вета с указанием оснований принятого решения, за исключением случая, если в ж</w:t>
      </w:r>
      <w:r w:rsidRPr="0097607B">
        <w:rPr>
          <w:rFonts w:ascii="Times New Roman" w:hAnsi="Times New Roman"/>
          <w:sz w:val="28"/>
          <w:szCs w:val="28"/>
        </w:rPr>
        <w:t>а</w:t>
      </w:r>
      <w:r w:rsidRPr="0097607B">
        <w:rPr>
          <w:rFonts w:ascii="Times New Roman" w:hAnsi="Times New Roman"/>
          <w:sz w:val="28"/>
          <w:szCs w:val="28"/>
        </w:rPr>
        <w:t>лобе не указаны фамилия заявителя и (или) почтовый адрес, по которому должен быть направлен ответ.</w:t>
      </w:r>
    </w:p>
    <w:p w:rsidR="003A7F09" w:rsidRPr="0097607B" w:rsidRDefault="003A7F09" w:rsidP="003A7F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607B">
        <w:rPr>
          <w:rFonts w:ascii="Times New Roman" w:hAnsi="Times New Roman"/>
          <w:sz w:val="28"/>
          <w:szCs w:val="28"/>
        </w:rPr>
        <w:t>5.11. Случаи отказа в удовлетворении жалобы:</w:t>
      </w:r>
    </w:p>
    <w:p w:rsidR="003A7F09" w:rsidRPr="0097607B" w:rsidRDefault="003A7F09" w:rsidP="003A7F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607B">
        <w:rPr>
          <w:rFonts w:ascii="Times New Roman" w:hAnsi="Times New Roman"/>
          <w:sz w:val="28"/>
          <w:szCs w:val="28"/>
        </w:rPr>
        <w:t>а) отсутствие нарушения порядка предоставления муниципальной услуги;</w:t>
      </w:r>
    </w:p>
    <w:p w:rsidR="003A7F09" w:rsidRPr="0097607B" w:rsidRDefault="003A7F09" w:rsidP="003A7F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607B">
        <w:rPr>
          <w:rFonts w:ascii="Times New Roman" w:hAnsi="Times New Roman"/>
          <w:sz w:val="28"/>
          <w:szCs w:val="28"/>
        </w:rPr>
        <w:t>б) наличие вступившего в законную силу решения суда, арбитражного суда по жалобе о том же предмете и по тем же основаниям;</w:t>
      </w:r>
    </w:p>
    <w:p w:rsidR="003A7F09" w:rsidRPr="0097607B" w:rsidRDefault="003A7F09" w:rsidP="003A7F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607B">
        <w:rPr>
          <w:rFonts w:ascii="Times New Roman" w:hAnsi="Times New Roman"/>
          <w:sz w:val="28"/>
          <w:szCs w:val="28"/>
        </w:rPr>
        <w:t>в)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3A7F09" w:rsidRPr="0097607B" w:rsidRDefault="003A7F09" w:rsidP="003A7F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607B">
        <w:rPr>
          <w:rFonts w:ascii="Times New Roman" w:hAnsi="Times New Roman"/>
          <w:sz w:val="28"/>
          <w:szCs w:val="28"/>
        </w:rPr>
        <w:t>г) наличие решения по жалобе, принятого ранее в отношении того же заяв</w:t>
      </w:r>
      <w:r w:rsidRPr="0097607B">
        <w:rPr>
          <w:rFonts w:ascii="Times New Roman" w:hAnsi="Times New Roman"/>
          <w:sz w:val="28"/>
          <w:szCs w:val="28"/>
        </w:rPr>
        <w:t>и</w:t>
      </w:r>
      <w:r w:rsidRPr="0097607B">
        <w:rPr>
          <w:rFonts w:ascii="Times New Roman" w:hAnsi="Times New Roman"/>
          <w:sz w:val="28"/>
          <w:szCs w:val="28"/>
        </w:rPr>
        <w:t>теля и по тому же предмету жалобы.</w:t>
      </w:r>
    </w:p>
    <w:p w:rsidR="003A7F09" w:rsidRPr="0097607B" w:rsidRDefault="003A7F09" w:rsidP="003A7F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iCs/>
          <w:sz w:val="28"/>
          <w:szCs w:val="28"/>
        </w:rPr>
      </w:pPr>
      <w:r w:rsidRPr="0097607B">
        <w:rPr>
          <w:rFonts w:ascii="Times New Roman" w:hAnsi="Times New Roman"/>
          <w:iCs/>
          <w:sz w:val="28"/>
          <w:szCs w:val="28"/>
        </w:rPr>
        <w:t>5.12. По результатам рассмотрения жалобы принимается одно из следующих решений:</w:t>
      </w:r>
    </w:p>
    <w:p w:rsidR="003A7F09" w:rsidRPr="0097607B" w:rsidRDefault="003A7F09" w:rsidP="003A7F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iCs/>
          <w:sz w:val="28"/>
          <w:szCs w:val="28"/>
        </w:rPr>
      </w:pPr>
      <w:r w:rsidRPr="0097607B">
        <w:rPr>
          <w:rFonts w:ascii="Times New Roman" w:hAnsi="Times New Roman"/>
          <w:iCs/>
          <w:sz w:val="28"/>
          <w:szCs w:val="28"/>
        </w:rPr>
        <w:t xml:space="preserve">об удовлетворении жалобы, в том числе в форме отмены принятого решения, исправления допущенных </w:t>
      </w:r>
      <w:r w:rsidRPr="0097607B">
        <w:rPr>
          <w:rFonts w:ascii="Times New Roman" w:hAnsi="Times New Roman"/>
          <w:sz w:val="28"/>
          <w:szCs w:val="28"/>
        </w:rPr>
        <w:t>Уполномоченного органа</w:t>
      </w:r>
      <w:r w:rsidRPr="0097607B">
        <w:rPr>
          <w:rFonts w:ascii="Times New Roman" w:hAnsi="Times New Roman"/>
          <w:iCs/>
          <w:sz w:val="28"/>
          <w:szCs w:val="28"/>
        </w:rPr>
        <w:t xml:space="preserve"> опечаток и ошибок в выда</w:t>
      </w:r>
      <w:r w:rsidRPr="0097607B">
        <w:rPr>
          <w:rFonts w:ascii="Times New Roman" w:hAnsi="Times New Roman"/>
          <w:iCs/>
          <w:sz w:val="28"/>
          <w:szCs w:val="28"/>
        </w:rPr>
        <w:t>н</w:t>
      </w:r>
      <w:r w:rsidRPr="0097607B">
        <w:rPr>
          <w:rFonts w:ascii="Times New Roman" w:hAnsi="Times New Roman"/>
          <w:iCs/>
          <w:sz w:val="28"/>
          <w:szCs w:val="28"/>
        </w:rPr>
        <w:t>ных в результате предоставления муниципальной услуги документах, возврата за</w:t>
      </w:r>
      <w:r w:rsidRPr="0097607B">
        <w:rPr>
          <w:rFonts w:ascii="Times New Roman" w:hAnsi="Times New Roman"/>
          <w:iCs/>
          <w:sz w:val="28"/>
          <w:szCs w:val="28"/>
        </w:rPr>
        <w:t>я</w:t>
      </w:r>
      <w:r w:rsidRPr="0097607B">
        <w:rPr>
          <w:rFonts w:ascii="Times New Roman" w:hAnsi="Times New Roman"/>
          <w:iCs/>
          <w:sz w:val="28"/>
          <w:szCs w:val="28"/>
        </w:rPr>
        <w:t>вителю денежных средств, взимание которых не предусмотрено нормативными правовыми актами Российской Федерации, нормативными правовыми актами о</w:t>
      </w:r>
      <w:r w:rsidRPr="0097607B">
        <w:rPr>
          <w:rFonts w:ascii="Times New Roman" w:hAnsi="Times New Roman"/>
          <w:iCs/>
          <w:sz w:val="28"/>
          <w:szCs w:val="28"/>
        </w:rPr>
        <w:t>б</w:t>
      </w:r>
      <w:r w:rsidRPr="0097607B">
        <w:rPr>
          <w:rFonts w:ascii="Times New Roman" w:hAnsi="Times New Roman"/>
          <w:iCs/>
          <w:sz w:val="28"/>
          <w:szCs w:val="28"/>
        </w:rPr>
        <w:t xml:space="preserve">ласти, </w:t>
      </w:r>
      <w:r w:rsidRPr="0097607B">
        <w:rPr>
          <w:rFonts w:ascii="Times New Roman" w:hAnsi="Times New Roman"/>
          <w:sz w:val="28"/>
          <w:szCs w:val="28"/>
        </w:rPr>
        <w:t xml:space="preserve"> муниципальными правовыми актами </w:t>
      </w:r>
      <w:r w:rsidR="00D2253E">
        <w:rPr>
          <w:rFonts w:ascii="Times New Roman" w:hAnsi="Times New Roman"/>
          <w:sz w:val="28"/>
          <w:szCs w:val="28"/>
        </w:rPr>
        <w:t>поселения</w:t>
      </w:r>
      <w:r w:rsidRPr="0097607B">
        <w:rPr>
          <w:rFonts w:ascii="Times New Roman" w:hAnsi="Times New Roman"/>
          <w:sz w:val="28"/>
          <w:szCs w:val="28"/>
        </w:rPr>
        <w:t xml:space="preserve">, </w:t>
      </w:r>
      <w:r w:rsidRPr="0097607B">
        <w:rPr>
          <w:rFonts w:ascii="Times New Roman" w:hAnsi="Times New Roman"/>
          <w:iCs/>
          <w:sz w:val="28"/>
          <w:szCs w:val="28"/>
        </w:rPr>
        <w:t>а также в иных формах;</w:t>
      </w:r>
    </w:p>
    <w:p w:rsidR="003A7F09" w:rsidRPr="0097607B" w:rsidRDefault="003A7F09" w:rsidP="003A7F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iCs/>
          <w:sz w:val="28"/>
          <w:szCs w:val="28"/>
        </w:rPr>
      </w:pPr>
      <w:r w:rsidRPr="0097607B">
        <w:rPr>
          <w:rFonts w:ascii="Times New Roman" w:hAnsi="Times New Roman"/>
          <w:iCs/>
          <w:sz w:val="28"/>
          <w:szCs w:val="28"/>
        </w:rPr>
        <w:t>об отказе в удовлетворении жалобы.</w:t>
      </w:r>
    </w:p>
    <w:p w:rsidR="003A7F09" w:rsidRPr="0097607B" w:rsidRDefault="003A7F09" w:rsidP="003A7F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97607B">
        <w:rPr>
          <w:rFonts w:ascii="Times New Roman" w:hAnsi="Times New Roman"/>
          <w:iCs/>
          <w:sz w:val="28"/>
          <w:szCs w:val="28"/>
        </w:rPr>
        <w:t>5.13. Не позднее дня, следующего за днем принятия решения, указанного в пункте 5.12 настоящего Административного регламента, заявителю в письменной форме и по желанию заявителя в электронной форме направляется мотивирова</w:t>
      </w:r>
      <w:r w:rsidRPr="0097607B">
        <w:rPr>
          <w:rFonts w:ascii="Times New Roman" w:hAnsi="Times New Roman"/>
          <w:iCs/>
          <w:sz w:val="28"/>
          <w:szCs w:val="28"/>
        </w:rPr>
        <w:t>н</w:t>
      </w:r>
      <w:r w:rsidRPr="0097607B">
        <w:rPr>
          <w:rFonts w:ascii="Times New Roman" w:hAnsi="Times New Roman"/>
          <w:iCs/>
          <w:sz w:val="28"/>
          <w:szCs w:val="28"/>
        </w:rPr>
        <w:t>ный ответ о результатах рассмотрения жалобы.</w:t>
      </w:r>
    </w:p>
    <w:p w:rsidR="003A7F09" w:rsidRPr="0097607B" w:rsidRDefault="003A7F09" w:rsidP="003A7F09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97607B">
        <w:rPr>
          <w:rFonts w:ascii="Times New Roman" w:hAnsi="Times New Roman"/>
          <w:iCs/>
          <w:sz w:val="28"/>
          <w:szCs w:val="28"/>
        </w:rPr>
        <w:t xml:space="preserve">5.14. </w:t>
      </w:r>
      <w:r w:rsidRPr="0097607B">
        <w:rPr>
          <w:rFonts w:ascii="Times New Roman" w:hAnsi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</w:t>
      </w:r>
      <w:r w:rsidRPr="0097607B">
        <w:rPr>
          <w:rFonts w:ascii="Times New Roman" w:hAnsi="Times New Roman"/>
          <w:sz w:val="28"/>
          <w:szCs w:val="28"/>
        </w:rPr>
        <w:t>о</w:t>
      </w:r>
      <w:r w:rsidRPr="0097607B">
        <w:rPr>
          <w:rFonts w:ascii="Times New Roman" w:hAnsi="Times New Roman"/>
          <w:sz w:val="28"/>
          <w:szCs w:val="28"/>
        </w:rPr>
        <w:t>стное лицо, наделенное полномочиями по рассмотрению жалоб незамедлительно направляет имеющиеся материалы в органы прокуратуры.</w:t>
      </w:r>
    </w:p>
    <w:p w:rsidR="003A7F09" w:rsidRDefault="003A7F09" w:rsidP="00A37A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A7F09" w:rsidRDefault="003A7F09" w:rsidP="00A37A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A7F09" w:rsidRDefault="003A7F09" w:rsidP="00A37A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1692D" w:rsidRPr="00B048A9" w:rsidRDefault="00212CA4" w:rsidP="0061692D">
      <w:pPr>
        <w:pStyle w:val="6"/>
        <w:ind w:left="4680"/>
        <w:rPr>
          <w:sz w:val="28"/>
          <w:szCs w:val="28"/>
        </w:rPr>
      </w:pPr>
      <w:r w:rsidRPr="00B048A9">
        <w:rPr>
          <w:sz w:val="28"/>
          <w:szCs w:val="28"/>
        </w:rPr>
        <w:t xml:space="preserve">Приложение 1 </w:t>
      </w:r>
    </w:p>
    <w:p w:rsidR="00212CA4" w:rsidRPr="00B048A9" w:rsidRDefault="00212CA4" w:rsidP="0061692D">
      <w:pPr>
        <w:pStyle w:val="6"/>
        <w:ind w:left="4680"/>
        <w:rPr>
          <w:sz w:val="28"/>
          <w:szCs w:val="28"/>
        </w:rPr>
      </w:pPr>
      <w:r w:rsidRPr="00B048A9">
        <w:rPr>
          <w:sz w:val="28"/>
          <w:szCs w:val="28"/>
        </w:rPr>
        <w:t xml:space="preserve">к административному регламенту </w:t>
      </w:r>
    </w:p>
    <w:p w:rsidR="00212CA4" w:rsidRPr="0097607B" w:rsidRDefault="00212CA4" w:rsidP="00A37AB8">
      <w:pPr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</w:p>
    <w:p w:rsidR="00D85252" w:rsidRPr="0097607B" w:rsidRDefault="00D85252" w:rsidP="00D85252">
      <w:pPr>
        <w:spacing w:after="0" w:line="240" w:lineRule="auto"/>
        <w:jc w:val="right"/>
        <w:rPr>
          <w:rFonts w:ascii="Times New Roman" w:hAnsi="Times New Roman"/>
        </w:rPr>
      </w:pPr>
      <w:r w:rsidRPr="0097607B">
        <w:rPr>
          <w:rFonts w:ascii="Times New Roman" w:hAnsi="Times New Roman"/>
        </w:rPr>
        <w:t>Кому:__________________________________</w:t>
      </w:r>
    </w:p>
    <w:p w:rsidR="00D85252" w:rsidRPr="0097607B" w:rsidRDefault="00D85252" w:rsidP="00D85252">
      <w:pPr>
        <w:spacing w:after="0" w:line="240" w:lineRule="auto"/>
        <w:jc w:val="right"/>
        <w:rPr>
          <w:rFonts w:ascii="Times New Roman" w:hAnsi="Times New Roman"/>
        </w:rPr>
      </w:pPr>
      <w:r w:rsidRPr="0097607B">
        <w:rPr>
          <w:rFonts w:ascii="Times New Roman" w:hAnsi="Times New Roman"/>
        </w:rPr>
        <w:t>__________________________________</w:t>
      </w:r>
    </w:p>
    <w:p w:rsidR="00D85252" w:rsidRPr="0097607B" w:rsidRDefault="00D85252" w:rsidP="00D85252">
      <w:pPr>
        <w:spacing w:after="0" w:line="240" w:lineRule="auto"/>
        <w:jc w:val="right"/>
        <w:rPr>
          <w:rFonts w:ascii="Times New Roman" w:hAnsi="Times New Roman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95"/>
        <w:gridCol w:w="4678"/>
      </w:tblGrid>
      <w:tr w:rsidR="00D85252" w:rsidRPr="0097607B" w:rsidTr="006C1FF4">
        <w:trPr>
          <w:cantSplit/>
        </w:trPr>
        <w:tc>
          <w:tcPr>
            <w:tcW w:w="10173" w:type="dxa"/>
            <w:gridSpan w:val="2"/>
          </w:tcPr>
          <w:p w:rsidR="00D85252" w:rsidRPr="0097607B" w:rsidRDefault="00D85252" w:rsidP="006C1FF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07B">
              <w:rPr>
                <w:rFonts w:ascii="Times New Roman" w:hAnsi="Times New Roman"/>
                <w:sz w:val="24"/>
                <w:szCs w:val="24"/>
              </w:rPr>
              <w:t>Сведения о заявителе (физическое лицо)</w:t>
            </w:r>
          </w:p>
        </w:tc>
      </w:tr>
      <w:tr w:rsidR="00D85252" w:rsidRPr="0097607B" w:rsidTr="006C1FF4">
        <w:tc>
          <w:tcPr>
            <w:tcW w:w="5495" w:type="dxa"/>
          </w:tcPr>
          <w:p w:rsidR="00D85252" w:rsidRPr="0097607B" w:rsidRDefault="00D85252" w:rsidP="006C1F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07B">
              <w:rPr>
                <w:rFonts w:ascii="Times New Roman" w:hAnsi="Times New Roman"/>
                <w:sz w:val="24"/>
                <w:szCs w:val="24"/>
              </w:rPr>
              <w:t>Фамилия Имя Отчество (при наличии)</w:t>
            </w:r>
          </w:p>
        </w:tc>
        <w:tc>
          <w:tcPr>
            <w:tcW w:w="4678" w:type="dxa"/>
          </w:tcPr>
          <w:p w:rsidR="00D85252" w:rsidRPr="0097607B" w:rsidRDefault="00D85252" w:rsidP="006C1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5252" w:rsidRPr="0097607B" w:rsidTr="006C1FF4">
        <w:trPr>
          <w:trHeight w:val="352"/>
        </w:trPr>
        <w:tc>
          <w:tcPr>
            <w:tcW w:w="5495" w:type="dxa"/>
          </w:tcPr>
          <w:p w:rsidR="00D85252" w:rsidRPr="0097607B" w:rsidRDefault="00D85252" w:rsidP="006C1F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07B">
              <w:rPr>
                <w:rFonts w:ascii="Times New Roman" w:hAnsi="Times New Roman"/>
                <w:sz w:val="24"/>
                <w:szCs w:val="24"/>
              </w:rPr>
              <w:t>Адрес регистрации</w:t>
            </w:r>
          </w:p>
        </w:tc>
        <w:tc>
          <w:tcPr>
            <w:tcW w:w="4678" w:type="dxa"/>
          </w:tcPr>
          <w:p w:rsidR="00D85252" w:rsidRPr="0097607B" w:rsidRDefault="00D85252" w:rsidP="006C1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5252" w:rsidRPr="0097607B" w:rsidTr="006C1FF4">
        <w:trPr>
          <w:trHeight w:val="352"/>
        </w:trPr>
        <w:tc>
          <w:tcPr>
            <w:tcW w:w="5495" w:type="dxa"/>
          </w:tcPr>
          <w:p w:rsidR="00D85252" w:rsidRPr="0097607B" w:rsidRDefault="00D85252" w:rsidP="006C1F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07B">
              <w:rPr>
                <w:rFonts w:ascii="Times New Roman" w:hAnsi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678" w:type="dxa"/>
          </w:tcPr>
          <w:p w:rsidR="00D85252" w:rsidRPr="0097607B" w:rsidRDefault="00D85252" w:rsidP="006C1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5252" w:rsidRPr="0097607B" w:rsidTr="006C1FF4">
        <w:trPr>
          <w:cantSplit/>
          <w:trHeight w:val="345"/>
        </w:trPr>
        <w:tc>
          <w:tcPr>
            <w:tcW w:w="5495" w:type="dxa"/>
          </w:tcPr>
          <w:p w:rsidR="00D85252" w:rsidRPr="0097607B" w:rsidRDefault="00D85252" w:rsidP="006C1FF4">
            <w:pPr>
              <w:pStyle w:val="ConsPlusNormal"/>
              <w:ind w:firstLine="0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97607B">
              <w:rPr>
                <w:rFonts w:ascii="Times New Roman" w:hAnsi="Times New Roman" w:cs="Arial"/>
                <w:sz w:val="24"/>
                <w:szCs w:val="24"/>
              </w:rPr>
              <w:lastRenderedPageBreak/>
              <w:t xml:space="preserve">Данные документа, удостоверяющего личность, - </w:t>
            </w:r>
            <w:r w:rsidRPr="0097607B">
              <w:rPr>
                <w:rFonts w:ascii="Times New Roman" w:hAnsi="Times New Roman"/>
                <w:sz w:val="24"/>
                <w:szCs w:val="24"/>
              </w:rPr>
              <w:t>для гражданина, в том числе являющегося инд</w:t>
            </w:r>
            <w:r w:rsidRPr="0097607B">
              <w:rPr>
                <w:rFonts w:ascii="Times New Roman" w:hAnsi="Times New Roman"/>
                <w:sz w:val="24"/>
                <w:szCs w:val="24"/>
              </w:rPr>
              <w:t>и</w:t>
            </w:r>
            <w:r w:rsidRPr="0097607B">
              <w:rPr>
                <w:rFonts w:ascii="Times New Roman" w:hAnsi="Times New Roman"/>
                <w:sz w:val="24"/>
                <w:szCs w:val="24"/>
              </w:rPr>
              <w:t>видуальным предпринимателем</w:t>
            </w:r>
          </w:p>
        </w:tc>
        <w:tc>
          <w:tcPr>
            <w:tcW w:w="4678" w:type="dxa"/>
          </w:tcPr>
          <w:p w:rsidR="00D85252" w:rsidRPr="00C335AD" w:rsidRDefault="00D85252" w:rsidP="006C1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5AD">
              <w:rPr>
                <w:rFonts w:ascii="Times New Roman" w:hAnsi="Times New Roman"/>
                <w:sz w:val="24"/>
                <w:szCs w:val="24"/>
              </w:rPr>
              <w:t>Наименование___________________</w:t>
            </w:r>
          </w:p>
          <w:p w:rsidR="00D85252" w:rsidRPr="00C335AD" w:rsidRDefault="00D85252" w:rsidP="006C1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5AD">
              <w:rPr>
                <w:rFonts w:ascii="Times New Roman" w:hAnsi="Times New Roman"/>
                <w:sz w:val="24"/>
                <w:szCs w:val="24"/>
              </w:rPr>
              <w:t>Серия_______№_________________</w:t>
            </w:r>
          </w:p>
          <w:p w:rsidR="00D85252" w:rsidRPr="00C335AD" w:rsidRDefault="00D85252" w:rsidP="006C1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5AD">
              <w:rPr>
                <w:rFonts w:ascii="Times New Roman" w:hAnsi="Times New Roman"/>
                <w:sz w:val="24"/>
                <w:szCs w:val="24"/>
              </w:rPr>
              <w:t>Кем выдан______________________</w:t>
            </w:r>
          </w:p>
          <w:p w:rsidR="00D85252" w:rsidRPr="00C335AD" w:rsidRDefault="00D85252" w:rsidP="006C1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5AD">
              <w:rPr>
                <w:rFonts w:ascii="Times New Roman" w:hAnsi="Times New Roman"/>
                <w:sz w:val="24"/>
                <w:szCs w:val="24"/>
              </w:rPr>
              <w:t>Когда выдан____________________</w:t>
            </w:r>
          </w:p>
          <w:p w:rsidR="00D85252" w:rsidRPr="0097607B" w:rsidRDefault="00D85252" w:rsidP="006C1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5AD">
              <w:rPr>
                <w:rFonts w:ascii="Times New Roman" w:hAnsi="Times New Roman"/>
                <w:sz w:val="24"/>
                <w:szCs w:val="24"/>
              </w:rPr>
              <w:t>Код подразделения______________</w:t>
            </w:r>
          </w:p>
        </w:tc>
      </w:tr>
      <w:tr w:rsidR="00D85252" w:rsidRPr="0097607B" w:rsidTr="006C1FF4">
        <w:tc>
          <w:tcPr>
            <w:tcW w:w="5495" w:type="dxa"/>
          </w:tcPr>
          <w:p w:rsidR="00D85252" w:rsidRPr="0097607B" w:rsidRDefault="00D85252" w:rsidP="006C1FF4">
            <w:pPr>
              <w:pStyle w:val="ConsPlusNormal"/>
              <w:ind w:firstLine="0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97607B">
              <w:rPr>
                <w:rFonts w:ascii="Times New Roman" w:hAnsi="Times New Roman" w:cs="Arial"/>
                <w:sz w:val="24"/>
                <w:szCs w:val="24"/>
              </w:rPr>
              <w:t>СНИЛС для гражданина</w:t>
            </w:r>
          </w:p>
        </w:tc>
        <w:tc>
          <w:tcPr>
            <w:tcW w:w="4678" w:type="dxa"/>
          </w:tcPr>
          <w:p w:rsidR="00D85252" w:rsidRPr="0097607B" w:rsidRDefault="00D85252" w:rsidP="006C1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5252" w:rsidRPr="0097607B" w:rsidTr="006C1FF4">
        <w:tc>
          <w:tcPr>
            <w:tcW w:w="5495" w:type="dxa"/>
          </w:tcPr>
          <w:p w:rsidR="00D85252" w:rsidRPr="0097607B" w:rsidRDefault="00D85252" w:rsidP="006C1F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07B">
              <w:rPr>
                <w:rFonts w:ascii="Times New Roman" w:hAnsi="Times New Roman"/>
                <w:sz w:val="24"/>
                <w:szCs w:val="24"/>
                <w:lang w:eastAsia="ru-RU"/>
              </w:rPr>
              <w:t>ОГРНИП/ИНН - для гражданина, являющегося индивидуальным предпринимателем</w:t>
            </w:r>
          </w:p>
        </w:tc>
        <w:tc>
          <w:tcPr>
            <w:tcW w:w="4678" w:type="dxa"/>
          </w:tcPr>
          <w:p w:rsidR="00D85252" w:rsidRPr="0097607B" w:rsidRDefault="00D85252" w:rsidP="006C1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5252" w:rsidRPr="0097607B" w:rsidTr="006C1FF4">
        <w:tc>
          <w:tcPr>
            <w:tcW w:w="5495" w:type="dxa"/>
          </w:tcPr>
          <w:p w:rsidR="00D85252" w:rsidRPr="0097607B" w:rsidRDefault="00D85252" w:rsidP="006C1F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07B"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678" w:type="dxa"/>
          </w:tcPr>
          <w:p w:rsidR="00D85252" w:rsidRPr="0097607B" w:rsidRDefault="00D85252" w:rsidP="006C1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5252" w:rsidRPr="0097607B" w:rsidTr="006C1FF4">
        <w:tc>
          <w:tcPr>
            <w:tcW w:w="5495" w:type="dxa"/>
          </w:tcPr>
          <w:p w:rsidR="00D85252" w:rsidRPr="0097607B" w:rsidRDefault="00D85252" w:rsidP="006C1F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07B">
              <w:rPr>
                <w:rFonts w:ascii="Times New Roman" w:hAnsi="Times New Roman"/>
                <w:sz w:val="24"/>
                <w:szCs w:val="24"/>
              </w:rPr>
              <w:t>Адрес электронной почты (при наличии)</w:t>
            </w:r>
          </w:p>
        </w:tc>
        <w:tc>
          <w:tcPr>
            <w:tcW w:w="4678" w:type="dxa"/>
          </w:tcPr>
          <w:p w:rsidR="00D85252" w:rsidRPr="0097607B" w:rsidRDefault="00D85252" w:rsidP="006C1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5252" w:rsidRPr="0097607B" w:rsidTr="006C1FF4">
        <w:trPr>
          <w:cantSplit/>
        </w:trPr>
        <w:tc>
          <w:tcPr>
            <w:tcW w:w="10173" w:type="dxa"/>
            <w:gridSpan w:val="2"/>
          </w:tcPr>
          <w:p w:rsidR="00D85252" w:rsidRPr="0097607B" w:rsidRDefault="00D85252" w:rsidP="006C1FF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07B">
              <w:rPr>
                <w:rFonts w:ascii="Times New Roman" w:hAnsi="Times New Roman"/>
                <w:sz w:val="24"/>
                <w:szCs w:val="24"/>
              </w:rPr>
              <w:t>Сведения о заявителе (юридическое лицо)</w:t>
            </w:r>
          </w:p>
        </w:tc>
      </w:tr>
      <w:tr w:rsidR="00D85252" w:rsidRPr="0097607B" w:rsidTr="006C1FF4">
        <w:tc>
          <w:tcPr>
            <w:tcW w:w="5495" w:type="dxa"/>
          </w:tcPr>
          <w:p w:rsidR="00D85252" w:rsidRPr="0097607B" w:rsidRDefault="00D85252" w:rsidP="006C1FF4">
            <w:pPr>
              <w:pStyle w:val="Normal"/>
              <w:snapToGrid/>
              <w:jc w:val="both"/>
            </w:pPr>
            <w:r w:rsidRPr="0097607B">
              <w:t>Полное и сокращенное наименование организации</w:t>
            </w:r>
          </w:p>
        </w:tc>
        <w:tc>
          <w:tcPr>
            <w:tcW w:w="4678" w:type="dxa"/>
          </w:tcPr>
          <w:p w:rsidR="00D85252" w:rsidRPr="0097607B" w:rsidRDefault="00D85252" w:rsidP="006C1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5252" w:rsidRPr="0097607B" w:rsidTr="006C1FF4">
        <w:tc>
          <w:tcPr>
            <w:tcW w:w="5495" w:type="dxa"/>
          </w:tcPr>
          <w:p w:rsidR="00D85252" w:rsidRPr="0097607B" w:rsidRDefault="00D85252" w:rsidP="006C1F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07B"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4678" w:type="dxa"/>
          </w:tcPr>
          <w:p w:rsidR="00D85252" w:rsidRPr="0097607B" w:rsidRDefault="00D85252" w:rsidP="006C1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5252" w:rsidRPr="0097607B" w:rsidTr="006C1FF4">
        <w:trPr>
          <w:trHeight w:val="352"/>
        </w:trPr>
        <w:tc>
          <w:tcPr>
            <w:tcW w:w="5495" w:type="dxa"/>
          </w:tcPr>
          <w:p w:rsidR="00D85252" w:rsidRPr="0097607B" w:rsidRDefault="00D85252" w:rsidP="006C1F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07B">
              <w:rPr>
                <w:rFonts w:ascii="Times New Roman" w:hAnsi="Times New Roman"/>
                <w:sz w:val="24"/>
                <w:szCs w:val="24"/>
              </w:rPr>
              <w:t>ОГРН</w:t>
            </w:r>
          </w:p>
        </w:tc>
        <w:tc>
          <w:tcPr>
            <w:tcW w:w="4678" w:type="dxa"/>
          </w:tcPr>
          <w:p w:rsidR="00D85252" w:rsidRPr="0097607B" w:rsidRDefault="00D85252" w:rsidP="006C1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5252" w:rsidRPr="0097607B" w:rsidTr="006C1FF4">
        <w:trPr>
          <w:trHeight w:val="352"/>
        </w:trPr>
        <w:tc>
          <w:tcPr>
            <w:tcW w:w="5495" w:type="dxa"/>
          </w:tcPr>
          <w:p w:rsidR="00D85252" w:rsidRPr="0097607B" w:rsidRDefault="00D85252" w:rsidP="006C1F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07B">
              <w:rPr>
                <w:rFonts w:ascii="Times New Roman" w:hAnsi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4678" w:type="dxa"/>
          </w:tcPr>
          <w:p w:rsidR="00D85252" w:rsidRPr="0097607B" w:rsidRDefault="00D85252" w:rsidP="006C1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5252" w:rsidRPr="0097607B" w:rsidTr="006C1FF4">
        <w:trPr>
          <w:trHeight w:val="352"/>
        </w:trPr>
        <w:tc>
          <w:tcPr>
            <w:tcW w:w="5495" w:type="dxa"/>
          </w:tcPr>
          <w:p w:rsidR="00D85252" w:rsidRPr="0097607B" w:rsidRDefault="00D85252" w:rsidP="006C1F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07B">
              <w:rPr>
                <w:rFonts w:ascii="Times New Roman" w:hAnsi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678" w:type="dxa"/>
          </w:tcPr>
          <w:p w:rsidR="00D85252" w:rsidRPr="0097607B" w:rsidRDefault="00D85252" w:rsidP="006C1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5252" w:rsidRPr="0097607B" w:rsidTr="006C1FF4">
        <w:trPr>
          <w:trHeight w:val="352"/>
        </w:trPr>
        <w:tc>
          <w:tcPr>
            <w:tcW w:w="5495" w:type="dxa"/>
          </w:tcPr>
          <w:p w:rsidR="00D85252" w:rsidRPr="0097607B" w:rsidRDefault="00D85252" w:rsidP="006C1F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07B">
              <w:rPr>
                <w:rFonts w:ascii="Times New Roman" w:hAnsi="Times New Roman"/>
                <w:sz w:val="24"/>
                <w:szCs w:val="24"/>
                <w:lang w:eastAsia="ru-RU"/>
              </w:rPr>
              <w:t>Фамилия, имя, отчество представителя организ</w:t>
            </w:r>
            <w:r w:rsidRPr="0097607B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97607B">
              <w:rPr>
                <w:rFonts w:ascii="Times New Roman" w:hAnsi="Times New Roman"/>
                <w:sz w:val="24"/>
                <w:szCs w:val="24"/>
                <w:lang w:eastAsia="ru-RU"/>
              </w:rPr>
              <w:t>ции, уполномоченного действовать без доверенн</w:t>
            </w:r>
            <w:r w:rsidRPr="0097607B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97607B">
              <w:rPr>
                <w:rFonts w:ascii="Times New Roman" w:hAnsi="Times New Roman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4678" w:type="dxa"/>
          </w:tcPr>
          <w:p w:rsidR="00D85252" w:rsidRPr="0097607B" w:rsidRDefault="00D85252" w:rsidP="006C1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5252" w:rsidRPr="0097607B" w:rsidTr="006C1FF4">
        <w:tc>
          <w:tcPr>
            <w:tcW w:w="5495" w:type="dxa"/>
          </w:tcPr>
          <w:p w:rsidR="00D85252" w:rsidRPr="0097607B" w:rsidRDefault="00D85252" w:rsidP="006C1F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07B">
              <w:rPr>
                <w:rFonts w:ascii="Times New Roman" w:hAnsi="Times New Roman"/>
                <w:sz w:val="24"/>
                <w:szCs w:val="24"/>
                <w:lang w:eastAsia="ru-RU"/>
              </w:rPr>
              <w:t>Должность представителя, уполномоченного де</w:t>
            </w:r>
            <w:r w:rsidRPr="0097607B"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  <w:r w:rsidRPr="0097607B">
              <w:rPr>
                <w:rFonts w:ascii="Times New Roman" w:hAnsi="Times New Roman"/>
                <w:sz w:val="24"/>
                <w:szCs w:val="24"/>
                <w:lang w:eastAsia="ru-RU"/>
              </w:rPr>
              <w:t>ствовать без доверенности</w:t>
            </w:r>
          </w:p>
        </w:tc>
        <w:tc>
          <w:tcPr>
            <w:tcW w:w="4678" w:type="dxa"/>
          </w:tcPr>
          <w:p w:rsidR="00D85252" w:rsidRPr="0097607B" w:rsidRDefault="00D85252" w:rsidP="006C1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5252" w:rsidRPr="0097607B" w:rsidTr="006C1FF4">
        <w:tc>
          <w:tcPr>
            <w:tcW w:w="5495" w:type="dxa"/>
          </w:tcPr>
          <w:p w:rsidR="00D85252" w:rsidRPr="0097607B" w:rsidRDefault="00D85252" w:rsidP="006C1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07B">
              <w:rPr>
                <w:rFonts w:ascii="Times New Roman" w:hAnsi="Times New Roman"/>
                <w:sz w:val="24"/>
                <w:szCs w:val="24"/>
              </w:rPr>
              <w:t>Контактные телефоны</w:t>
            </w:r>
          </w:p>
        </w:tc>
        <w:tc>
          <w:tcPr>
            <w:tcW w:w="4678" w:type="dxa"/>
          </w:tcPr>
          <w:p w:rsidR="00D85252" w:rsidRPr="0097607B" w:rsidRDefault="00D85252" w:rsidP="006C1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5252" w:rsidRPr="0097607B" w:rsidTr="006C1FF4">
        <w:tc>
          <w:tcPr>
            <w:tcW w:w="5495" w:type="dxa"/>
          </w:tcPr>
          <w:p w:rsidR="00D85252" w:rsidRPr="0097607B" w:rsidRDefault="00D85252" w:rsidP="006C1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07B">
              <w:rPr>
                <w:rFonts w:ascii="Times New Roman" w:hAnsi="Times New Roman"/>
                <w:sz w:val="24"/>
                <w:szCs w:val="24"/>
              </w:rPr>
              <w:t>Адрес электронной почты (при наличии)</w:t>
            </w:r>
          </w:p>
        </w:tc>
        <w:tc>
          <w:tcPr>
            <w:tcW w:w="4678" w:type="dxa"/>
          </w:tcPr>
          <w:p w:rsidR="00D85252" w:rsidRPr="0097607B" w:rsidRDefault="00D85252" w:rsidP="006C1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5252" w:rsidRPr="0097607B" w:rsidTr="006C1FF4">
        <w:trPr>
          <w:cantSplit/>
        </w:trPr>
        <w:tc>
          <w:tcPr>
            <w:tcW w:w="10173" w:type="dxa"/>
            <w:gridSpan w:val="2"/>
          </w:tcPr>
          <w:p w:rsidR="00D85252" w:rsidRPr="0097607B" w:rsidRDefault="00D85252" w:rsidP="006C1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07B">
              <w:rPr>
                <w:rFonts w:ascii="Times New Roman" w:hAnsi="Times New Roman"/>
                <w:sz w:val="24"/>
                <w:szCs w:val="24"/>
              </w:rPr>
              <w:t>Сведения о доверенном лице</w:t>
            </w:r>
          </w:p>
        </w:tc>
      </w:tr>
      <w:tr w:rsidR="00D85252" w:rsidRPr="0097607B" w:rsidTr="006C1FF4">
        <w:tc>
          <w:tcPr>
            <w:tcW w:w="5495" w:type="dxa"/>
          </w:tcPr>
          <w:p w:rsidR="00D85252" w:rsidRPr="0097607B" w:rsidRDefault="00D85252" w:rsidP="006C1FF4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07B">
              <w:rPr>
                <w:rFonts w:ascii="Times New Roman" w:hAnsi="Times New Roman"/>
                <w:sz w:val="24"/>
                <w:szCs w:val="24"/>
              </w:rPr>
              <w:t>Фамилия, имя, отчество  (при наличии) лица, де</w:t>
            </w:r>
            <w:r w:rsidRPr="0097607B">
              <w:rPr>
                <w:rFonts w:ascii="Times New Roman" w:hAnsi="Times New Roman"/>
                <w:sz w:val="24"/>
                <w:szCs w:val="24"/>
              </w:rPr>
              <w:t>й</w:t>
            </w:r>
            <w:r w:rsidRPr="0097607B">
              <w:rPr>
                <w:rFonts w:ascii="Times New Roman" w:hAnsi="Times New Roman"/>
                <w:sz w:val="24"/>
                <w:szCs w:val="24"/>
              </w:rPr>
              <w:t>ствующего от имени физического или юридич</w:t>
            </w:r>
            <w:r w:rsidRPr="0097607B">
              <w:rPr>
                <w:rFonts w:ascii="Times New Roman" w:hAnsi="Times New Roman"/>
                <w:sz w:val="24"/>
                <w:szCs w:val="24"/>
              </w:rPr>
              <w:t>е</w:t>
            </w:r>
            <w:r w:rsidRPr="0097607B">
              <w:rPr>
                <w:rFonts w:ascii="Times New Roman" w:hAnsi="Times New Roman"/>
                <w:sz w:val="24"/>
                <w:szCs w:val="24"/>
              </w:rPr>
              <w:t>ского лица</w:t>
            </w:r>
          </w:p>
        </w:tc>
        <w:tc>
          <w:tcPr>
            <w:tcW w:w="4678" w:type="dxa"/>
          </w:tcPr>
          <w:p w:rsidR="00D85252" w:rsidRPr="0097607B" w:rsidRDefault="00D85252" w:rsidP="006C1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5252" w:rsidRPr="0097607B" w:rsidTr="006C1FF4">
        <w:trPr>
          <w:trHeight w:val="352"/>
        </w:trPr>
        <w:tc>
          <w:tcPr>
            <w:tcW w:w="5495" w:type="dxa"/>
          </w:tcPr>
          <w:p w:rsidR="00D85252" w:rsidRPr="0097607B" w:rsidRDefault="00D85252" w:rsidP="006C1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07B">
              <w:rPr>
                <w:rFonts w:ascii="Times New Roman" w:hAnsi="Times New Roman"/>
                <w:sz w:val="24"/>
                <w:szCs w:val="24"/>
              </w:rPr>
              <w:t>Адрес регистрации</w:t>
            </w:r>
          </w:p>
        </w:tc>
        <w:tc>
          <w:tcPr>
            <w:tcW w:w="4678" w:type="dxa"/>
          </w:tcPr>
          <w:p w:rsidR="00D85252" w:rsidRPr="0097607B" w:rsidRDefault="00D85252" w:rsidP="006C1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5252" w:rsidRPr="0097607B" w:rsidTr="006C1FF4">
        <w:trPr>
          <w:trHeight w:val="352"/>
        </w:trPr>
        <w:tc>
          <w:tcPr>
            <w:tcW w:w="5495" w:type="dxa"/>
          </w:tcPr>
          <w:p w:rsidR="00D85252" w:rsidRPr="0097607B" w:rsidRDefault="00D85252" w:rsidP="006C1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07B">
              <w:rPr>
                <w:rFonts w:ascii="Times New Roman" w:hAnsi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678" w:type="dxa"/>
          </w:tcPr>
          <w:p w:rsidR="00D85252" w:rsidRPr="0097607B" w:rsidRDefault="00D85252" w:rsidP="006C1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5252" w:rsidRPr="0097607B" w:rsidTr="006C1FF4">
        <w:tc>
          <w:tcPr>
            <w:tcW w:w="5495" w:type="dxa"/>
          </w:tcPr>
          <w:p w:rsidR="00D85252" w:rsidRPr="0097607B" w:rsidRDefault="00D85252" w:rsidP="006C1FF4">
            <w:pPr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07B">
              <w:rPr>
                <w:rFonts w:ascii="Times New Roman" w:hAnsi="Times New Roman"/>
                <w:sz w:val="24"/>
                <w:szCs w:val="24"/>
              </w:rPr>
              <w:t>Данные документа, удостоверяющего личность</w:t>
            </w:r>
          </w:p>
        </w:tc>
        <w:tc>
          <w:tcPr>
            <w:tcW w:w="4678" w:type="dxa"/>
          </w:tcPr>
          <w:p w:rsidR="00D85252" w:rsidRPr="00C335AD" w:rsidRDefault="00D85252" w:rsidP="006C1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5AD">
              <w:rPr>
                <w:rFonts w:ascii="Times New Roman" w:hAnsi="Times New Roman"/>
                <w:sz w:val="24"/>
                <w:szCs w:val="24"/>
              </w:rPr>
              <w:t>Наименование___________________</w:t>
            </w:r>
          </w:p>
          <w:p w:rsidR="00D85252" w:rsidRPr="00C335AD" w:rsidRDefault="00D85252" w:rsidP="006C1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5AD">
              <w:rPr>
                <w:rFonts w:ascii="Times New Roman" w:hAnsi="Times New Roman"/>
                <w:sz w:val="24"/>
                <w:szCs w:val="24"/>
              </w:rPr>
              <w:t>Серия_______№_________________</w:t>
            </w:r>
          </w:p>
          <w:p w:rsidR="00D85252" w:rsidRPr="00C335AD" w:rsidRDefault="00D85252" w:rsidP="006C1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5AD">
              <w:rPr>
                <w:rFonts w:ascii="Times New Roman" w:hAnsi="Times New Roman"/>
                <w:sz w:val="24"/>
                <w:szCs w:val="24"/>
              </w:rPr>
              <w:t>Кем выдан______________________</w:t>
            </w:r>
          </w:p>
          <w:p w:rsidR="00D85252" w:rsidRPr="00C335AD" w:rsidRDefault="00D85252" w:rsidP="006C1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5AD">
              <w:rPr>
                <w:rFonts w:ascii="Times New Roman" w:hAnsi="Times New Roman"/>
                <w:sz w:val="24"/>
                <w:szCs w:val="24"/>
              </w:rPr>
              <w:t>Когда выдан____________________</w:t>
            </w:r>
          </w:p>
          <w:p w:rsidR="00D85252" w:rsidRPr="0097607B" w:rsidRDefault="00D85252" w:rsidP="006C1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5AD">
              <w:rPr>
                <w:rFonts w:ascii="Times New Roman" w:hAnsi="Times New Roman"/>
                <w:sz w:val="24"/>
                <w:szCs w:val="24"/>
              </w:rPr>
              <w:t>Код подразделения______________</w:t>
            </w:r>
          </w:p>
        </w:tc>
      </w:tr>
      <w:tr w:rsidR="00D85252" w:rsidRPr="0097607B" w:rsidTr="006C1FF4">
        <w:tc>
          <w:tcPr>
            <w:tcW w:w="5495" w:type="dxa"/>
          </w:tcPr>
          <w:p w:rsidR="00D85252" w:rsidRPr="0097607B" w:rsidRDefault="00D85252" w:rsidP="006C1F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07B">
              <w:rPr>
                <w:rFonts w:ascii="Times New Roman" w:hAnsi="Times New Roman"/>
                <w:sz w:val="24"/>
                <w:szCs w:val="24"/>
                <w:lang w:eastAsia="ru-RU"/>
              </w:rPr>
              <w:t>Данные документа, подтверждающего полномочия лица действовать от имени заявителя</w:t>
            </w:r>
          </w:p>
        </w:tc>
        <w:tc>
          <w:tcPr>
            <w:tcW w:w="4678" w:type="dxa"/>
          </w:tcPr>
          <w:p w:rsidR="00D85252" w:rsidRPr="0097607B" w:rsidRDefault="00D85252" w:rsidP="006C1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5252" w:rsidRPr="0097607B" w:rsidTr="006C1FF4">
        <w:tc>
          <w:tcPr>
            <w:tcW w:w="5495" w:type="dxa"/>
          </w:tcPr>
          <w:p w:rsidR="00D85252" w:rsidRPr="0097607B" w:rsidRDefault="00D85252" w:rsidP="006C1F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07B">
              <w:rPr>
                <w:rFonts w:ascii="Times New Roman" w:hAnsi="Times New Roman"/>
                <w:sz w:val="24"/>
                <w:szCs w:val="24"/>
              </w:rPr>
              <w:t>Контактные телефоны</w:t>
            </w:r>
          </w:p>
        </w:tc>
        <w:tc>
          <w:tcPr>
            <w:tcW w:w="4678" w:type="dxa"/>
          </w:tcPr>
          <w:p w:rsidR="00D85252" w:rsidRPr="0097607B" w:rsidRDefault="00D85252" w:rsidP="006C1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5252" w:rsidRPr="0097607B" w:rsidTr="006C1FF4">
        <w:tc>
          <w:tcPr>
            <w:tcW w:w="5495" w:type="dxa"/>
          </w:tcPr>
          <w:p w:rsidR="00D85252" w:rsidRPr="0097607B" w:rsidRDefault="00D85252" w:rsidP="006C1F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07B">
              <w:rPr>
                <w:rFonts w:ascii="Times New Roman" w:hAnsi="Times New Roman"/>
                <w:sz w:val="24"/>
                <w:szCs w:val="24"/>
              </w:rPr>
              <w:t>Адрес электронной почты (при наличии)</w:t>
            </w:r>
          </w:p>
        </w:tc>
        <w:tc>
          <w:tcPr>
            <w:tcW w:w="4678" w:type="dxa"/>
          </w:tcPr>
          <w:p w:rsidR="00D85252" w:rsidRPr="0097607B" w:rsidRDefault="00D85252" w:rsidP="006C1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5252" w:rsidRPr="0097607B" w:rsidTr="006C1FF4">
        <w:trPr>
          <w:cantSplit/>
        </w:trPr>
        <w:tc>
          <w:tcPr>
            <w:tcW w:w="10173" w:type="dxa"/>
            <w:gridSpan w:val="2"/>
          </w:tcPr>
          <w:p w:rsidR="00D85252" w:rsidRPr="0097607B" w:rsidRDefault="00D85252" w:rsidP="006C1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07B">
              <w:rPr>
                <w:rFonts w:ascii="Times New Roman" w:hAnsi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D85252" w:rsidRPr="0097607B" w:rsidTr="006C1FF4">
        <w:tc>
          <w:tcPr>
            <w:tcW w:w="5495" w:type="dxa"/>
          </w:tcPr>
          <w:p w:rsidR="00D85252" w:rsidRPr="0097607B" w:rsidRDefault="00D85252" w:rsidP="006C1F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07B">
              <w:rPr>
                <w:rFonts w:ascii="Times New Roman" w:hAnsi="Times New Roman"/>
                <w:sz w:val="24"/>
                <w:szCs w:val="24"/>
              </w:rPr>
              <w:t>Кадастровый номер испрашиваемого уча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стка </w:t>
            </w:r>
          </w:p>
        </w:tc>
        <w:tc>
          <w:tcPr>
            <w:tcW w:w="4678" w:type="dxa"/>
          </w:tcPr>
          <w:p w:rsidR="00D85252" w:rsidRPr="0097607B" w:rsidRDefault="00D85252" w:rsidP="006C1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5252" w:rsidRPr="0097607B" w:rsidTr="006C1FF4">
        <w:tc>
          <w:tcPr>
            <w:tcW w:w="5495" w:type="dxa"/>
          </w:tcPr>
          <w:p w:rsidR="00D85252" w:rsidRPr="0097607B" w:rsidRDefault="00D85252" w:rsidP="006C1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07B">
              <w:rPr>
                <w:rFonts w:ascii="Times New Roman" w:hAnsi="Times New Roman"/>
                <w:sz w:val="24"/>
                <w:szCs w:val="24"/>
              </w:rPr>
              <w:t>Адрес (местоположение) испрашиваемого земел</w:t>
            </w:r>
            <w:r w:rsidRPr="0097607B">
              <w:rPr>
                <w:rFonts w:ascii="Times New Roman" w:hAnsi="Times New Roman"/>
                <w:sz w:val="24"/>
                <w:szCs w:val="24"/>
              </w:rPr>
              <w:t>ь</w:t>
            </w:r>
            <w:r w:rsidRPr="0097607B">
              <w:rPr>
                <w:rFonts w:ascii="Times New Roman" w:hAnsi="Times New Roman"/>
                <w:sz w:val="24"/>
                <w:szCs w:val="24"/>
              </w:rPr>
              <w:t>ного участка</w:t>
            </w:r>
          </w:p>
        </w:tc>
        <w:tc>
          <w:tcPr>
            <w:tcW w:w="4678" w:type="dxa"/>
          </w:tcPr>
          <w:p w:rsidR="00D85252" w:rsidRPr="0097607B" w:rsidRDefault="00D85252" w:rsidP="006C1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5252" w:rsidRPr="0097607B" w:rsidTr="006C1FF4">
        <w:tc>
          <w:tcPr>
            <w:tcW w:w="5495" w:type="dxa"/>
          </w:tcPr>
          <w:p w:rsidR="00D85252" w:rsidRPr="0097607B" w:rsidRDefault="00D85252" w:rsidP="006C1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07B">
              <w:rPr>
                <w:rFonts w:ascii="Times New Roman" w:hAnsi="Times New Roman"/>
                <w:sz w:val="24"/>
                <w:szCs w:val="24"/>
              </w:rPr>
              <w:t>Испрашиваемый вид права на земельный участок</w:t>
            </w:r>
          </w:p>
        </w:tc>
        <w:tc>
          <w:tcPr>
            <w:tcW w:w="4678" w:type="dxa"/>
          </w:tcPr>
          <w:p w:rsidR="00D85252" w:rsidRPr="0097607B" w:rsidRDefault="00D85252" w:rsidP="006C1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5252" w:rsidRPr="0097607B" w:rsidTr="006C1FF4">
        <w:tc>
          <w:tcPr>
            <w:tcW w:w="5495" w:type="dxa"/>
          </w:tcPr>
          <w:p w:rsidR="00D85252" w:rsidRPr="0097607B" w:rsidRDefault="00D85252" w:rsidP="006C1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07B">
              <w:rPr>
                <w:rFonts w:ascii="Times New Roman" w:hAnsi="Times New Roman"/>
                <w:sz w:val="24"/>
                <w:szCs w:val="24"/>
              </w:rPr>
              <w:t>Цель использования земельного участка</w:t>
            </w:r>
          </w:p>
        </w:tc>
        <w:tc>
          <w:tcPr>
            <w:tcW w:w="4678" w:type="dxa"/>
          </w:tcPr>
          <w:p w:rsidR="00D85252" w:rsidRPr="0097607B" w:rsidRDefault="00D85252" w:rsidP="006C1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5252" w:rsidRPr="0097607B" w:rsidTr="006C1FF4">
        <w:tc>
          <w:tcPr>
            <w:tcW w:w="5495" w:type="dxa"/>
          </w:tcPr>
          <w:p w:rsidR="00D85252" w:rsidRPr="0097607B" w:rsidRDefault="00D85252" w:rsidP="006C1F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07B">
              <w:rPr>
                <w:rFonts w:ascii="Times New Roman" w:hAnsi="Times New Roman"/>
                <w:sz w:val="24"/>
                <w:szCs w:val="24"/>
              </w:rPr>
              <w:t>Реквизиты решения о предварительном согласов</w:t>
            </w:r>
            <w:r w:rsidRPr="0097607B">
              <w:rPr>
                <w:rFonts w:ascii="Times New Roman" w:hAnsi="Times New Roman"/>
                <w:sz w:val="24"/>
                <w:szCs w:val="24"/>
              </w:rPr>
              <w:t>а</w:t>
            </w:r>
            <w:r w:rsidRPr="0097607B">
              <w:rPr>
                <w:rFonts w:ascii="Times New Roman" w:hAnsi="Times New Roman"/>
                <w:sz w:val="24"/>
                <w:szCs w:val="24"/>
              </w:rPr>
              <w:t>нии предоставления земельного участка в случае, если испрашиваемый земельный участок образ</w:t>
            </w:r>
            <w:r w:rsidRPr="0097607B">
              <w:rPr>
                <w:rFonts w:ascii="Times New Roman" w:hAnsi="Times New Roman"/>
                <w:sz w:val="24"/>
                <w:szCs w:val="24"/>
              </w:rPr>
              <w:t>о</w:t>
            </w:r>
            <w:r w:rsidRPr="0097607B">
              <w:rPr>
                <w:rFonts w:ascii="Times New Roman" w:hAnsi="Times New Roman"/>
                <w:sz w:val="24"/>
                <w:szCs w:val="24"/>
              </w:rPr>
              <w:t>вывался или его границы уточнялись на основании данного решения</w:t>
            </w:r>
          </w:p>
        </w:tc>
        <w:tc>
          <w:tcPr>
            <w:tcW w:w="4678" w:type="dxa"/>
          </w:tcPr>
          <w:p w:rsidR="00D85252" w:rsidRPr="0097607B" w:rsidRDefault="00D85252" w:rsidP="006C1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85252" w:rsidRPr="0097607B" w:rsidRDefault="00D85252" w:rsidP="00D85252">
      <w:pPr>
        <w:jc w:val="both"/>
        <w:rPr>
          <w:rFonts w:ascii="Times New Roman" w:hAnsi="Times New Roman"/>
          <w:sz w:val="26"/>
          <w:szCs w:val="26"/>
        </w:rPr>
      </w:pPr>
    </w:p>
    <w:p w:rsidR="00D85252" w:rsidRPr="0097607B" w:rsidRDefault="00D85252" w:rsidP="00D85252">
      <w:pPr>
        <w:jc w:val="both"/>
        <w:rPr>
          <w:rFonts w:ascii="Times New Roman" w:hAnsi="Times New Roman"/>
          <w:sz w:val="26"/>
          <w:szCs w:val="26"/>
        </w:rPr>
      </w:pPr>
      <w:r w:rsidRPr="0097607B">
        <w:rPr>
          <w:rFonts w:ascii="Times New Roman" w:hAnsi="Times New Roman"/>
          <w:sz w:val="26"/>
          <w:szCs w:val="26"/>
        </w:rPr>
        <w:t>Прошу предоставить земельный участок.</w:t>
      </w:r>
    </w:p>
    <w:p w:rsidR="00D85252" w:rsidRPr="0097607B" w:rsidRDefault="00D85252" w:rsidP="00D852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97607B">
        <w:rPr>
          <w:rFonts w:ascii="Times New Roman" w:hAnsi="Times New Roman"/>
          <w:sz w:val="26"/>
          <w:szCs w:val="26"/>
        </w:rPr>
        <w:t>Приложения:</w:t>
      </w:r>
    </w:p>
    <w:p w:rsidR="00D85252" w:rsidRPr="0097607B" w:rsidRDefault="00D85252" w:rsidP="00D852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97607B">
        <w:rPr>
          <w:rFonts w:ascii="Times New Roman" w:hAnsi="Times New Roman"/>
          <w:sz w:val="26"/>
          <w:szCs w:val="26"/>
        </w:rPr>
        <w:lastRenderedPageBreak/>
        <w:t xml:space="preserve">1. </w:t>
      </w:r>
      <w:r>
        <w:rPr>
          <w:rFonts w:ascii="Times New Roman" w:hAnsi="Times New Roman"/>
          <w:sz w:val="26"/>
          <w:szCs w:val="26"/>
        </w:rPr>
        <w:t>копия документа, удостоверяющего личность</w:t>
      </w:r>
    </w:p>
    <w:p w:rsidR="00D85252" w:rsidRPr="0097607B" w:rsidRDefault="00D85252" w:rsidP="00D852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97607B">
        <w:rPr>
          <w:rFonts w:ascii="Times New Roman" w:hAnsi="Times New Roman"/>
          <w:sz w:val="26"/>
          <w:szCs w:val="26"/>
        </w:rPr>
        <w:t xml:space="preserve">2. </w:t>
      </w:r>
      <w:r w:rsidRPr="0074250A">
        <w:rPr>
          <w:rFonts w:ascii="Times New Roman" w:hAnsi="Times New Roman"/>
          <w:sz w:val="24"/>
          <w:szCs w:val="24"/>
        </w:rPr>
        <w:t>копия</w:t>
      </w:r>
      <w:r w:rsidRPr="0074250A">
        <w:rPr>
          <w:rFonts w:ascii="Times New Roman" w:hAnsi="Times New Roman"/>
          <w:sz w:val="24"/>
          <w:szCs w:val="24"/>
          <w:lang w:eastAsia="ru-RU"/>
        </w:rPr>
        <w:t xml:space="preserve"> документа, подтверждающего полномочия лица действовать от имени заявителя</w:t>
      </w:r>
      <w:r w:rsidRPr="0097607B">
        <w:rPr>
          <w:rFonts w:ascii="Times New Roman" w:hAnsi="Times New Roman"/>
          <w:sz w:val="26"/>
          <w:szCs w:val="26"/>
        </w:rPr>
        <w:t xml:space="preserve"> </w:t>
      </w:r>
    </w:p>
    <w:p w:rsidR="00D85252" w:rsidRPr="0097607B" w:rsidRDefault="00D85252" w:rsidP="00D852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97607B">
        <w:rPr>
          <w:rFonts w:ascii="Times New Roman" w:hAnsi="Times New Roman"/>
          <w:sz w:val="26"/>
          <w:szCs w:val="26"/>
        </w:rPr>
        <w:t>3. ____________________________________________________________________</w:t>
      </w:r>
    </w:p>
    <w:p w:rsidR="00D85252" w:rsidRPr="0097607B" w:rsidRDefault="00D85252" w:rsidP="00D852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97607B">
        <w:rPr>
          <w:rFonts w:ascii="Times New Roman" w:hAnsi="Times New Roman"/>
          <w:sz w:val="26"/>
          <w:szCs w:val="26"/>
        </w:rPr>
        <w:t>4. ____________________________________________________________________</w:t>
      </w:r>
    </w:p>
    <w:p w:rsidR="00D85252" w:rsidRPr="0097607B" w:rsidRDefault="00D85252" w:rsidP="00D852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97607B">
        <w:rPr>
          <w:rFonts w:ascii="Times New Roman" w:hAnsi="Times New Roman"/>
          <w:sz w:val="26"/>
          <w:szCs w:val="26"/>
        </w:rPr>
        <w:t>5 ____________________________________________________________________</w:t>
      </w:r>
    </w:p>
    <w:p w:rsidR="00D85252" w:rsidRPr="0097607B" w:rsidRDefault="00D85252" w:rsidP="00D852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97607B">
        <w:rPr>
          <w:rFonts w:ascii="Times New Roman" w:hAnsi="Times New Roman"/>
          <w:sz w:val="26"/>
          <w:szCs w:val="26"/>
        </w:rPr>
        <w:t>6. ____________________________________________________________________</w:t>
      </w:r>
    </w:p>
    <w:p w:rsidR="00D85252" w:rsidRPr="0097607B" w:rsidRDefault="00D85252" w:rsidP="00D852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97607B">
        <w:rPr>
          <w:rFonts w:ascii="Times New Roman" w:hAnsi="Times New Roman"/>
          <w:sz w:val="26"/>
          <w:szCs w:val="26"/>
        </w:rPr>
        <w:t>7. ____________________________________________________________________</w:t>
      </w:r>
    </w:p>
    <w:p w:rsidR="00D85252" w:rsidRPr="0097607B" w:rsidRDefault="00D85252" w:rsidP="00D852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85252" w:rsidRPr="0097607B" w:rsidRDefault="00D85252" w:rsidP="00D852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97607B">
        <w:rPr>
          <w:rFonts w:ascii="Times New Roman" w:hAnsi="Times New Roman"/>
          <w:sz w:val="26"/>
          <w:szCs w:val="26"/>
        </w:rPr>
        <w:t>Способ выдачи документов (нужное отметить):</w:t>
      </w:r>
    </w:p>
    <w:p w:rsidR="00D85252" w:rsidRPr="0097607B" w:rsidRDefault="00D85252" w:rsidP="00D85252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sz w:val="26"/>
          <w:szCs w:val="26"/>
        </w:rPr>
      </w:pPr>
      <w:r w:rsidRPr="0097607B">
        <w:rPr>
          <w:rFonts w:ascii="Times New Roman" w:hAnsi="Times New Roman"/>
          <w:sz w:val="26"/>
          <w:szCs w:val="26"/>
          <w:bdr w:val="single" w:sz="4" w:space="0" w:color="auto"/>
        </w:rPr>
        <w:t xml:space="preserve">⁯ </w:t>
      </w:r>
      <w:r w:rsidRPr="0097607B">
        <w:rPr>
          <w:rFonts w:ascii="Times New Roman" w:hAnsi="Times New Roman"/>
          <w:sz w:val="26"/>
          <w:szCs w:val="26"/>
        </w:rPr>
        <w:t xml:space="preserve"> лично      </w:t>
      </w:r>
      <w:r w:rsidRPr="0097607B">
        <w:rPr>
          <w:rFonts w:ascii="Times New Roman" w:hAnsi="Times New Roman"/>
          <w:sz w:val="26"/>
          <w:szCs w:val="26"/>
          <w:bdr w:val="single" w:sz="4" w:space="0" w:color="auto"/>
        </w:rPr>
        <w:t xml:space="preserve">⁯ </w:t>
      </w:r>
      <w:r w:rsidRPr="0097607B">
        <w:rPr>
          <w:rFonts w:ascii="Times New Roman" w:hAnsi="Times New Roman"/>
          <w:sz w:val="26"/>
          <w:szCs w:val="26"/>
        </w:rPr>
        <w:t xml:space="preserve"> направление посредством почтового отправления с уведомлением</w:t>
      </w:r>
    </w:p>
    <w:p w:rsidR="00D85252" w:rsidRPr="0097607B" w:rsidRDefault="00D85252" w:rsidP="00D85252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sz w:val="26"/>
          <w:szCs w:val="26"/>
        </w:rPr>
      </w:pPr>
    </w:p>
    <w:p w:rsidR="00D85252" w:rsidRPr="0097607B" w:rsidRDefault="00D85252" w:rsidP="00D85252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</w:rPr>
      </w:pPr>
      <w:r w:rsidRPr="0097607B">
        <w:rPr>
          <w:rFonts w:ascii="Times New Roman" w:hAnsi="Times New Roman"/>
          <w:sz w:val="26"/>
          <w:szCs w:val="26"/>
          <w:bdr w:val="single" w:sz="4" w:space="0" w:color="auto"/>
        </w:rPr>
        <w:t xml:space="preserve">⁯ </w:t>
      </w:r>
      <w:r w:rsidRPr="0097607B">
        <w:rPr>
          <w:rFonts w:ascii="Times New Roman" w:hAnsi="Times New Roman"/>
          <w:sz w:val="26"/>
          <w:szCs w:val="26"/>
        </w:rPr>
        <w:t xml:space="preserve"> в МФЦ    </w:t>
      </w:r>
      <w:r w:rsidRPr="0097607B">
        <w:rPr>
          <w:rFonts w:ascii="Times New Roman" w:hAnsi="Times New Roman"/>
          <w:sz w:val="26"/>
          <w:szCs w:val="26"/>
          <w:bdr w:val="single" w:sz="4" w:space="0" w:color="auto"/>
        </w:rPr>
        <w:t xml:space="preserve">⁯ </w:t>
      </w:r>
      <w:r w:rsidRPr="0097607B">
        <w:rPr>
          <w:rFonts w:ascii="Times New Roman" w:hAnsi="Times New Roman"/>
          <w:sz w:val="26"/>
          <w:szCs w:val="26"/>
        </w:rPr>
        <w:t xml:space="preserve"> через личный кабинет </w:t>
      </w:r>
      <w:r w:rsidRPr="0097607B">
        <w:rPr>
          <w:rFonts w:ascii="Times New Roman" w:hAnsi="Times New Roman"/>
        </w:rPr>
        <w:t xml:space="preserve">(на Портале государственных и муниципальных        </w:t>
      </w:r>
    </w:p>
    <w:p w:rsidR="00D85252" w:rsidRPr="0097607B" w:rsidRDefault="00D85252" w:rsidP="00D85252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</w:rPr>
      </w:pPr>
      <w:r w:rsidRPr="0097607B">
        <w:rPr>
          <w:rFonts w:ascii="Times New Roman" w:hAnsi="Times New Roman"/>
        </w:rPr>
        <w:t xml:space="preserve">                                                                                 услуг (функций) Вологодской области)</w:t>
      </w:r>
    </w:p>
    <w:p w:rsidR="00D85252" w:rsidRPr="0097607B" w:rsidRDefault="00D85252" w:rsidP="00D852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85252" w:rsidRPr="0097607B" w:rsidRDefault="00D85252" w:rsidP="00D852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97607B">
        <w:rPr>
          <w:rFonts w:ascii="Times New Roman" w:hAnsi="Times New Roman"/>
          <w:sz w:val="26"/>
          <w:szCs w:val="26"/>
        </w:rPr>
        <w:t>«____»_______________20____г.                                _________________________</w:t>
      </w:r>
    </w:p>
    <w:p w:rsidR="00D85252" w:rsidRPr="0097607B" w:rsidRDefault="00D85252" w:rsidP="00D85252">
      <w:pPr>
        <w:spacing w:after="0" w:line="240" w:lineRule="auto"/>
        <w:rPr>
          <w:rFonts w:ascii="Times New Roman" w:hAnsi="Times New Roman"/>
        </w:rPr>
      </w:pPr>
      <w:r w:rsidRPr="0097607B">
        <w:rPr>
          <w:rFonts w:ascii="Times New Roman" w:hAnsi="Times New Roman"/>
          <w:sz w:val="26"/>
          <w:szCs w:val="26"/>
        </w:rPr>
        <w:t xml:space="preserve">   </w:t>
      </w:r>
      <w:r w:rsidRPr="0097607B">
        <w:rPr>
          <w:rFonts w:ascii="Times New Roman" w:hAnsi="Times New Roman"/>
          <w:sz w:val="26"/>
          <w:szCs w:val="26"/>
        </w:rPr>
        <w:tab/>
      </w:r>
      <w:r w:rsidRPr="0097607B">
        <w:rPr>
          <w:rFonts w:ascii="Times New Roman" w:hAnsi="Times New Roman"/>
          <w:sz w:val="26"/>
          <w:szCs w:val="26"/>
        </w:rPr>
        <w:tab/>
      </w:r>
      <w:r w:rsidRPr="0097607B">
        <w:rPr>
          <w:rFonts w:ascii="Times New Roman" w:hAnsi="Times New Roman"/>
          <w:sz w:val="26"/>
          <w:szCs w:val="26"/>
        </w:rPr>
        <w:tab/>
      </w:r>
      <w:r w:rsidRPr="0097607B">
        <w:rPr>
          <w:rFonts w:ascii="Times New Roman" w:hAnsi="Times New Roman"/>
          <w:sz w:val="26"/>
          <w:szCs w:val="26"/>
        </w:rPr>
        <w:tab/>
      </w:r>
      <w:r w:rsidRPr="0097607B">
        <w:rPr>
          <w:rFonts w:ascii="Times New Roman" w:hAnsi="Times New Roman"/>
          <w:sz w:val="26"/>
          <w:szCs w:val="26"/>
        </w:rPr>
        <w:tab/>
      </w:r>
      <w:r w:rsidRPr="0097607B">
        <w:rPr>
          <w:rFonts w:ascii="Times New Roman" w:hAnsi="Times New Roman"/>
          <w:sz w:val="26"/>
          <w:szCs w:val="26"/>
        </w:rPr>
        <w:tab/>
      </w:r>
      <w:r w:rsidRPr="0097607B">
        <w:rPr>
          <w:rFonts w:ascii="Times New Roman" w:hAnsi="Times New Roman"/>
          <w:sz w:val="26"/>
          <w:szCs w:val="26"/>
        </w:rPr>
        <w:tab/>
      </w:r>
      <w:r w:rsidRPr="0097607B">
        <w:rPr>
          <w:rFonts w:ascii="Times New Roman" w:hAnsi="Times New Roman"/>
          <w:sz w:val="26"/>
          <w:szCs w:val="26"/>
        </w:rPr>
        <w:tab/>
      </w:r>
      <w:r w:rsidRPr="0097607B">
        <w:rPr>
          <w:rFonts w:ascii="Times New Roman" w:hAnsi="Times New Roman"/>
          <w:sz w:val="26"/>
          <w:szCs w:val="26"/>
        </w:rPr>
        <w:tab/>
      </w:r>
      <w:r w:rsidRPr="0097607B">
        <w:rPr>
          <w:rFonts w:ascii="Times New Roman" w:hAnsi="Times New Roman"/>
        </w:rPr>
        <w:tab/>
        <w:t>(подпись)  м.п.</w:t>
      </w:r>
    </w:p>
    <w:p w:rsidR="00D85252" w:rsidRPr="0097607B" w:rsidRDefault="00D85252" w:rsidP="00D85252">
      <w:pPr>
        <w:spacing w:after="0" w:line="240" w:lineRule="auto"/>
        <w:rPr>
          <w:rFonts w:ascii="Times New Roman" w:hAnsi="Times New Roman"/>
        </w:rPr>
      </w:pPr>
    </w:p>
    <w:p w:rsidR="00D85252" w:rsidRPr="0097607B" w:rsidRDefault="00D85252" w:rsidP="00D85252">
      <w:pPr>
        <w:spacing w:after="0"/>
        <w:jc w:val="center"/>
        <w:rPr>
          <w:b/>
          <w:sz w:val="28"/>
          <w:szCs w:val="28"/>
        </w:rPr>
      </w:pPr>
    </w:p>
    <w:p w:rsidR="002B3D00" w:rsidRDefault="002B3D00" w:rsidP="00EA2550">
      <w:pPr>
        <w:spacing w:after="0"/>
        <w:ind w:left="4680"/>
        <w:jc w:val="right"/>
        <w:rPr>
          <w:rFonts w:ascii="Times New Roman" w:hAnsi="Times New Roman"/>
          <w:noProof/>
          <w:sz w:val="28"/>
          <w:szCs w:val="28"/>
        </w:rPr>
      </w:pPr>
    </w:p>
    <w:p w:rsidR="00EA2550" w:rsidRPr="00B048A9" w:rsidRDefault="00212CA4" w:rsidP="00EA2550">
      <w:pPr>
        <w:spacing w:after="0"/>
        <w:ind w:left="4680"/>
        <w:jc w:val="right"/>
        <w:rPr>
          <w:rFonts w:ascii="Times New Roman" w:hAnsi="Times New Roman"/>
          <w:noProof/>
          <w:sz w:val="28"/>
          <w:szCs w:val="28"/>
        </w:rPr>
      </w:pPr>
      <w:r w:rsidRPr="00B048A9">
        <w:rPr>
          <w:rFonts w:ascii="Times New Roman" w:hAnsi="Times New Roman"/>
          <w:noProof/>
          <w:sz w:val="28"/>
          <w:szCs w:val="28"/>
        </w:rPr>
        <w:t xml:space="preserve">Приложение 2 </w:t>
      </w:r>
    </w:p>
    <w:p w:rsidR="00212CA4" w:rsidRPr="00B048A9" w:rsidRDefault="00212CA4" w:rsidP="00EA2550">
      <w:pPr>
        <w:spacing w:after="0"/>
        <w:ind w:left="4680"/>
        <w:jc w:val="right"/>
        <w:rPr>
          <w:rFonts w:ascii="Times New Roman" w:hAnsi="Times New Roman"/>
          <w:noProof/>
          <w:sz w:val="28"/>
          <w:szCs w:val="28"/>
          <w:lang w:eastAsia="ru-RU"/>
        </w:rPr>
      </w:pPr>
      <w:r w:rsidRPr="00B048A9">
        <w:rPr>
          <w:rFonts w:ascii="Times New Roman" w:hAnsi="Times New Roman"/>
          <w:noProof/>
          <w:sz w:val="28"/>
          <w:szCs w:val="28"/>
          <w:lang w:eastAsia="ru-RU"/>
        </w:rPr>
        <w:t>к административному регламенту</w:t>
      </w:r>
    </w:p>
    <w:p w:rsidR="00212CA4" w:rsidRPr="0097607B" w:rsidRDefault="00212CA4" w:rsidP="00A37AB8">
      <w:pPr>
        <w:spacing w:after="0"/>
        <w:ind w:left="5670"/>
        <w:jc w:val="both"/>
        <w:rPr>
          <w:rFonts w:ascii="Times New Roman" w:hAnsi="Times New Roman"/>
          <w:noProof/>
          <w:sz w:val="26"/>
          <w:szCs w:val="26"/>
          <w:lang w:eastAsia="ru-RU"/>
        </w:rPr>
      </w:pPr>
    </w:p>
    <w:p w:rsidR="00212CA4" w:rsidRPr="0097607B" w:rsidRDefault="00212CA4" w:rsidP="00A37AB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7607B">
        <w:rPr>
          <w:rFonts w:ascii="Times New Roman" w:hAnsi="Times New Roman"/>
          <w:bCs/>
          <w:sz w:val="26"/>
        </w:rPr>
        <w:t>Заявление о предварительном согласовании п</w:t>
      </w:r>
      <w:r w:rsidRPr="0097607B">
        <w:rPr>
          <w:rFonts w:ascii="Times New Roman" w:hAnsi="Times New Roman"/>
          <w:bCs/>
          <w:spacing w:val="-4"/>
          <w:sz w:val="26"/>
        </w:rPr>
        <w:t>редоставления земельного участка</w:t>
      </w:r>
      <w:r w:rsidRPr="0097607B">
        <w:rPr>
          <w:rFonts w:ascii="Times New Roman" w:hAnsi="Times New Roman"/>
          <w:sz w:val="26"/>
          <w:szCs w:val="26"/>
        </w:rPr>
        <w:t xml:space="preserve"> для инд</w:t>
      </w:r>
      <w:r w:rsidRPr="0097607B">
        <w:rPr>
          <w:rFonts w:ascii="Times New Roman" w:hAnsi="Times New Roman"/>
          <w:sz w:val="26"/>
          <w:szCs w:val="26"/>
        </w:rPr>
        <w:t>и</w:t>
      </w:r>
      <w:r w:rsidRPr="0097607B">
        <w:rPr>
          <w:rFonts w:ascii="Times New Roman" w:hAnsi="Times New Roman"/>
          <w:sz w:val="26"/>
          <w:szCs w:val="26"/>
        </w:rPr>
        <w:t>видуального жилищного строительства, ведения личного подсобного хозяйства в гран</w:t>
      </w:r>
      <w:r w:rsidRPr="0097607B">
        <w:rPr>
          <w:rFonts w:ascii="Times New Roman" w:hAnsi="Times New Roman"/>
          <w:sz w:val="26"/>
          <w:szCs w:val="26"/>
        </w:rPr>
        <w:t>и</w:t>
      </w:r>
      <w:r w:rsidRPr="0097607B">
        <w:rPr>
          <w:rFonts w:ascii="Times New Roman" w:hAnsi="Times New Roman"/>
          <w:sz w:val="26"/>
          <w:szCs w:val="26"/>
        </w:rPr>
        <w:t>цах населенного пункта, садоводства, дачного хозяйства, для осуществления</w:t>
      </w:r>
      <w:r w:rsidRPr="0097607B">
        <w:rPr>
          <w:rFonts w:ascii="Times New Roman" w:hAnsi="Times New Roman"/>
          <w:spacing w:val="-4"/>
          <w:sz w:val="26"/>
          <w:szCs w:val="24"/>
          <w:lang w:eastAsia="ru-RU"/>
        </w:rPr>
        <w:t xml:space="preserve"> </w:t>
      </w:r>
      <w:r w:rsidRPr="0097607B">
        <w:rPr>
          <w:rFonts w:ascii="Times New Roman" w:hAnsi="Times New Roman"/>
          <w:sz w:val="26"/>
          <w:szCs w:val="26"/>
        </w:rPr>
        <w:t>крестья</w:t>
      </w:r>
      <w:r w:rsidRPr="0097607B">
        <w:rPr>
          <w:rFonts w:ascii="Times New Roman" w:hAnsi="Times New Roman"/>
          <w:sz w:val="26"/>
          <w:szCs w:val="26"/>
        </w:rPr>
        <w:t>н</w:t>
      </w:r>
      <w:r w:rsidRPr="0097607B">
        <w:rPr>
          <w:rFonts w:ascii="Times New Roman" w:hAnsi="Times New Roman"/>
          <w:sz w:val="26"/>
          <w:szCs w:val="26"/>
        </w:rPr>
        <w:t>ским (фермерским) хозяйствам его деятельности</w:t>
      </w:r>
    </w:p>
    <w:p w:rsidR="00212CA4" w:rsidRPr="0097607B" w:rsidRDefault="00212CA4" w:rsidP="00A37AB8">
      <w:pPr>
        <w:spacing w:after="0" w:line="240" w:lineRule="auto"/>
        <w:jc w:val="center"/>
        <w:rPr>
          <w:rFonts w:ascii="Times New Roman" w:hAnsi="Times New Roman"/>
          <w:bCs/>
          <w:spacing w:val="-4"/>
          <w:sz w:val="26"/>
        </w:rPr>
      </w:pPr>
    </w:p>
    <w:p w:rsidR="00341751" w:rsidRPr="0097607B" w:rsidRDefault="00341751" w:rsidP="00341751">
      <w:pPr>
        <w:spacing w:after="0" w:line="240" w:lineRule="auto"/>
        <w:jc w:val="right"/>
        <w:rPr>
          <w:rFonts w:ascii="Times New Roman" w:hAnsi="Times New Roman"/>
        </w:rPr>
      </w:pPr>
      <w:r w:rsidRPr="0097607B">
        <w:rPr>
          <w:rFonts w:ascii="Times New Roman" w:hAnsi="Times New Roman"/>
        </w:rPr>
        <w:t>Кому:____________________________________</w:t>
      </w:r>
    </w:p>
    <w:p w:rsidR="00341751" w:rsidRPr="0097607B" w:rsidRDefault="00341751" w:rsidP="00341751">
      <w:pPr>
        <w:spacing w:after="0" w:line="240" w:lineRule="auto"/>
        <w:jc w:val="right"/>
        <w:rPr>
          <w:rFonts w:ascii="Times New Roman" w:hAnsi="Times New Roman"/>
        </w:rPr>
      </w:pPr>
      <w:r w:rsidRPr="0097607B">
        <w:rPr>
          <w:rFonts w:ascii="Times New Roman" w:hAnsi="Times New Roman"/>
        </w:rPr>
        <w:t>____________________________________</w:t>
      </w:r>
    </w:p>
    <w:p w:rsidR="00341751" w:rsidRPr="0097607B" w:rsidRDefault="00341751" w:rsidP="00341751">
      <w:pPr>
        <w:spacing w:after="0" w:line="240" w:lineRule="auto"/>
        <w:jc w:val="right"/>
        <w:rPr>
          <w:rFonts w:ascii="Times New Roman" w:hAnsi="Times New Roman"/>
        </w:rPr>
      </w:pPr>
    </w:p>
    <w:p w:rsidR="00341751" w:rsidRPr="0097607B" w:rsidRDefault="00341751" w:rsidP="00341751">
      <w:pPr>
        <w:spacing w:after="0" w:line="240" w:lineRule="auto"/>
        <w:ind w:left="5160"/>
        <w:jc w:val="both"/>
        <w:rPr>
          <w:rFonts w:ascii="Times New Roman" w:hAnsi="Times New Roman"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95"/>
        <w:gridCol w:w="4678"/>
      </w:tblGrid>
      <w:tr w:rsidR="00341751" w:rsidRPr="0097607B" w:rsidTr="006C1FF4">
        <w:trPr>
          <w:cantSplit/>
        </w:trPr>
        <w:tc>
          <w:tcPr>
            <w:tcW w:w="10173" w:type="dxa"/>
            <w:gridSpan w:val="2"/>
          </w:tcPr>
          <w:p w:rsidR="00341751" w:rsidRPr="0097607B" w:rsidRDefault="00341751" w:rsidP="006C1FF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07B">
              <w:rPr>
                <w:rFonts w:ascii="Times New Roman" w:hAnsi="Times New Roman"/>
                <w:sz w:val="24"/>
                <w:szCs w:val="24"/>
              </w:rPr>
              <w:t>Сведения о заявителе (физическое лицо)</w:t>
            </w:r>
          </w:p>
        </w:tc>
      </w:tr>
      <w:tr w:rsidR="00341751" w:rsidRPr="0097607B" w:rsidTr="006C1FF4">
        <w:tc>
          <w:tcPr>
            <w:tcW w:w="5495" w:type="dxa"/>
          </w:tcPr>
          <w:p w:rsidR="00341751" w:rsidRPr="0097607B" w:rsidRDefault="00341751" w:rsidP="006C1F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07B">
              <w:rPr>
                <w:rFonts w:ascii="Times New Roman" w:hAnsi="Times New Roman"/>
                <w:sz w:val="24"/>
                <w:szCs w:val="24"/>
              </w:rPr>
              <w:t>Фамилия Имя Отчество (при наличии)</w:t>
            </w:r>
          </w:p>
        </w:tc>
        <w:tc>
          <w:tcPr>
            <w:tcW w:w="4678" w:type="dxa"/>
          </w:tcPr>
          <w:p w:rsidR="00341751" w:rsidRPr="0097607B" w:rsidRDefault="00341751" w:rsidP="006C1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1751" w:rsidRPr="0097607B" w:rsidTr="006C1FF4">
        <w:trPr>
          <w:trHeight w:val="352"/>
        </w:trPr>
        <w:tc>
          <w:tcPr>
            <w:tcW w:w="5495" w:type="dxa"/>
          </w:tcPr>
          <w:p w:rsidR="00341751" w:rsidRPr="0097607B" w:rsidRDefault="00341751" w:rsidP="006C1F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07B">
              <w:rPr>
                <w:rFonts w:ascii="Times New Roman" w:hAnsi="Times New Roman"/>
                <w:sz w:val="24"/>
                <w:szCs w:val="24"/>
              </w:rPr>
              <w:t>Адрес регистрации</w:t>
            </w:r>
          </w:p>
        </w:tc>
        <w:tc>
          <w:tcPr>
            <w:tcW w:w="4678" w:type="dxa"/>
          </w:tcPr>
          <w:p w:rsidR="00341751" w:rsidRPr="0097607B" w:rsidRDefault="00341751" w:rsidP="006C1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1751" w:rsidRPr="0097607B" w:rsidTr="006C1FF4">
        <w:trPr>
          <w:trHeight w:val="352"/>
        </w:trPr>
        <w:tc>
          <w:tcPr>
            <w:tcW w:w="5495" w:type="dxa"/>
          </w:tcPr>
          <w:p w:rsidR="00341751" w:rsidRPr="0097607B" w:rsidRDefault="00341751" w:rsidP="006C1F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07B">
              <w:rPr>
                <w:rFonts w:ascii="Times New Roman" w:hAnsi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678" w:type="dxa"/>
          </w:tcPr>
          <w:p w:rsidR="00341751" w:rsidRPr="0097607B" w:rsidRDefault="00341751" w:rsidP="006C1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1751" w:rsidRPr="0097607B" w:rsidTr="006C1FF4">
        <w:trPr>
          <w:cantSplit/>
          <w:trHeight w:val="345"/>
        </w:trPr>
        <w:tc>
          <w:tcPr>
            <w:tcW w:w="5495" w:type="dxa"/>
          </w:tcPr>
          <w:p w:rsidR="00341751" w:rsidRPr="0097607B" w:rsidRDefault="00341751" w:rsidP="006C1FF4">
            <w:pPr>
              <w:pStyle w:val="ConsPlusNormal"/>
              <w:ind w:firstLine="0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97607B">
              <w:rPr>
                <w:rFonts w:ascii="Times New Roman" w:hAnsi="Times New Roman" w:cs="Arial"/>
                <w:sz w:val="24"/>
                <w:szCs w:val="24"/>
              </w:rPr>
              <w:t xml:space="preserve">Данные документа, удостоверяющего личность, - </w:t>
            </w:r>
            <w:r w:rsidRPr="0097607B">
              <w:rPr>
                <w:rFonts w:ascii="Times New Roman" w:hAnsi="Times New Roman"/>
                <w:sz w:val="24"/>
                <w:szCs w:val="24"/>
              </w:rPr>
              <w:t>для гражданина, в том числе являющегося инд</w:t>
            </w:r>
            <w:r w:rsidRPr="0097607B">
              <w:rPr>
                <w:rFonts w:ascii="Times New Roman" w:hAnsi="Times New Roman"/>
                <w:sz w:val="24"/>
                <w:szCs w:val="24"/>
              </w:rPr>
              <w:t>и</w:t>
            </w:r>
            <w:r w:rsidRPr="0097607B">
              <w:rPr>
                <w:rFonts w:ascii="Times New Roman" w:hAnsi="Times New Roman"/>
                <w:sz w:val="24"/>
                <w:szCs w:val="24"/>
              </w:rPr>
              <w:t>видуальным предпринимателем</w:t>
            </w:r>
          </w:p>
        </w:tc>
        <w:tc>
          <w:tcPr>
            <w:tcW w:w="4678" w:type="dxa"/>
          </w:tcPr>
          <w:p w:rsidR="00341751" w:rsidRPr="00C335AD" w:rsidRDefault="00341751" w:rsidP="006C1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5AD">
              <w:rPr>
                <w:rFonts w:ascii="Times New Roman" w:hAnsi="Times New Roman"/>
                <w:sz w:val="24"/>
                <w:szCs w:val="24"/>
              </w:rPr>
              <w:t>Наименование___________________</w:t>
            </w:r>
          </w:p>
          <w:p w:rsidR="00341751" w:rsidRPr="00C335AD" w:rsidRDefault="00341751" w:rsidP="006C1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5AD">
              <w:rPr>
                <w:rFonts w:ascii="Times New Roman" w:hAnsi="Times New Roman"/>
                <w:sz w:val="24"/>
                <w:szCs w:val="24"/>
              </w:rPr>
              <w:t>Серия_______№_________________</w:t>
            </w:r>
          </w:p>
          <w:p w:rsidR="00341751" w:rsidRPr="00C335AD" w:rsidRDefault="00341751" w:rsidP="006C1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5AD">
              <w:rPr>
                <w:rFonts w:ascii="Times New Roman" w:hAnsi="Times New Roman"/>
                <w:sz w:val="24"/>
                <w:szCs w:val="24"/>
              </w:rPr>
              <w:t>Кем выдан______________________</w:t>
            </w:r>
          </w:p>
          <w:p w:rsidR="00341751" w:rsidRPr="00C335AD" w:rsidRDefault="00341751" w:rsidP="006C1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5AD">
              <w:rPr>
                <w:rFonts w:ascii="Times New Roman" w:hAnsi="Times New Roman"/>
                <w:sz w:val="24"/>
                <w:szCs w:val="24"/>
              </w:rPr>
              <w:t>Когда выдан____________________</w:t>
            </w:r>
          </w:p>
          <w:p w:rsidR="00341751" w:rsidRPr="0097607B" w:rsidRDefault="00341751" w:rsidP="006C1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5AD">
              <w:rPr>
                <w:rFonts w:ascii="Times New Roman" w:hAnsi="Times New Roman"/>
                <w:sz w:val="24"/>
                <w:szCs w:val="24"/>
              </w:rPr>
              <w:t>Код подразделения______________</w:t>
            </w:r>
          </w:p>
        </w:tc>
      </w:tr>
      <w:tr w:rsidR="00341751" w:rsidRPr="0097607B" w:rsidTr="006C1FF4">
        <w:tc>
          <w:tcPr>
            <w:tcW w:w="5495" w:type="dxa"/>
          </w:tcPr>
          <w:p w:rsidR="00341751" w:rsidRPr="0097607B" w:rsidRDefault="00341751" w:rsidP="006C1FF4">
            <w:pPr>
              <w:pStyle w:val="ConsPlusNormal"/>
              <w:ind w:firstLine="0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97607B">
              <w:rPr>
                <w:rFonts w:ascii="Times New Roman" w:hAnsi="Times New Roman" w:cs="Arial"/>
                <w:sz w:val="24"/>
                <w:szCs w:val="24"/>
              </w:rPr>
              <w:t>СНИЛС для гражданина</w:t>
            </w:r>
          </w:p>
        </w:tc>
        <w:tc>
          <w:tcPr>
            <w:tcW w:w="4678" w:type="dxa"/>
          </w:tcPr>
          <w:p w:rsidR="00341751" w:rsidRPr="0097607B" w:rsidRDefault="00341751" w:rsidP="006C1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1751" w:rsidRPr="0097607B" w:rsidTr="006C1FF4">
        <w:tc>
          <w:tcPr>
            <w:tcW w:w="5495" w:type="dxa"/>
          </w:tcPr>
          <w:p w:rsidR="00341751" w:rsidRPr="0097607B" w:rsidRDefault="00341751" w:rsidP="006C1F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07B">
              <w:rPr>
                <w:rFonts w:ascii="Times New Roman" w:hAnsi="Times New Roman"/>
                <w:sz w:val="24"/>
                <w:szCs w:val="24"/>
                <w:lang w:eastAsia="ru-RU"/>
              </w:rPr>
              <w:t>ОГРНИП/ИНН - для гражданина, являющегося индивидуальным предпринимателем</w:t>
            </w:r>
          </w:p>
        </w:tc>
        <w:tc>
          <w:tcPr>
            <w:tcW w:w="4678" w:type="dxa"/>
          </w:tcPr>
          <w:p w:rsidR="00341751" w:rsidRPr="0097607B" w:rsidRDefault="00341751" w:rsidP="006C1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1751" w:rsidRPr="0097607B" w:rsidTr="006C1FF4">
        <w:tc>
          <w:tcPr>
            <w:tcW w:w="5495" w:type="dxa"/>
          </w:tcPr>
          <w:p w:rsidR="00341751" w:rsidRPr="0097607B" w:rsidRDefault="00341751" w:rsidP="006C1F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07B"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678" w:type="dxa"/>
          </w:tcPr>
          <w:p w:rsidR="00341751" w:rsidRPr="0097607B" w:rsidRDefault="00341751" w:rsidP="006C1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1751" w:rsidRPr="0097607B" w:rsidTr="006C1FF4">
        <w:tc>
          <w:tcPr>
            <w:tcW w:w="5495" w:type="dxa"/>
          </w:tcPr>
          <w:p w:rsidR="00341751" w:rsidRPr="0097607B" w:rsidRDefault="00341751" w:rsidP="006C1F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07B">
              <w:rPr>
                <w:rFonts w:ascii="Times New Roman" w:hAnsi="Times New Roman"/>
                <w:sz w:val="24"/>
                <w:szCs w:val="24"/>
              </w:rPr>
              <w:t>Адрес электронной почты (при наличии)</w:t>
            </w:r>
          </w:p>
        </w:tc>
        <w:tc>
          <w:tcPr>
            <w:tcW w:w="4678" w:type="dxa"/>
          </w:tcPr>
          <w:p w:rsidR="00341751" w:rsidRPr="0097607B" w:rsidRDefault="00341751" w:rsidP="006C1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1751" w:rsidRPr="0097607B" w:rsidTr="006C1FF4">
        <w:trPr>
          <w:cantSplit/>
        </w:trPr>
        <w:tc>
          <w:tcPr>
            <w:tcW w:w="10173" w:type="dxa"/>
            <w:gridSpan w:val="2"/>
          </w:tcPr>
          <w:p w:rsidR="00341751" w:rsidRPr="0097607B" w:rsidRDefault="00341751" w:rsidP="006C1FF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07B">
              <w:rPr>
                <w:rFonts w:ascii="Times New Roman" w:hAnsi="Times New Roman"/>
                <w:sz w:val="24"/>
                <w:szCs w:val="24"/>
              </w:rPr>
              <w:t>Сведения о заявителе (юридическое лицо)</w:t>
            </w:r>
          </w:p>
        </w:tc>
      </w:tr>
      <w:tr w:rsidR="00341751" w:rsidRPr="0097607B" w:rsidTr="006C1FF4">
        <w:tc>
          <w:tcPr>
            <w:tcW w:w="5495" w:type="dxa"/>
          </w:tcPr>
          <w:p w:rsidR="00341751" w:rsidRPr="0097607B" w:rsidRDefault="00341751" w:rsidP="006C1FF4">
            <w:pPr>
              <w:pStyle w:val="Normal"/>
              <w:snapToGrid/>
              <w:jc w:val="both"/>
            </w:pPr>
            <w:r w:rsidRPr="0097607B">
              <w:t>Полное и сокращенное наименование организации</w:t>
            </w:r>
          </w:p>
        </w:tc>
        <w:tc>
          <w:tcPr>
            <w:tcW w:w="4678" w:type="dxa"/>
          </w:tcPr>
          <w:p w:rsidR="00341751" w:rsidRPr="0097607B" w:rsidRDefault="00341751" w:rsidP="006C1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1751" w:rsidRPr="0097607B" w:rsidTr="006C1FF4">
        <w:tc>
          <w:tcPr>
            <w:tcW w:w="5495" w:type="dxa"/>
          </w:tcPr>
          <w:p w:rsidR="00341751" w:rsidRPr="0097607B" w:rsidRDefault="00341751" w:rsidP="006C1F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07B"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4678" w:type="dxa"/>
          </w:tcPr>
          <w:p w:rsidR="00341751" w:rsidRPr="0097607B" w:rsidRDefault="00341751" w:rsidP="006C1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1751" w:rsidRPr="0097607B" w:rsidTr="006C1FF4">
        <w:trPr>
          <w:trHeight w:val="352"/>
        </w:trPr>
        <w:tc>
          <w:tcPr>
            <w:tcW w:w="5495" w:type="dxa"/>
          </w:tcPr>
          <w:p w:rsidR="00341751" w:rsidRPr="0097607B" w:rsidRDefault="00341751" w:rsidP="006C1F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07B">
              <w:rPr>
                <w:rFonts w:ascii="Times New Roman" w:hAnsi="Times New Roman"/>
                <w:sz w:val="24"/>
                <w:szCs w:val="24"/>
              </w:rPr>
              <w:t>ОГРН</w:t>
            </w:r>
          </w:p>
        </w:tc>
        <w:tc>
          <w:tcPr>
            <w:tcW w:w="4678" w:type="dxa"/>
          </w:tcPr>
          <w:p w:rsidR="00341751" w:rsidRPr="0097607B" w:rsidRDefault="00341751" w:rsidP="006C1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1751" w:rsidRPr="0097607B" w:rsidTr="006C1FF4">
        <w:trPr>
          <w:trHeight w:val="352"/>
        </w:trPr>
        <w:tc>
          <w:tcPr>
            <w:tcW w:w="5495" w:type="dxa"/>
          </w:tcPr>
          <w:p w:rsidR="00341751" w:rsidRPr="0097607B" w:rsidRDefault="00341751" w:rsidP="006C1F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07B">
              <w:rPr>
                <w:rFonts w:ascii="Times New Roman" w:hAnsi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4678" w:type="dxa"/>
          </w:tcPr>
          <w:p w:rsidR="00341751" w:rsidRPr="0097607B" w:rsidRDefault="00341751" w:rsidP="006C1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1751" w:rsidRPr="0097607B" w:rsidTr="006C1FF4">
        <w:trPr>
          <w:trHeight w:val="352"/>
        </w:trPr>
        <w:tc>
          <w:tcPr>
            <w:tcW w:w="5495" w:type="dxa"/>
          </w:tcPr>
          <w:p w:rsidR="00341751" w:rsidRPr="0097607B" w:rsidRDefault="00341751" w:rsidP="006C1F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07B">
              <w:rPr>
                <w:rFonts w:ascii="Times New Roman" w:hAnsi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678" w:type="dxa"/>
          </w:tcPr>
          <w:p w:rsidR="00341751" w:rsidRPr="0097607B" w:rsidRDefault="00341751" w:rsidP="006C1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1751" w:rsidRPr="0097607B" w:rsidTr="006C1FF4">
        <w:trPr>
          <w:trHeight w:val="352"/>
        </w:trPr>
        <w:tc>
          <w:tcPr>
            <w:tcW w:w="5495" w:type="dxa"/>
          </w:tcPr>
          <w:p w:rsidR="00341751" w:rsidRPr="0097607B" w:rsidRDefault="00341751" w:rsidP="006C1F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07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Фамилия, имя, отчество представителя организ</w:t>
            </w:r>
            <w:r w:rsidRPr="0097607B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97607B">
              <w:rPr>
                <w:rFonts w:ascii="Times New Roman" w:hAnsi="Times New Roman"/>
                <w:sz w:val="24"/>
                <w:szCs w:val="24"/>
                <w:lang w:eastAsia="ru-RU"/>
              </w:rPr>
              <w:t>ции, уполномоченного действовать без доверенн</w:t>
            </w:r>
            <w:r w:rsidRPr="0097607B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97607B">
              <w:rPr>
                <w:rFonts w:ascii="Times New Roman" w:hAnsi="Times New Roman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4678" w:type="dxa"/>
          </w:tcPr>
          <w:p w:rsidR="00341751" w:rsidRPr="0097607B" w:rsidRDefault="00341751" w:rsidP="006C1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1751" w:rsidRPr="0097607B" w:rsidTr="006C1FF4">
        <w:tc>
          <w:tcPr>
            <w:tcW w:w="5495" w:type="dxa"/>
          </w:tcPr>
          <w:p w:rsidR="00341751" w:rsidRPr="0097607B" w:rsidRDefault="00341751" w:rsidP="006C1F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07B">
              <w:rPr>
                <w:rFonts w:ascii="Times New Roman" w:hAnsi="Times New Roman"/>
                <w:sz w:val="24"/>
                <w:szCs w:val="24"/>
                <w:lang w:eastAsia="ru-RU"/>
              </w:rPr>
              <w:t>Должность представителя, уполномоченного де</w:t>
            </w:r>
            <w:r w:rsidRPr="0097607B"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  <w:r w:rsidRPr="0097607B">
              <w:rPr>
                <w:rFonts w:ascii="Times New Roman" w:hAnsi="Times New Roman"/>
                <w:sz w:val="24"/>
                <w:szCs w:val="24"/>
                <w:lang w:eastAsia="ru-RU"/>
              </w:rPr>
              <w:t>ствовать без доверенности</w:t>
            </w:r>
          </w:p>
        </w:tc>
        <w:tc>
          <w:tcPr>
            <w:tcW w:w="4678" w:type="dxa"/>
          </w:tcPr>
          <w:p w:rsidR="00341751" w:rsidRPr="0097607B" w:rsidRDefault="00341751" w:rsidP="006C1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1751" w:rsidRPr="0097607B" w:rsidTr="006C1FF4">
        <w:tc>
          <w:tcPr>
            <w:tcW w:w="5495" w:type="dxa"/>
          </w:tcPr>
          <w:p w:rsidR="00341751" w:rsidRPr="0097607B" w:rsidRDefault="00341751" w:rsidP="006C1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07B">
              <w:rPr>
                <w:rFonts w:ascii="Times New Roman" w:hAnsi="Times New Roman"/>
                <w:sz w:val="24"/>
                <w:szCs w:val="24"/>
              </w:rPr>
              <w:t>Контактные телефоны</w:t>
            </w:r>
          </w:p>
        </w:tc>
        <w:tc>
          <w:tcPr>
            <w:tcW w:w="4678" w:type="dxa"/>
          </w:tcPr>
          <w:p w:rsidR="00341751" w:rsidRPr="0097607B" w:rsidRDefault="00341751" w:rsidP="006C1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1751" w:rsidRPr="0097607B" w:rsidTr="006C1FF4">
        <w:tc>
          <w:tcPr>
            <w:tcW w:w="5495" w:type="dxa"/>
          </w:tcPr>
          <w:p w:rsidR="00341751" w:rsidRPr="0097607B" w:rsidRDefault="00341751" w:rsidP="006C1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07B">
              <w:rPr>
                <w:rFonts w:ascii="Times New Roman" w:hAnsi="Times New Roman"/>
                <w:sz w:val="24"/>
                <w:szCs w:val="24"/>
              </w:rPr>
              <w:t>Адрес электронной почты (при наличии)</w:t>
            </w:r>
          </w:p>
        </w:tc>
        <w:tc>
          <w:tcPr>
            <w:tcW w:w="4678" w:type="dxa"/>
          </w:tcPr>
          <w:p w:rsidR="00341751" w:rsidRPr="0097607B" w:rsidRDefault="00341751" w:rsidP="006C1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1751" w:rsidRPr="0097607B" w:rsidTr="006C1FF4">
        <w:trPr>
          <w:cantSplit/>
        </w:trPr>
        <w:tc>
          <w:tcPr>
            <w:tcW w:w="10173" w:type="dxa"/>
            <w:gridSpan w:val="2"/>
          </w:tcPr>
          <w:p w:rsidR="00341751" w:rsidRPr="0097607B" w:rsidRDefault="00341751" w:rsidP="006C1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07B">
              <w:rPr>
                <w:rFonts w:ascii="Times New Roman" w:hAnsi="Times New Roman"/>
                <w:sz w:val="24"/>
                <w:szCs w:val="24"/>
              </w:rPr>
              <w:t>Сведения о доверенном лице</w:t>
            </w:r>
          </w:p>
        </w:tc>
      </w:tr>
      <w:tr w:rsidR="00341751" w:rsidRPr="0097607B" w:rsidTr="006C1FF4">
        <w:tc>
          <w:tcPr>
            <w:tcW w:w="5495" w:type="dxa"/>
          </w:tcPr>
          <w:p w:rsidR="00341751" w:rsidRPr="0097607B" w:rsidRDefault="00341751" w:rsidP="006C1FF4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07B">
              <w:rPr>
                <w:rFonts w:ascii="Times New Roman" w:hAnsi="Times New Roman"/>
                <w:sz w:val="24"/>
                <w:szCs w:val="24"/>
              </w:rPr>
              <w:t>Фамилия, имя, отчество  (при наличии) лица, де</w:t>
            </w:r>
            <w:r w:rsidRPr="0097607B">
              <w:rPr>
                <w:rFonts w:ascii="Times New Roman" w:hAnsi="Times New Roman"/>
                <w:sz w:val="24"/>
                <w:szCs w:val="24"/>
              </w:rPr>
              <w:t>й</w:t>
            </w:r>
            <w:r w:rsidRPr="0097607B">
              <w:rPr>
                <w:rFonts w:ascii="Times New Roman" w:hAnsi="Times New Roman"/>
                <w:sz w:val="24"/>
                <w:szCs w:val="24"/>
              </w:rPr>
              <w:t>ствующего от имени физического или юридич</w:t>
            </w:r>
            <w:r w:rsidRPr="0097607B">
              <w:rPr>
                <w:rFonts w:ascii="Times New Roman" w:hAnsi="Times New Roman"/>
                <w:sz w:val="24"/>
                <w:szCs w:val="24"/>
              </w:rPr>
              <w:t>е</w:t>
            </w:r>
            <w:r w:rsidRPr="0097607B">
              <w:rPr>
                <w:rFonts w:ascii="Times New Roman" w:hAnsi="Times New Roman"/>
                <w:sz w:val="24"/>
                <w:szCs w:val="24"/>
              </w:rPr>
              <w:t>ского лица</w:t>
            </w:r>
          </w:p>
        </w:tc>
        <w:tc>
          <w:tcPr>
            <w:tcW w:w="4678" w:type="dxa"/>
          </w:tcPr>
          <w:p w:rsidR="00341751" w:rsidRPr="0097607B" w:rsidRDefault="00341751" w:rsidP="006C1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1751" w:rsidRPr="0097607B" w:rsidTr="006C1FF4">
        <w:trPr>
          <w:trHeight w:val="352"/>
        </w:trPr>
        <w:tc>
          <w:tcPr>
            <w:tcW w:w="5495" w:type="dxa"/>
          </w:tcPr>
          <w:p w:rsidR="00341751" w:rsidRPr="0097607B" w:rsidRDefault="00341751" w:rsidP="006C1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07B">
              <w:rPr>
                <w:rFonts w:ascii="Times New Roman" w:hAnsi="Times New Roman"/>
                <w:sz w:val="24"/>
                <w:szCs w:val="24"/>
              </w:rPr>
              <w:t>Адрес регистрации</w:t>
            </w:r>
          </w:p>
        </w:tc>
        <w:tc>
          <w:tcPr>
            <w:tcW w:w="4678" w:type="dxa"/>
          </w:tcPr>
          <w:p w:rsidR="00341751" w:rsidRPr="0097607B" w:rsidRDefault="00341751" w:rsidP="006C1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1751" w:rsidRPr="0097607B" w:rsidTr="006C1FF4">
        <w:trPr>
          <w:trHeight w:val="352"/>
        </w:trPr>
        <w:tc>
          <w:tcPr>
            <w:tcW w:w="5495" w:type="dxa"/>
          </w:tcPr>
          <w:p w:rsidR="00341751" w:rsidRPr="0097607B" w:rsidRDefault="00341751" w:rsidP="006C1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07B">
              <w:rPr>
                <w:rFonts w:ascii="Times New Roman" w:hAnsi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678" w:type="dxa"/>
          </w:tcPr>
          <w:p w:rsidR="00341751" w:rsidRPr="0097607B" w:rsidRDefault="00341751" w:rsidP="006C1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1751" w:rsidRPr="0097607B" w:rsidTr="006C1FF4">
        <w:tc>
          <w:tcPr>
            <w:tcW w:w="5495" w:type="dxa"/>
          </w:tcPr>
          <w:p w:rsidR="00341751" w:rsidRPr="0097607B" w:rsidRDefault="00341751" w:rsidP="006C1FF4">
            <w:pPr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07B">
              <w:rPr>
                <w:rFonts w:ascii="Times New Roman" w:hAnsi="Times New Roman"/>
                <w:sz w:val="24"/>
                <w:szCs w:val="24"/>
              </w:rPr>
              <w:t>Данные документа, удостоверяющего личность</w:t>
            </w:r>
          </w:p>
        </w:tc>
        <w:tc>
          <w:tcPr>
            <w:tcW w:w="4678" w:type="dxa"/>
          </w:tcPr>
          <w:p w:rsidR="00341751" w:rsidRPr="00C335AD" w:rsidRDefault="00341751" w:rsidP="006C1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5AD">
              <w:rPr>
                <w:rFonts w:ascii="Times New Roman" w:hAnsi="Times New Roman"/>
                <w:sz w:val="24"/>
                <w:szCs w:val="24"/>
              </w:rPr>
              <w:t>Наименование___________________</w:t>
            </w:r>
          </w:p>
          <w:p w:rsidR="00341751" w:rsidRPr="00C335AD" w:rsidRDefault="00341751" w:rsidP="006C1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5AD">
              <w:rPr>
                <w:rFonts w:ascii="Times New Roman" w:hAnsi="Times New Roman"/>
                <w:sz w:val="24"/>
                <w:szCs w:val="24"/>
              </w:rPr>
              <w:t>Серия_______№_________________</w:t>
            </w:r>
          </w:p>
          <w:p w:rsidR="00341751" w:rsidRPr="00C335AD" w:rsidRDefault="00341751" w:rsidP="006C1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5AD">
              <w:rPr>
                <w:rFonts w:ascii="Times New Roman" w:hAnsi="Times New Roman"/>
                <w:sz w:val="24"/>
                <w:szCs w:val="24"/>
              </w:rPr>
              <w:t>Кем выдан______________________</w:t>
            </w:r>
          </w:p>
          <w:p w:rsidR="00341751" w:rsidRPr="00C335AD" w:rsidRDefault="00341751" w:rsidP="006C1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5AD">
              <w:rPr>
                <w:rFonts w:ascii="Times New Roman" w:hAnsi="Times New Roman"/>
                <w:sz w:val="24"/>
                <w:szCs w:val="24"/>
              </w:rPr>
              <w:t>Когда выдан____________________</w:t>
            </w:r>
          </w:p>
          <w:p w:rsidR="00341751" w:rsidRPr="0097607B" w:rsidRDefault="00341751" w:rsidP="006C1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5AD">
              <w:rPr>
                <w:rFonts w:ascii="Times New Roman" w:hAnsi="Times New Roman"/>
                <w:sz w:val="24"/>
                <w:szCs w:val="24"/>
              </w:rPr>
              <w:t>Код подразделения______________</w:t>
            </w:r>
          </w:p>
        </w:tc>
      </w:tr>
      <w:tr w:rsidR="00341751" w:rsidRPr="0097607B" w:rsidTr="006C1FF4">
        <w:tc>
          <w:tcPr>
            <w:tcW w:w="5495" w:type="dxa"/>
          </w:tcPr>
          <w:p w:rsidR="00341751" w:rsidRPr="0097607B" w:rsidRDefault="00341751" w:rsidP="006C1F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07B">
              <w:rPr>
                <w:rFonts w:ascii="Times New Roman" w:hAnsi="Times New Roman"/>
                <w:sz w:val="24"/>
                <w:szCs w:val="24"/>
                <w:lang w:eastAsia="ru-RU"/>
              </w:rPr>
              <w:t>Данные документа, подтверждающего полномочия лица действовать от имени заявителя</w:t>
            </w:r>
          </w:p>
        </w:tc>
        <w:tc>
          <w:tcPr>
            <w:tcW w:w="4678" w:type="dxa"/>
          </w:tcPr>
          <w:p w:rsidR="00341751" w:rsidRPr="0097607B" w:rsidRDefault="00341751" w:rsidP="006C1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1751" w:rsidRPr="0097607B" w:rsidTr="006C1FF4">
        <w:tc>
          <w:tcPr>
            <w:tcW w:w="5495" w:type="dxa"/>
          </w:tcPr>
          <w:p w:rsidR="00341751" w:rsidRPr="0097607B" w:rsidRDefault="00341751" w:rsidP="006C1F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07B">
              <w:rPr>
                <w:rFonts w:ascii="Times New Roman" w:hAnsi="Times New Roman"/>
                <w:sz w:val="24"/>
                <w:szCs w:val="24"/>
              </w:rPr>
              <w:t>Контактные телефоны</w:t>
            </w:r>
          </w:p>
        </w:tc>
        <w:tc>
          <w:tcPr>
            <w:tcW w:w="4678" w:type="dxa"/>
          </w:tcPr>
          <w:p w:rsidR="00341751" w:rsidRPr="0097607B" w:rsidRDefault="00341751" w:rsidP="006C1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1751" w:rsidRPr="0097607B" w:rsidTr="006C1FF4">
        <w:tc>
          <w:tcPr>
            <w:tcW w:w="5495" w:type="dxa"/>
          </w:tcPr>
          <w:p w:rsidR="00341751" w:rsidRPr="0097607B" w:rsidRDefault="00341751" w:rsidP="006C1F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07B">
              <w:rPr>
                <w:rFonts w:ascii="Times New Roman" w:hAnsi="Times New Roman"/>
                <w:sz w:val="24"/>
                <w:szCs w:val="24"/>
              </w:rPr>
              <w:t>Адрес электронной почты (при наличии)</w:t>
            </w:r>
          </w:p>
        </w:tc>
        <w:tc>
          <w:tcPr>
            <w:tcW w:w="4678" w:type="dxa"/>
          </w:tcPr>
          <w:p w:rsidR="00341751" w:rsidRPr="0097607B" w:rsidRDefault="00341751" w:rsidP="006C1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1751" w:rsidRPr="0097607B" w:rsidTr="006C1FF4">
        <w:trPr>
          <w:cantSplit/>
        </w:trPr>
        <w:tc>
          <w:tcPr>
            <w:tcW w:w="10173" w:type="dxa"/>
            <w:gridSpan w:val="2"/>
          </w:tcPr>
          <w:p w:rsidR="00341751" w:rsidRPr="0097607B" w:rsidRDefault="00341751" w:rsidP="006C1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07B">
              <w:rPr>
                <w:rFonts w:ascii="Times New Roman" w:hAnsi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341751" w:rsidRPr="0097607B" w:rsidTr="006C1FF4">
        <w:tc>
          <w:tcPr>
            <w:tcW w:w="5495" w:type="dxa"/>
          </w:tcPr>
          <w:p w:rsidR="00341751" w:rsidRPr="0097607B" w:rsidRDefault="00341751" w:rsidP="006C1F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07B">
              <w:rPr>
                <w:rFonts w:ascii="Times New Roman" w:hAnsi="Times New Roman"/>
                <w:sz w:val="24"/>
                <w:szCs w:val="24"/>
              </w:rPr>
              <w:t>Кадастровый номер испрашиваемого участка (если границы испрашиваемого земельного участка по</w:t>
            </w:r>
            <w:r w:rsidRPr="0097607B">
              <w:rPr>
                <w:rFonts w:ascii="Times New Roman" w:hAnsi="Times New Roman"/>
                <w:sz w:val="24"/>
                <w:szCs w:val="24"/>
              </w:rPr>
              <w:t>д</w:t>
            </w:r>
            <w:r w:rsidRPr="0097607B">
              <w:rPr>
                <w:rFonts w:ascii="Times New Roman" w:hAnsi="Times New Roman"/>
                <w:sz w:val="24"/>
                <w:szCs w:val="24"/>
              </w:rPr>
              <w:t xml:space="preserve">лежат уточнению в соответствии с </w:t>
            </w:r>
            <w:r w:rsidRPr="0097607B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Федеральным законом от 24.07.2007 № 221-ФЗ «О государстве</w:t>
            </w:r>
            <w:r w:rsidRPr="0097607B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97607B">
              <w:rPr>
                <w:rFonts w:ascii="Times New Roman" w:hAnsi="Times New Roman"/>
                <w:sz w:val="24"/>
                <w:szCs w:val="24"/>
                <w:lang w:eastAsia="ru-RU"/>
              </w:rPr>
              <w:t>ном кадастре недвижимости»</w:t>
            </w:r>
            <w:r w:rsidRPr="0097607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678" w:type="dxa"/>
          </w:tcPr>
          <w:p w:rsidR="00341751" w:rsidRPr="0097607B" w:rsidRDefault="00341751" w:rsidP="006C1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1751" w:rsidRPr="0097607B" w:rsidTr="006C1FF4">
        <w:tc>
          <w:tcPr>
            <w:tcW w:w="5495" w:type="dxa"/>
          </w:tcPr>
          <w:p w:rsidR="00341751" w:rsidRPr="0097607B" w:rsidRDefault="00341751" w:rsidP="006C1F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07B">
              <w:rPr>
                <w:rFonts w:ascii="Times New Roman" w:hAnsi="Times New Roman"/>
                <w:sz w:val="24"/>
                <w:szCs w:val="24"/>
              </w:rPr>
              <w:t>Кадастровый номер земельного участка или кад</w:t>
            </w:r>
            <w:r w:rsidRPr="0097607B">
              <w:rPr>
                <w:rFonts w:ascii="Times New Roman" w:hAnsi="Times New Roman"/>
                <w:sz w:val="24"/>
                <w:szCs w:val="24"/>
              </w:rPr>
              <w:t>а</w:t>
            </w:r>
            <w:r w:rsidRPr="0097607B">
              <w:rPr>
                <w:rFonts w:ascii="Times New Roman" w:hAnsi="Times New Roman"/>
                <w:sz w:val="24"/>
                <w:szCs w:val="24"/>
              </w:rPr>
              <w:t>стровые номера земельных участков, из которых в соответствии с проектом межевания территории, со схемой расположения земельного участка пр</w:t>
            </w:r>
            <w:r w:rsidRPr="0097607B">
              <w:rPr>
                <w:rFonts w:ascii="Times New Roman" w:hAnsi="Times New Roman"/>
                <w:sz w:val="24"/>
                <w:szCs w:val="24"/>
              </w:rPr>
              <w:t>е</w:t>
            </w:r>
            <w:r w:rsidRPr="0097607B">
              <w:rPr>
                <w:rFonts w:ascii="Times New Roman" w:hAnsi="Times New Roman"/>
                <w:sz w:val="24"/>
                <w:szCs w:val="24"/>
              </w:rPr>
              <w:t>дусмотрено образование испрашиваемого земел</w:t>
            </w:r>
            <w:r w:rsidRPr="0097607B">
              <w:rPr>
                <w:rFonts w:ascii="Times New Roman" w:hAnsi="Times New Roman"/>
                <w:sz w:val="24"/>
                <w:szCs w:val="24"/>
              </w:rPr>
              <w:t>ь</w:t>
            </w:r>
            <w:r w:rsidRPr="0097607B">
              <w:rPr>
                <w:rFonts w:ascii="Times New Roman" w:hAnsi="Times New Roman"/>
                <w:sz w:val="24"/>
                <w:szCs w:val="24"/>
              </w:rPr>
              <w:t>ного участка, в случае, если сведения о таких з</w:t>
            </w:r>
            <w:r w:rsidRPr="0097607B">
              <w:rPr>
                <w:rFonts w:ascii="Times New Roman" w:hAnsi="Times New Roman"/>
                <w:sz w:val="24"/>
                <w:szCs w:val="24"/>
              </w:rPr>
              <w:t>е</w:t>
            </w:r>
            <w:r w:rsidRPr="0097607B">
              <w:rPr>
                <w:rFonts w:ascii="Times New Roman" w:hAnsi="Times New Roman"/>
                <w:sz w:val="24"/>
                <w:szCs w:val="24"/>
              </w:rPr>
              <w:t>мельных участках внесены в государственный к</w:t>
            </w:r>
            <w:r w:rsidRPr="0097607B">
              <w:rPr>
                <w:rFonts w:ascii="Times New Roman" w:hAnsi="Times New Roman"/>
                <w:sz w:val="24"/>
                <w:szCs w:val="24"/>
              </w:rPr>
              <w:t>а</w:t>
            </w:r>
            <w:r w:rsidRPr="0097607B">
              <w:rPr>
                <w:rFonts w:ascii="Times New Roman" w:hAnsi="Times New Roman"/>
                <w:sz w:val="24"/>
                <w:szCs w:val="24"/>
              </w:rPr>
              <w:t>дастр недвижимости</w:t>
            </w:r>
          </w:p>
        </w:tc>
        <w:tc>
          <w:tcPr>
            <w:tcW w:w="4678" w:type="dxa"/>
          </w:tcPr>
          <w:p w:rsidR="00341751" w:rsidRPr="0097607B" w:rsidRDefault="00341751" w:rsidP="006C1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1751" w:rsidRPr="0097607B" w:rsidTr="006C1FF4">
        <w:tc>
          <w:tcPr>
            <w:tcW w:w="5495" w:type="dxa"/>
          </w:tcPr>
          <w:p w:rsidR="00341751" w:rsidRPr="0097607B" w:rsidRDefault="00341751" w:rsidP="006C1F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07B">
              <w:rPr>
                <w:rFonts w:ascii="Times New Roman" w:hAnsi="Times New Roman"/>
                <w:sz w:val="24"/>
                <w:szCs w:val="24"/>
              </w:rPr>
              <w:t>Адрес (местоположение) испрашиваемого земел</w:t>
            </w:r>
            <w:r w:rsidRPr="0097607B">
              <w:rPr>
                <w:rFonts w:ascii="Times New Roman" w:hAnsi="Times New Roman"/>
                <w:sz w:val="24"/>
                <w:szCs w:val="24"/>
              </w:rPr>
              <w:t>ь</w:t>
            </w:r>
            <w:r w:rsidRPr="0097607B">
              <w:rPr>
                <w:rFonts w:ascii="Times New Roman" w:hAnsi="Times New Roman"/>
                <w:sz w:val="24"/>
                <w:szCs w:val="24"/>
              </w:rPr>
              <w:t>ного участка</w:t>
            </w:r>
          </w:p>
        </w:tc>
        <w:tc>
          <w:tcPr>
            <w:tcW w:w="4678" w:type="dxa"/>
          </w:tcPr>
          <w:p w:rsidR="00341751" w:rsidRPr="0097607B" w:rsidRDefault="00341751" w:rsidP="006C1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1751" w:rsidRPr="0097607B" w:rsidTr="006C1FF4">
        <w:tc>
          <w:tcPr>
            <w:tcW w:w="5495" w:type="dxa"/>
          </w:tcPr>
          <w:p w:rsidR="00341751" w:rsidRPr="0097607B" w:rsidRDefault="00341751" w:rsidP="006C1F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07B">
              <w:rPr>
                <w:rFonts w:ascii="Times New Roman" w:hAnsi="Times New Roman"/>
                <w:sz w:val="24"/>
                <w:szCs w:val="24"/>
              </w:rPr>
              <w:t>Испрашиваемый вид права на земельный участок</w:t>
            </w:r>
          </w:p>
        </w:tc>
        <w:tc>
          <w:tcPr>
            <w:tcW w:w="4678" w:type="dxa"/>
          </w:tcPr>
          <w:p w:rsidR="00341751" w:rsidRPr="0097607B" w:rsidRDefault="00341751" w:rsidP="006C1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1751" w:rsidRPr="0097607B" w:rsidTr="006C1FF4">
        <w:tc>
          <w:tcPr>
            <w:tcW w:w="5495" w:type="dxa"/>
          </w:tcPr>
          <w:p w:rsidR="00341751" w:rsidRPr="0097607B" w:rsidRDefault="00341751" w:rsidP="006C1F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07B">
              <w:rPr>
                <w:rFonts w:ascii="Times New Roman" w:hAnsi="Times New Roman"/>
                <w:sz w:val="24"/>
                <w:szCs w:val="24"/>
              </w:rPr>
              <w:t>Цель использования земельного участка</w:t>
            </w:r>
          </w:p>
        </w:tc>
        <w:tc>
          <w:tcPr>
            <w:tcW w:w="4678" w:type="dxa"/>
          </w:tcPr>
          <w:p w:rsidR="00341751" w:rsidRPr="0097607B" w:rsidRDefault="00341751" w:rsidP="006C1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1751" w:rsidRPr="0097607B" w:rsidTr="006C1FF4">
        <w:tc>
          <w:tcPr>
            <w:tcW w:w="5495" w:type="dxa"/>
          </w:tcPr>
          <w:p w:rsidR="00341751" w:rsidRPr="0097607B" w:rsidRDefault="00341751" w:rsidP="006C1F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07B">
              <w:rPr>
                <w:rFonts w:ascii="Times New Roman" w:hAnsi="Times New Roman"/>
                <w:sz w:val="24"/>
                <w:szCs w:val="24"/>
              </w:rPr>
              <w:t xml:space="preserve">Реквизиты решения об утверждении документа территориального планирования и (или) проекта планировки территории в случае* </w:t>
            </w:r>
          </w:p>
        </w:tc>
        <w:tc>
          <w:tcPr>
            <w:tcW w:w="4678" w:type="dxa"/>
          </w:tcPr>
          <w:p w:rsidR="00341751" w:rsidRPr="0097607B" w:rsidRDefault="00341751" w:rsidP="006C1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1751" w:rsidRPr="0097607B" w:rsidTr="006C1FF4">
        <w:tc>
          <w:tcPr>
            <w:tcW w:w="5495" w:type="dxa"/>
          </w:tcPr>
          <w:p w:rsidR="00341751" w:rsidRPr="0097607B" w:rsidRDefault="00341751" w:rsidP="006C1F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07B">
              <w:rPr>
                <w:rFonts w:ascii="Times New Roman" w:hAnsi="Times New Roman"/>
                <w:sz w:val="24"/>
                <w:szCs w:val="24"/>
              </w:rPr>
              <w:t>Реквизиты решения об утверждении проекта м</w:t>
            </w:r>
            <w:r w:rsidRPr="0097607B">
              <w:rPr>
                <w:rFonts w:ascii="Times New Roman" w:hAnsi="Times New Roman"/>
                <w:sz w:val="24"/>
                <w:szCs w:val="24"/>
              </w:rPr>
              <w:t>е</w:t>
            </w:r>
            <w:r w:rsidRPr="0097607B">
              <w:rPr>
                <w:rFonts w:ascii="Times New Roman" w:hAnsi="Times New Roman"/>
                <w:sz w:val="24"/>
                <w:szCs w:val="24"/>
              </w:rPr>
              <w:t>жевания территории (если образование испраш</w:t>
            </w:r>
            <w:r w:rsidRPr="0097607B">
              <w:rPr>
                <w:rFonts w:ascii="Times New Roman" w:hAnsi="Times New Roman"/>
                <w:sz w:val="24"/>
                <w:szCs w:val="24"/>
              </w:rPr>
              <w:t>и</w:t>
            </w:r>
            <w:r w:rsidRPr="0097607B">
              <w:rPr>
                <w:rFonts w:ascii="Times New Roman" w:hAnsi="Times New Roman"/>
                <w:sz w:val="24"/>
                <w:szCs w:val="24"/>
              </w:rPr>
              <w:t>ваемого земельного участка предусмотрено ук</w:t>
            </w:r>
            <w:r w:rsidRPr="0097607B">
              <w:rPr>
                <w:rFonts w:ascii="Times New Roman" w:hAnsi="Times New Roman"/>
                <w:sz w:val="24"/>
                <w:szCs w:val="24"/>
              </w:rPr>
              <w:t>а</w:t>
            </w:r>
            <w:r w:rsidRPr="0097607B">
              <w:rPr>
                <w:rFonts w:ascii="Times New Roman" w:hAnsi="Times New Roman"/>
                <w:sz w:val="24"/>
                <w:szCs w:val="24"/>
              </w:rPr>
              <w:t>занным проектом)</w:t>
            </w:r>
          </w:p>
        </w:tc>
        <w:tc>
          <w:tcPr>
            <w:tcW w:w="4678" w:type="dxa"/>
          </w:tcPr>
          <w:p w:rsidR="00341751" w:rsidRPr="0097607B" w:rsidRDefault="00341751" w:rsidP="006C1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41751" w:rsidRPr="0097607B" w:rsidRDefault="00341751" w:rsidP="003417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607B">
        <w:rPr>
          <w:rFonts w:ascii="Times New Roman" w:hAnsi="Times New Roman"/>
          <w:sz w:val="24"/>
          <w:szCs w:val="24"/>
        </w:rPr>
        <w:t>*  - заполняется в случае, если земельный участок предоставляется для размещения объектов, предусмотренных этим документом и (или) проектом</w:t>
      </w:r>
    </w:p>
    <w:p w:rsidR="00341751" w:rsidRDefault="00341751" w:rsidP="0034175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41751" w:rsidRPr="0097607B" w:rsidRDefault="00341751" w:rsidP="0034175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7607B">
        <w:rPr>
          <w:rFonts w:ascii="Times New Roman" w:hAnsi="Times New Roman"/>
          <w:sz w:val="26"/>
          <w:szCs w:val="26"/>
        </w:rPr>
        <w:t>Прошу предварительно согласовать предоставление земельного участка.</w:t>
      </w:r>
    </w:p>
    <w:p w:rsidR="00341751" w:rsidRPr="0097607B" w:rsidRDefault="00341751" w:rsidP="003417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97607B">
        <w:rPr>
          <w:rFonts w:ascii="Times New Roman" w:hAnsi="Times New Roman"/>
          <w:sz w:val="26"/>
          <w:szCs w:val="26"/>
        </w:rPr>
        <w:t>Приложения:</w:t>
      </w:r>
    </w:p>
    <w:p w:rsidR="00341751" w:rsidRPr="0097607B" w:rsidRDefault="00341751" w:rsidP="003417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копия документа, удостоверяющего личность</w:t>
      </w:r>
    </w:p>
    <w:p w:rsidR="00341751" w:rsidRPr="0097607B" w:rsidRDefault="00341751" w:rsidP="003417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97607B">
        <w:rPr>
          <w:rFonts w:ascii="Times New Roman" w:hAnsi="Times New Roman"/>
          <w:sz w:val="26"/>
          <w:szCs w:val="26"/>
        </w:rPr>
        <w:t xml:space="preserve">2. </w:t>
      </w:r>
      <w:r w:rsidRPr="0074250A">
        <w:rPr>
          <w:rFonts w:ascii="Times New Roman" w:hAnsi="Times New Roman"/>
          <w:sz w:val="24"/>
          <w:szCs w:val="24"/>
        </w:rPr>
        <w:t>копия</w:t>
      </w:r>
      <w:r w:rsidRPr="0074250A">
        <w:rPr>
          <w:rFonts w:ascii="Times New Roman" w:hAnsi="Times New Roman"/>
          <w:sz w:val="24"/>
          <w:szCs w:val="24"/>
          <w:lang w:eastAsia="ru-RU"/>
        </w:rPr>
        <w:t xml:space="preserve"> документа, подтверждающего полномочия лица действовать от имени заявителя</w:t>
      </w:r>
      <w:r w:rsidRPr="0097607B">
        <w:rPr>
          <w:rFonts w:ascii="Times New Roman" w:hAnsi="Times New Roman"/>
          <w:sz w:val="26"/>
          <w:szCs w:val="26"/>
        </w:rPr>
        <w:t xml:space="preserve"> </w:t>
      </w:r>
    </w:p>
    <w:p w:rsidR="00341751" w:rsidRPr="0097607B" w:rsidRDefault="00341751" w:rsidP="003417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97607B">
        <w:rPr>
          <w:rFonts w:ascii="Times New Roman" w:hAnsi="Times New Roman"/>
          <w:sz w:val="26"/>
          <w:szCs w:val="26"/>
        </w:rPr>
        <w:t>3.</w:t>
      </w:r>
      <w:r w:rsidRPr="007425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341751" w:rsidRPr="0097607B" w:rsidRDefault="00341751" w:rsidP="003417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97607B">
        <w:rPr>
          <w:rFonts w:ascii="Times New Roman" w:hAnsi="Times New Roman"/>
          <w:sz w:val="26"/>
          <w:szCs w:val="26"/>
        </w:rPr>
        <w:lastRenderedPageBreak/>
        <w:t>4. ____________________________________________________________________</w:t>
      </w:r>
    </w:p>
    <w:p w:rsidR="00341751" w:rsidRPr="0097607B" w:rsidRDefault="00341751" w:rsidP="003417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97607B">
        <w:rPr>
          <w:rFonts w:ascii="Times New Roman" w:hAnsi="Times New Roman"/>
          <w:sz w:val="26"/>
          <w:szCs w:val="26"/>
        </w:rPr>
        <w:t>5 ____________________________________________________________________</w:t>
      </w:r>
    </w:p>
    <w:p w:rsidR="00341751" w:rsidRPr="0097607B" w:rsidRDefault="00341751" w:rsidP="003417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97607B">
        <w:rPr>
          <w:rFonts w:ascii="Times New Roman" w:hAnsi="Times New Roman"/>
          <w:sz w:val="26"/>
          <w:szCs w:val="26"/>
        </w:rPr>
        <w:t>6. ____________________________________________________________________</w:t>
      </w:r>
    </w:p>
    <w:p w:rsidR="00341751" w:rsidRPr="0097607B" w:rsidRDefault="00341751" w:rsidP="003417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97607B">
        <w:rPr>
          <w:rFonts w:ascii="Times New Roman" w:hAnsi="Times New Roman"/>
          <w:sz w:val="26"/>
          <w:szCs w:val="26"/>
        </w:rPr>
        <w:t>7. ____________________________________________________________________</w:t>
      </w:r>
    </w:p>
    <w:p w:rsidR="00341751" w:rsidRPr="0097607B" w:rsidRDefault="00341751" w:rsidP="003417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41751" w:rsidRPr="0097607B" w:rsidRDefault="00341751" w:rsidP="003417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97607B">
        <w:rPr>
          <w:rFonts w:ascii="Times New Roman" w:hAnsi="Times New Roman"/>
          <w:sz w:val="26"/>
          <w:szCs w:val="26"/>
        </w:rPr>
        <w:t>Способ выдачи документов (нужное отметить):</w:t>
      </w:r>
    </w:p>
    <w:p w:rsidR="00341751" w:rsidRPr="0097607B" w:rsidRDefault="00341751" w:rsidP="003417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41751" w:rsidRPr="0097607B" w:rsidRDefault="00341751" w:rsidP="00341751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sz w:val="26"/>
          <w:szCs w:val="26"/>
        </w:rPr>
      </w:pPr>
      <w:r w:rsidRPr="0097607B">
        <w:rPr>
          <w:rFonts w:ascii="Times New Roman" w:hAnsi="Times New Roman"/>
          <w:sz w:val="26"/>
          <w:szCs w:val="26"/>
          <w:bdr w:val="single" w:sz="4" w:space="0" w:color="auto"/>
        </w:rPr>
        <w:t xml:space="preserve">⁯ </w:t>
      </w:r>
      <w:r w:rsidRPr="0097607B">
        <w:rPr>
          <w:rFonts w:ascii="Times New Roman" w:hAnsi="Times New Roman"/>
          <w:sz w:val="26"/>
          <w:szCs w:val="26"/>
        </w:rPr>
        <w:t xml:space="preserve"> лично      </w:t>
      </w:r>
      <w:r w:rsidRPr="0097607B">
        <w:rPr>
          <w:rFonts w:ascii="Times New Roman" w:hAnsi="Times New Roman"/>
          <w:sz w:val="26"/>
          <w:szCs w:val="26"/>
          <w:bdr w:val="single" w:sz="4" w:space="0" w:color="auto"/>
        </w:rPr>
        <w:t xml:space="preserve">⁯ </w:t>
      </w:r>
      <w:r w:rsidRPr="0097607B">
        <w:rPr>
          <w:rFonts w:ascii="Times New Roman" w:hAnsi="Times New Roman"/>
          <w:sz w:val="26"/>
          <w:szCs w:val="26"/>
        </w:rPr>
        <w:t xml:space="preserve"> направление посредством почтового отправления с уведомлением</w:t>
      </w:r>
    </w:p>
    <w:p w:rsidR="00341751" w:rsidRPr="0097607B" w:rsidRDefault="00341751" w:rsidP="00341751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sz w:val="26"/>
          <w:szCs w:val="26"/>
        </w:rPr>
      </w:pPr>
    </w:p>
    <w:p w:rsidR="00341751" w:rsidRPr="0097607B" w:rsidRDefault="00341751" w:rsidP="00341751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</w:rPr>
      </w:pPr>
      <w:r w:rsidRPr="0097607B">
        <w:rPr>
          <w:rFonts w:ascii="Times New Roman" w:hAnsi="Times New Roman"/>
          <w:sz w:val="26"/>
          <w:szCs w:val="26"/>
          <w:bdr w:val="single" w:sz="4" w:space="0" w:color="auto"/>
        </w:rPr>
        <w:t xml:space="preserve">⁯ </w:t>
      </w:r>
      <w:r w:rsidRPr="0097607B">
        <w:rPr>
          <w:rFonts w:ascii="Times New Roman" w:hAnsi="Times New Roman"/>
          <w:sz w:val="26"/>
          <w:szCs w:val="26"/>
        </w:rPr>
        <w:t xml:space="preserve"> в МФЦ    </w:t>
      </w:r>
      <w:r w:rsidRPr="0097607B">
        <w:rPr>
          <w:rFonts w:ascii="Times New Roman" w:hAnsi="Times New Roman"/>
          <w:sz w:val="26"/>
          <w:szCs w:val="26"/>
          <w:bdr w:val="single" w:sz="4" w:space="0" w:color="auto"/>
        </w:rPr>
        <w:t xml:space="preserve">⁯ </w:t>
      </w:r>
      <w:r w:rsidRPr="0097607B">
        <w:rPr>
          <w:rFonts w:ascii="Times New Roman" w:hAnsi="Times New Roman"/>
          <w:sz w:val="26"/>
          <w:szCs w:val="26"/>
        </w:rPr>
        <w:t xml:space="preserve"> через личный кабинет </w:t>
      </w:r>
      <w:r w:rsidRPr="0097607B">
        <w:rPr>
          <w:rFonts w:ascii="Times New Roman" w:hAnsi="Times New Roman"/>
        </w:rPr>
        <w:t xml:space="preserve">(на Портале государственных и муниципальных        </w:t>
      </w:r>
    </w:p>
    <w:p w:rsidR="00341751" w:rsidRPr="0097607B" w:rsidRDefault="00341751" w:rsidP="00341751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</w:rPr>
      </w:pPr>
      <w:r w:rsidRPr="0097607B">
        <w:rPr>
          <w:rFonts w:ascii="Times New Roman" w:hAnsi="Times New Roman"/>
        </w:rPr>
        <w:t xml:space="preserve">                                                                                 услуг (функций) Вологодской области)</w:t>
      </w:r>
    </w:p>
    <w:p w:rsidR="00341751" w:rsidRPr="0097607B" w:rsidRDefault="00341751" w:rsidP="003417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41751" w:rsidRPr="0097607B" w:rsidRDefault="00341751" w:rsidP="003417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97607B">
        <w:rPr>
          <w:rFonts w:ascii="Times New Roman" w:hAnsi="Times New Roman"/>
          <w:sz w:val="26"/>
          <w:szCs w:val="26"/>
        </w:rPr>
        <w:t>«____»_______________20____г.                                _________________________</w:t>
      </w:r>
    </w:p>
    <w:p w:rsidR="00341751" w:rsidRPr="0097607B" w:rsidRDefault="00341751" w:rsidP="00341751">
      <w:pPr>
        <w:spacing w:after="0" w:line="240" w:lineRule="auto"/>
        <w:rPr>
          <w:rFonts w:ascii="Times New Roman" w:hAnsi="Times New Roman"/>
        </w:rPr>
      </w:pPr>
      <w:r w:rsidRPr="0097607B">
        <w:rPr>
          <w:rFonts w:ascii="Times New Roman" w:hAnsi="Times New Roman"/>
          <w:sz w:val="26"/>
          <w:szCs w:val="26"/>
        </w:rPr>
        <w:t xml:space="preserve">   </w:t>
      </w:r>
      <w:r w:rsidRPr="0097607B">
        <w:rPr>
          <w:rFonts w:ascii="Times New Roman" w:hAnsi="Times New Roman"/>
          <w:sz w:val="26"/>
          <w:szCs w:val="26"/>
        </w:rPr>
        <w:tab/>
      </w:r>
      <w:r w:rsidRPr="0097607B">
        <w:rPr>
          <w:rFonts w:ascii="Times New Roman" w:hAnsi="Times New Roman"/>
          <w:sz w:val="26"/>
          <w:szCs w:val="26"/>
        </w:rPr>
        <w:tab/>
      </w:r>
      <w:r w:rsidRPr="0097607B">
        <w:rPr>
          <w:rFonts w:ascii="Times New Roman" w:hAnsi="Times New Roman"/>
          <w:sz w:val="26"/>
          <w:szCs w:val="26"/>
        </w:rPr>
        <w:tab/>
      </w:r>
      <w:r w:rsidRPr="0097607B">
        <w:rPr>
          <w:rFonts w:ascii="Times New Roman" w:hAnsi="Times New Roman"/>
          <w:sz w:val="26"/>
          <w:szCs w:val="26"/>
        </w:rPr>
        <w:tab/>
      </w:r>
      <w:r w:rsidRPr="0097607B">
        <w:rPr>
          <w:rFonts w:ascii="Times New Roman" w:hAnsi="Times New Roman"/>
          <w:sz w:val="26"/>
          <w:szCs w:val="26"/>
        </w:rPr>
        <w:tab/>
      </w:r>
      <w:r w:rsidRPr="0097607B">
        <w:rPr>
          <w:rFonts w:ascii="Times New Roman" w:hAnsi="Times New Roman"/>
          <w:sz w:val="26"/>
          <w:szCs w:val="26"/>
        </w:rPr>
        <w:tab/>
      </w:r>
      <w:r w:rsidRPr="0097607B">
        <w:rPr>
          <w:rFonts w:ascii="Times New Roman" w:hAnsi="Times New Roman"/>
          <w:sz w:val="26"/>
          <w:szCs w:val="26"/>
        </w:rPr>
        <w:tab/>
      </w:r>
      <w:r w:rsidRPr="0097607B">
        <w:rPr>
          <w:rFonts w:ascii="Times New Roman" w:hAnsi="Times New Roman"/>
          <w:sz w:val="26"/>
          <w:szCs w:val="26"/>
        </w:rPr>
        <w:tab/>
      </w:r>
      <w:r w:rsidRPr="0097607B">
        <w:rPr>
          <w:rFonts w:ascii="Times New Roman" w:hAnsi="Times New Roman"/>
          <w:sz w:val="26"/>
          <w:szCs w:val="26"/>
        </w:rPr>
        <w:tab/>
      </w:r>
      <w:r w:rsidRPr="0097607B">
        <w:rPr>
          <w:rFonts w:ascii="Times New Roman" w:hAnsi="Times New Roman"/>
        </w:rPr>
        <w:tab/>
        <w:t>(подпись)  м.п.</w:t>
      </w:r>
    </w:p>
    <w:p w:rsidR="00341751" w:rsidRPr="0097607B" w:rsidRDefault="00341751" w:rsidP="00341751">
      <w:pPr>
        <w:spacing w:after="0" w:line="240" w:lineRule="auto"/>
        <w:rPr>
          <w:rFonts w:ascii="Times New Roman" w:hAnsi="Times New Roman"/>
        </w:rPr>
      </w:pPr>
    </w:p>
    <w:p w:rsidR="00212CA4" w:rsidRPr="0097607B" w:rsidRDefault="00212CA4" w:rsidP="00A37AB8">
      <w:pPr>
        <w:spacing w:after="0"/>
        <w:jc w:val="center"/>
        <w:rPr>
          <w:b/>
          <w:sz w:val="28"/>
          <w:szCs w:val="28"/>
        </w:rPr>
      </w:pPr>
    </w:p>
    <w:p w:rsidR="00212CA4" w:rsidRPr="0097607B" w:rsidRDefault="00212CA4" w:rsidP="00A37AB8">
      <w:pPr>
        <w:spacing w:after="0"/>
        <w:ind w:left="5670"/>
        <w:jc w:val="both"/>
        <w:rPr>
          <w:rFonts w:ascii="Times New Roman" w:hAnsi="Times New Roman"/>
          <w:noProof/>
          <w:sz w:val="26"/>
          <w:szCs w:val="26"/>
        </w:rPr>
        <w:sectPr w:rsidR="00212CA4" w:rsidRPr="0097607B" w:rsidSect="006476EF">
          <w:headerReference w:type="first" r:id="rId34"/>
          <w:pgSz w:w="11906" w:h="16838" w:code="9"/>
          <w:pgMar w:top="567" w:right="680" w:bottom="567" w:left="1134" w:header="567" w:footer="0" w:gutter="0"/>
          <w:pgNumType w:start="1"/>
          <w:cols w:space="708"/>
          <w:titlePg/>
          <w:docGrid w:linePitch="360"/>
        </w:sectPr>
      </w:pPr>
    </w:p>
    <w:p w:rsidR="003076BC" w:rsidRPr="00B048A9" w:rsidRDefault="00212CA4" w:rsidP="003076BC">
      <w:pPr>
        <w:spacing w:after="0"/>
        <w:ind w:left="4500"/>
        <w:jc w:val="right"/>
        <w:rPr>
          <w:rFonts w:ascii="Times New Roman" w:hAnsi="Times New Roman"/>
          <w:noProof/>
          <w:sz w:val="28"/>
          <w:szCs w:val="28"/>
        </w:rPr>
      </w:pPr>
      <w:r w:rsidRPr="00B048A9">
        <w:rPr>
          <w:rFonts w:ascii="Times New Roman" w:hAnsi="Times New Roman"/>
          <w:noProof/>
          <w:sz w:val="28"/>
          <w:szCs w:val="28"/>
        </w:rPr>
        <w:lastRenderedPageBreak/>
        <w:t xml:space="preserve">Приложение 3 </w:t>
      </w:r>
    </w:p>
    <w:p w:rsidR="00212CA4" w:rsidRPr="00B048A9" w:rsidRDefault="00212CA4" w:rsidP="003076BC">
      <w:pPr>
        <w:spacing w:after="0"/>
        <w:ind w:left="4500"/>
        <w:jc w:val="right"/>
        <w:rPr>
          <w:rFonts w:ascii="Times New Roman" w:hAnsi="Times New Roman"/>
          <w:noProof/>
          <w:sz w:val="28"/>
          <w:szCs w:val="28"/>
          <w:lang w:eastAsia="ru-RU"/>
        </w:rPr>
      </w:pPr>
      <w:r w:rsidRPr="00B048A9">
        <w:rPr>
          <w:rFonts w:ascii="Times New Roman" w:hAnsi="Times New Roman"/>
          <w:noProof/>
          <w:sz w:val="28"/>
          <w:szCs w:val="28"/>
          <w:lang w:eastAsia="ru-RU"/>
        </w:rPr>
        <w:t>к административному регламенту</w:t>
      </w:r>
    </w:p>
    <w:p w:rsidR="00212CA4" w:rsidRPr="0097607B" w:rsidRDefault="00212CA4" w:rsidP="00A37AB8">
      <w:pPr>
        <w:spacing w:after="0"/>
        <w:ind w:left="5670"/>
        <w:jc w:val="both"/>
        <w:rPr>
          <w:rFonts w:ascii="Times New Roman" w:hAnsi="Times New Roman"/>
          <w:noProof/>
          <w:sz w:val="26"/>
          <w:szCs w:val="26"/>
          <w:lang w:eastAsia="ru-RU"/>
        </w:rPr>
      </w:pPr>
    </w:p>
    <w:p w:rsidR="00972C4D" w:rsidRPr="0097607B" w:rsidRDefault="00972C4D" w:rsidP="00972C4D">
      <w:pPr>
        <w:spacing w:after="0" w:line="240" w:lineRule="auto"/>
        <w:jc w:val="center"/>
        <w:rPr>
          <w:rFonts w:ascii="Times New Roman" w:hAnsi="Times New Roman"/>
          <w:spacing w:val="-4"/>
          <w:sz w:val="26"/>
          <w:szCs w:val="26"/>
          <w:lang w:eastAsia="ru-RU"/>
        </w:rPr>
      </w:pPr>
      <w:r w:rsidRPr="0097607B">
        <w:rPr>
          <w:rFonts w:ascii="Times New Roman" w:hAnsi="Times New Roman"/>
          <w:sz w:val="26"/>
          <w:szCs w:val="26"/>
        </w:rPr>
        <w:t>Блок-схема</w:t>
      </w:r>
      <w:r w:rsidRPr="0097607B">
        <w:rPr>
          <w:b/>
          <w:sz w:val="26"/>
          <w:szCs w:val="26"/>
        </w:rPr>
        <w:t xml:space="preserve"> </w:t>
      </w:r>
      <w:r w:rsidRPr="0097607B">
        <w:rPr>
          <w:rFonts w:ascii="Times New Roman" w:hAnsi="Times New Roman"/>
          <w:sz w:val="26"/>
          <w:szCs w:val="26"/>
          <w:lang w:eastAsia="ru-RU"/>
        </w:rPr>
        <w:t xml:space="preserve">предоставления </w:t>
      </w:r>
    </w:p>
    <w:p w:rsidR="00972C4D" w:rsidRPr="0097607B" w:rsidRDefault="00972C4D" w:rsidP="00972C4D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97607B">
        <w:rPr>
          <w:rFonts w:ascii="Times New Roman" w:hAnsi="Times New Roman"/>
          <w:sz w:val="26"/>
          <w:szCs w:val="26"/>
          <w:lang w:eastAsia="ru-RU"/>
        </w:rPr>
        <w:t>подуслуги по п</w:t>
      </w:r>
      <w:r w:rsidRPr="0097607B">
        <w:rPr>
          <w:rFonts w:ascii="Times New Roman" w:hAnsi="Times New Roman"/>
          <w:sz w:val="26"/>
          <w:szCs w:val="26"/>
        </w:rPr>
        <w:t>редоставлению земельных участков, находящихся в муниципальной со</w:t>
      </w:r>
      <w:r w:rsidRPr="0097607B">
        <w:rPr>
          <w:rFonts w:ascii="Times New Roman" w:hAnsi="Times New Roman"/>
          <w:sz w:val="26"/>
          <w:szCs w:val="26"/>
        </w:rPr>
        <w:t>б</w:t>
      </w:r>
      <w:r w:rsidRPr="0097607B">
        <w:rPr>
          <w:rFonts w:ascii="Times New Roman" w:hAnsi="Times New Roman"/>
          <w:sz w:val="26"/>
          <w:szCs w:val="26"/>
        </w:rPr>
        <w:t>ственности, либо государственная собственность на которые не разграничена,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</w:t>
      </w:r>
      <w:r w:rsidRPr="0097607B">
        <w:rPr>
          <w:rFonts w:ascii="Times New Roman" w:hAnsi="Times New Roman"/>
          <w:spacing w:val="-4"/>
          <w:sz w:val="26"/>
          <w:szCs w:val="26"/>
          <w:lang w:eastAsia="ru-RU"/>
        </w:rPr>
        <w:t xml:space="preserve"> </w:t>
      </w:r>
      <w:r w:rsidRPr="0097607B">
        <w:rPr>
          <w:rFonts w:ascii="Times New Roman" w:hAnsi="Times New Roman"/>
          <w:sz w:val="26"/>
          <w:szCs w:val="26"/>
        </w:rPr>
        <w:t>крестьянским (фермерским) хозяйствам его деятельности</w:t>
      </w:r>
    </w:p>
    <w:p w:rsidR="00212CA4" w:rsidRPr="0097607B" w:rsidRDefault="00212CA4" w:rsidP="00A37AB8">
      <w:pPr>
        <w:pStyle w:val="3"/>
        <w:rPr>
          <w:b w:val="0"/>
          <w:sz w:val="26"/>
          <w:szCs w:val="26"/>
        </w:rPr>
      </w:pPr>
    </w:p>
    <w:p w:rsidR="00212CA4" w:rsidRPr="0097607B" w:rsidRDefault="00DD22BA" w:rsidP="00A37AB8">
      <w:pPr>
        <w:spacing w:after="0"/>
        <w:rPr>
          <w:rFonts w:ascii="Times New Roman" w:hAnsi="Times New Roman"/>
          <w:sz w:val="26"/>
          <w:szCs w:val="26"/>
          <w:lang w:eastAsia="ru-RU"/>
        </w:rPr>
      </w:pPr>
      <w:r w:rsidRPr="00DD22BA">
        <w:rPr>
          <w:noProof/>
          <w:lang w:eastAsia="ru-RU"/>
        </w:rPr>
        <w:pict>
          <v:rect id="_x0000_s1026" style="position:absolute;margin-left:9.1pt;margin-top:1.55pt;width:434.25pt;height:41.55pt;z-index:1">
            <v:textbox>
              <w:txbxContent>
                <w:p w:rsidR="00D1258A" w:rsidRDefault="00D1258A" w:rsidP="00A37AB8">
                  <w:pPr>
                    <w:spacing w:after="0"/>
                    <w:jc w:val="center"/>
                    <w:rPr>
                      <w:rFonts w:ascii="Times New Roman" w:hAnsi="Times New Roman"/>
                      <w:iCs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iCs/>
                      <w:sz w:val="26"/>
                      <w:szCs w:val="26"/>
                    </w:rPr>
                    <w:t>Прием и</w:t>
                  </w:r>
                  <w:r w:rsidRPr="00B06B33">
                    <w:rPr>
                      <w:rFonts w:ascii="Times New Roman" w:hAnsi="Times New Roman"/>
                      <w:iCs/>
                      <w:sz w:val="26"/>
                      <w:szCs w:val="26"/>
                    </w:rPr>
                    <w:t xml:space="preserve"> регистрация заявления </w:t>
                  </w:r>
                  <w:r>
                    <w:rPr>
                      <w:rFonts w:ascii="Times New Roman" w:hAnsi="Times New Roman"/>
                      <w:iCs/>
                      <w:sz w:val="26"/>
                      <w:szCs w:val="26"/>
                    </w:rPr>
                    <w:t>и прилагаемых документов</w:t>
                  </w:r>
                </w:p>
                <w:p w:rsidR="00566312" w:rsidRDefault="00566312" w:rsidP="00566312">
                  <w:pPr>
                    <w:spacing w:after="0"/>
                    <w:jc w:val="center"/>
                    <w:rPr>
                      <w:rFonts w:ascii="Times New Roman" w:hAnsi="Times New Roman"/>
                      <w:iCs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iCs/>
                      <w:sz w:val="26"/>
                      <w:szCs w:val="26"/>
                    </w:rPr>
                    <w:t>(п.3.2.4. не более 3 календарных дней)</w:t>
                  </w:r>
                </w:p>
                <w:p w:rsidR="00566312" w:rsidRDefault="00566312" w:rsidP="00A37AB8">
                  <w:pPr>
                    <w:spacing w:after="0"/>
                    <w:jc w:val="center"/>
                    <w:rPr>
                      <w:rFonts w:ascii="Times New Roman" w:hAnsi="Times New Roman"/>
                      <w:iCs/>
                      <w:sz w:val="26"/>
                      <w:szCs w:val="26"/>
                    </w:rPr>
                  </w:pPr>
                </w:p>
              </w:txbxContent>
            </v:textbox>
          </v:rect>
        </w:pict>
      </w:r>
    </w:p>
    <w:p w:rsidR="00212CA4" w:rsidRPr="0097607B" w:rsidRDefault="00212CA4" w:rsidP="00A37AB8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12CA4" w:rsidRPr="0097607B" w:rsidRDefault="00DD22BA" w:rsidP="00A37AB8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DD22BA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13.9pt;margin-top:10.95pt;width:.05pt;height:19.8pt;z-index:3" o:connectortype="straight">
            <v:stroke endarrow="block"/>
          </v:shape>
        </w:pict>
      </w:r>
    </w:p>
    <w:p w:rsidR="00212CA4" w:rsidRPr="0097607B" w:rsidRDefault="00212CA4" w:rsidP="00A37AB8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12CA4" w:rsidRPr="0097607B" w:rsidRDefault="00DD22BA" w:rsidP="00A37AB8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DD22BA">
        <w:rPr>
          <w:noProof/>
          <w:lang w:eastAsia="ru-RU"/>
        </w:rPr>
        <w:pict>
          <v:rect id="_x0000_s1028" style="position:absolute;left:0;text-align:left;margin-left:57.85pt;margin-top:.85pt;width:349.5pt;height:55.2pt;z-index:2">
            <v:textbox>
              <w:txbxContent>
                <w:p w:rsidR="00D1258A" w:rsidRDefault="00D1258A" w:rsidP="00A37AB8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Р</w:t>
                  </w:r>
                  <w:r w:rsidRPr="003E1AA9">
                    <w:rPr>
                      <w:rFonts w:ascii="Times New Roman" w:hAnsi="Times New Roman"/>
                      <w:sz w:val="26"/>
                      <w:szCs w:val="26"/>
                    </w:rPr>
                    <w:t xml:space="preserve">ассмотрение заявления и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прилагаемых</w:t>
                  </w:r>
                  <w:r w:rsidRPr="003E1AA9">
                    <w:rPr>
                      <w:rFonts w:ascii="Times New Roman" w:hAnsi="Times New Roman"/>
                      <w:sz w:val="26"/>
                      <w:szCs w:val="26"/>
                    </w:rPr>
                    <w:t xml:space="preserve"> документов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</w:p>
                <w:p w:rsidR="00566312" w:rsidRDefault="00566312" w:rsidP="00566312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(п.3.3.9. не более 24 календарных дней) </w:t>
                  </w:r>
                </w:p>
                <w:p w:rsidR="00566312" w:rsidRDefault="00566312" w:rsidP="00A37AB8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xbxContent>
            </v:textbox>
          </v:rect>
        </w:pict>
      </w:r>
    </w:p>
    <w:p w:rsidR="00212CA4" w:rsidRPr="0097607B" w:rsidRDefault="00212CA4" w:rsidP="00A37AB8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12CA4" w:rsidRPr="0097607B" w:rsidRDefault="00212CA4" w:rsidP="00A37AB8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12CA4" w:rsidRPr="0097607B" w:rsidRDefault="00DD22BA" w:rsidP="00A37AB8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DD22BA">
        <w:rPr>
          <w:noProof/>
          <w:lang w:eastAsia="ru-RU"/>
        </w:rPr>
        <w:pict>
          <v:shape id="_x0000_s1029" type="#_x0000_t32" style="position:absolute;left:0;text-align:left;margin-left:213.9pt;margin-top:11.2pt;width:0;height:19.45pt;z-index:17" o:connectortype="straight"/>
        </w:pict>
      </w:r>
    </w:p>
    <w:p w:rsidR="00212CA4" w:rsidRPr="0097607B" w:rsidRDefault="00212CA4" w:rsidP="00A37AB8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12CA4" w:rsidRPr="0097607B" w:rsidRDefault="00DD22BA" w:rsidP="00A37AB8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DD22BA">
        <w:rPr>
          <w:noProof/>
          <w:lang w:eastAsia="ru-RU"/>
        </w:rPr>
        <w:pict>
          <v:shape id="_x0000_s1030" type="#_x0000_t32" style="position:absolute;left:0;text-align:left;margin-left:93.05pt;margin-top:.75pt;width:.05pt;height:26.25pt;z-index:7" o:connectortype="straight">
            <v:stroke endarrow="block"/>
          </v:shape>
        </w:pict>
      </w:r>
      <w:r w:rsidRPr="00DD22BA">
        <w:rPr>
          <w:noProof/>
          <w:lang w:eastAsia="ru-RU"/>
        </w:rPr>
        <w:pict>
          <v:shape id="_x0000_s1031" type="#_x0000_t32" style="position:absolute;left:0;text-align:left;margin-left:322.45pt;margin-top:.75pt;width:.05pt;height:26.25pt;z-index:8" o:connectortype="straight">
            <v:stroke endarrow="block"/>
          </v:shape>
        </w:pict>
      </w:r>
      <w:r w:rsidRPr="00DD22BA">
        <w:rPr>
          <w:noProof/>
          <w:lang w:eastAsia="ru-RU"/>
        </w:rPr>
        <w:pict>
          <v:shape id="_x0000_s1032" type="#_x0000_t32" style="position:absolute;left:0;text-align:left;margin-left:93.25pt;margin-top:.75pt;width:229.5pt;height:0;z-index:6" o:connectortype="straight"/>
        </w:pict>
      </w:r>
    </w:p>
    <w:p w:rsidR="00212CA4" w:rsidRPr="0097607B" w:rsidRDefault="00DD22BA" w:rsidP="00A37AB8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DD22BA">
        <w:rPr>
          <w:noProof/>
          <w:lang w:eastAsia="ru-RU"/>
        </w:rPr>
        <w:pict>
          <v:rect id="_x0000_s1033" style="position:absolute;left:0;text-align:left;margin-left:241.6pt;margin-top:12.05pt;width:217.5pt;height:87.65pt;z-index:4">
            <v:textbox style="mso-next-textbox:#_x0000_s1033">
              <w:txbxContent>
                <w:p w:rsidR="00566312" w:rsidRPr="00A05B21" w:rsidRDefault="00566312" w:rsidP="00566312">
                  <w:pPr>
                    <w:pStyle w:val="33"/>
                    <w:tabs>
                      <w:tab w:val="left" w:pos="851"/>
                    </w:tabs>
                    <w:ind w:firstLine="0"/>
                    <w:rPr>
                      <w:color w:val="FF0000"/>
                    </w:rPr>
                  </w:pPr>
                  <w:r>
                    <w:rPr>
                      <w:spacing w:val="-2"/>
                      <w:sz w:val="26"/>
                      <w:szCs w:val="28"/>
                    </w:rPr>
                    <w:t>Возврат или Принятие решения</w:t>
                  </w:r>
                  <w:r w:rsidRPr="005E2773">
                    <w:rPr>
                      <w:spacing w:val="-2"/>
                      <w:sz w:val="26"/>
                      <w:szCs w:val="28"/>
                    </w:rPr>
                    <w:t xml:space="preserve"> о</w:t>
                  </w:r>
                  <w:r>
                    <w:rPr>
                      <w:spacing w:val="-2"/>
                      <w:sz w:val="26"/>
                      <w:szCs w:val="28"/>
                    </w:rPr>
                    <w:t>б отказе в</w:t>
                  </w:r>
                  <w:r w:rsidRPr="005E2773">
                    <w:rPr>
                      <w:spacing w:val="-2"/>
                      <w:sz w:val="26"/>
                      <w:szCs w:val="28"/>
                    </w:rPr>
                    <w:t xml:space="preserve"> </w:t>
                  </w:r>
                  <w:r w:rsidRPr="005E2773">
                    <w:rPr>
                      <w:sz w:val="26"/>
                      <w:szCs w:val="26"/>
                    </w:rPr>
                    <w:t>предоставлени</w:t>
                  </w:r>
                  <w:r>
                    <w:rPr>
                      <w:sz w:val="26"/>
                      <w:szCs w:val="26"/>
                    </w:rPr>
                    <w:t>и</w:t>
                  </w:r>
                  <w:r w:rsidRPr="005E2773">
                    <w:rPr>
                      <w:sz w:val="26"/>
                      <w:szCs w:val="26"/>
                    </w:rPr>
                    <w:t xml:space="preserve"> земельного участка</w:t>
                  </w:r>
                  <w:r>
                    <w:rPr>
                      <w:sz w:val="26"/>
                      <w:szCs w:val="26"/>
                    </w:rPr>
                    <w:t xml:space="preserve"> и уведомление заявителя об этом</w:t>
                  </w:r>
                  <w:r w:rsidRPr="00A05B21">
                    <w:rPr>
                      <w:sz w:val="26"/>
                      <w:szCs w:val="26"/>
                    </w:rPr>
                    <w:t xml:space="preserve"> </w:t>
                  </w:r>
                  <w:r>
                    <w:rPr>
                      <w:sz w:val="26"/>
                      <w:szCs w:val="26"/>
                    </w:rPr>
                    <w:t>(в письменном виде)</w:t>
                  </w:r>
                </w:p>
                <w:p w:rsidR="00D1258A" w:rsidRPr="006F521D" w:rsidRDefault="00D1258A" w:rsidP="00A37AB8">
                  <w:pPr>
                    <w:pStyle w:val="33"/>
                    <w:tabs>
                      <w:tab w:val="left" w:pos="851"/>
                    </w:tabs>
                    <w:ind w:firstLine="0"/>
                    <w:rPr>
                      <w:color w:val="FF0000"/>
                    </w:rPr>
                  </w:pPr>
                </w:p>
                <w:p w:rsidR="00D1258A" w:rsidRPr="006F521D" w:rsidRDefault="00D1258A" w:rsidP="00A37AB8">
                  <w:pPr>
                    <w:pStyle w:val="33"/>
                    <w:tabs>
                      <w:tab w:val="left" w:pos="851"/>
                    </w:tabs>
                    <w:ind w:firstLine="0"/>
                  </w:pPr>
                </w:p>
              </w:txbxContent>
            </v:textbox>
          </v:rect>
        </w:pict>
      </w:r>
      <w:r w:rsidRPr="00DD22BA">
        <w:rPr>
          <w:noProof/>
          <w:lang w:eastAsia="ru-RU"/>
        </w:rPr>
        <w:pict>
          <v:rect id="_x0000_s1034" style="position:absolute;left:0;text-align:left;margin-left:-10.4pt;margin-top:12.05pt;width:217.5pt;height:87.65pt;z-index:5">
            <v:textbox style="mso-next-textbox:#_x0000_s1034">
              <w:txbxContent>
                <w:p w:rsidR="00D1258A" w:rsidRPr="00A05B21" w:rsidRDefault="00D1258A" w:rsidP="00A37AB8">
                  <w:pPr>
                    <w:pStyle w:val="33"/>
                    <w:tabs>
                      <w:tab w:val="left" w:pos="851"/>
                    </w:tabs>
                    <w:ind w:firstLine="0"/>
                    <w:rPr>
                      <w:color w:val="FF0000"/>
                    </w:rPr>
                  </w:pPr>
                  <w:r>
                    <w:rPr>
                      <w:sz w:val="26"/>
                      <w:szCs w:val="28"/>
                    </w:rPr>
                    <w:t xml:space="preserve">Опубликование извещения о </w:t>
                  </w:r>
                  <w:r w:rsidRPr="005E2773">
                    <w:rPr>
                      <w:sz w:val="26"/>
                      <w:szCs w:val="26"/>
                    </w:rPr>
                    <w:t>пр</w:t>
                  </w:r>
                  <w:r w:rsidRPr="005E2773">
                    <w:rPr>
                      <w:sz w:val="26"/>
                      <w:szCs w:val="26"/>
                    </w:rPr>
                    <w:t>е</w:t>
                  </w:r>
                  <w:r w:rsidRPr="005E2773">
                    <w:rPr>
                      <w:sz w:val="26"/>
                      <w:szCs w:val="26"/>
                    </w:rPr>
                    <w:t>доставления земельного участка</w:t>
                  </w:r>
                  <w:r>
                    <w:rPr>
                      <w:sz w:val="26"/>
                      <w:szCs w:val="26"/>
                    </w:rPr>
                    <w:t xml:space="preserve"> и уведомление заявителя об этом</w:t>
                  </w:r>
                  <w:r w:rsidRPr="00A05B21">
                    <w:rPr>
                      <w:sz w:val="26"/>
                      <w:szCs w:val="26"/>
                    </w:rPr>
                    <w:t xml:space="preserve"> </w:t>
                  </w:r>
                  <w:r>
                    <w:rPr>
                      <w:sz w:val="26"/>
                      <w:szCs w:val="26"/>
                    </w:rPr>
                    <w:t>(в письменном виде)</w:t>
                  </w:r>
                </w:p>
                <w:p w:rsidR="00D1258A" w:rsidRPr="006F521D" w:rsidRDefault="00D1258A" w:rsidP="00A37AB8">
                  <w:pPr>
                    <w:pStyle w:val="33"/>
                    <w:tabs>
                      <w:tab w:val="left" w:pos="851"/>
                    </w:tabs>
                    <w:ind w:firstLine="0"/>
                  </w:pPr>
                </w:p>
              </w:txbxContent>
            </v:textbox>
          </v:rect>
        </w:pict>
      </w:r>
    </w:p>
    <w:p w:rsidR="00212CA4" w:rsidRPr="0097607B" w:rsidRDefault="00212CA4" w:rsidP="00A37AB8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12CA4" w:rsidRPr="0097607B" w:rsidRDefault="00212CA4" w:rsidP="00A37AB8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12CA4" w:rsidRPr="0097607B" w:rsidRDefault="00212CA4" w:rsidP="00A37AB8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12CA4" w:rsidRPr="0097607B" w:rsidRDefault="00212CA4" w:rsidP="00A37AB8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12CA4" w:rsidRPr="0097607B" w:rsidRDefault="00212CA4" w:rsidP="00A37AB8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12CA4" w:rsidRPr="0097607B" w:rsidRDefault="00212CA4" w:rsidP="00A37AB8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12CA4" w:rsidRPr="0097607B" w:rsidRDefault="00212CA4" w:rsidP="00A37AB8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12CA4" w:rsidRPr="0097607B" w:rsidRDefault="00212CA4" w:rsidP="00A37AB8">
      <w:pPr>
        <w:spacing w:after="0"/>
        <w:ind w:left="5670"/>
        <w:jc w:val="both"/>
        <w:rPr>
          <w:rFonts w:ascii="Times New Roman" w:hAnsi="Times New Roman"/>
          <w:noProof/>
          <w:sz w:val="26"/>
          <w:szCs w:val="26"/>
        </w:rPr>
      </w:pPr>
    </w:p>
    <w:p w:rsidR="00212CA4" w:rsidRPr="0097607B" w:rsidRDefault="00212CA4" w:rsidP="00A37AB8">
      <w:pPr>
        <w:spacing w:after="0"/>
        <w:ind w:left="5670"/>
        <w:jc w:val="both"/>
        <w:rPr>
          <w:rFonts w:ascii="Times New Roman" w:hAnsi="Times New Roman"/>
          <w:noProof/>
          <w:sz w:val="26"/>
          <w:szCs w:val="26"/>
        </w:rPr>
      </w:pPr>
    </w:p>
    <w:p w:rsidR="00212CA4" w:rsidRPr="0097607B" w:rsidRDefault="00212CA4" w:rsidP="00A37AB8">
      <w:pPr>
        <w:spacing w:after="0"/>
        <w:ind w:left="5670"/>
        <w:jc w:val="both"/>
        <w:rPr>
          <w:rFonts w:ascii="Times New Roman" w:hAnsi="Times New Roman"/>
          <w:noProof/>
          <w:sz w:val="26"/>
          <w:szCs w:val="26"/>
        </w:rPr>
      </w:pPr>
    </w:p>
    <w:p w:rsidR="00212CA4" w:rsidRPr="0097607B" w:rsidRDefault="00212CA4" w:rsidP="00A37AB8">
      <w:pPr>
        <w:spacing w:after="0"/>
        <w:ind w:left="5670"/>
        <w:jc w:val="both"/>
        <w:rPr>
          <w:rFonts w:ascii="Times New Roman" w:hAnsi="Times New Roman"/>
          <w:noProof/>
          <w:sz w:val="26"/>
          <w:szCs w:val="26"/>
        </w:rPr>
      </w:pPr>
    </w:p>
    <w:p w:rsidR="00212CA4" w:rsidRPr="0097607B" w:rsidRDefault="00212CA4" w:rsidP="00A37AB8">
      <w:pPr>
        <w:spacing w:after="0"/>
        <w:ind w:left="5670"/>
        <w:jc w:val="both"/>
        <w:rPr>
          <w:rFonts w:ascii="Times New Roman" w:hAnsi="Times New Roman"/>
          <w:noProof/>
          <w:sz w:val="26"/>
          <w:szCs w:val="26"/>
        </w:rPr>
      </w:pPr>
    </w:p>
    <w:p w:rsidR="00212CA4" w:rsidRPr="0097607B" w:rsidRDefault="00212CA4" w:rsidP="00A37AB8">
      <w:pPr>
        <w:spacing w:after="0"/>
        <w:ind w:left="5670"/>
        <w:jc w:val="both"/>
        <w:rPr>
          <w:rFonts w:ascii="Times New Roman" w:hAnsi="Times New Roman"/>
          <w:noProof/>
          <w:sz w:val="26"/>
          <w:szCs w:val="26"/>
        </w:rPr>
      </w:pPr>
    </w:p>
    <w:p w:rsidR="00212CA4" w:rsidRPr="0097607B" w:rsidRDefault="00212CA4" w:rsidP="00A37AB8">
      <w:pPr>
        <w:spacing w:after="0"/>
        <w:ind w:left="5670"/>
        <w:jc w:val="both"/>
        <w:rPr>
          <w:rFonts w:ascii="Times New Roman" w:hAnsi="Times New Roman"/>
          <w:noProof/>
          <w:sz w:val="26"/>
          <w:szCs w:val="26"/>
        </w:rPr>
      </w:pPr>
    </w:p>
    <w:p w:rsidR="00212CA4" w:rsidRPr="0097607B" w:rsidRDefault="00212CA4" w:rsidP="00A37AB8">
      <w:pPr>
        <w:spacing w:after="0"/>
        <w:ind w:left="5670"/>
        <w:jc w:val="both"/>
        <w:rPr>
          <w:rFonts w:ascii="Times New Roman" w:hAnsi="Times New Roman"/>
          <w:noProof/>
          <w:sz w:val="26"/>
          <w:szCs w:val="26"/>
        </w:rPr>
      </w:pPr>
    </w:p>
    <w:p w:rsidR="00212CA4" w:rsidRPr="0097607B" w:rsidRDefault="00212CA4" w:rsidP="00A37AB8">
      <w:pPr>
        <w:spacing w:after="0"/>
        <w:ind w:left="5670"/>
        <w:jc w:val="both"/>
        <w:rPr>
          <w:rFonts w:ascii="Times New Roman" w:hAnsi="Times New Roman"/>
          <w:noProof/>
          <w:sz w:val="26"/>
          <w:szCs w:val="26"/>
        </w:rPr>
      </w:pPr>
    </w:p>
    <w:p w:rsidR="00212CA4" w:rsidRPr="0097607B" w:rsidRDefault="00212CA4" w:rsidP="00A37AB8">
      <w:pPr>
        <w:spacing w:after="0"/>
        <w:ind w:left="5670"/>
        <w:jc w:val="both"/>
        <w:rPr>
          <w:rFonts w:ascii="Times New Roman" w:hAnsi="Times New Roman"/>
          <w:noProof/>
          <w:sz w:val="26"/>
          <w:szCs w:val="26"/>
        </w:rPr>
      </w:pPr>
    </w:p>
    <w:p w:rsidR="00212CA4" w:rsidRPr="0097607B" w:rsidRDefault="00212CA4" w:rsidP="00A37AB8">
      <w:pPr>
        <w:spacing w:after="0"/>
        <w:ind w:left="5670"/>
        <w:jc w:val="both"/>
        <w:rPr>
          <w:rFonts w:ascii="Times New Roman" w:hAnsi="Times New Roman"/>
          <w:noProof/>
          <w:sz w:val="26"/>
          <w:szCs w:val="26"/>
        </w:rPr>
      </w:pPr>
    </w:p>
    <w:p w:rsidR="00212CA4" w:rsidRPr="0097607B" w:rsidRDefault="00212CA4" w:rsidP="00A37AB8">
      <w:pPr>
        <w:spacing w:after="0"/>
        <w:ind w:left="5670"/>
        <w:jc w:val="both"/>
        <w:rPr>
          <w:rFonts w:ascii="Times New Roman" w:hAnsi="Times New Roman"/>
          <w:noProof/>
          <w:sz w:val="26"/>
          <w:szCs w:val="26"/>
        </w:rPr>
      </w:pPr>
    </w:p>
    <w:p w:rsidR="00212CA4" w:rsidRPr="0097607B" w:rsidRDefault="00212CA4" w:rsidP="00A37AB8">
      <w:pPr>
        <w:spacing w:after="0"/>
        <w:ind w:left="5670"/>
        <w:jc w:val="both"/>
        <w:rPr>
          <w:rFonts w:ascii="Times New Roman" w:hAnsi="Times New Roman"/>
          <w:noProof/>
          <w:sz w:val="26"/>
          <w:szCs w:val="26"/>
        </w:rPr>
        <w:sectPr w:rsidR="00212CA4" w:rsidRPr="0097607B" w:rsidSect="006476EF">
          <w:pgSz w:w="11906" w:h="16838" w:code="9"/>
          <w:pgMar w:top="567" w:right="680" w:bottom="567" w:left="1134" w:header="567" w:footer="0" w:gutter="0"/>
          <w:pgNumType w:start="1"/>
          <w:cols w:space="708"/>
          <w:titlePg/>
          <w:docGrid w:linePitch="360"/>
        </w:sectPr>
      </w:pPr>
    </w:p>
    <w:p w:rsidR="00B003C6" w:rsidRPr="00B048A9" w:rsidRDefault="00212CA4" w:rsidP="00B003C6">
      <w:pPr>
        <w:spacing w:after="0"/>
        <w:ind w:left="4680"/>
        <w:jc w:val="right"/>
        <w:rPr>
          <w:rFonts w:ascii="Times New Roman" w:hAnsi="Times New Roman"/>
          <w:noProof/>
          <w:sz w:val="28"/>
          <w:szCs w:val="28"/>
        </w:rPr>
      </w:pPr>
      <w:r w:rsidRPr="00B048A9">
        <w:rPr>
          <w:rFonts w:ascii="Times New Roman" w:hAnsi="Times New Roman"/>
          <w:noProof/>
          <w:sz w:val="28"/>
          <w:szCs w:val="28"/>
        </w:rPr>
        <w:lastRenderedPageBreak/>
        <w:t xml:space="preserve">Приложение 4 </w:t>
      </w:r>
    </w:p>
    <w:p w:rsidR="00212CA4" w:rsidRPr="00B048A9" w:rsidRDefault="00212CA4" w:rsidP="00B003C6">
      <w:pPr>
        <w:spacing w:after="0"/>
        <w:ind w:left="4680"/>
        <w:jc w:val="right"/>
        <w:rPr>
          <w:rFonts w:ascii="Times New Roman" w:hAnsi="Times New Roman"/>
          <w:noProof/>
          <w:sz w:val="28"/>
          <w:szCs w:val="28"/>
          <w:lang w:eastAsia="ru-RU"/>
        </w:rPr>
      </w:pPr>
      <w:r w:rsidRPr="00B048A9">
        <w:rPr>
          <w:rFonts w:ascii="Times New Roman" w:hAnsi="Times New Roman"/>
          <w:noProof/>
          <w:sz w:val="28"/>
          <w:szCs w:val="28"/>
          <w:lang w:eastAsia="ru-RU"/>
        </w:rPr>
        <w:t>к административному регламенту</w:t>
      </w:r>
    </w:p>
    <w:p w:rsidR="00212CA4" w:rsidRPr="0097607B" w:rsidRDefault="00212CA4" w:rsidP="00A37AB8">
      <w:pPr>
        <w:spacing w:after="0"/>
        <w:ind w:left="5670"/>
        <w:jc w:val="both"/>
        <w:rPr>
          <w:rFonts w:ascii="Times New Roman" w:hAnsi="Times New Roman"/>
          <w:noProof/>
          <w:sz w:val="26"/>
          <w:szCs w:val="26"/>
          <w:lang w:eastAsia="ru-RU"/>
        </w:rPr>
      </w:pPr>
    </w:p>
    <w:p w:rsidR="00566312" w:rsidRPr="0097607B" w:rsidRDefault="00566312" w:rsidP="0056631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7607B">
        <w:rPr>
          <w:rFonts w:ascii="Times New Roman" w:hAnsi="Times New Roman"/>
          <w:sz w:val="26"/>
          <w:szCs w:val="26"/>
        </w:rPr>
        <w:t xml:space="preserve">Блок-схема предоставления </w:t>
      </w:r>
      <w:r w:rsidRPr="0097607B">
        <w:rPr>
          <w:rFonts w:ascii="Times New Roman" w:hAnsi="Times New Roman"/>
          <w:sz w:val="26"/>
          <w:szCs w:val="26"/>
          <w:lang w:eastAsia="ru-RU"/>
        </w:rPr>
        <w:t>подуслуги по предварительному согласованию п</w:t>
      </w:r>
      <w:r w:rsidRPr="0097607B">
        <w:rPr>
          <w:rFonts w:ascii="Times New Roman" w:hAnsi="Times New Roman"/>
          <w:sz w:val="26"/>
          <w:szCs w:val="26"/>
        </w:rPr>
        <w:t>редоставл</w:t>
      </w:r>
      <w:r w:rsidRPr="0097607B">
        <w:rPr>
          <w:rFonts w:ascii="Times New Roman" w:hAnsi="Times New Roman"/>
          <w:sz w:val="26"/>
          <w:szCs w:val="26"/>
        </w:rPr>
        <w:t>е</w:t>
      </w:r>
      <w:r w:rsidRPr="0097607B">
        <w:rPr>
          <w:rFonts w:ascii="Times New Roman" w:hAnsi="Times New Roman"/>
          <w:sz w:val="26"/>
          <w:szCs w:val="26"/>
        </w:rPr>
        <w:t>ния земельных участков, находящихся в муниципальной собственности, либо государс</w:t>
      </w:r>
      <w:r w:rsidRPr="0097607B">
        <w:rPr>
          <w:rFonts w:ascii="Times New Roman" w:hAnsi="Times New Roman"/>
          <w:sz w:val="26"/>
          <w:szCs w:val="26"/>
        </w:rPr>
        <w:t>т</w:t>
      </w:r>
      <w:r w:rsidRPr="0097607B">
        <w:rPr>
          <w:rFonts w:ascii="Times New Roman" w:hAnsi="Times New Roman"/>
          <w:sz w:val="26"/>
          <w:szCs w:val="26"/>
        </w:rPr>
        <w:t>венная собственность на которые не разграничена, гражданам для индивидуального ж</w:t>
      </w:r>
      <w:r w:rsidRPr="0097607B">
        <w:rPr>
          <w:rFonts w:ascii="Times New Roman" w:hAnsi="Times New Roman"/>
          <w:sz w:val="26"/>
          <w:szCs w:val="26"/>
        </w:rPr>
        <w:t>и</w:t>
      </w:r>
      <w:r w:rsidRPr="0097607B">
        <w:rPr>
          <w:rFonts w:ascii="Times New Roman" w:hAnsi="Times New Roman"/>
          <w:sz w:val="26"/>
          <w:szCs w:val="26"/>
        </w:rPr>
        <w:t>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</w:t>
      </w:r>
      <w:r w:rsidRPr="0097607B">
        <w:rPr>
          <w:rFonts w:ascii="Times New Roman" w:hAnsi="Times New Roman"/>
          <w:sz w:val="26"/>
          <w:szCs w:val="26"/>
        </w:rPr>
        <w:t>й</w:t>
      </w:r>
      <w:r w:rsidRPr="0097607B">
        <w:rPr>
          <w:rFonts w:ascii="Times New Roman" w:hAnsi="Times New Roman"/>
          <w:sz w:val="26"/>
          <w:szCs w:val="26"/>
        </w:rPr>
        <w:t>ствам для осуществления</w:t>
      </w:r>
      <w:r w:rsidRPr="0097607B">
        <w:rPr>
          <w:rFonts w:ascii="Times New Roman" w:hAnsi="Times New Roman"/>
          <w:spacing w:val="-4"/>
          <w:sz w:val="26"/>
          <w:szCs w:val="26"/>
          <w:lang w:eastAsia="ru-RU"/>
        </w:rPr>
        <w:t xml:space="preserve"> </w:t>
      </w:r>
      <w:r w:rsidRPr="0097607B">
        <w:rPr>
          <w:rFonts w:ascii="Times New Roman" w:hAnsi="Times New Roman"/>
          <w:sz w:val="26"/>
          <w:szCs w:val="26"/>
        </w:rPr>
        <w:t>крестьянским (фермерским) хозяйствам его деятельности</w:t>
      </w:r>
    </w:p>
    <w:p w:rsidR="00212CA4" w:rsidRPr="0097607B" w:rsidRDefault="00DD22BA" w:rsidP="00A37AB8">
      <w:pPr>
        <w:spacing w:after="0" w:line="240" w:lineRule="auto"/>
        <w:jc w:val="center"/>
        <w:rPr>
          <w:lang w:eastAsia="ru-RU"/>
        </w:rPr>
      </w:pPr>
      <w:r>
        <w:rPr>
          <w:noProof/>
          <w:lang w:eastAsia="ru-RU"/>
        </w:rPr>
        <w:pict>
          <v:rect id="_x0000_s1035" style="position:absolute;left:0;text-align:left;margin-left:15.85pt;margin-top:13.8pt;width:434.25pt;height:55.25pt;z-index:9">
            <v:textbox style="mso-next-textbox:#_x0000_s1035">
              <w:txbxContent>
                <w:p w:rsidR="00D1258A" w:rsidRDefault="00D1258A" w:rsidP="00A37AB8">
                  <w:pPr>
                    <w:spacing w:after="0"/>
                    <w:jc w:val="center"/>
                    <w:rPr>
                      <w:rFonts w:ascii="Times New Roman" w:hAnsi="Times New Roman"/>
                      <w:iCs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iCs/>
                      <w:sz w:val="26"/>
                      <w:szCs w:val="26"/>
                    </w:rPr>
                    <w:t>Прием и</w:t>
                  </w:r>
                  <w:r w:rsidRPr="00B06B33">
                    <w:rPr>
                      <w:rFonts w:ascii="Times New Roman" w:hAnsi="Times New Roman"/>
                      <w:iCs/>
                      <w:sz w:val="26"/>
                      <w:szCs w:val="26"/>
                    </w:rPr>
                    <w:t xml:space="preserve"> регистрация заявления </w:t>
                  </w:r>
                  <w:r>
                    <w:rPr>
                      <w:rFonts w:ascii="Times New Roman" w:hAnsi="Times New Roman"/>
                      <w:iCs/>
                      <w:sz w:val="26"/>
                      <w:szCs w:val="26"/>
                    </w:rPr>
                    <w:t>и прилагаемых документов</w:t>
                  </w:r>
                </w:p>
                <w:p w:rsidR="00566312" w:rsidRDefault="00566312" w:rsidP="00566312">
                  <w:pPr>
                    <w:spacing w:after="0"/>
                    <w:jc w:val="center"/>
                    <w:rPr>
                      <w:rFonts w:ascii="Times New Roman" w:hAnsi="Times New Roman"/>
                      <w:iCs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iCs/>
                      <w:sz w:val="26"/>
                      <w:szCs w:val="26"/>
                    </w:rPr>
                    <w:t>(п.3.2.4. не более 3 календарных дней)</w:t>
                  </w:r>
                </w:p>
                <w:p w:rsidR="00566312" w:rsidRDefault="00566312" w:rsidP="00A37AB8">
                  <w:pPr>
                    <w:spacing w:after="0"/>
                    <w:jc w:val="center"/>
                    <w:rPr>
                      <w:rFonts w:ascii="Times New Roman" w:hAnsi="Times New Roman"/>
                      <w:iCs/>
                      <w:sz w:val="26"/>
                      <w:szCs w:val="26"/>
                    </w:rPr>
                  </w:pPr>
                </w:p>
                <w:p w:rsidR="00D1258A" w:rsidRDefault="00D1258A" w:rsidP="00A37AB8">
                  <w:pPr>
                    <w:spacing w:after="0"/>
                    <w:jc w:val="center"/>
                  </w:pPr>
                </w:p>
              </w:txbxContent>
            </v:textbox>
          </v:rect>
        </w:pict>
      </w:r>
    </w:p>
    <w:p w:rsidR="00212CA4" w:rsidRPr="0097607B" w:rsidRDefault="00212CA4" w:rsidP="00A37AB8">
      <w:pPr>
        <w:pStyle w:val="3"/>
        <w:rPr>
          <w:b w:val="0"/>
          <w:sz w:val="26"/>
          <w:szCs w:val="26"/>
        </w:rPr>
      </w:pPr>
    </w:p>
    <w:p w:rsidR="00212CA4" w:rsidRPr="0097607B" w:rsidRDefault="00212CA4" w:rsidP="00A37AB8">
      <w:pPr>
        <w:spacing w:after="0"/>
        <w:rPr>
          <w:vanish/>
        </w:rPr>
      </w:pPr>
    </w:p>
    <w:p w:rsidR="00212CA4" w:rsidRPr="0097607B" w:rsidRDefault="00212CA4" w:rsidP="00A37AB8">
      <w:pPr>
        <w:spacing w:after="0"/>
        <w:rPr>
          <w:rFonts w:ascii="Times New Roman" w:hAnsi="Times New Roman"/>
          <w:iCs/>
          <w:sz w:val="26"/>
          <w:szCs w:val="26"/>
        </w:rPr>
      </w:pPr>
    </w:p>
    <w:p w:rsidR="00212CA4" w:rsidRPr="0097607B" w:rsidRDefault="00212CA4" w:rsidP="00A37AB8">
      <w:pPr>
        <w:spacing w:after="0"/>
        <w:rPr>
          <w:rFonts w:ascii="Times New Roman" w:hAnsi="Times New Roman"/>
          <w:iCs/>
          <w:sz w:val="26"/>
          <w:szCs w:val="26"/>
        </w:rPr>
      </w:pPr>
    </w:p>
    <w:p w:rsidR="00212CA4" w:rsidRPr="0097607B" w:rsidRDefault="00DD22BA" w:rsidP="00A37AB8">
      <w:pPr>
        <w:spacing w:after="0"/>
        <w:rPr>
          <w:rFonts w:ascii="Times New Roman" w:hAnsi="Times New Roman"/>
          <w:iCs/>
          <w:sz w:val="26"/>
          <w:szCs w:val="26"/>
        </w:rPr>
      </w:pPr>
      <w:r w:rsidRPr="00DD22BA">
        <w:rPr>
          <w:noProof/>
          <w:lang w:eastAsia="ru-RU"/>
        </w:rPr>
        <w:pict>
          <v:shape id="_x0000_s1036" type="#_x0000_t32" style="position:absolute;margin-left:222.05pt;margin-top:6.25pt;width:.05pt;height:31.5pt;flip:x;z-index:11" o:connectortype="straight">
            <v:stroke endarrow="block"/>
          </v:shape>
        </w:pict>
      </w:r>
    </w:p>
    <w:p w:rsidR="00212CA4" w:rsidRPr="0097607B" w:rsidRDefault="00212CA4" w:rsidP="00A37AB8">
      <w:pPr>
        <w:spacing w:after="0"/>
        <w:rPr>
          <w:rFonts w:ascii="Times New Roman" w:hAnsi="Times New Roman"/>
          <w:iCs/>
          <w:sz w:val="26"/>
          <w:szCs w:val="26"/>
        </w:rPr>
      </w:pPr>
    </w:p>
    <w:p w:rsidR="00212CA4" w:rsidRPr="0097607B" w:rsidRDefault="00DD22BA" w:rsidP="00A37AB8">
      <w:pPr>
        <w:tabs>
          <w:tab w:val="left" w:pos="6585"/>
        </w:tabs>
        <w:spacing w:after="0"/>
        <w:rPr>
          <w:rFonts w:ascii="Times New Roman" w:hAnsi="Times New Roman"/>
          <w:iCs/>
          <w:sz w:val="26"/>
          <w:szCs w:val="26"/>
        </w:rPr>
      </w:pPr>
      <w:r w:rsidRPr="00DD22BA">
        <w:rPr>
          <w:noProof/>
          <w:lang w:eastAsia="ru-RU"/>
        </w:rPr>
        <w:pict>
          <v:rect id="_x0000_s1037" style="position:absolute;margin-left:46.6pt;margin-top:3.4pt;width:349.5pt;height:47.9pt;z-index:10">
            <v:textbox>
              <w:txbxContent>
                <w:p w:rsidR="00D1258A" w:rsidRDefault="00D1258A" w:rsidP="00A37AB8">
                  <w:pPr>
                    <w:spacing w:after="0"/>
                    <w:jc w:val="center"/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Р</w:t>
                  </w:r>
                  <w:r w:rsidRPr="003E1AA9">
                    <w:rPr>
                      <w:rFonts w:ascii="Times New Roman" w:hAnsi="Times New Roman"/>
                      <w:sz w:val="26"/>
                      <w:szCs w:val="26"/>
                    </w:rPr>
                    <w:t xml:space="preserve">ассмотрение заявления и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прилагаемых</w:t>
                  </w:r>
                  <w:r w:rsidRPr="003E1AA9">
                    <w:rPr>
                      <w:rFonts w:ascii="Times New Roman" w:hAnsi="Times New Roman"/>
                      <w:sz w:val="26"/>
                      <w:szCs w:val="26"/>
                    </w:rPr>
                    <w:t xml:space="preserve"> документов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</w:p>
                <w:p w:rsidR="007230FB" w:rsidRDefault="007230FB" w:rsidP="007230FB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(п.3.3.9. не более 24 календарных дней) </w:t>
                  </w:r>
                </w:p>
                <w:p w:rsidR="00D1258A" w:rsidRPr="0078025E" w:rsidRDefault="00D1258A" w:rsidP="00A37AB8"/>
              </w:txbxContent>
            </v:textbox>
          </v:rect>
        </w:pict>
      </w:r>
      <w:r w:rsidR="00212CA4" w:rsidRPr="0097607B">
        <w:rPr>
          <w:rFonts w:ascii="Times New Roman" w:hAnsi="Times New Roman"/>
          <w:iCs/>
          <w:sz w:val="26"/>
          <w:szCs w:val="26"/>
        </w:rPr>
        <w:tab/>
      </w:r>
    </w:p>
    <w:p w:rsidR="00212CA4" w:rsidRPr="0097607B" w:rsidRDefault="00212CA4" w:rsidP="00A37AB8">
      <w:pPr>
        <w:spacing w:after="0"/>
        <w:rPr>
          <w:rFonts w:ascii="Times New Roman" w:hAnsi="Times New Roman"/>
          <w:iCs/>
          <w:sz w:val="26"/>
          <w:szCs w:val="26"/>
        </w:rPr>
      </w:pPr>
    </w:p>
    <w:p w:rsidR="00212CA4" w:rsidRPr="0097607B" w:rsidRDefault="00DD22BA" w:rsidP="00A37AB8">
      <w:pPr>
        <w:spacing w:after="0"/>
        <w:rPr>
          <w:rFonts w:ascii="Times New Roman" w:hAnsi="Times New Roman"/>
          <w:iCs/>
          <w:sz w:val="26"/>
          <w:szCs w:val="26"/>
        </w:rPr>
      </w:pPr>
      <w:r w:rsidRPr="00DD22BA">
        <w:rPr>
          <w:noProof/>
          <w:lang w:eastAsia="ru-RU"/>
        </w:rPr>
        <w:pict>
          <v:shape id="_x0000_s1038" type="#_x0000_t32" style="position:absolute;margin-left:222.05pt;margin-top:16.9pt;width:0;height:14.85pt;z-index:18" o:connectortype="straight"/>
        </w:pict>
      </w:r>
    </w:p>
    <w:p w:rsidR="00212CA4" w:rsidRPr="0097607B" w:rsidRDefault="00DD22BA" w:rsidP="00A37AB8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hAnsi="Times New Roman"/>
          <w:iCs/>
          <w:sz w:val="26"/>
          <w:szCs w:val="26"/>
        </w:rPr>
      </w:pPr>
      <w:r w:rsidRPr="00DD22BA">
        <w:rPr>
          <w:noProof/>
          <w:lang w:eastAsia="ru-RU"/>
        </w:rPr>
        <w:pict>
          <v:shape id="_x0000_s1039" type="#_x0000_t32" style="position:absolute;left:0;text-align:left;margin-left:93.1pt;margin-top:14.55pt;width:0;height:16.3pt;z-index:15" o:connectortype="straight">
            <v:stroke endarrow="block"/>
          </v:shape>
        </w:pict>
      </w:r>
      <w:r w:rsidRPr="00DD22BA">
        <w:rPr>
          <w:noProof/>
          <w:lang w:eastAsia="ru-RU"/>
        </w:rPr>
        <w:pict>
          <v:shape id="_x0000_s1040" type="#_x0000_t32" style="position:absolute;left:0;text-align:left;margin-left:322.6pt;margin-top:14.55pt;width:0;height:16.3pt;z-index:16" o:connectortype="straight">
            <v:stroke endarrow="block"/>
          </v:shape>
        </w:pict>
      </w:r>
      <w:r w:rsidRPr="00DD22BA">
        <w:rPr>
          <w:noProof/>
          <w:lang w:eastAsia="ru-RU"/>
        </w:rPr>
        <w:pict>
          <v:shape id="_x0000_s1041" type="#_x0000_t32" style="position:absolute;left:0;text-align:left;margin-left:93.1pt;margin-top:14.55pt;width:229.5pt;height:0;z-index:14" o:connectortype="straight"/>
        </w:pict>
      </w:r>
    </w:p>
    <w:p w:rsidR="00212CA4" w:rsidRPr="0097607B" w:rsidRDefault="00212CA4" w:rsidP="00A37AB8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hAnsi="Times New Roman"/>
          <w:iCs/>
          <w:sz w:val="26"/>
          <w:szCs w:val="26"/>
        </w:rPr>
      </w:pPr>
    </w:p>
    <w:p w:rsidR="00212CA4" w:rsidRPr="0097607B" w:rsidRDefault="00DD22BA" w:rsidP="00A37AB8">
      <w:pPr>
        <w:tabs>
          <w:tab w:val="left" w:pos="6015"/>
        </w:tabs>
        <w:spacing w:after="0" w:line="240" w:lineRule="auto"/>
        <w:ind w:firstLine="720"/>
        <w:jc w:val="both"/>
        <w:rPr>
          <w:sz w:val="26"/>
          <w:szCs w:val="26"/>
        </w:rPr>
      </w:pPr>
      <w:r w:rsidRPr="00DD22BA">
        <w:rPr>
          <w:noProof/>
          <w:lang w:eastAsia="ru-RU"/>
        </w:rPr>
        <w:pict>
          <v:rect id="_x0000_s1042" style="position:absolute;left:0;text-align:left;margin-left:249.15pt;margin-top:.95pt;width:217.5pt;height:97.45pt;z-index:12">
            <v:textbox style="mso-next-textbox:#_x0000_s1042">
              <w:txbxContent>
                <w:p w:rsidR="007230FB" w:rsidRDefault="007230FB" w:rsidP="007230FB">
                  <w:pPr>
                    <w:pStyle w:val="33"/>
                    <w:tabs>
                      <w:tab w:val="left" w:pos="851"/>
                    </w:tabs>
                    <w:ind w:firstLine="0"/>
                    <w:rPr>
                      <w:sz w:val="26"/>
                      <w:szCs w:val="26"/>
                    </w:rPr>
                  </w:pPr>
                  <w:r>
                    <w:rPr>
                      <w:spacing w:val="-2"/>
                      <w:sz w:val="26"/>
                      <w:szCs w:val="28"/>
                    </w:rPr>
                    <w:t>Возврат или Принятие решения</w:t>
                  </w:r>
                  <w:r w:rsidRPr="005E2773">
                    <w:rPr>
                      <w:spacing w:val="-2"/>
                      <w:sz w:val="26"/>
                      <w:szCs w:val="28"/>
                    </w:rPr>
                    <w:t xml:space="preserve"> о</w:t>
                  </w:r>
                  <w:r>
                    <w:rPr>
                      <w:spacing w:val="-2"/>
                      <w:sz w:val="26"/>
                      <w:szCs w:val="28"/>
                    </w:rPr>
                    <w:t>б отказе в</w:t>
                  </w:r>
                  <w:r w:rsidRPr="005E2773">
                    <w:rPr>
                      <w:spacing w:val="-2"/>
                      <w:sz w:val="26"/>
                      <w:szCs w:val="28"/>
                    </w:rPr>
                    <w:t xml:space="preserve"> </w:t>
                  </w:r>
                  <w:r w:rsidRPr="008E2154">
                    <w:rPr>
                      <w:sz w:val="26"/>
                      <w:szCs w:val="26"/>
                    </w:rPr>
                    <w:t>предварительном соглас</w:t>
                  </w:r>
                  <w:r w:rsidRPr="008E2154">
                    <w:rPr>
                      <w:sz w:val="26"/>
                      <w:szCs w:val="26"/>
                    </w:rPr>
                    <w:t>о</w:t>
                  </w:r>
                  <w:r w:rsidRPr="008E2154">
                    <w:rPr>
                      <w:sz w:val="26"/>
                      <w:szCs w:val="26"/>
                    </w:rPr>
                    <w:t>вани</w:t>
                  </w:r>
                  <w:r>
                    <w:rPr>
                      <w:sz w:val="26"/>
                      <w:szCs w:val="26"/>
                    </w:rPr>
                    <w:t>и</w:t>
                  </w:r>
                  <w:r>
                    <w:rPr>
                      <w:b/>
                      <w:sz w:val="26"/>
                      <w:szCs w:val="26"/>
                    </w:rPr>
                    <w:t xml:space="preserve"> </w:t>
                  </w:r>
                  <w:r w:rsidRPr="005E2773">
                    <w:rPr>
                      <w:sz w:val="26"/>
                      <w:szCs w:val="26"/>
                    </w:rPr>
                    <w:t>предоставлени</w:t>
                  </w:r>
                  <w:r>
                    <w:rPr>
                      <w:sz w:val="26"/>
                      <w:szCs w:val="26"/>
                    </w:rPr>
                    <w:t>я</w:t>
                  </w:r>
                  <w:r w:rsidRPr="005E2773">
                    <w:rPr>
                      <w:sz w:val="26"/>
                      <w:szCs w:val="26"/>
                    </w:rPr>
                    <w:t xml:space="preserve"> земельного участка</w:t>
                  </w:r>
                  <w:r>
                    <w:rPr>
                      <w:sz w:val="26"/>
                      <w:szCs w:val="26"/>
                    </w:rPr>
                    <w:t xml:space="preserve"> и уведомление заявителя об этом</w:t>
                  </w:r>
                  <w:r w:rsidRPr="00A05B21">
                    <w:rPr>
                      <w:sz w:val="26"/>
                      <w:szCs w:val="26"/>
                    </w:rPr>
                    <w:t xml:space="preserve"> </w:t>
                  </w:r>
                  <w:r>
                    <w:rPr>
                      <w:sz w:val="26"/>
                      <w:szCs w:val="26"/>
                    </w:rPr>
                    <w:t>(в письменном виде)</w:t>
                  </w:r>
                </w:p>
                <w:p w:rsidR="00D1258A" w:rsidRPr="00A05B21" w:rsidRDefault="00D1258A" w:rsidP="00A37AB8">
                  <w:pPr>
                    <w:pStyle w:val="33"/>
                    <w:tabs>
                      <w:tab w:val="left" w:pos="851"/>
                    </w:tabs>
                    <w:ind w:firstLine="0"/>
                    <w:rPr>
                      <w:color w:val="FF0000"/>
                    </w:rPr>
                  </w:pPr>
                </w:p>
                <w:p w:rsidR="00D1258A" w:rsidRPr="006F521D" w:rsidRDefault="00D1258A" w:rsidP="00A37AB8">
                  <w:pPr>
                    <w:pStyle w:val="33"/>
                    <w:tabs>
                      <w:tab w:val="left" w:pos="851"/>
                    </w:tabs>
                    <w:ind w:firstLine="0"/>
                    <w:rPr>
                      <w:color w:val="FF0000"/>
                    </w:rPr>
                  </w:pPr>
                </w:p>
                <w:p w:rsidR="00D1258A" w:rsidRPr="006F521D" w:rsidRDefault="00D1258A" w:rsidP="00A37AB8">
                  <w:pPr>
                    <w:pStyle w:val="33"/>
                    <w:tabs>
                      <w:tab w:val="left" w:pos="851"/>
                    </w:tabs>
                    <w:ind w:firstLine="0"/>
                  </w:pPr>
                </w:p>
              </w:txbxContent>
            </v:textbox>
          </v:rect>
        </w:pict>
      </w:r>
      <w:r w:rsidRPr="00DD22BA">
        <w:rPr>
          <w:noProof/>
          <w:lang w:eastAsia="ru-RU"/>
        </w:rPr>
        <w:pict>
          <v:rect id="_x0000_s1043" style="position:absolute;left:0;text-align:left;margin-left:-23.9pt;margin-top:.95pt;width:217.5pt;height:97.45pt;z-index:13">
            <v:textbox style="mso-next-textbox:#_x0000_s1043">
              <w:txbxContent>
                <w:p w:rsidR="00D1258A" w:rsidRDefault="00D1258A" w:rsidP="00A37AB8">
                  <w:pPr>
                    <w:pStyle w:val="33"/>
                    <w:tabs>
                      <w:tab w:val="left" w:pos="851"/>
                    </w:tabs>
                    <w:ind w:firstLine="0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8"/>
                    </w:rPr>
                    <w:t xml:space="preserve">Опубликование извещения о </w:t>
                  </w:r>
                  <w:r w:rsidRPr="005E2773">
                    <w:rPr>
                      <w:sz w:val="26"/>
                      <w:szCs w:val="26"/>
                    </w:rPr>
                    <w:t>пр</w:t>
                  </w:r>
                  <w:r w:rsidRPr="005E2773">
                    <w:rPr>
                      <w:sz w:val="26"/>
                      <w:szCs w:val="26"/>
                    </w:rPr>
                    <w:t>е</w:t>
                  </w:r>
                  <w:r w:rsidRPr="005E2773">
                    <w:rPr>
                      <w:sz w:val="26"/>
                      <w:szCs w:val="26"/>
                    </w:rPr>
                    <w:t>доставления земельного участка</w:t>
                  </w:r>
                  <w:r>
                    <w:rPr>
                      <w:sz w:val="26"/>
                      <w:szCs w:val="26"/>
                    </w:rPr>
                    <w:t xml:space="preserve"> и уведомление заявителя об этом</w:t>
                  </w:r>
                  <w:r w:rsidRPr="00A05B21">
                    <w:rPr>
                      <w:sz w:val="26"/>
                      <w:szCs w:val="26"/>
                    </w:rPr>
                    <w:t xml:space="preserve"> </w:t>
                  </w:r>
                  <w:r>
                    <w:rPr>
                      <w:sz w:val="26"/>
                      <w:szCs w:val="26"/>
                    </w:rPr>
                    <w:t xml:space="preserve">(в письменном виде) </w:t>
                  </w:r>
                </w:p>
                <w:p w:rsidR="00D1258A" w:rsidRPr="00A05B21" w:rsidRDefault="00D1258A" w:rsidP="00A37AB8">
                  <w:pPr>
                    <w:pStyle w:val="33"/>
                    <w:tabs>
                      <w:tab w:val="left" w:pos="851"/>
                    </w:tabs>
                    <w:ind w:firstLine="0"/>
                    <w:rPr>
                      <w:color w:val="FF0000"/>
                    </w:rPr>
                  </w:pPr>
                </w:p>
                <w:p w:rsidR="00D1258A" w:rsidRPr="006F521D" w:rsidRDefault="00D1258A" w:rsidP="00A37AB8">
                  <w:pPr>
                    <w:pStyle w:val="33"/>
                    <w:tabs>
                      <w:tab w:val="left" w:pos="851"/>
                    </w:tabs>
                    <w:ind w:firstLine="0"/>
                  </w:pPr>
                </w:p>
              </w:txbxContent>
            </v:textbox>
          </v:rect>
        </w:pict>
      </w:r>
      <w:r w:rsidR="00212CA4" w:rsidRPr="0097607B">
        <w:rPr>
          <w:rFonts w:ascii="Times New Roman" w:hAnsi="Times New Roman"/>
          <w:iCs/>
          <w:sz w:val="26"/>
          <w:szCs w:val="26"/>
        </w:rPr>
        <w:tab/>
      </w:r>
    </w:p>
    <w:p w:rsidR="00212CA4" w:rsidRPr="0097607B" w:rsidRDefault="00212CA4" w:rsidP="00A37AB8">
      <w:pPr>
        <w:pStyle w:val="33"/>
        <w:tabs>
          <w:tab w:val="left" w:pos="851"/>
        </w:tabs>
        <w:ind w:firstLine="720"/>
        <w:rPr>
          <w:sz w:val="26"/>
          <w:szCs w:val="26"/>
        </w:rPr>
      </w:pPr>
    </w:p>
    <w:p w:rsidR="00212CA4" w:rsidRPr="0097607B" w:rsidRDefault="00212CA4" w:rsidP="00A37AB8">
      <w:pPr>
        <w:pStyle w:val="33"/>
        <w:tabs>
          <w:tab w:val="left" w:pos="851"/>
        </w:tabs>
        <w:ind w:firstLine="720"/>
        <w:rPr>
          <w:sz w:val="26"/>
          <w:szCs w:val="26"/>
        </w:rPr>
      </w:pPr>
    </w:p>
    <w:p w:rsidR="00212CA4" w:rsidRPr="0097607B" w:rsidRDefault="00212CA4" w:rsidP="00A37AB8">
      <w:pPr>
        <w:pStyle w:val="33"/>
        <w:tabs>
          <w:tab w:val="left" w:pos="851"/>
        </w:tabs>
        <w:ind w:firstLine="720"/>
        <w:rPr>
          <w:sz w:val="26"/>
          <w:szCs w:val="26"/>
        </w:rPr>
      </w:pPr>
    </w:p>
    <w:p w:rsidR="00212CA4" w:rsidRPr="0097607B" w:rsidRDefault="00212CA4" w:rsidP="00A37AB8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12CA4" w:rsidRPr="0097607B" w:rsidRDefault="00212CA4" w:rsidP="00A37AB8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12CA4" w:rsidRPr="0097607B" w:rsidRDefault="00212CA4" w:rsidP="00A37AB8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12CA4" w:rsidRPr="0097607B" w:rsidRDefault="00212CA4" w:rsidP="00A37AB8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12CA4" w:rsidRPr="0097607B" w:rsidRDefault="00212CA4" w:rsidP="00A37AB8">
      <w:pPr>
        <w:rPr>
          <w:szCs w:val="26"/>
        </w:rPr>
      </w:pPr>
    </w:p>
    <w:sectPr w:rsidR="00212CA4" w:rsidRPr="0097607B" w:rsidSect="006476EF">
      <w:headerReference w:type="first" r:id="rId35"/>
      <w:pgSz w:w="11906" w:h="16838" w:code="9"/>
      <w:pgMar w:top="567" w:right="680" w:bottom="567" w:left="1134" w:header="567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40A3" w:rsidRDefault="00A840A3" w:rsidP="00956071">
      <w:pPr>
        <w:spacing w:after="0" w:line="240" w:lineRule="auto"/>
      </w:pPr>
      <w:r>
        <w:separator/>
      </w:r>
    </w:p>
  </w:endnote>
  <w:endnote w:type="continuationSeparator" w:id="1">
    <w:p w:rsidR="00A840A3" w:rsidRDefault="00A840A3" w:rsidP="00956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40A3" w:rsidRDefault="00A840A3" w:rsidP="00956071">
      <w:pPr>
        <w:spacing w:after="0" w:line="240" w:lineRule="auto"/>
      </w:pPr>
      <w:r>
        <w:separator/>
      </w:r>
    </w:p>
  </w:footnote>
  <w:footnote w:type="continuationSeparator" w:id="1">
    <w:p w:rsidR="00A840A3" w:rsidRDefault="00A840A3" w:rsidP="009560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58A" w:rsidRDefault="00D1258A">
    <w:pPr>
      <w:pStyle w:val="af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58A" w:rsidRDefault="00D1258A">
    <w:pPr>
      <w:pStyle w:val="af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E7ACB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3EE1A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72823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A5EAC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D0466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6DA6F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9855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A1EA7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22EF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5D43A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1">
    <w:nsid w:val="0B947194"/>
    <w:multiLevelType w:val="hybridMultilevel"/>
    <w:tmpl w:val="472A6CA8"/>
    <w:lvl w:ilvl="0" w:tplc="BABAE30E">
      <w:start w:val="2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21DF3385"/>
    <w:multiLevelType w:val="hybridMultilevel"/>
    <w:tmpl w:val="4784ECC4"/>
    <w:lvl w:ilvl="0" w:tplc="04190011">
      <w:start w:val="7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0EE6415"/>
    <w:multiLevelType w:val="hybridMultilevel"/>
    <w:tmpl w:val="53F41E76"/>
    <w:lvl w:ilvl="0" w:tplc="CAF0CD66">
      <w:start w:val="26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>
    <w:nsid w:val="31BD5F83"/>
    <w:multiLevelType w:val="multilevel"/>
    <w:tmpl w:val="6016A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4C36DE2"/>
    <w:multiLevelType w:val="hybridMultilevel"/>
    <w:tmpl w:val="9DC8B254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1C3E88"/>
    <w:multiLevelType w:val="hybridMultilevel"/>
    <w:tmpl w:val="00506818"/>
    <w:lvl w:ilvl="0" w:tplc="E2740084">
      <w:start w:val="23"/>
      <w:numFmt w:val="decimal"/>
      <w:lvlText w:val="%1)"/>
      <w:lvlJc w:val="left"/>
      <w:pPr>
        <w:ind w:left="927" w:hanging="360"/>
      </w:pPr>
      <w:rPr>
        <w:rFonts w:eastAsia="MS Mincho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7">
    <w:nsid w:val="40705773"/>
    <w:multiLevelType w:val="hybridMultilevel"/>
    <w:tmpl w:val="27A40EF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1D754C"/>
    <w:multiLevelType w:val="multilevel"/>
    <w:tmpl w:val="76B6B482"/>
    <w:lvl w:ilvl="0">
      <w:start w:val="1"/>
      <w:numFmt w:val="decimal"/>
      <w:lvlText w:val="%1."/>
      <w:lvlJc w:val="left"/>
      <w:pPr>
        <w:tabs>
          <w:tab w:val="num" w:pos="1530"/>
        </w:tabs>
        <w:ind w:left="153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19">
    <w:nsid w:val="5E3E3CF8"/>
    <w:multiLevelType w:val="hybridMultilevel"/>
    <w:tmpl w:val="59B4C1D8"/>
    <w:lvl w:ilvl="0" w:tplc="2EC002F8">
      <w:numFmt w:val="bullet"/>
      <w:lvlText w:val="-"/>
      <w:lvlJc w:val="left"/>
      <w:pPr>
        <w:tabs>
          <w:tab w:val="num" w:pos="1699"/>
        </w:tabs>
        <w:ind w:left="1699" w:hanging="990"/>
      </w:pPr>
      <w:rPr>
        <w:rFonts w:ascii="Times New Roman" w:eastAsia="MS Mincho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0">
    <w:nsid w:val="60210EFA"/>
    <w:multiLevelType w:val="hybridMultilevel"/>
    <w:tmpl w:val="4A0C40D2"/>
    <w:lvl w:ilvl="0" w:tplc="C59A44AE">
      <w:start w:val="1"/>
      <w:numFmt w:val="bullet"/>
      <w:lvlText w:val="-"/>
      <w:lvlJc w:val="left"/>
      <w:pPr>
        <w:tabs>
          <w:tab w:val="num" w:pos="1594"/>
        </w:tabs>
        <w:ind w:left="1594" w:hanging="885"/>
      </w:pPr>
      <w:rPr>
        <w:rFonts w:ascii="Times New Roman" w:eastAsia="MS Mincho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65F129E0"/>
    <w:multiLevelType w:val="hybridMultilevel"/>
    <w:tmpl w:val="C59224BA"/>
    <w:lvl w:ilvl="0" w:tplc="04190011">
      <w:start w:val="24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2">
    <w:nsid w:val="66C447F7"/>
    <w:multiLevelType w:val="hybridMultilevel"/>
    <w:tmpl w:val="D194DAD8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8E5386B"/>
    <w:multiLevelType w:val="hybridMultilevel"/>
    <w:tmpl w:val="28C4489A"/>
    <w:lvl w:ilvl="0" w:tplc="48985F04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4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1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0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792" w:hanging="180"/>
      </w:pPr>
      <w:rPr>
        <w:rFonts w:cs="Times New Roman"/>
      </w:rPr>
    </w:lvl>
  </w:abstractNum>
  <w:num w:numId="1">
    <w:abstractNumId w:val="9"/>
  </w:num>
  <w:num w:numId="2">
    <w:abstractNumId w:val="18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20"/>
  </w:num>
  <w:num w:numId="6">
    <w:abstractNumId w:val="11"/>
  </w:num>
  <w:num w:numId="7">
    <w:abstractNumId w:val="12"/>
  </w:num>
  <w:num w:numId="8">
    <w:abstractNumId w:val="22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0"/>
  </w:num>
  <w:num w:numId="19">
    <w:abstractNumId w:val="14"/>
  </w:num>
  <w:num w:numId="20">
    <w:abstractNumId w:val="15"/>
  </w:num>
  <w:num w:numId="21">
    <w:abstractNumId w:val="17"/>
  </w:num>
  <w:num w:numId="22">
    <w:abstractNumId w:val="23"/>
  </w:num>
  <w:num w:numId="23">
    <w:abstractNumId w:val="21"/>
  </w:num>
  <w:num w:numId="24">
    <w:abstractNumId w:val="16"/>
  </w:num>
  <w:num w:numId="2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9"/>
  <w:autoHyphenation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3BDC"/>
    <w:rsid w:val="00001809"/>
    <w:rsid w:val="00001D5F"/>
    <w:rsid w:val="00004A9C"/>
    <w:rsid w:val="0000529E"/>
    <w:rsid w:val="00005B50"/>
    <w:rsid w:val="0000734D"/>
    <w:rsid w:val="0000755F"/>
    <w:rsid w:val="00011868"/>
    <w:rsid w:val="00012427"/>
    <w:rsid w:val="00012FFF"/>
    <w:rsid w:val="0001426A"/>
    <w:rsid w:val="00020BE6"/>
    <w:rsid w:val="000214C2"/>
    <w:rsid w:val="0002168F"/>
    <w:rsid w:val="0002212A"/>
    <w:rsid w:val="0002222D"/>
    <w:rsid w:val="0002334D"/>
    <w:rsid w:val="0002470C"/>
    <w:rsid w:val="000251FF"/>
    <w:rsid w:val="00030326"/>
    <w:rsid w:val="000316DA"/>
    <w:rsid w:val="00031A14"/>
    <w:rsid w:val="00032F09"/>
    <w:rsid w:val="000341B4"/>
    <w:rsid w:val="000345E1"/>
    <w:rsid w:val="0003473F"/>
    <w:rsid w:val="00036AC7"/>
    <w:rsid w:val="0003742E"/>
    <w:rsid w:val="00037442"/>
    <w:rsid w:val="0003766E"/>
    <w:rsid w:val="000406BD"/>
    <w:rsid w:val="00041525"/>
    <w:rsid w:val="00041998"/>
    <w:rsid w:val="0004210B"/>
    <w:rsid w:val="00042AEE"/>
    <w:rsid w:val="00043468"/>
    <w:rsid w:val="00043D1B"/>
    <w:rsid w:val="000444AA"/>
    <w:rsid w:val="000464B4"/>
    <w:rsid w:val="00047074"/>
    <w:rsid w:val="00050AD2"/>
    <w:rsid w:val="0005245B"/>
    <w:rsid w:val="0005450D"/>
    <w:rsid w:val="0005475E"/>
    <w:rsid w:val="00054A83"/>
    <w:rsid w:val="00055904"/>
    <w:rsid w:val="00056FF9"/>
    <w:rsid w:val="00060EEB"/>
    <w:rsid w:val="00065170"/>
    <w:rsid w:val="00066082"/>
    <w:rsid w:val="00067717"/>
    <w:rsid w:val="00067C54"/>
    <w:rsid w:val="00070696"/>
    <w:rsid w:val="0007229E"/>
    <w:rsid w:val="00073A23"/>
    <w:rsid w:val="00074E53"/>
    <w:rsid w:val="0007528C"/>
    <w:rsid w:val="000755A6"/>
    <w:rsid w:val="000777DA"/>
    <w:rsid w:val="00077AA0"/>
    <w:rsid w:val="000805B0"/>
    <w:rsid w:val="0008320D"/>
    <w:rsid w:val="0008529E"/>
    <w:rsid w:val="00086D1A"/>
    <w:rsid w:val="000874FA"/>
    <w:rsid w:val="00087748"/>
    <w:rsid w:val="00090365"/>
    <w:rsid w:val="000904F0"/>
    <w:rsid w:val="00090F25"/>
    <w:rsid w:val="00090F85"/>
    <w:rsid w:val="0009450C"/>
    <w:rsid w:val="00094515"/>
    <w:rsid w:val="000955D2"/>
    <w:rsid w:val="00097954"/>
    <w:rsid w:val="000A0571"/>
    <w:rsid w:val="000A1008"/>
    <w:rsid w:val="000A10FE"/>
    <w:rsid w:val="000A1F68"/>
    <w:rsid w:val="000A29B9"/>
    <w:rsid w:val="000A2C84"/>
    <w:rsid w:val="000A2CA9"/>
    <w:rsid w:val="000A65B0"/>
    <w:rsid w:val="000A69EA"/>
    <w:rsid w:val="000A7C17"/>
    <w:rsid w:val="000A7C9F"/>
    <w:rsid w:val="000B03C4"/>
    <w:rsid w:val="000B1C97"/>
    <w:rsid w:val="000B1DA2"/>
    <w:rsid w:val="000B3147"/>
    <w:rsid w:val="000B3481"/>
    <w:rsid w:val="000B349E"/>
    <w:rsid w:val="000B4173"/>
    <w:rsid w:val="000B4D5E"/>
    <w:rsid w:val="000B4DAD"/>
    <w:rsid w:val="000B5030"/>
    <w:rsid w:val="000B5ED3"/>
    <w:rsid w:val="000B7DF6"/>
    <w:rsid w:val="000C0D01"/>
    <w:rsid w:val="000C0F83"/>
    <w:rsid w:val="000C27D0"/>
    <w:rsid w:val="000C2C25"/>
    <w:rsid w:val="000C2DF4"/>
    <w:rsid w:val="000C5051"/>
    <w:rsid w:val="000C51F0"/>
    <w:rsid w:val="000D0B7D"/>
    <w:rsid w:val="000D324C"/>
    <w:rsid w:val="000D46E6"/>
    <w:rsid w:val="000D48EA"/>
    <w:rsid w:val="000E0050"/>
    <w:rsid w:val="000E1922"/>
    <w:rsid w:val="000E229B"/>
    <w:rsid w:val="000E280D"/>
    <w:rsid w:val="000E32EF"/>
    <w:rsid w:val="000E3C20"/>
    <w:rsid w:val="000E4209"/>
    <w:rsid w:val="000E4A0E"/>
    <w:rsid w:val="000E5103"/>
    <w:rsid w:val="000E513D"/>
    <w:rsid w:val="000E5A80"/>
    <w:rsid w:val="000E767D"/>
    <w:rsid w:val="000F0319"/>
    <w:rsid w:val="000F2C9D"/>
    <w:rsid w:val="000F2E1D"/>
    <w:rsid w:val="000F2EE6"/>
    <w:rsid w:val="000F48E9"/>
    <w:rsid w:val="000F6EFB"/>
    <w:rsid w:val="00100269"/>
    <w:rsid w:val="00102F48"/>
    <w:rsid w:val="00103DFA"/>
    <w:rsid w:val="00107503"/>
    <w:rsid w:val="0011023A"/>
    <w:rsid w:val="00110A00"/>
    <w:rsid w:val="0011161D"/>
    <w:rsid w:val="00112236"/>
    <w:rsid w:val="00114119"/>
    <w:rsid w:val="00114412"/>
    <w:rsid w:val="00114AEE"/>
    <w:rsid w:val="00114B8F"/>
    <w:rsid w:val="00114C4A"/>
    <w:rsid w:val="00115123"/>
    <w:rsid w:val="00116781"/>
    <w:rsid w:val="00117570"/>
    <w:rsid w:val="00117937"/>
    <w:rsid w:val="00117A6D"/>
    <w:rsid w:val="00117BA2"/>
    <w:rsid w:val="00121D61"/>
    <w:rsid w:val="00122624"/>
    <w:rsid w:val="001237CA"/>
    <w:rsid w:val="00123E5A"/>
    <w:rsid w:val="00124258"/>
    <w:rsid w:val="00124E00"/>
    <w:rsid w:val="0012709E"/>
    <w:rsid w:val="00133BDC"/>
    <w:rsid w:val="00134849"/>
    <w:rsid w:val="00140464"/>
    <w:rsid w:val="001406EE"/>
    <w:rsid w:val="00140941"/>
    <w:rsid w:val="001418C6"/>
    <w:rsid w:val="001426E0"/>
    <w:rsid w:val="00142BD6"/>
    <w:rsid w:val="001455A6"/>
    <w:rsid w:val="00146612"/>
    <w:rsid w:val="0015088E"/>
    <w:rsid w:val="00153054"/>
    <w:rsid w:val="00155637"/>
    <w:rsid w:val="00155B1A"/>
    <w:rsid w:val="00155F15"/>
    <w:rsid w:val="001560B1"/>
    <w:rsid w:val="0016096D"/>
    <w:rsid w:val="00161AC1"/>
    <w:rsid w:val="00161EB6"/>
    <w:rsid w:val="00162F2F"/>
    <w:rsid w:val="00165970"/>
    <w:rsid w:val="001659DA"/>
    <w:rsid w:val="00167D34"/>
    <w:rsid w:val="00171481"/>
    <w:rsid w:val="00172095"/>
    <w:rsid w:val="00173432"/>
    <w:rsid w:val="001740BD"/>
    <w:rsid w:val="00176D5D"/>
    <w:rsid w:val="001770A9"/>
    <w:rsid w:val="001775D5"/>
    <w:rsid w:val="00183498"/>
    <w:rsid w:val="0018426F"/>
    <w:rsid w:val="001842B8"/>
    <w:rsid w:val="00184BFC"/>
    <w:rsid w:val="00184D43"/>
    <w:rsid w:val="001852E3"/>
    <w:rsid w:val="00185B16"/>
    <w:rsid w:val="00186639"/>
    <w:rsid w:val="00190841"/>
    <w:rsid w:val="00190C73"/>
    <w:rsid w:val="0019137F"/>
    <w:rsid w:val="00191781"/>
    <w:rsid w:val="00193429"/>
    <w:rsid w:val="00193A52"/>
    <w:rsid w:val="0019562F"/>
    <w:rsid w:val="001978F4"/>
    <w:rsid w:val="00197E39"/>
    <w:rsid w:val="001A42AD"/>
    <w:rsid w:val="001A489D"/>
    <w:rsid w:val="001A4E8D"/>
    <w:rsid w:val="001A5675"/>
    <w:rsid w:val="001B1BFE"/>
    <w:rsid w:val="001B1DA9"/>
    <w:rsid w:val="001B2589"/>
    <w:rsid w:val="001B2CF3"/>
    <w:rsid w:val="001B2F1F"/>
    <w:rsid w:val="001B472E"/>
    <w:rsid w:val="001B5BE9"/>
    <w:rsid w:val="001B794F"/>
    <w:rsid w:val="001C18B5"/>
    <w:rsid w:val="001C1FFF"/>
    <w:rsid w:val="001C235A"/>
    <w:rsid w:val="001C30E1"/>
    <w:rsid w:val="001C41CC"/>
    <w:rsid w:val="001C545B"/>
    <w:rsid w:val="001C79DE"/>
    <w:rsid w:val="001D00A0"/>
    <w:rsid w:val="001D0688"/>
    <w:rsid w:val="001D16BF"/>
    <w:rsid w:val="001D1C18"/>
    <w:rsid w:val="001D2187"/>
    <w:rsid w:val="001D2374"/>
    <w:rsid w:val="001D3F5D"/>
    <w:rsid w:val="001D4083"/>
    <w:rsid w:val="001D4E8F"/>
    <w:rsid w:val="001D5D79"/>
    <w:rsid w:val="001D7B90"/>
    <w:rsid w:val="001E1927"/>
    <w:rsid w:val="001E5764"/>
    <w:rsid w:val="001E5EB0"/>
    <w:rsid w:val="001E631F"/>
    <w:rsid w:val="001F0555"/>
    <w:rsid w:val="001F08A2"/>
    <w:rsid w:val="001F14AF"/>
    <w:rsid w:val="001F361D"/>
    <w:rsid w:val="001F39A1"/>
    <w:rsid w:val="001F5ED8"/>
    <w:rsid w:val="001F6729"/>
    <w:rsid w:val="001F74A0"/>
    <w:rsid w:val="001F79D8"/>
    <w:rsid w:val="0020011F"/>
    <w:rsid w:val="00200A42"/>
    <w:rsid w:val="002013EB"/>
    <w:rsid w:val="002023D2"/>
    <w:rsid w:val="002035BB"/>
    <w:rsid w:val="002046CE"/>
    <w:rsid w:val="00206900"/>
    <w:rsid w:val="002103B8"/>
    <w:rsid w:val="002129CB"/>
    <w:rsid w:val="00212CA4"/>
    <w:rsid w:val="00212D10"/>
    <w:rsid w:val="0021318C"/>
    <w:rsid w:val="002136A4"/>
    <w:rsid w:val="00213FBD"/>
    <w:rsid w:val="002147CD"/>
    <w:rsid w:val="0021489E"/>
    <w:rsid w:val="00216C78"/>
    <w:rsid w:val="0021700A"/>
    <w:rsid w:val="002209A1"/>
    <w:rsid w:val="002242A4"/>
    <w:rsid w:val="0022442E"/>
    <w:rsid w:val="00224B78"/>
    <w:rsid w:val="002259F5"/>
    <w:rsid w:val="00225A42"/>
    <w:rsid w:val="00225AE9"/>
    <w:rsid w:val="00225B8A"/>
    <w:rsid w:val="002274B9"/>
    <w:rsid w:val="00230E40"/>
    <w:rsid w:val="0023339C"/>
    <w:rsid w:val="0024048E"/>
    <w:rsid w:val="002423B0"/>
    <w:rsid w:val="002428AE"/>
    <w:rsid w:val="00245CE2"/>
    <w:rsid w:val="00245FEC"/>
    <w:rsid w:val="00246EFA"/>
    <w:rsid w:val="002509BC"/>
    <w:rsid w:val="0025125B"/>
    <w:rsid w:val="00252C40"/>
    <w:rsid w:val="00252F60"/>
    <w:rsid w:val="002541B7"/>
    <w:rsid w:val="002546C3"/>
    <w:rsid w:val="00254733"/>
    <w:rsid w:val="002555B3"/>
    <w:rsid w:val="00256DBC"/>
    <w:rsid w:val="002570AF"/>
    <w:rsid w:val="002604E9"/>
    <w:rsid w:val="002626FC"/>
    <w:rsid w:val="0026367D"/>
    <w:rsid w:val="00263FF2"/>
    <w:rsid w:val="0026408E"/>
    <w:rsid w:val="00266666"/>
    <w:rsid w:val="0026796C"/>
    <w:rsid w:val="00270356"/>
    <w:rsid w:val="00270978"/>
    <w:rsid w:val="00270986"/>
    <w:rsid w:val="00271590"/>
    <w:rsid w:val="002730D1"/>
    <w:rsid w:val="00273207"/>
    <w:rsid w:val="002735F8"/>
    <w:rsid w:val="00273B54"/>
    <w:rsid w:val="00273DE6"/>
    <w:rsid w:val="002767F1"/>
    <w:rsid w:val="0027751D"/>
    <w:rsid w:val="002802A9"/>
    <w:rsid w:val="00280E91"/>
    <w:rsid w:val="00281039"/>
    <w:rsid w:val="00281E9C"/>
    <w:rsid w:val="0028236D"/>
    <w:rsid w:val="00282DA3"/>
    <w:rsid w:val="00284501"/>
    <w:rsid w:val="00286367"/>
    <w:rsid w:val="00286FEC"/>
    <w:rsid w:val="00287057"/>
    <w:rsid w:val="002874D0"/>
    <w:rsid w:val="00291350"/>
    <w:rsid w:val="00291A72"/>
    <w:rsid w:val="0029227E"/>
    <w:rsid w:val="00294680"/>
    <w:rsid w:val="002954E0"/>
    <w:rsid w:val="002965D9"/>
    <w:rsid w:val="00296663"/>
    <w:rsid w:val="00297F29"/>
    <w:rsid w:val="002A1541"/>
    <w:rsid w:val="002A2ACF"/>
    <w:rsid w:val="002A36E4"/>
    <w:rsid w:val="002A37B5"/>
    <w:rsid w:val="002A38EB"/>
    <w:rsid w:val="002A40BA"/>
    <w:rsid w:val="002A438F"/>
    <w:rsid w:val="002B26C8"/>
    <w:rsid w:val="002B27BA"/>
    <w:rsid w:val="002B3D00"/>
    <w:rsid w:val="002B51F5"/>
    <w:rsid w:val="002B5301"/>
    <w:rsid w:val="002B6545"/>
    <w:rsid w:val="002C0B97"/>
    <w:rsid w:val="002C1F12"/>
    <w:rsid w:val="002C22F6"/>
    <w:rsid w:val="002C2324"/>
    <w:rsid w:val="002C29B9"/>
    <w:rsid w:val="002C448D"/>
    <w:rsid w:val="002C5660"/>
    <w:rsid w:val="002C76D6"/>
    <w:rsid w:val="002C7816"/>
    <w:rsid w:val="002D0944"/>
    <w:rsid w:val="002D0B8A"/>
    <w:rsid w:val="002D0BDF"/>
    <w:rsid w:val="002D0D13"/>
    <w:rsid w:val="002D11A6"/>
    <w:rsid w:val="002D2E22"/>
    <w:rsid w:val="002D3C49"/>
    <w:rsid w:val="002D6A24"/>
    <w:rsid w:val="002D6EEA"/>
    <w:rsid w:val="002E0435"/>
    <w:rsid w:val="002E3B3E"/>
    <w:rsid w:val="002E4778"/>
    <w:rsid w:val="002E584C"/>
    <w:rsid w:val="002E6A4E"/>
    <w:rsid w:val="002F1919"/>
    <w:rsid w:val="002F38B1"/>
    <w:rsid w:val="002F39AF"/>
    <w:rsid w:val="00300852"/>
    <w:rsid w:val="00301975"/>
    <w:rsid w:val="00301BC3"/>
    <w:rsid w:val="00304B44"/>
    <w:rsid w:val="00305D3C"/>
    <w:rsid w:val="003067E4"/>
    <w:rsid w:val="003069C8"/>
    <w:rsid w:val="003076BC"/>
    <w:rsid w:val="0031172D"/>
    <w:rsid w:val="00312AC3"/>
    <w:rsid w:val="00312DA1"/>
    <w:rsid w:val="00313FAC"/>
    <w:rsid w:val="00314124"/>
    <w:rsid w:val="00315234"/>
    <w:rsid w:val="00315998"/>
    <w:rsid w:val="00315EF1"/>
    <w:rsid w:val="0031636D"/>
    <w:rsid w:val="00317CDF"/>
    <w:rsid w:val="00320596"/>
    <w:rsid w:val="003208B2"/>
    <w:rsid w:val="003214A6"/>
    <w:rsid w:val="00321F8F"/>
    <w:rsid w:val="0032294F"/>
    <w:rsid w:val="003237FD"/>
    <w:rsid w:val="003238D4"/>
    <w:rsid w:val="003257C8"/>
    <w:rsid w:val="00326178"/>
    <w:rsid w:val="00327DB5"/>
    <w:rsid w:val="003303B2"/>
    <w:rsid w:val="00330822"/>
    <w:rsid w:val="00330DC8"/>
    <w:rsid w:val="00330DD9"/>
    <w:rsid w:val="00331623"/>
    <w:rsid w:val="00331987"/>
    <w:rsid w:val="00332C2A"/>
    <w:rsid w:val="003334D6"/>
    <w:rsid w:val="003337DC"/>
    <w:rsid w:val="003363D6"/>
    <w:rsid w:val="0033729F"/>
    <w:rsid w:val="00337607"/>
    <w:rsid w:val="003411CB"/>
    <w:rsid w:val="00341751"/>
    <w:rsid w:val="00342179"/>
    <w:rsid w:val="00342921"/>
    <w:rsid w:val="00343FEE"/>
    <w:rsid w:val="00345C04"/>
    <w:rsid w:val="003508BE"/>
    <w:rsid w:val="00351D92"/>
    <w:rsid w:val="003520D7"/>
    <w:rsid w:val="003539FA"/>
    <w:rsid w:val="00353D68"/>
    <w:rsid w:val="0035463A"/>
    <w:rsid w:val="00356402"/>
    <w:rsid w:val="0036097C"/>
    <w:rsid w:val="003615C0"/>
    <w:rsid w:val="00362BA8"/>
    <w:rsid w:val="00362CEB"/>
    <w:rsid w:val="003647D1"/>
    <w:rsid w:val="00364E53"/>
    <w:rsid w:val="00366B16"/>
    <w:rsid w:val="00367AEE"/>
    <w:rsid w:val="0037027A"/>
    <w:rsid w:val="00372DA9"/>
    <w:rsid w:val="00372F67"/>
    <w:rsid w:val="0037530B"/>
    <w:rsid w:val="0037598A"/>
    <w:rsid w:val="0038068B"/>
    <w:rsid w:val="00380BF0"/>
    <w:rsid w:val="00380C7D"/>
    <w:rsid w:val="00380EA7"/>
    <w:rsid w:val="00381336"/>
    <w:rsid w:val="00381880"/>
    <w:rsid w:val="00381FB1"/>
    <w:rsid w:val="00382140"/>
    <w:rsid w:val="00382D6D"/>
    <w:rsid w:val="00383CBE"/>
    <w:rsid w:val="00383D25"/>
    <w:rsid w:val="00383DE1"/>
    <w:rsid w:val="0038417E"/>
    <w:rsid w:val="00384AA4"/>
    <w:rsid w:val="003877CD"/>
    <w:rsid w:val="003901C0"/>
    <w:rsid w:val="0039058E"/>
    <w:rsid w:val="0039584F"/>
    <w:rsid w:val="003A0B3D"/>
    <w:rsid w:val="003A0BF4"/>
    <w:rsid w:val="003A149F"/>
    <w:rsid w:val="003A2226"/>
    <w:rsid w:val="003A2734"/>
    <w:rsid w:val="003A57B6"/>
    <w:rsid w:val="003A7140"/>
    <w:rsid w:val="003A7344"/>
    <w:rsid w:val="003A7F09"/>
    <w:rsid w:val="003B065F"/>
    <w:rsid w:val="003B1CD9"/>
    <w:rsid w:val="003B2ED1"/>
    <w:rsid w:val="003B37DC"/>
    <w:rsid w:val="003B4280"/>
    <w:rsid w:val="003B4EE5"/>
    <w:rsid w:val="003B6684"/>
    <w:rsid w:val="003B6931"/>
    <w:rsid w:val="003C108F"/>
    <w:rsid w:val="003D07EC"/>
    <w:rsid w:val="003D646C"/>
    <w:rsid w:val="003D6814"/>
    <w:rsid w:val="003D76C3"/>
    <w:rsid w:val="003D7D88"/>
    <w:rsid w:val="003E0CD7"/>
    <w:rsid w:val="003E0F55"/>
    <w:rsid w:val="003E1562"/>
    <w:rsid w:val="003E16AA"/>
    <w:rsid w:val="003E1AA9"/>
    <w:rsid w:val="003E1DD0"/>
    <w:rsid w:val="003E1E0A"/>
    <w:rsid w:val="003E2735"/>
    <w:rsid w:val="003E3A0C"/>
    <w:rsid w:val="003E3B4B"/>
    <w:rsid w:val="003E415A"/>
    <w:rsid w:val="003E4C85"/>
    <w:rsid w:val="003E4CDF"/>
    <w:rsid w:val="003E6B5A"/>
    <w:rsid w:val="003E7CD6"/>
    <w:rsid w:val="003F0D17"/>
    <w:rsid w:val="003F0DF5"/>
    <w:rsid w:val="003F1824"/>
    <w:rsid w:val="003F1C43"/>
    <w:rsid w:val="003F25AE"/>
    <w:rsid w:val="003F2AD9"/>
    <w:rsid w:val="003F38A2"/>
    <w:rsid w:val="003F3B16"/>
    <w:rsid w:val="003F3C85"/>
    <w:rsid w:val="003F4664"/>
    <w:rsid w:val="003F7068"/>
    <w:rsid w:val="004009EB"/>
    <w:rsid w:val="004027CD"/>
    <w:rsid w:val="00404963"/>
    <w:rsid w:val="00410714"/>
    <w:rsid w:val="004112E7"/>
    <w:rsid w:val="0041186C"/>
    <w:rsid w:val="00411AAF"/>
    <w:rsid w:val="004136E6"/>
    <w:rsid w:val="00413AEA"/>
    <w:rsid w:val="00414F6C"/>
    <w:rsid w:val="00415679"/>
    <w:rsid w:val="004166CB"/>
    <w:rsid w:val="0042556C"/>
    <w:rsid w:val="0042670F"/>
    <w:rsid w:val="0042726D"/>
    <w:rsid w:val="0043014A"/>
    <w:rsid w:val="004308F1"/>
    <w:rsid w:val="00430E0B"/>
    <w:rsid w:val="00431F87"/>
    <w:rsid w:val="00434AC7"/>
    <w:rsid w:val="00436491"/>
    <w:rsid w:val="00436CBE"/>
    <w:rsid w:val="004373B0"/>
    <w:rsid w:val="004405C8"/>
    <w:rsid w:val="0044131D"/>
    <w:rsid w:val="00441CF1"/>
    <w:rsid w:val="0044224E"/>
    <w:rsid w:val="00443035"/>
    <w:rsid w:val="004437C9"/>
    <w:rsid w:val="00443C3A"/>
    <w:rsid w:val="00444332"/>
    <w:rsid w:val="004456C2"/>
    <w:rsid w:val="00445CAD"/>
    <w:rsid w:val="00445D56"/>
    <w:rsid w:val="004461D7"/>
    <w:rsid w:val="00447C81"/>
    <w:rsid w:val="0045115B"/>
    <w:rsid w:val="00452AD0"/>
    <w:rsid w:val="00452CC1"/>
    <w:rsid w:val="004530FB"/>
    <w:rsid w:val="004543BA"/>
    <w:rsid w:val="004550A0"/>
    <w:rsid w:val="00455467"/>
    <w:rsid w:val="004600BC"/>
    <w:rsid w:val="004635C9"/>
    <w:rsid w:val="0046446A"/>
    <w:rsid w:val="00464799"/>
    <w:rsid w:val="00464B4B"/>
    <w:rsid w:val="00464E06"/>
    <w:rsid w:val="004672A2"/>
    <w:rsid w:val="00467A48"/>
    <w:rsid w:val="00470034"/>
    <w:rsid w:val="00471A50"/>
    <w:rsid w:val="00471AF2"/>
    <w:rsid w:val="00475EA6"/>
    <w:rsid w:val="00475EB6"/>
    <w:rsid w:val="00476B8D"/>
    <w:rsid w:val="00477491"/>
    <w:rsid w:val="004816B6"/>
    <w:rsid w:val="00481958"/>
    <w:rsid w:val="00481C1E"/>
    <w:rsid w:val="004828AC"/>
    <w:rsid w:val="00483012"/>
    <w:rsid w:val="004837A7"/>
    <w:rsid w:val="00483BF9"/>
    <w:rsid w:val="00484E06"/>
    <w:rsid w:val="0048591C"/>
    <w:rsid w:val="00486400"/>
    <w:rsid w:val="00486432"/>
    <w:rsid w:val="00487EF4"/>
    <w:rsid w:val="004905BB"/>
    <w:rsid w:val="00490C12"/>
    <w:rsid w:val="00490EBA"/>
    <w:rsid w:val="00491368"/>
    <w:rsid w:val="00491D0C"/>
    <w:rsid w:val="00492980"/>
    <w:rsid w:val="004941FD"/>
    <w:rsid w:val="00494C01"/>
    <w:rsid w:val="00496812"/>
    <w:rsid w:val="004970B6"/>
    <w:rsid w:val="0049729E"/>
    <w:rsid w:val="004A0C0A"/>
    <w:rsid w:val="004A481E"/>
    <w:rsid w:val="004A4DA8"/>
    <w:rsid w:val="004A4EA0"/>
    <w:rsid w:val="004A5057"/>
    <w:rsid w:val="004A619D"/>
    <w:rsid w:val="004B03C1"/>
    <w:rsid w:val="004B2DDD"/>
    <w:rsid w:val="004B41C8"/>
    <w:rsid w:val="004B4E68"/>
    <w:rsid w:val="004B591E"/>
    <w:rsid w:val="004B59EC"/>
    <w:rsid w:val="004B7670"/>
    <w:rsid w:val="004C07EA"/>
    <w:rsid w:val="004C0E01"/>
    <w:rsid w:val="004C1074"/>
    <w:rsid w:val="004C5CFD"/>
    <w:rsid w:val="004C6935"/>
    <w:rsid w:val="004C761D"/>
    <w:rsid w:val="004C7D5C"/>
    <w:rsid w:val="004C7EDF"/>
    <w:rsid w:val="004D0DDE"/>
    <w:rsid w:val="004D2E10"/>
    <w:rsid w:val="004D332A"/>
    <w:rsid w:val="004D33E5"/>
    <w:rsid w:val="004D3875"/>
    <w:rsid w:val="004D47EB"/>
    <w:rsid w:val="004D4C67"/>
    <w:rsid w:val="004D506D"/>
    <w:rsid w:val="004D551C"/>
    <w:rsid w:val="004D6325"/>
    <w:rsid w:val="004D6B7F"/>
    <w:rsid w:val="004D7243"/>
    <w:rsid w:val="004E0260"/>
    <w:rsid w:val="004E0BCA"/>
    <w:rsid w:val="004E1799"/>
    <w:rsid w:val="004E1DED"/>
    <w:rsid w:val="004E2420"/>
    <w:rsid w:val="004E2FE3"/>
    <w:rsid w:val="004E432E"/>
    <w:rsid w:val="004E5581"/>
    <w:rsid w:val="004F14AF"/>
    <w:rsid w:val="004F4F52"/>
    <w:rsid w:val="004F529F"/>
    <w:rsid w:val="004F562F"/>
    <w:rsid w:val="004F5A59"/>
    <w:rsid w:val="004F7EDB"/>
    <w:rsid w:val="00505D71"/>
    <w:rsid w:val="00507107"/>
    <w:rsid w:val="00507AC7"/>
    <w:rsid w:val="00510AFE"/>
    <w:rsid w:val="00511B50"/>
    <w:rsid w:val="00513CF4"/>
    <w:rsid w:val="005148AB"/>
    <w:rsid w:val="00514D52"/>
    <w:rsid w:val="00515A34"/>
    <w:rsid w:val="0051798D"/>
    <w:rsid w:val="005201FA"/>
    <w:rsid w:val="0052095F"/>
    <w:rsid w:val="005218AB"/>
    <w:rsid w:val="0052304C"/>
    <w:rsid w:val="00523991"/>
    <w:rsid w:val="00523B87"/>
    <w:rsid w:val="00525BD6"/>
    <w:rsid w:val="00530528"/>
    <w:rsid w:val="00530E18"/>
    <w:rsid w:val="0053133E"/>
    <w:rsid w:val="00531472"/>
    <w:rsid w:val="00531C50"/>
    <w:rsid w:val="005320CD"/>
    <w:rsid w:val="00533234"/>
    <w:rsid w:val="00534D0C"/>
    <w:rsid w:val="0053717C"/>
    <w:rsid w:val="00537FF3"/>
    <w:rsid w:val="00541BE1"/>
    <w:rsid w:val="00542652"/>
    <w:rsid w:val="00542817"/>
    <w:rsid w:val="0054342B"/>
    <w:rsid w:val="005436A8"/>
    <w:rsid w:val="00545998"/>
    <w:rsid w:val="00546A56"/>
    <w:rsid w:val="00546EC7"/>
    <w:rsid w:val="005514BC"/>
    <w:rsid w:val="00553D5E"/>
    <w:rsid w:val="005545E0"/>
    <w:rsid w:val="00554BB5"/>
    <w:rsid w:val="00556B1E"/>
    <w:rsid w:val="00560442"/>
    <w:rsid w:val="00560FB6"/>
    <w:rsid w:val="005625E4"/>
    <w:rsid w:val="0056344E"/>
    <w:rsid w:val="005634C7"/>
    <w:rsid w:val="00563A77"/>
    <w:rsid w:val="0056400B"/>
    <w:rsid w:val="00564877"/>
    <w:rsid w:val="00564BA4"/>
    <w:rsid w:val="00565749"/>
    <w:rsid w:val="00565975"/>
    <w:rsid w:val="00566225"/>
    <w:rsid w:val="00566312"/>
    <w:rsid w:val="00566542"/>
    <w:rsid w:val="0056659F"/>
    <w:rsid w:val="00566C46"/>
    <w:rsid w:val="0056784F"/>
    <w:rsid w:val="00567AEC"/>
    <w:rsid w:val="00570881"/>
    <w:rsid w:val="00570A02"/>
    <w:rsid w:val="00570DAD"/>
    <w:rsid w:val="00573AA0"/>
    <w:rsid w:val="00577256"/>
    <w:rsid w:val="005775AD"/>
    <w:rsid w:val="00577D3B"/>
    <w:rsid w:val="005807DD"/>
    <w:rsid w:val="0058147B"/>
    <w:rsid w:val="00581950"/>
    <w:rsid w:val="00582006"/>
    <w:rsid w:val="00582022"/>
    <w:rsid w:val="00582A16"/>
    <w:rsid w:val="00583C10"/>
    <w:rsid w:val="005856A7"/>
    <w:rsid w:val="00585E35"/>
    <w:rsid w:val="00586455"/>
    <w:rsid w:val="00586C75"/>
    <w:rsid w:val="00587C20"/>
    <w:rsid w:val="00590650"/>
    <w:rsid w:val="005913BF"/>
    <w:rsid w:val="0059187C"/>
    <w:rsid w:val="00591E06"/>
    <w:rsid w:val="00593DA0"/>
    <w:rsid w:val="00593F1C"/>
    <w:rsid w:val="00594C42"/>
    <w:rsid w:val="00594F93"/>
    <w:rsid w:val="00595975"/>
    <w:rsid w:val="00595AD1"/>
    <w:rsid w:val="0059795B"/>
    <w:rsid w:val="00597A08"/>
    <w:rsid w:val="005A03F0"/>
    <w:rsid w:val="005A36D1"/>
    <w:rsid w:val="005A47E1"/>
    <w:rsid w:val="005A57FE"/>
    <w:rsid w:val="005A5C5D"/>
    <w:rsid w:val="005A6813"/>
    <w:rsid w:val="005B323F"/>
    <w:rsid w:val="005B380D"/>
    <w:rsid w:val="005B5A2D"/>
    <w:rsid w:val="005B6A17"/>
    <w:rsid w:val="005B6EF3"/>
    <w:rsid w:val="005B7042"/>
    <w:rsid w:val="005B71A8"/>
    <w:rsid w:val="005B7445"/>
    <w:rsid w:val="005B76CF"/>
    <w:rsid w:val="005B77B1"/>
    <w:rsid w:val="005B77C4"/>
    <w:rsid w:val="005C069F"/>
    <w:rsid w:val="005C5CBF"/>
    <w:rsid w:val="005C7487"/>
    <w:rsid w:val="005C7FEF"/>
    <w:rsid w:val="005D0BDE"/>
    <w:rsid w:val="005D16D8"/>
    <w:rsid w:val="005D1DFE"/>
    <w:rsid w:val="005D2653"/>
    <w:rsid w:val="005D4682"/>
    <w:rsid w:val="005D4AF7"/>
    <w:rsid w:val="005D50F0"/>
    <w:rsid w:val="005E01AA"/>
    <w:rsid w:val="005E1A03"/>
    <w:rsid w:val="005E2581"/>
    <w:rsid w:val="005E2773"/>
    <w:rsid w:val="005E2775"/>
    <w:rsid w:val="005E43D5"/>
    <w:rsid w:val="005E4ABC"/>
    <w:rsid w:val="005E4F98"/>
    <w:rsid w:val="005E501D"/>
    <w:rsid w:val="005E5423"/>
    <w:rsid w:val="005E5C6C"/>
    <w:rsid w:val="005E6925"/>
    <w:rsid w:val="005F1BB6"/>
    <w:rsid w:val="005F2E5C"/>
    <w:rsid w:val="005F70A0"/>
    <w:rsid w:val="0060073D"/>
    <w:rsid w:val="00600EB5"/>
    <w:rsid w:val="006015ED"/>
    <w:rsid w:val="00601DCF"/>
    <w:rsid w:val="0060276E"/>
    <w:rsid w:val="006033B4"/>
    <w:rsid w:val="00603D4F"/>
    <w:rsid w:val="00604FFB"/>
    <w:rsid w:val="006052E2"/>
    <w:rsid w:val="00605905"/>
    <w:rsid w:val="00607989"/>
    <w:rsid w:val="00607A18"/>
    <w:rsid w:val="00612760"/>
    <w:rsid w:val="00612E05"/>
    <w:rsid w:val="00615A28"/>
    <w:rsid w:val="0061692D"/>
    <w:rsid w:val="00620FBF"/>
    <w:rsid w:val="00621A69"/>
    <w:rsid w:val="00623059"/>
    <w:rsid w:val="00625BFA"/>
    <w:rsid w:val="006301F6"/>
    <w:rsid w:val="00630CF5"/>
    <w:rsid w:val="0063112E"/>
    <w:rsid w:val="00634AEB"/>
    <w:rsid w:val="00634BC3"/>
    <w:rsid w:val="00635D23"/>
    <w:rsid w:val="006408DC"/>
    <w:rsid w:val="00641FBF"/>
    <w:rsid w:val="00642535"/>
    <w:rsid w:val="00644508"/>
    <w:rsid w:val="00644C84"/>
    <w:rsid w:val="006470D3"/>
    <w:rsid w:val="006476EF"/>
    <w:rsid w:val="00647832"/>
    <w:rsid w:val="00650C5C"/>
    <w:rsid w:val="00653072"/>
    <w:rsid w:val="00653FE8"/>
    <w:rsid w:val="00656288"/>
    <w:rsid w:val="00656E3D"/>
    <w:rsid w:val="00657381"/>
    <w:rsid w:val="00657EBD"/>
    <w:rsid w:val="0066059E"/>
    <w:rsid w:val="00660746"/>
    <w:rsid w:val="00660B99"/>
    <w:rsid w:val="00661871"/>
    <w:rsid w:val="0066193C"/>
    <w:rsid w:val="00662D5F"/>
    <w:rsid w:val="0066471D"/>
    <w:rsid w:val="00666788"/>
    <w:rsid w:val="00671343"/>
    <w:rsid w:val="00671924"/>
    <w:rsid w:val="00672A68"/>
    <w:rsid w:val="00672FDA"/>
    <w:rsid w:val="006744D0"/>
    <w:rsid w:val="00674DEF"/>
    <w:rsid w:val="00676336"/>
    <w:rsid w:val="0067665B"/>
    <w:rsid w:val="00676CC9"/>
    <w:rsid w:val="006777EE"/>
    <w:rsid w:val="00681204"/>
    <w:rsid w:val="00681395"/>
    <w:rsid w:val="00681523"/>
    <w:rsid w:val="00682A93"/>
    <w:rsid w:val="00682CAD"/>
    <w:rsid w:val="00686174"/>
    <w:rsid w:val="006916E9"/>
    <w:rsid w:val="006921E7"/>
    <w:rsid w:val="00695530"/>
    <w:rsid w:val="0069556E"/>
    <w:rsid w:val="00695826"/>
    <w:rsid w:val="00697067"/>
    <w:rsid w:val="00697FC6"/>
    <w:rsid w:val="006A05DF"/>
    <w:rsid w:val="006A1D73"/>
    <w:rsid w:val="006A219F"/>
    <w:rsid w:val="006A463E"/>
    <w:rsid w:val="006A523C"/>
    <w:rsid w:val="006A685C"/>
    <w:rsid w:val="006A772E"/>
    <w:rsid w:val="006A7A80"/>
    <w:rsid w:val="006B0881"/>
    <w:rsid w:val="006B19C6"/>
    <w:rsid w:val="006B36F1"/>
    <w:rsid w:val="006B39B4"/>
    <w:rsid w:val="006B4EFB"/>
    <w:rsid w:val="006B5809"/>
    <w:rsid w:val="006B5CB5"/>
    <w:rsid w:val="006B5EF5"/>
    <w:rsid w:val="006B5FE9"/>
    <w:rsid w:val="006B7C5D"/>
    <w:rsid w:val="006C1FF4"/>
    <w:rsid w:val="006C2499"/>
    <w:rsid w:val="006C2D7A"/>
    <w:rsid w:val="006C3DFC"/>
    <w:rsid w:val="006C4B25"/>
    <w:rsid w:val="006C4BB5"/>
    <w:rsid w:val="006C51CE"/>
    <w:rsid w:val="006C566D"/>
    <w:rsid w:val="006C6535"/>
    <w:rsid w:val="006D0D50"/>
    <w:rsid w:val="006D1326"/>
    <w:rsid w:val="006D13AF"/>
    <w:rsid w:val="006D79AE"/>
    <w:rsid w:val="006E17F8"/>
    <w:rsid w:val="006E4505"/>
    <w:rsid w:val="006E57F5"/>
    <w:rsid w:val="006E5F7D"/>
    <w:rsid w:val="006E67BA"/>
    <w:rsid w:val="006E7F5B"/>
    <w:rsid w:val="006F0B40"/>
    <w:rsid w:val="006F1A81"/>
    <w:rsid w:val="006F3086"/>
    <w:rsid w:val="006F3CFD"/>
    <w:rsid w:val="006F3E29"/>
    <w:rsid w:val="006F3F41"/>
    <w:rsid w:val="006F521D"/>
    <w:rsid w:val="006F6955"/>
    <w:rsid w:val="006F6B96"/>
    <w:rsid w:val="006F6C47"/>
    <w:rsid w:val="006F6EB2"/>
    <w:rsid w:val="00700598"/>
    <w:rsid w:val="00701AE9"/>
    <w:rsid w:val="00701E0B"/>
    <w:rsid w:val="007022D3"/>
    <w:rsid w:val="00704543"/>
    <w:rsid w:val="00705083"/>
    <w:rsid w:val="00705118"/>
    <w:rsid w:val="00705DCA"/>
    <w:rsid w:val="00706394"/>
    <w:rsid w:val="00706DF4"/>
    <w:rsid w:val="00711675"/>
    <w:rsid w:val="00715047"/>
    <w:rsid w:val="0071511C"/>
    <w:rsid w:val="00716B0C"/>
    <w:rsid w:val="0071790E"/>
    <w:rsid w:val="00717A69"/>
    <w:rsid w:val="007203D0"/>
    <w:rsid w:val="00721904"/>
    <w:rsid w:val="007230FB"/>
    <w:rsid w:val="00724A9C"/>
    <w:rsid w:val="00726335"/>
    <w:rsid w:val="00727B33"/>
    <w:rsid w:val="00730897"/>
    <w:rsid w:val="00731196"/>
    <w:rsid w:val="00731D03"/>
    <w:rsid w:val="00732064"/>
    <w:rsid w:val="007334BC"/>
    <w:rsid w:val="00735233"/>
    <w:rsid w:val="00737F5E"/>
    <w:rsid w:val="007402AB"/>
    <w:rsid w:val="00741CFF"/>
    <w:rsid w:val="00742AE1"/>
    <w:rsid w:val="0074479B"/>
    <w:rsid w:val="0074598C"/>
    <w:rsid w:val="0074616B"/>
    <w:rsid w:val="007468BD"/>
    <w:rsid w:val="00750225"/>
    <w:rsid w:val="00752131"/>
    <w:rsid w:val="0075276F"/>
    <w:rsid w:val="00752861"/>
    <w:rsid w:val="00753325"/>
    <w:rsid w:val="00753762"/>
    <w:rsid w:val="007538D7"/>
    <w:rsid w:val="007547C3"/>
    <w:rsid w:val="00755223"/>
    <w:rsid w:val="00756091"/>
    <w:rsid w:val="0075611C"/>
    <w:rsid w:val="00764397"/>
    <w:rsid w:val="0076463D"/>
    <w:rsid w:val="00765983"/>
    <w:rsid w:val="007662F3"/>
    <w:rsid w:val="0077178B"/>
    <w:rsid w:val="00774170"/>
    <w:rsid w:val="007743DF"/>
    <w:rsid w:val="00774436"/>
    <w:rsid w:val="007771EE"/>
    <w:rsid w:val="00777734"/>
    <w:rsid w:val="0078025E"/>
    <w:rsid w:val="00784ADB"/>
    <w:rsid w:val="00785EC7"/>
    <w:rsid w:val="00787DE0"/>
    <w:rsid w:val="00790021"/>
    <w:rsid w:val="00790B2F"/>
    <w:rsid w:val="007912D8"/>
    <w:rsid w:val="00792512"/>
    <w:rsid w:val="00793086"/>
    <w:rsid w:val="00794D7B"/>
    <w:rsid w:val="00794FC7"/>
    <w:rsid w:val="007968C0"/>
    <w:rsid w:val="00796E35"/>
    <w:rsid w:val="00797876"/>
    <w:rsid w:val="007A0943"/>
    <w:rsid w:val="007A0C76"/>
    <w:rsid w:val="007A3843"/>
    <w:rsid w:val="007A4512"/>
    <w:rsid w:val="007A4CED"/>
    <w:rsid w:val="007A6D1A"/>
    <w:rsid w:val="007A7FFE"/>
    <w:rsid w:val="007B0DB3"/>
    <w:rsid w:val="007B1299"/>
    <w:rsid w:val="007B1756"/>
    <w:rsid w:val="007B3ECB"/>
    <w:rsid w:val="007B3F07"/>
    <w:rsid w:val="007B4799"/>
    <w:rsid w:val="007B5224"/>
    <w:rsid w:val="007B5E18"/>
    <w:rsid w:val="007B6D24"/>
    <w:rsid w:val="007B78CC"/>
    <w:rsid w:val="007C1569"/>
    <w:rsid w:val="007C2129"/>
    <w:rsid w:val="007C341E"/>
    <w:rsid w:val="007D06CC"/>
    <w:rsid w:val="007D0F3F"/>
    <w:rsid w:val="007D2449"/>
    <w:rsid w:val="007D255B"/>
    <w:rsid w:val="007D307C"/>
    <w:rsid w:val="007D4208"/>
    <w:rsid w:val="007D5E06"/>
    <w:rsid w:val="007D663F"/>
    <w:rsid w:val="007D6807"/>
    <w:rsid w:val="007E00DE"/>
    <w:rsid w:val="007E18E3"/>
    <w:rsid w:val="007E1BA8"/>
    <w:rsid w:val="007E349F"/>
    <w:rsid w:val="007E3A68"/>
    <w:rsid w:val="007E3CA2"/>
    <w:rsid w:val="007E4938"/>
    <w:rsid w:val="007E5EC8"/>
    <w:rsid w:val="007E7A9E"/>
    <w:rsid w:val="007F0F0A"/>
    <w:rsid w:val="007F1499"/>
    <w:rsid w:val="007F1A1A"/>
    <w:rsid w:val="007F2D7B"/>
    <w:rsid w:val="007F32D2"/>
    <w:rsid w:val="007F3423"/>
    <w:rsid w:val="007F34B3"/>
    <w:rsid w:val="007F3F1E"/>
    <w:rsid w:val="007F4A5B"/>
    <w:rsid w:val="007F5BD0"/>
    <w:rsid w:val="007F5E23"/>
    <w:rsid w:val="007F5FDE"/>
    <w:rsid w:val="007F6EBB"/>
    <w:rsid w:val="007F79BE"/>
    <w:rsid w:val="00800267"/>
    <w:rsid w:val="00800AD3"/>
    <w:rsid w:val="00800F07"/>
    <w:rsid w:val="0080183D"/>
    <w:rsid w:val="00801DE3"/>
    <w:rsid w:val="00801FFB"/>
    <w:rsid w:val="00802858"/>
    <w:rsid w:val="00811576"/>
    <w:rsid w:val="00812974"/>
    <w:rsid w:val="00815801"/>
    <w:rsid w:val="00815812"/>
    <w:rsid w:val="008223DC"/>
    <w:rsid w:val="00822DA5"/>
    <w:rsid w:val="0082307F"/>
    <w:rsid w:val="00823672"/>
    <w:rsid w:val="00824656"/>
    <w:rsid w:val="0082522C"/>
    <w:rsid w:val="00825781"/>
    <w:rsid w:val="00825C2C"/>
    <w:rsid w:val="00827A77"/>
    <w:rsid w:val="008317A3"/>
    <w:rsid w:val="008329A7"/>
    <w:rsid w:val="00833667"/>
    <w:rsid w:val="0083448C"/>
    <w:rsid w:val="0083483B"/>
    <w:rsid w:val="00834A48"/>
    <w:rsid w:val="008362BD"/>
    <w:rsid w:val="00836951"/>
    <w:rsid w:val="008404A5"/>
    <w:rsid w:val="00842A2F"/>
    <w:rsid w:val="00844540"/>
    <w:rsid w:val="00844B2E"/>
    <w:rsid w:val="00846C11"/>
    <w:rsid w:val="00846CBF"/>
    <w:rsid w:val="008477AC"/>
    <w:rsid w:val="00850307"/>
    <w:rsid w:val="0085051D"/>
    <w:rsid w:val="0085078E"/>
    <w:rsid w:val="008514E3"/>
    <w:rsid w:val="00852BA9"/>
    <w:rsid w:val="00856FCA"/>
    <w:rsid w:val="00857231"/>
    <w:rsid w:val="00860C4E"/>
    <w:rsid w:val="00862B3F"/>
    <w:rsid w:val="00862CA3"/>
    <w:rsid w:val="00863138"/>
    <w:rsid w:val="00863BD1"/>
    <w:rsid w:val="00863E8A"/>
    <w:rsid w:val="00864A1C"/>
    <w:rsid w:val="0087064E"/>
    <w:rsid w:val="00872B9D"/>
    <w:rsid w:val="008734B5"/>
    <w:rsid w:val="00873F44"/>
    <w:rsid w:val="00874E69"/>
    <w:rsid w:val="0087548E"/>
    <w:rsid w:val="008758D2"/>
    <w:rsid w:val="00875B61"/>
    <w:rsid w:val="008761A8"/>
    <w:rsid w:val="008761D8"/>
    <w:rsid w:val="008818BD"/>
    <w:rsid w:val="008850CF"/>
    <w:rsid w:val="00885FF9"/>
    <w:rsid w:val="008874CD"/>
    <w:rsid w:val="008875FE"/>
    <w:rsid w:val="008901FA"/>
    <w:rsid w:val="00892ABF"/>
    <w:rsid w:val="00892EEA"/>
    <w:rsid w:val="0089352E"/>
    <w:rsid w:val="00894DCD"/>
    <w:rsid w:val="00896662"/>
    <w:rsid w:val="00896832"/>
    <w:rsid w:val="008970E8"/>
    <w:rsid w:val="008A0332"/>
    <w:rsid w:val="008A2A10"/>
    <w:rsid w:val="008A2F16"/>
    <w:rsid w:val="008A4349"/>
    <w:rsid w:val="008A5A76"/>
    <w:rsid w:val="008A5C9D"/>
    <w:rsid w:val="008A5E3A"/>
    <w:rsid w:val="008A6352"/>
    <w:rsid w:val="008A76F5"/>
    <w:rsid w:val="008B1D7F"/>
    <w:rsid w:val="008B251E"/>
    <w:rsid w:val="008B2FB2"/>
    <w:rsid w:val="008B5D0C"/>
    <w:rsid w:val="008B62C3"/>
    <w:rsid w:val="008B74BF"/>
    <w:rsid w:val="008C0061"/>
    <w:rsid w:val="008C0E2D"/>
    <w:rsid w:val="008C34CB"/>
    <w:rsid w:val="008C36C4"/>
    <w:rsid w:val="008C43B5"/>
    <w:rsid w:val="008C68A1"/>
    <w:rsid w:val="008D1BFE"/>
    <w:rsid w:val="008D1EB4"/>
    <w:rsid w:val="008D3804"/>
    <w:rsid w:val="008D4116"/>
    <w:rsid w:val="008D5E45"/>
    <w:rsid w:val="008D60D8"/>
    <w:rsid w:val="008D6F8A"/>
    <w:rsid w:val="008E1133"/>
    <w:rsid w:val="008E1B3B"/>
    <w:rsid w:val="008E2154"/>
    <w:rsid w:val="008E340B"/>
    <w:rsid w:val="008E384C"/>
    <w:rsid w:val="008E405C"/>
    <w:rsid w:val="008E5414"/>
    <w:rsid w:val="008E5E38"/>
    <w:rsid w:val="008E62BB"/>
    <w:rsid w:val="008F0B30"/>
    <w:rsid w:val="008F26AD"/>
    <w:rsid w:val="008F441F"/>
    <w:rsid w:val="008F52FC"/>
    <w:rsid w:val="008F5450"/>
    <w:rsid w:val="008F651D"/>
    <w:rsid w:val="008F66B1"/>
    <w:rsid w:val="008F6B3E"/>
    <w:rsid w:val="008F6DAE"/>
    <w:rsid w:val="008F6FD5"/>
    <w:rsid w:val="008F79F5"/>
    <w:rsid w:val="00902B89"/>
    <w:rsid w:val="0090350E"/>
    <w:rsid w:val="0090368B"/>
    <w:rsid w:val="0090381B"/>
    <w:rsid w:val="00903CD1"/>
    <w:rsid w:val="00907EF9"/>
    <w:rsid w:val="00910F25"/>
    <w:rsid w:val="00911CF1"/>
    <w:rsid w:val="00912565"/>
    <w:rsid w:val="009129C2"/>
    <w:rsid w:val="00915773"/>
    <w:rsid w:val="00921699"/>
    <w:rsid w:val="00922486"/>
    <w:rsid w:val="0092417D"/>
    <w:rsid w:val="00925E42"/>
    <w:rsid w:val="00926326"/>
    <w:rsid w:val="00926806"/>
    <w:rsid w:val="009269F5"/>
    <w:rsid w:val="00927306"/>
    <w:rsid w:val="009302A6"/>
    <w:rsid w:val="00930705"/>
    <w:rsid w:val="009312A5"/>
    <w:rsid w:val="00931387"/>
    <w:rsid w:val="00933C1E"/>
    <w:rsid w:val="00934E2B"/>
    <w:rsid w:val="00935CA1"/>
    <w:rsid w:val="00936191"/>
    <w:rsid w:val="00937B16"/>
    <w:rsid w:val="00942C2F"/>
    <w:rsid w:val="00942EAD"/>
    <w:rsid w:val="0094515D"/>
    <w:rsid w:val="00945DED"/>
    <w:rsid w:val="00947640"/>
    <w:rsid w:val="00950B00"/>
    <w:rsid w:val="009518F2"/>
    <w:rsid w:val="00953875"/>
    <w:rsid w:val="00953C06"/>
    <w:rsid w:val="009545E5"/>
    <w:rsid w:val="00954AA3"/>
    <w:rsid w:val="009551D4"/>
    <w:rsid w:val="00956071"/>
    <w:rsid w:val="00956CA4"/>
    <w:rsid w:val="00956F0A"/>
    <w:rsid w:val="00956FDE"/>
    <w:rsid w:val="00960494"/>
    <w:rsid w:val="00960683"/>
    <w:rsid w:val="00961164"/>
    <w:rsid w:val="00961F55"/>
    <w:rsid w:val="00963F00"/>
    <w:rsid w:val="009650D9"/>
    <w:rsid w:val="0096575B"/>
    <w:rsid w:val="0096635B"/>
    <w:rsid w:val="00967B7A"/>
    <w:rsid w:val="00967D39"/>
    <w:rsid w:val="00972C4D"/>
    <w:rsid w:val="0097607B"/>
    <w:rsid w:val="009760BA"/>
    <w:rsid w:val="009763C1"/>
    <w:rsid w:val="009778D1"/>
    <w:rsid w:val="00980338"/>
    <w:rsid w:val="00980D49"/>
    <w:rsid w:val="00981C2E"/>
    <w:rsid w:val="00982002"/>
    <w:rsid w:val="00982766"/>
    <w:rsid w:val="00985268"/>
    <w:rsid w:val="00985F64"/>
    <w:rsid w:val="009902F5"/>
    <w:rsid w:val="00990A68"/>
    <w:rsid w:val="00990FCB"/>
    <w:rsid w:val="00991ADE"/>
    <w:rsid w:val="00993177"/>
    <w:rsid w:val="00994B3D"/>
    <w:rsid w:val="00995683"/>
    <w:rsid w:val="00996653"/>
    <w:rsid w:val="00997851"/>
    <w:rsid w:val="009A0720"/>
    <w:rsid w:val="009A0C15"/>
    <w:rsid w:val="009A26AB"/>
    <w:rsid w:val="009A3845"/>
    <w:rsid w:val="009A3FA0"/>
    <w:rsid w:val="009A52EA"/>
    <w:rsid w:val="009A6624"/>
    <w:rsid w:val="009A70A1"/>
    <w:rsid w:val="009B012B"/>
    <w:rsid w:val="009B07F7"/>
    <w:rsid w:val="009B12D8"/>
    <w:rsid w:val="009B20C1"/>
    <w:rsid w:val="009B27AE"/>
    <w:rsid w:val="009B40A2"/>
    <w:rsid w:val="009B41DF"/>
    <w:rsid w:val="009B4DC2"/>
    <w:rsid w:val="009B526B"/>
    <w:rsid w:val="009B61D2"/>
    <w:rsid w:val="009B6649"/>
    <w:rsid w:val="009B7A46"/>
    <w:rsid w:val="009B7D58"/>
    <w:rsid w:val="009C20E6"/>
    <w:rsid w:val="009C2DA8"/>
    <w:rsid w:val="009C5066"/>
    <w:rsid w:val="009C620E"/>
    <w:rsid w:val="009C781C"/>
    <w:rsid w:val="009C7D93"/>
    <w:rsid w:val="009D35C0"/>
    <w:rsid w:val="009D36D2"/>
    <w:rsid w:val="009D5645"/>
    <w:rsid w:val="009D72C0"/>
    <w:rsid w:val="009D7F7D"/>
    <w:rsid w:val="009E207A"/>
    <w:rsid w:val="009E228A"/>
    <w:rsid w:val="009E41A1"/>
    <w:rsid w:val="009E4D79"/>
    <w:rsid w:val="009E5A79"/>
    <w:rsid w:val="009E5D99"/>
    <w:rsid w:val="009E6136"/>
    <w:rsid w:val="009E633C"/>
    <w:rsid w:val="009E72AF"/>
    <w:rsid w:val="009E79C2"/>
    <w:rsid w:val="009F00A6"/>
    <w:rsid w:val="009F0831"/>
    <w:rsid w:val="009F3D9E"/>
    <w:rsid w:val="009F4CB6"/>
    <w:rsid w:val="009F528C"/>
    <w:rsid w:val="009F52F4"/>
    <w:rsid w:val="00A00AA8"/>
    <w:rsid w:val="00A0174A"/>
    <w:rsid w:val="00A02166"/>
    <w:rsid w:val="00A03D5E"/>
    <w:rsid w:val="00A05351"/>
    <w:rsid w:val="00A055DE"/>
    <w:rsid w:val="00A05B21"/>
    <w:rsid w:val="00A05F9E"/>
    <w:rsid w:val="00A061DD"/>
    <w:rsid w:val="00A0681D"/>
    <w:rsid w:val="00A06BF0"/>
    <w:rsid w:val="00A078A2"/>
    <w:rsid w:val="00A07E48"/>
    <w:rsid w:val="00A10448"/>
    <w:rsid w:val="00A10750"/>
    <w:rsid w:val="00A107B3"/>
    <w:rsid w:val="00A1216A"/>
    <w:rsid w:val="00A13D6B"/>
    <w:rsid w:val="00A15328"/>
    <w:rsid w:val="00A1646B"/>
    <w:rsid w:val="00A17531"/>
    <w:rsid w:val="00A209DD"/>
    <w:rsid w:val="00A24020"/>
    <w:rsid w:val="00A26C9A"/>
    <w:rsid w:val="00A27EC1"/>
    <w:rsid w:val="00A30B4C"/>
    <w:rsid w:val="00A32245"/>
    <w:rsid w:val="00A3286E"/>
    <w:rsid w:val="00A342B8"/>
    <w:rsid w:val="00A37286"/>
    <w:rsid w:val="00A376D7"/>
    <w:rsid w:val="00A37AB8"/>
    <w:rsid w:val="00A37CCE"/>
    <w:rsid w:val="00A40234"/>
    <w:rsid w:val="00A404DA"/>
    <w:rsid w:val="00A40743"/>
    <w:rsid w:val="00A42446"/>
    <w:rsid w:val="00A448F1"/>
    <w:rsid w:val="00A44958"/>
    <w:rsid w:val="00A45420"/>
    <w:rsid w:val="00A4684B"/>
    <w:rsid w:val="00A46ABD"/>
    <w:rsid w:val="00A47C3B"/>
    <w:rsid w:val="00A47D5E"/>
    <w:rsid w:val="00A50635"/>
    <w:rsid w:val="00A51E6F"/>
    <w:rsid w:val="00A52D56"/>
    <w:rsid w:val="00A541D4"/>
    <w:rsid w:val="00A5470E"/>
    <w:rsid w:val="00A55C24"/>
    <w:rsid w:val="00A561D7"/>
    <w:rsid w:val="00A56A6E"/>
    <w:rsid w:val="00A577C0"/>
    <w:rsid w:val="00A61CE8"/>
    <w:rsid w:val="00A62BA4"/>
    <w:rsid w:val="00A62FF0"/>
    <w:rsid w:val="00A6317B"/>
    <w:rsid w:val="00A64116"/>
    <w:rsid w:val="00A6460E"/>
    <w:rsid w:val="00A6524D"/>
    <w:rsid w:val="00A65269"/>
    <w:rsid w:val="00A65992"/>
    <w:rsid w:val="00A66281"/>
    <w:rsid w:val="00A66601"/>
    <w:rsid w:val="00A66F26"/>
    <w:rsid w:val="00A67D2A"/>
    <w:rsid w:val="00A70020"/>
    <w:rsid w:val="00A72351"/>
    <w:rsid w:val="00A72B1D"/>
    <w:rsid w:val="00A72B61"/>
    <w:rsid w:val="00A74205"/>
    <w:rsid w:val="00A746EB"/>
    <w:rsid w:val="00A75DD5"/>
    <w:rsid w:val="00A75FBB"/>
    <w:rsid w:val="00A77CEF"/>
    <w:rsid w:val="00A81636"/>
    <w:rsid w:val="00A840A3"/>
    <w:rsid w:val="00A85020"/>
    <w:rsid w:val="00A85849"/>
    <w:rsid w:val="00A85C53"/>
    <w:rsid w:val="00A85E12"/>
    <w:rsid w:val="00A87CB8"/>
    <w:rsid w:val="00A907AD"/>
    <w:rsid w:val="00A9268B"/>
    <w:rsid w:val="00A9275B"/>
    <w:rsid w:val="00A97515"/>
    <w:rsid w:val="00AA00E7"/>
    <w:rsid w:val="00AA13E4"/>
    <w:rsid w:val="00AA1F89"/>
    <w:rsid w:val="00AA2540"/>
    <w:rsid w:val="00AA3DEB"/>
    <w:rsid w:val="00AA437D"/>
    <w:rsid w:val="00AA4BA6"/>
    <w:rsid w:val="00AA600B"/>
    <w:rsid w:val="00AA66E3"/>
    <w:rsid w:val="00AA6FB6"/>
    <w:rsid w:val="00AB0C26"/>
    <w:rsid w:val="00AB1319"/>
    <w:rsid w:val="00AB18A8"/>
    <w:rsid w:val="00AB2EF5"/>
    <w:rsid w:val="00AB38B1"/>
    <w:rsid w:val="00AB3B18"/>
    <w:rsid w:val="00AB47EA"/>
    <w:rsid w:val="00AB4E21"/>
    <w:rsid w:val="00AB5796"/>
    <w:rsid w:val="00AB6DC9"/>
    <w:rsid w:val="00AB7799"/>
    <w:rsid w:val="00AC117C"/>
    <w:rsid w:val="00AC3552"/>
    <w:rsid w:val="00AC4A72"/>
    <w:rsid w:val="00AC543D"/>
    <w:rsid w:val="00AC77BE"/>
    <w:rsid w:val="00AC7FC3"/>
    <w:rsid w:val="00AD0506"/>
    <w:rsid w:val="00AD0E5C"/>
    <w:rsid w:val="00AD2274"/>
    <w:rsid w:val="00AD4494"/>
    <w:rsid w:val="00AD63DD"/>
    <w:rsid w:val="00AE1586"/>
    <w:rsid w:val="00AE1B7D"/>
    <w:rsid w:val="00AE206E"/>
    <w:rsid w:val="00AE261F"/>
    <w:rsid w:val="00AE27DD"/>
    <w:rsid w:val="00AE7385"/>
    <w:rsid w:val="00AE7941"/>
    <w:rsid w:val="00AF1E04"/>
    <w:rsid w:val="00AF23DF"/>
    <w:rsid w:val="00AF2653"/>
    <w:rsid w:val="00AF26A3"/>
    <w:rsid w:val="00AF3C00"/>
    <w:rsid w:val="00AF3D39"/>
    <w:rsid w:val="00AF7AAC"/>
    <w:rsid w:val="00B0009B"/>
    <w:rsid w:val="00B00192"/>
    <w:rsid w:val="00B003C6"/>
    <w:rsid w:val="00B02B8F"/>
    <w:rsid w:val="00B02EAE"/>
    <w:rsid w:val="00B03A92"/>
    <w:rsid w:val="00B048A9"/>
    <w:rsid w:val="00B057E4"/>
    <w:rsid w:val="00B05B13"/>
    <w:rsid w:val="00B063D7"/>
    <w:rsid w:val="00B06B33"/>
    <w:rsid w:val="00B0706A"/>
    <w:rsid w:val="00B0784E"/>
    <w:rsid w:val="00B1020B"/>
    <w:rsid w:val="00B11325"/>
    <w:rsid w:val="00B11403"/>
    <w:rsid w:val="00B12283"/>
    <w:rsid w:val="00B127C3"/>
    <w:rsid w:val="00B14581"/>
    <w:rsid w:val="00B169AD"/>
    <w:rsid w:val="00B20F28"/>
    <w:rsid w:val="00B21D58"/>
    <w:rsid w:val="00B246D6"/>
    <w:rsid w:val="00B24E62"/>
    <w:rsid w:val="00B27CC6"/>
    <w:rsid w:val="00B30375"/>
    <w:rsid w:val="00B343DD"/>
    <w:rsid w:val="00B35B12"/>
    <w:rsid w:val="00B4102B"/>
    <w:rsid w:val="00B41E74"/>
    <w:rsid w:val="00B43E83"/>
    <w:rsid w:val="00B46B47"/>
    <w:rsid w:val="00B46DB6"/>
    <w:rsid w:val="00B47C38"/>
    <w:rsid w:val="00B47CCD"/>
    <w:rsid w:val="00B50E9B"/>
    <w:rsid w:val="00B52432"/>
    <w:rsid w:val="00B53363"/>
    <w:rsid w:val="00B53A96"/>
    <w:rsid w:val="00B53D95"/>
    <w:rsid w:val="00B54DE2"/>
    <w:rsid w:val="00B57092"/>
    <w:rsid w:val="00B57D25"/>
    <w:rsid w:val="00B61221"/>
    <w:rsid w:val="00B6136C"/>
    <w:rsid w:val="00B61DB7"/>
    <w:rsid w:val="00B637BB"/>
    <w:rsid w:val="00B63CA5"/>
    <w:rsid w:val="00B6456D"/>
    <w:rsid w:val="00B65D65"/>
    <w:rsid w:val="00B678F6"/>
    <w:rsid w:val="00B720E6"/>
    <w:rsid w:val="00B72F0D"/>
    <w:rsid w:val="00B738F1"/>
    <w:rsid w:val="00B747E0"/>
    <w:rsid w:val="00B74B0E"/>
    <w:rsid w:val="00B74F69"/>
    <w:rsid w:val="00B76766"/>
    <w:rsid w:val="00B7792C"/>
    <w:rsid w:val="00B80005"/>
    <w:rsid w:val="00B80C86"/>
    <w:rsid w:val="00B80FF8"/>
    <w:rsid w:val="00B822B4"/>
    <w:rsid w:val="00B82871"/>
    <w:rsid w:val="00B83446"/>
    <w:rsid w:val="00B8572F"/>
    <w:rsid w:val="00B8632F"/>
    <w:rsid w:val="00B87188"/>
    <w:rsid w:val="00B87715"/>
    <w:rsid w:val="00B87BCF"/>
    <w:rsid w:val="00B91836"/>
    <w:rsid w:val="00B9421D"/>
    <w:rsid w:val="00B9444B"/>
    <w:rsid w:val="00B95805"/>
    <w:rsid w:val="00BA0CAB"/>
    <w:rsid w:val="00BA0D5F"/>
    <w:rsid w:val="00BA2AA5"/>
    <w:rsid w:val="00BA2AED"/>
    <w:rsid w:val="00BA340F"/>
    <w:rsid w:val="00BA6BDC"/>
    <w:rsid w:val="00BA6E71"/>
    <w:rsid w:val="00BB2BE0"/>
    <w:rsid w:val="00BB32CF"/>
    <w:rsid w:val="00BB39DE"/>
    <w:rsid w:val="00BB3B7D"/>
    <w:rsid w:val="00BB3B8E"/>
    <w:rsid w:val="00BB57AB"/>
    <w:rsid w:val="00BB7C74"/>
    <w:rsid w:val="00BC01AC"/>
    <w:rsid w:val="00BC19D5"/>
    <w:rsid w:val="00BC2374"/>
    <w:rsid w:val="00BC2900"/>
    <w:rsid w:val="00BC2BA3"/>
    <w:rsid w:val="00BC50B7"/>
    <w:rsid w:val="00BC6C1D"/>
    <w:rsid w:val="00BC7D2E"/>
    <w:rsid w:val="00BD32DF"/>
    <w:rsid w:val="00BD34A0"/>
    <w:rsid w:val="00BD38C6"/>
    <w:rsid w:val="00BD3974"/>
    <w:rsid w:val="00BD4957"/>
    <w:rsid w:val="00BD5CE9"/>
    <w:rsid w:val="00BD5D43"/>
    <w:rsid w:val="00BD6339"/>
    <w:rsid w:val="00BE0F5F"/>
    <w:rsid w:val="00BE18E6"/>
    <w:rsid w:val="00BE2637"/>
    <w:rsid w:val="00BE2A2F"/>
    <w:rsid w:val="00BE69D0"/>
    <w:rsid w:val="00BF0BE5"/>
    <w:rsid w:val="00BF1314"/>
    <w:rsid w:val="00BF16AA"/>
    <w:rsid w:val="00BF21AE"/>
    <w:rsid w:val="00BF2ACC"/>
    <w:rsid w:val="00BF398B"/>
    <w:rsid w:val="00BF3C51"/>
    <w:rsid w:val="00BF69AC"/>
    <w:rsid w:val="00C0092E"/>
    <w:rsid w:val="00C00C03"/>
    <w:rsid w:val="00C014B4"/>
    <w:rsid w:val="00C024D8"/>
    <w:rsid w:val="00C02A43"/>
    <w:rsid w:val="00C03C72"/>
    <w:rsid w:val="00C0422F"/>
    <w:rsid w:val="00C044F3"/>
    <w:rsid w:val="00C05A63"/>
    <w:rsid w:val="00C072CD"/>
    <w:rsid w:val="00C1034A"/>
    <w:rsid w:val="00C109BD"/>
    <w:rsid w:val="00C11BDA"/>
    <w:rsid w:val="00C14319"/>
    <w:rsid w:val="00C157FA"/>
    <w:rsid w:val="00C15900"/>
    <w:rsid w:val="00C15F84"/>
    <w:rsid w:val="00C17ECA"/>
    <w:rsid w:val="00C2259B"/>
    <w:rsid w:val="00C24602"/>
    <w:rsid w:val="00C2523B"/>
    <w:rsid w:val="00C25AF6"/>
    <w:rsid w:val="00C26BF8"/>
    <w:rsid w:val="00C26E84"/>
    <w:rsid w:val="00C27513"/>
    <w:rsid w:val="00C30481"/>
    <w:rsid w:val="00C33200"/>
    <w:rsid w:val="00C34D3A"/>
    <w:rsid w:val="00C3572E"/>
    <w:rsid w:val="00C42426"/>
    <w:rsid w:val="00C442EB"/>
    <w:rsid w:val="00C45970"/>
    <w:rsid w:val="00C4661D"/>
    <w:rsid w:val="00C46FDC"/>
    <w:rsid w:val="00C47327"/>
    <w:rsid w:val="00C47F00"/>
    <w:rsid w:val="00C510FE"/>
    <w:rsid w:val="00C53A00"/>
    <w:rsid w:val="00C563E0"/>
    <w:rsid w:val="00C571DF"/>
    <w:rsid w:val="00C57227"/>
    <w:rsid w:val="00C57F77"/>
    <w:rsid w:val="00C603CE"/>
    <w:rsid w:val="00C63229"/>
    <w:rsid w:val="00C64D24"/>
    <w:rsid w:val="00C653A3"/>
    <w:rsid w:val="00C66391"/>
    <w:rsid w:val="00C672B1"/>
    <w:rsid w:val="00C67C6E"/>
    <w:rsid w:val="00C71080"/>
    <w:rsid w:val="00C723D5"/>
    <w:rsid w:val="00C7254B"/>
    <w:rsid w:val="00C731DE"/>
    <w:rsid w:val="00C75332"/>
    <w:rsid w:val="00C7545A"/>
    <w:rsid w:val="00C75EC2"/>
    <w:rsid w:val="00C7721F"/>
    <w:rsid w:val="00C77B1B"/>
    <w:rsid w:val="00C804E1"/>
    <w:rsid w:val="00C805DD"/>
    <w:rsid w:val="00C811FC"/>
    <w:rsid w:val="00C81B7E"/>
    <w:rsid w:val="00C82026"/>
    <w:rsid w:val="00C851CE"/>
    <w:rsid w:val="00C90BEB"/>
    <w:rsid w:val="00C917C9"/>
    <w:rsid w:val="00C93327"/>
    <w:rsid w:val="00C947A2"/>
    <w:rsid w:val="00C9484C"/>
    <w:rsid w:val="00C94F3E"/>
    <w:rsid w:val="00C94FF3"/>
    <w:rsid w:val="00C96019"/>
    <w:rsid w:val="00C97466"/>
    <w:rsid w:val="00C97476"/>
    <w:rsid w:val="00C97AAD"/>
    <w:rsid w:val="00CA0453"/>
    <w:rsid w:val="00CA0C6A"/>
    <w:rsid w:val="00CA2BC6"/>
    <w:rsid w:val="00CA5EE2"/>
    <w:rsid w:val="00CA7C2C"/>
    <w:rsid w:val="00CB02CE"/>
    <w:rsid w:val="00CB153D"/>
    <w:rsid w:val="00CB188E"/>
    <w:rsid w:val="00CB265D"/>
    <w:rsid w:val="00CB2AAE"/>
    <w:rsid w:val="00CB2E74"/>
    <w:rsid w:val="00CB34E6"/>
    <w:rsid w:val="00CB4A0F"/>
    <w:rsid w:val="00CB5A82"/>
    <w:rsid w:val="00CB5F4A"/>
    <w:rsid w:val="00CB7D7F"/>
    <w:rsid w:val="00CC3A50"/>
    <w:rsid w:val="00CC3AE2"/>
    <w:rsid w:val="00CC40E3"/>
    <w:rsid w:val="00CC482E"/>
    <w:rsid w:val="00CC4C52"/>
    <w:rsid w:val="00CC5DA7"/>
    <w:rsid w:val="00CC6AC0"/>
    <w:rsid w:val="00CC76AA"/>
    <w:rsid w:val="00CC796B"/>
    <w:rsid w:val="00CD3679"/>
    <w:rsid w:val="00CD37F2"/>
    <w:rsid w:val="00CD3DF4"/>
    <w:rsid w:val="00CD4A01"/>
    <w:rsid w:val="00CD4E4E"/>
    <w:rsid w:val="00CD5320"/>
    <w:rsid w:val="00CD58E8"/>
    <w:rsid w:val="00CD5A77"/>
    <w:rsid w:val="00CD69E0"/>
    <w:rsid w:val="00CD7265"/>
    <w:rsid w:val="00CD76A4"/>
    <w:rsid w:val="00CE0815"/>
    <w:rsid w:val="00CE101B"/>
    <w:rsid w:val="00CE1C1F"/>
    <w:rsid w:val="00CE1E55"/>
    <w:rsid w:val="00CE2D2F"/>
    <w:rsid w:val="00CE47E3"/>
    <w:rsid w:val="00CE4EF7"/>
    <w:rsid w:val="00CE77B2"/>
    <w:rsid w:val="00CF1012"/>
    <w:rsid w:val="00CF2A72"/>
    <w:rsid w:val="00CF2E60"/>
    <w:rsid w:val="00CF3342"/>
    <w:rsid w:val="00CF5361"/>
    <w:rsid w:val="00CF5E06"/>
    <w:rsid w:val="00CF62D7"/>
    <w:rsid w:val="00CF6C7C"/>
    <w:rsid w:val="00CF6F14"/>
    <w:rsid w:val="00CF710B"/>
    <w:rsid w:val="00D00664"/>
    <w:rsid w:val="00D00757"/>
    <w:rsid w:val="00D019F8"/>
    <w:rsid w:val="00D03176"/>
    <w:rsid w:val="00D0324F"/>
    <w:rsid w:val="00D050D3"/>
    <w:rsid w:val="00D0654B"/>
    <w:rsid w:val="00D07B15"/>
    <w:rsid w:val="00D114F0"/>
    <w:rsid w:val="00D1258A"/>
    <w:rsid w:val="00D14713"/>
    <w:rsid w:val="00D17808"/>
    <w:rsid w:val="00D21ACF"/>
    <w:rsid w:val="00D2253E"/>
    <w:rsid w:val="00D225BD"/>
    <w:rsid w:val="00D22649"/>
    <w:rsid w:val="00D23C9E"/>
    <w:rsid w:val="00D2464F"/>
    <w:rsid w:val="00D25274"/>
    <w:rsid w:val="00D254F6"/>
    <w:rsid w:val="00D2612A"/>
    <w:rsid w:val="00D26C70"/>
    <w:rsid w:val="00D31C8F"/>
    <w:rsid w:val="00D33BD3"/>
    <w:rsid w:val="00D34772"/>
    <w:rsid w:val="00D348FF"/>
    <w:rsid w:val="00D35546"/>
    <w:rsid w:val="00D35C3A"/>
    <w:rsid w:val="00D37B35"/>
    <w:rsid w:val="00D43BB2"/>
    <w:rsid w:val="00D4490F"/>
    <w:rsid w:val="00D4655D"/>
    <w:rsid w:val="00D5046F"/>
    <w:rsid w:val="00D51682"/>
    <w:rsid w:val="00D51F18"/>
    <w:rsid w:val="00D525F1"/>
    <w:rsid w:val="00D52E22"/>
    <w:rsid w:val="00D53C21"/>
    <w:rsid w:val="00D5429F"/>
    <w:rsid w:val="00D542EC"/>
    <w:rsid w:val="00D55574"/>
    <w:rsid w:val="00D5621C"/>
    <w:rsid w:val="00D5641F"/>
    <w:rsid w:val="00D5669B"/>
    <w:rsid w:val="00D57A00"/>
    <w:rsid w:val="00D57A6D"/>
    <w:rsid w:val="00D57A91"/>
    <w:rsid w:val="00D57B79"/>
    <w:rsid w:val="00D61261"/>
    <w:rsid w:val="00D61477"/>
    <w:rsid w:val="00D61873"/>
    <w:rsid w:val="00D62C83"/>
    <w:rsid w:val="00D6317E"/>
    <w:rsid w:val="00D657F1"/>
    <w:rsid w:val="00D66A76"/>
    <w:rsid w:val="00D66EB5"/>
    <w:rsid w:val="00D67027"/>
    <w:rsid w:val="00D674FE"/>
    <w:rsid w:val="00D67C83"/>
    <w:rsid w:val="00D7044D"/>
    <w:rsid w:val="00D72705"/>
    <w:rsid w:val="00D72BFD"/>
    <w:rsid w:val="00D73CE9"/>
    <w:rsid w:val="00D7448B"/>
    <w:rsid w:val="00D75184"/>
    <w:rsid w:val="00D7583F"/>
    <w:rsid w:val="00D75BD2"/>
    <w:rsid w:val="00D762BE"/>
    <w:rsid w:val="00D8123F"/>
    <w:rsid w:val="00D81DA4"/>
    <w:rsid w:val="00D82B76"/>
    <w:rsid w:val="00D831F7"/>
    <w:rsid w:val="00D83C66"/>
    <w:rsid w:val="00D83FD7"/>
    <w:rsid w:val="00D847C8"/>
    <w:rsid w:val="00D847DE"/>
    <w:rsid w:val="00D84ADF"/>
    <w:rsid w:val="00D85252"/>
    <w:rsid w:val="00D879D9"/>
    <w:rsid w:val="00D91AA4"/>
    <w:rsid w:val="00D9223C"/>
    <w:rsid w:val="00D925F1"/>
    <w:rsid w:val="00D92D2F"/>
    <w:rsid w:val="00D964B1"/>
    <w:rsid w:val="00DA0677"/>
    <w:rsid w:val="00DA178E"/>
    <w:rsid w:val="00DA23A6"/>
    <w:rsid w:val="00DA4C08"/>
    <w:rsid w:val="00DA68AA"/>
    <w:rsid w:val="00DA72EB"/>
    <w:rsid w:val="00DA7F9A"/>
    <w:rsid w:val="00DB1969"/>
    <w:rsid w:val="00DB2032"/>
    <w:rsid w:val="00DB23C4"/>
    <w:rsid w:val="00DB25F0"/>
    <w:rsid w:val="00DB263A"/>
    <w:rsid w:val="00DB4726"/>
    <w:rsid w:val="00DB5B48"/>
    <w:rsid w:val="00DB5DDA"/>
    <w:rsid w:val="00DB60F5"/>
    <w:rsid w:val="00DB79FB"/>
    <w:rsid w:val="00DC06BD"/>
    <w:rsid w:val="00DC0CB9"/>
    <w:rsid w:val="00DC1797"/>
    <w:rsid w:val="00DC1F03"/>
    <w:rsid w:val="00DC2D69"/>
    <w:rsid w:val="00DC45FA"/>
    <w:rsid w:val="00DC64F5"/>
    <w:rsid w:val="00DC7FFB"/>
    <w:rsid w:val="00DD0618"/>
    <w:rsid w:val="00DD0930"/>
    <w:rsid w:val="00DD0D48"/>
    <w:rsid w:val="00DD21C4"/>
    <w:rsid w:val="00DD22BA"/>
    <w:rsid w:val="00DD3596"/>
    <w:rsid w:val="00DD4A40"/>
    <w:rsid w:val="00DD60F6"/>
    <w:rsid w:val="00DD7527"/>
    <w:rsid w:val="00DE2510"/>
    <w:rsid w:val="00DE3B01"/>
    <w:rsid w:val="00DE47C4"/>
    <w:rsid w:val="00DE5B91"/>
    <w:rsid w:val="00DE795E"/>
    <w:rsid w:val="00DF1D84"/>
    <w:rsid w:val="00DF2818"/>
    <w:rsid w:val="00DF35AA"/>
    <w:rsid w:val="00DF3828"/>
    <w:rsid w:val="00DF4BE5"/>
    <w:rsid w:val="00DF57C1"/>
    <w:rsid w:val="00DF631A"/>
    <w:rsid w:val="00E0161C"/>
    <w:rsid w:val="00E0530C"/>
    <w:rsid w:val="00E05529"/>
    <w:rsid w:val="00E05C10"/>
    <w:rsid w:val="00E06609"/>
    <w:rsid w:val="00E06891"/>
    <w:rsid w:val="00E070F5"/>
    <w:rsid w:val="00E14030"/>
    <w:rsid w:val="00E16158"/>
    <w:rsid w:val="00E173C7"/>
    <w:rsid w:val="00E2017F"/>
    <w:rsid w:val="00E210F8"/>
    <w:rsid w:val="00E21981"/>
    <w:rsid w:val="00E22A23"/>
    <w:rsid w:val="00E22ACF"/>
    <w:rsid w:val="00E24E85"/>
    <w:rsid w:val="00E2578A"/>
    <w:rsid w:val="00E26070"/>
    <w:rsid w:val="00E273FB"/>
    <w:rsid w:val="00E31074"/>
    <w:rsid w:val="00E3136D"/>
    <w:rsid w:val="00E31486"/>
    <w:rsid w:val="00E34F34"/>
    <w:rsid w:val="00E36840"/>
    <w:rsid w:val="00E36FD6"/>
    <w:rsid w:val="00E37A43"/>
    <w:rsid w:val="00E4087C"/>
    <w:rsid w:val="00E416B3"/>
    <w:rsid w:val="00E42282"/>
    <w:rsid w:val="00E4465D"/>
    <w:rsid w:val="00E45373"/>
    <w:rsid w:val="00E479AD"/>
    <w:rsid w:val="00E508C9"/>
    <w:rsid w:val="00E51F4C"/>
    <w:rsid w:val="00E52290"/>
    <w:rsid w:val="00E5350C"/>
    <w:rsid w:val="00E54273"/>
    <w:rsid w:val="00E561EF"/>
    <w:rsid w:val="00E57743"/>
    <w:rsid w:val="00E6165F"/>
    <w:rsid w:val="00E61AD1"/>
    <w:rsid w:val="00E643BD"/>
    <w:rsid w:val="00E64C77"/>
    <w:rsid w:val="00E66627"/>
    <w:rsid w:val="00E668AA"/>
    <w:rsid w:val="00E67B7B"/>
    <w:rsid w:val="00E70434"/>
    <w:rsid w:val="00E724BD"/>
    <w:rsid w:val="00E73108"/>
    <w:rsid w:val="00E733B1"/>
    <w:rsid w:val="00E745EA"/>
    <w:rsid w:val="00E74641"/>
    <w:rsid w:val="00E74CB2"/>
    <w:rsid w:val="00E755CB"/>
    <w:rsid w:val="00E771CA"/>
    <w:rsid w:val="00E774FB"/>
    <w:rsid w:val="00E77C97"/>
    <w:rsid w:val="00E81BD4"/>
    <w:rsid w:val="00E86A98"/>
    <w:rsid w:val="00E87260"/>
    <w:rsid w:val="00E8760C"/>
    <w:rsid w:val="00E90056"/>
    <w:rsid w:val="00E90392"/>
    <w:rsid w:val="00E904C7"/>
    <w:rsid w:val="00E90770"/>
    <w:rsid w:val="00E90D7B"/>
    <w:rsid w:val="00E92017"/>
    <w:rsid w:val="00E93852"/>
    <w:rsid w:val="00E93C22"/>
    <w:rsid w:val="00E93E09"/>
    <w:rsid w:val="00E9428E"/>
    <w:rsid w:val="00E94830"/>
    <w:rsid w:val="00E950E6"/>
    <w:rsid w:val="00E97E65"/>
    <w:rsid w:val="00EA15BA"/>
    <w:rsid w:val="00EA2550"/>
    <w:rsid w:val="00EA2C46"/>
    <w:rsid w:val="00EA3204"/>
    <w:rsid w:val="00EA3D21"/>
    <w:rsid w:val="00EA3D58"/>
    <w:rsid w:val="00EA5B2D"/>
    <w:rsid w:val="00EA5BCE"/>
    <w:rsid w:val="00EA61AD"/>
    <w:rsid w:val="00EA6C16"/>
    <w:rsid w:val="00EA6F01"/>
    <w:rsid w:val="00EA7C1D"/>
    <w:rsid w:val="00EB178A"/>
    <w:rsid w:val="00EB21A8"/>
    <w:rsid w:val="00EB3A49"/>
    <w:rsid w:val="00EB49B3"/>
    <w:rsid w:val="00EB5AA3"/>
    <w:rsid w:val="00EB5F96"/>
    <w:rsid w:val="00EB6481"/>
    <w:rsid w:val="00EB7895"/>
    <w:rsid w:val="00EB7FB0"/>
    <w:rsid w:val="00EC11D1"/>
    <w:rsid w:val="00EC2146"/>
    <w:rsid w:val="00EC261F"/>
    <w:rsid w:val="00EC3E55"/>
    <w:rsid w:val="00EC4228"/>
    <w:rsid w:val="00EC7B7F"/>
    <w:rsid w:val="00ED0040"/>
    <w:rsid w:val="00ED0821"/>
    <w:rsid w:val="00ED1903"/>
    <w:rsid w:val="00ED2098"/>
    <w:rsid w:val="00ED2F91"/>
    <w:rsid w:val="00ED6802"/>
    <w:rsid w:val="00ED6B1C"/>
    <w:rsid w:val="00EE0EFA"/>
    <w:rsid w:val="00EE1853"/>
    <w:rsid w:val="00EE2584"/>
    <w:rsid w:val="00EE2974"/>
    <w:rsid w:val="00EE4073"/>
    <w:rsid w:val="00EE40B6"/>
    <w:rsid w:val="00EE69D7"/>
    <w:rsid w:val="00EF04FD"/>
    <w:rsid w:val="00EF0761"/>
    <w:rsid w:val="00EF0F2D"/>
    <w:rsid w:val="00EF1860"/>
    <w:rsid w:val="00EF5ACC"/>
    <w:rsid w:val="00EF6244"/>
    <w:rsid w:val="00EF7C42"/>
    <w:rsid w:val="00F00223"/>
    <w:rsid w:val="00F00992"/>
    <w:rsid w:val="00F00998"/>
    <w:rsid w:val="00F00A00"/>
    <w:rsid w:val="00F0135B"/>
    <w:rsid w:val="00F02207"/>
    <w:rsid w:val="00F0308E"/>
    <w:rsid w:val="00F0320E"/>
    <w:rsid w:val="00F03C5F"/>
    <w:rsid w:val="00F04A5A"/>
    <w:rsid w:val="00F06081"/>
    <w:rsid w:val="00F065E0"/>
    <w:rsid w:val="00F06FD3"/>
    <w:rsid w:val="00F1123C"/>
    <w:rsid w:val="00F11B9B"/>
    <w:rsid w:val="00F138FA"/>
    <w:rsid w:val="00F14311"/>
    <w:rsid w:val="00F15EDC"/>
    <w:rsid w:val="00F17A98"/>
    <w:rsid w:val="00F21B9C"/>
    <w:rsid w:val="00F21E49"/>
    <w:rsid w:val="00F2250E"/>
    <w:rsid w:val="00F22B2B"/>
    <w:rsid w:val="00F232BA"/>
    <w:rsid w:val="00F23336"/>
    <w:rsid w:val="00F234A5"/>
    <w:rsid w:val="00F2410C"/>
    <w:rsid w:val="00F244F8"/>
    <w:rsid w:val="00F2471E"/>
    <w:rsid w:val="00F2489A"/>
    <w:rsid w:val="00F25366"/>
    <w:rsid w:val="00F25F4F"/>
    <w:rsid w:val="00F26975"/>
    <w:rsid w:val="00F305F2"/>
    <w:rsid w:val="00F306AC"/>
    <w:rsid w:val="00F320F9"/>
    <w:rsid w:val="00F34044"/>
    <w:rsid w:val="00F34492"/>
    <w:rsid w:val="00F35BBA"/>
    <w:rsid w:val="00F36428"/>
    <w:rsid w:val="00F41841"/>
    <w:rsid w:val="00F42D88"/>
    <w:rsid w:val="00F42F53"/>
    <w:rsid w:val="00F45667"/>
    <w:rsid w:val="00F46FA2"/>
    <w:rsid w:val="00F47EC3"/>
    <w:rsid w:val="00F537F9"/>
    <w:rsid w:val="00F53958"/>
    <w:rsid w:val="00F53C6F"/>
    <w:rsid w:val="00F542DF"/>
    <w:rsid w:val="00F562F0"/>
    <w:rsid w:val="00F5737B"/>
    <w:rsid w:val="00F57735"/>
    <w:rsid w:val="00F6131D"/>
    <w:rsid w:val="00F61779"/>
    <w:rsid w:val="00F61B94"/>
    <w:rsid w:val="00F666AD"/>
    <w:rsid w:val="00F66EFF"/>
    <w:rsid w:val="00F72E9D"/>
    <w:rsid w:val="00F77344"/>
    <w:rsid w:val="00F80997"/>
    <w:rsid w:val="00F81204"/>
    <w:rsid w:val="00F81267"/>
    <w:rsid w:val="00F836F6"/>
    <w:rsid w:val="00F83B7C"/>
    <w:rsid w:val="00F83E47"/>
    <w:rsid w:val="00F854F3"/>
    <w:rsid w:val="00F86C67"/>
    <w:rsid w:val="00F87428"/>
    <w:rsid w:val="00F905C0"/>
    <w:rsid w:val="00F91E36"/>
    <w:rsid w:val="00F92119"/>
    <w:rsid w:val="00F93573"/>
    <w:rsid w:val="00F936BA"/>
    <w:rsid w:val="00F9447E"/>
    <w:rsid w:val="00F947A3"/>
    <w:rsid w:val="00F9548E"/>
    <w:rsid w:val="00F95602"/>
    <w:rsid w:val="00F96B92"/>
    <w:rsid w:val="00FA1E41"/>
    <w:rsid w:val="00FA7A24"/>
    <w:rsid w:val="00FA7E19"/>
    <w:rsid w:val="00FA7EC0"/>
    <w:rsid w:val="00FB0923"/>
    <w:rsid w:val="00FB09F0"/>
    <w:rsid w:val="00FB1970"/>
    <w:rsid w:val="00FB4056"/>
    <w:rsid w:val="00FB4245"/>
    <w:rsid w:val="00FB4B04"/>
    <w:rsid w:val="00FB5906"/>
    <w:rsid w:val="00FB65B0"/>
    <w:rsid w:val="00FB6789"/>
    <w:rsid w:val="00FB699D"/>
    <w:rsid w:val="00FB6FD3"/>
    <w:rsid w:val="00FB7DC0"/>
    <w:rsid w:val="00FC38CA"/>
    <w:rsid w:val="00FC39DA"/>
    <w:rsid w:val="00FC3DF3"/>
    <w:rsid w:val="00FC3EC2"/>
    <w:rsid w:val="00FC4A69"/>
    <w:rsid w:val="00FC5123"/>
    <w:rsid w:val="00FD08BB"/>
    <w:rsid w:val="00FD3558"/>
    <w:rsid w:val="00FD36DA"/>
    <w:rsid w:val="00FD5007"/>
    <w:rsid w:val="00FD5BF9"/>
    <w:rsid w:val="00FD76E6"/>
    <w:rsid w:val="00FD78F4"/>
    <w:rsid w:val="00FE07AA"/>
    <w:rsid w:val="00FE1CE5"/>
    <w:rsid w:val="00FE2E74"/>
    <w:rsid w:val="00FE2F17"/>
    <w:rsid w:val="00FE37C9"/>
    <w:rsid w:val="00FE3840"/>
    <w:rsid w:val="00FE38B3"/>
    <w:rsid w:val="00FE5F0E"/>
    <w:rsid w:val="00FE631A"/>
    <w:rsid w:val="00FE7DC8"/>
    <w:rsid w:val="00FF1439"/>
    <w:rsid w:val="00FF2BF3"/>
    <w:rsid w:val="00FF3C83"/>
    <w:rsid w:val="00FF4155"/>
    <w:rsid w:val="00FF5101"/>
    <w:rsid w:val="00FF6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4098"/>
    <o:shapelayout v:ext="edit">
      <o:idmap v:ext="edit" data="1"/>
      <o:rules v:ext="edit">
        <o:r id="V:Rule11" type="connector" idref="#_x0000_s1027"/>
        <o:r id="V:Rule12" type="connector" idref="#_x0000_s1030"/>
        <o:r id="V:Rule13" type="connector" idref="#_x0000_s1029"/>
        <o:r id="V:Rule14" type="connector" idref="#_x0000_s1038"/>
        <o:r id="V:Rule15" type="connector" idref="#_x0000_s1036"/>
        <o:r id="V:Rule16" type="connector" idref="#_x0000_s1031"/>
        <o:r id="V:Rule17" type="connector" idref="#_x0000_s1032"/>
        <o:r id="V:Rule18" type="connector" idref="#_x0000_s1041"/>
        <o:r id="V:Rule19" type="connector" idref="#_x0000_s1039"/>
        <o:r id="V:Rule20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annotation text" w:locked="1"/>
    <w:lsdException w:name="header" w:uiPriority="99"/>
    <w:lsdException w:name="footer" w:locked="1"/>
    <w:lsdException w:name="caption" w:locked="1" w:qFormat="1"/>
    <w:lsdException w:name="footnote reference" w:locked="1"/>
    <w:lsdException w:name="annotation reference" w:locked="1"/>
    <w:lsdException w:name="page number" w:locked="1"/>
    <w:lsdException w:name="Title" w:locked="1" w:qFormat="1"/>
    <w:lsdException w:name="Default Paragraph Font" w:locked="1"/>
    <w:lsdException w:name="Body Text" w:locked="1"/>
    <w:lsdException w:name="Body Text Indent" w:locked="1"/>
    <w:lsdException w:name="Subtitle" w:locked="1" w:qFormat="1"/>
    <w:lsdException w:name="Body Text 2" w:locked="1"/>
    <w:lsdException w:name="Body Text 3" w:locked="1"/>
    <w:lsdException w:name="Body Text Indent 2" w:locked="1"/>
    <w:lsdException w:name="Body Text Indent 3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Normal (Web)" w:locked="1"/>
    <w:lsdException w:name="No List" w:uiPriority="99"/>
    <w:lsdException w:name="Balloo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78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Глава,Заголов,H1,1,(раздел)"/>
    <w:basedOn w:val="a"/>
    <w:next w:val="a"/>
    <w:link w:val="10"/>
    <w:uiPriority w:val="9"/>
    <w:qFormat/>
    <w:rsid w:val="00BA6E71"/>
    <w:pPr>
      <w:keepNext/>
      <w:autoSpaceDE w:val="0"/>
      <w:autoSpaceDN w:val="0"/>
      <w:spacing w:after="0" w:line="240" w:lineRule="auto"/>
      <w:ind w:left="2880"/>
      <w:outlineLvl w:val="0"/>
    </w:pPr>
    <w:rPr>
      <w:rFonts w:ascii="Times New Roman" w:hAnsi="Times New Roman"/>
      <w:sz w:val="28"/>
      <w:szCs w:val="28"/>
      <w:lang w:eastAsia="ru-RU"/>
    </w:rPr>
  </w:style>
  <w:style w:type="paragraph" w:styleId="2">
    <w:name w:val="heading 2"/>
    <w:aliases w:val="Раздел,карт,H2,Numbered text 3,2 headline,h,headline,h2,2,(подраздел),Reset numbering"/>
    <w:basedOn w:val="a"/>
    <w:next w:val="a"/>
    <w:link w:val="20"/>
    <w:uiPriority w:val="9"/>
    <w:qFormat/>
    <w:rsid w:val="00BA6E71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BA6E71"/>
    <w:pPr>
      <w:keepNext/>
      <w:spacing w:after="0" w:line="240" w:lineRule="auto"/>
      <w:jc w:val="center"/>
      <w:outlineLvl w:val="2"/>
    </w:pPr>
    <w:rPr>
      <w:rFonts w:ascii="Times New Roman" w:eastAsia="MS Mincho" w:hAnsi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qFormat/>
    <w:locked/>
    <w:rsid w:val="002509BC"/>
    <w:pPr>
      <w:keepNext/>
      <w:spacing w:after="0" w:line="240" w:lineRule="auto"/>
      <w:ind w:left="5664"/>
      <w:outlineLvl w:val="3"/>
    </w:pPr>
    <w:rPr>
      <w:rFonts w:ascii="Times New Roman" w:hAnsi="Times New Roman"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"/>
    <w:qFormat/>
    <w:locked/>
    <w:rsid w:val="002509BC"/>
    <w:pPr>
      <w:keepNext/>
      <w:spacing w:after="0" w:line="240" w:lineRule="auto"/>
      <w:ind w:left="5060" w:right="-2"/>
      <w:jc w:val="both"/>
      <w:outlineLvl w:val="4"/>
    </w:pPr>
    <w:rPr>
      <w:rFonts w:ascii="Times New Roman" w:hAnsi="Times New Roman"/>
      <w:noProof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qFormat/>
    <w:locked/>
    <w:rsid w:val="00644C84"/>
    <w:pPr>
      <w:keepNext/>
      <w:spacing w:after="0" w:line="240" w:lineRule="auto"/>
      <w:ind w:left="5103"/>
      <w:jc w:val="right"/>
      <w:outlineLvl w:val="5"/>
    </w:pPr>
    <w:rPr>
      <w:rFonts w:ascii="Times New Roman" w:hAnsi="Times New Roman"/>
      <w:sz w:val="26"/>
      <w:szCs w:val="26"/>
      <w:lang w:eastAsia="ru-RU"/>
    </w:rPr>
  </w:style>
  <w:style w:type="paragraph" w:styleId="7">
    <w:name w:val="heading 7"/>
    <w:basedOn w:val="a"/>
    <w:next w:val="a"/>
    <w:link w:val="70"/>
    <w:uiPriority w:val="9"/>
    <w:qFormat/>
    <w:locked/>
    <w:rsid w:val="00644C84"/>
    <w:pPr>
      <w:keepNext/>
      <w:spacing w:after="0" w:line="240" w:lineRule="auto"/>
      <w:ind w:left="5220"/>
      <w:jc w:val="both"/>
      <w:outlineLvl w:val="6"/>
    </w:pPr>
    <w:rPr>
      <w:rFonts w:ascii="Times New Roman" w:hAnsi="Times New Roman"/>
      <w:sz w:val="26"/>
      <w:szCs w:val="26"/>
      <w:lang w:eastAsia="ru-RU"/>
    </w:rPr>
  </w:style>
  <w:style w:type="paragraph" w:styleId="8">
    <w:name w:val="heading 8"/>
    <w:basedOn w:val="a"/>
    <w:next w:val="a"/>
    <w:link w:val="80"/>
    <w:uiPriority w:val="9"/>
    <w:qFormat/>
    <w:locked/>
    <w:rsid w:val="00644C84"/>
    <w:pPr>
      <w:keepNext/>
      <w:spacing w:after="0" w:line="240" w:lineRule="auto"/>
      <w:jc w:val="center"/>
      <w:outlineLvl w:val="7"/>
    </w:pPr>
    <w:rPr>
      <w:rFonts w:ascii="Times New Roman" w:hAnsi="Times New Roman"/>
      <w:sz w:val="26"/>
      <w:szCs w:val="26"/>
    </w:rPr>
  </w:style>
  <w:style w:type="paragraph" w:styleId="9">
    <w:name w:val="heading 9"/>
    <w:basedOn w:val="a"/>
    <w:next w:val="a"/>
    <w:link w:val="90"/>
    <w:uiPriority w:val="9"/>
    <w:qFormat/>
    <w:locked/>
    <w:rsid w:val="001842B8"/>
    <w:pPr>
      <w:keepNext/>
      <w:spacing w:after="0" w:line="240" w:lineRule="auto"/>
      <w:ind w:left="5060" w:right="-2"/>
      <w:jc w:val="right"/>
      <w:outlineLvl w:val="8"/>
    </w:pPr>
    <w:rPr>
      <w:rFonts w:ascii="Times New Roman" w:hAnsi="Times New Roman"/>
      <w:noProof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1,Заголов Знак1,H1 Знак1,1 Знак1,(раздел) Знак1"/>
    <w:basedOn w:val="a0"/>
    <w:link w:val="1"/>
    <w:uiPriority w:val="9"/>
    <w:locked/>
    <w:rsid w:val="00BA6E71"/>
    <w:rPr>
      <w:rFonts w:ascii="Times New Roman" w:hAnsi="Times New Roman"/>
      <w:sz w:val="28"/>
      <w:lang w:eastAsia="ru-RU"/>
    </w:rPr>
  </w:style>
  <w:style w:type="character" w:customStyle="1" w:styleId="20">
    <w:name w:val="Заголовок 2 Знак"/>
    <w:aliases w:val="Раздел Знак1,карт Знак1,H2 Знак1,Numbered text 3 Знак1,2 headline Знак1,h Знак1,headline Знак1,h2 Знак1,2 Знак1,(подраздел) Знак1,Reset numbering Знак1"/>
    <w:basedOn w:val="a0"/>
    <w:link w:val="2"/>
    <w:uiPriority w:val="9"/>
    <w:semiHidden/>
    <w:locked/>
    <w:rsid w:val="00BA6E71"/>
    <w:rPr>
      <w:rFonts w:ascii="Arial" w:hAnsi="Arial"/>
      <w:b/>
      <w:i/>
      <w:sz w:val="28"/>
      <w:lang w:eastAsia="ru-RU"/>
    </w:rPr>
  </w:style>
  <w:style w:type="character" w:customStyle="1" w:styleId="30">
    <w:name w:val="Заголовок 3 Знак"/>
    <w:basedOn w:val="a0"/>
    <w:link w:val="3"/>
    <w:locked/>
    <w:rsid w:val="00BA6E71"/>
    <w:rPr>
      <w:rFonts w:ascii="Times New Roman" w:eastAsia="MS Mincho" w:hAnsi="Times New Roman"/>
      <w:b/>
      <w:sz w:val="24"/>
    </w:rPr>
  </w:style>
  <w:style w:type="character" w:customStyle="1" w:styleId="40">
    <w:name w:val="Заголовок 4 Знак"/>
    <w:basedOn w:val="a0"/>
    <w:link w:val="4"/>
    <w:uiPriority w:val="9"/>
    <w:locked/>
    <w:rsid w:val="007F6EBB"/>
    <w:rPr>
      <w:rFonts w:ascii="Times New Roman" w:hAnsi="Times New Roman"/>
      <w:sz w:val="26"/>
    </w:rPr>
  </w:style>
  <w:style w:type="character" w:customStyle="1" w:styleId="50">
    <w:name w:val="Заголовок 5 Знак"/>
    <w:basedOn w:val="a0"/>
    <w:link w:val="5"/>
    <w:uiPriority w:val="9"/>
    <w:semiHidden/>
    <w:rsid w:val="005A1AA7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5A1AA7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5A1AA7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5A1AA7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5A1AA7"/>
    <w:rPr>
      <w:rFonts w:ascii="Cambria" w:eastAsia="Times New Roman" w:hAnsi="Cambria" w:cs="Times New Roman"/>
      <w:sz w:val="22"/>
      <w:szCs w:val="22"/>
      <w:lang w:eastAsia="en-US"/>
    </w:rPr>
  </w:style>
  <w:style w:type="character" w:styleId="a3">
    <w:name w:val="Hyperlink"/>
    <w:basedOn w:val="a0"/>
    <w:uiPriority w:val="99"/>
    <w:semiHidden/>
    <w:rsid w:val="00BA6E71"/>
    <w:rPr>
      <w:color w:val="0000FF"/>
      <w:u w:val="single"/>
    </w:rPr>
  </w:style>
  <w:style w:type="character" w:styleId="a4">
    <w:name w:val="FollowedHyperlink"/>
    <w:basedOn w:val="a0"/>
    <w:uiPriority w:val="99"/>
    <w:semiHidden/>
    <w:rsid w:val="00BA6E71"/>
    <w:rPr>
      <w:color w:val="800080"/>
      <w:u w:val="single"/>
    </w:rPr>
  </w:style>
  <w:style w:type="character" w:customStyle="1" w:styleId="11">
    <w:name w:val="Заголовок 1 Знак1"/>
    <w:aliases w:val="Глава Знак,Заголов Знак,H1 Знак,1 Знак,(раздел) Знак"/>
    <w:rsid w:val="00BA6E71"/>
    <w:rPr>
      <w:rFonts w:ascii="Cambria" w:hAnsi="Cambria"/>
      <w:b/>
      <w:color w:val="365F91"/>
      <w:sz w:val="28"/>
    </w:rPr>
  </w:style>
  <w:style w:type="character" w:customStyle="1" w:styleId="21">
    <w:name w:val="Заголовок 2 Знак1"/>
    <w:aliases w:val="Раздел Знак,карт Знак,H2 Знак,Numbered text 3 Знак,2 headline Знак,h Знак,headline Знак,h2 Знак,2 Знак,(подраздел) Знак,Reset numbering Знак"/>
    <w:semiHidden/>
    <w:rsid w:val="00BA6E71"/>
    <w:rPr>
      <w:rFonts w:ascii="Cambria" w:hAnsi="Cambria"/>
      <w:b/>
      <w:color w:val="4F81BD"/>
      <w:sz w:val="26"/>
    </w:rPr>
  </w:style>
  <w:style w:type="character" w:customStyle="1" w:styleId="a5">
    <w:name w:val="Обычный (веб) Знак"/>
    <w:link w:val="a6"/>
    <w:locked/>
    <w:rsid w:val="00BA6E71"/>
    <w:rPr>
      <w:color w:val="000000"/>
      <w:sz w:val="24"/>
    </w:rPr>
  </w:style>
  <w:style w:type="paragraph" w:styleId="a6">
    <w:name w:val="Normal (Web)"/>
    <w:basedOn w:val="a"/>
    <w:link w:val="a5"/>
    <w:rsid w:val="00BA6E71"/>
    <w:pPr>
      <w:spacing w:before="71" w:after="71" w:line="240" w:lineRule="auto"/>
      <w:ind w:firstLine="240"/>
    </w:pPr>
    <w:rPr>
      <w:color w:val="000000"/>
      <w:sz w:val="24"/>
      <w:szCs w:val="20"/>
      <w:lang/>
    </w:rPr>
  </w:style>
  <w:style w:type="paragraph" w:styleId="a7">
    <w:name w:val="footnote text"/>
    <w:basedOn w:val="a"/>
    <w:link w:val="a8"/>
    <w:uiPriority w:val="99"/>
    <w:semiHidden/>
    <w:rsid w:val="00BA6E71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locked/>
    <w:rsid w:val="00BA6E71"/>
    <w:rPr>
      <w:rFonts w:ascii="Times New Roman" w:hAnsi="Times New Roman"/>
      <w:sz w:val="20"/>
      <w:lang w:eastAsia="ru-RU"/>
    </w:rPr>
  </w:style>
  <w:style w:type="paragraph" w:styleId="a9">
    <w:name w:val="annotation text"/>
    <w:basedOn w:val="a"/>
    <w:link w:val="aa"/>
    <w:uiPriority w:val="99"/>
    <w:rsid w:val="00BA6E71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a">
    <w:name w:val="Текст примечания Знак"/>
    <w:basedOn w:val="a0"/>
    <w:link w:val="a9"/>
    <w:uiPriority w:val="99"/>
    <w:locked/>
    <w:rsid w:val="00BA6E71"/>
    <w:rPr>
      <w:rFonts w:ascii="Times New Roman" w:hAnsi="Times New Roman"/>
      <w:sz w:val="20"/>
      <w:lang w:eastAsia="ru-RU"/>
    </w:rPr>
  </w:style>
  <w:style w:type="paragraph" w:styleId="ab">
    <w:name w:val="footer"/>
    <w:basedOn w:val="a"/>
    <w:link w:val="ac"/>
    <w:uiPriority w:val="99"/>
    <w:rsid w:val="00BA6E7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BA6E71"/>
    <w:rPr>
      <w:rFonts w:ascii="Times New Roman" w:hAnsi="Times New Roman"/>
      <w:sz w:val="24"/>
      <w:lang w:eastAsia="ru-RU"/>
    </w:rPr>
  </w:style>
  <w:style w:type="paragraph" w:styleId="ad">
    <w:name w:val="Title"/>
    <w:basedOn w:val="a"/>
    <w:link w:val="ae"/>
    <w:uiPriority w:val="10"/>
    <w:qFormat/>
    <w:rsid w:val="00BA6E71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40"/>
      <w:szCs w:val="40"/>
      <w:lang w:eastAsia="ru-RU"/>
    </w:rPr>
  </w:style>
  <w:style w:type="character" w:customStyle="1" w:styleId="ae">
    <w:name w:val="Название Знак"/>
    <w:basedOn w:val="a0"/>
    <w:link w:val="ad"/>
    <w:uiPriority w:val="10"/>
    <w:locked/>
    <w:rsid w:val="00BA6E71"/>
    <w:rPr>
      <w:rFonts w:ascii="Times New Roman" w:hAnsi="Times New Roman"/>
      <w:sz w:val="40"/>
      <w:lang w:eastAsia="ru-RU"/>
    </w:rPr>
  </w:style>
  <w:style w:type="paragraph" w:styleId="af">
    <w:name w:val="Body Text"/>
    <w:basedOn w:val="a"/>
    <w:link w:val="af0"/>
    <w:uiPriority w:val="99"/>
    <w:semiHidden/>
    <w:rsid w:val="00BA6E71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semiHidden/>
    <w:locked/>
    <w:rsid w:val="00BA6E71"/>
    <w:rPr>
      <w:rFonts w:ascii="Times New Roman" w:hAnsi="Times New Roman"/>
      <w:sz w:val="28"/>
      <w:lang w:eastAsia="ru-RU"/>
    </w:rPr>
  </w:style>
  <w:style w:type="paragraph" w:styleId="af1">
    <w:name w:val="Body Text Indent"/>
    <w:basedOn w:val="a"/>
    <w:link w:val="af2"/>
    <w:uiPriority w:val="99"/>
    <w:semiHidden/>
    <w:rsid w:val="00BA6E71"/>
    <w:pPr>
      <w:autoSpaceDE w:val="0"/>
      <w:autoSpaceDN w:val="0"/>
      <w:spacing w:after="0" w:line="240" w:lineRule="auto"/>
      <w:ind w:left="5760"/>
    </w:pPr>
    <w:rPr>
      <w:rFonts w:ascii="Times New Roman" w:hAnsi="Times New Roman"/>
      <w:sz w:val="28"/>
      <w:szCs w:val="28"/>
      <w:lang w:eastAsia="ru-RU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locked/>
    <w:rsid w:val="00BA6E71"/>
    <w:rPr>
      <w:rFonts w:ascii="Times New Roman" w:hAnsi="Times New Roman"/>
      <w:sz w:val="28"/>
      <w:lang w:eastAsia="ru-RU"/>
    </w:rPr>
  </w:style>
  <w:style w:type="paragraph" w:styleId="22">
    <w:name w:val="Body Text 2"/>
    <w:basedOn w:val="a"/>
    <w:link w:val="23"/>
    <w:uiPriority w:val="99"/>
    <w:semiHidden/>
    <w:rsid w:val="00BA6E71"/>
    <w:pPr>
      <w:spacing w:after="0" w:line="240" w:lineRule="auto"/>
      <w:jc w:val="both"/>
    </w:pPr>
    <w:rPr>
      <w:rFonts w:ascii="Times New Roman" w:eastAsia="MS Mincho" w:hAnsi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semiHidden/>
    <w:locked/>
    <w:rsid w:val="00BA6E71"/>
    <w:rPr>
      <w:rFonts w:ascii="Times New Roman" w:eastAsia="MS Mincho" w:hAnsi="Times New Roman"/>
      <w:sz w:val="24"/>
      <w:lang w:eastAsia="ru-RU"/>
    </w:rPr>
  </w:style>
  <w:style w:type="paragraph" w:styleId="31">
    <w:name w:val="Body Text 3"/>
    <w:basedOn w:val="a"/>
    <w:link w:val="32"/>
    <w:uiPriority w:val="99"/>
    <w:semiHidden/>
    <w:rsid w:val="00BA6E71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BA6E71"/>
    <w:rPr>
      <w:rFonts w:ascii="Times New Roman" w:hAnsi="Times New Roman"/>
      <w:sz w:val="24"/>
    </w:rPr>
  </w:style>
  <w:style w:type="paragraph" w:styleId="24">
    <w:name w:val="Body Text Indent 2"/>
    <w:basedOn w:val="a"/>
    <w:link w:val="25"/>
    <w:uiPriority w:val="99"/>
    <w:semiHidden/>
    <w:rsid w:val="00BA6E71"/>
    <w:pPr>
      <w:autoSpaceDE w:val="0"/>
      <w:autoSpaceDN w:val="0"/>
      <w:spacing w:after="0" w:line="240" w:lineRule="auto"/>
      <w:ind w:left="720"/>
    </w:pPr>
    <w:rPr>
      <w:rFonts w:ascii="Times New Roman" w:hAnsi="Times New Roman"/>
      <w:sz w:val="28"/>
      <w:szCs w:val="28"/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locked/>
    <w:rsid w:val="00BA6E71"/>
    <w:rPr>
      <w:rFonts w:ascii="Times New Roman" w:hAnsi="Times New Roman"/>
      <w:sz w:val="28"/>
      <w:lang w:eastAsia="ru-RU"/>
    </w:rPr>
  </w:style>
  <w:style w:type="paragraph" w:styleId="33">
    <w:name w:val="Body Text Indent 3"/>
    <w:basedOn w:val="a"/>
    <w:link w:val="34"/>
    <w:uiPriority w:val="99"/>
    <w:semiHidden/>
    <w:rsid w:val="00BA6E71"/>
    <w:pPr>
      <w:spacing w:after="0" w:line="240" w:lineRule="auto"/>
      <w:ind w:firstLine="709"/>
      <w:jc w:val="both"/>
    </w:pPr>
    <w:rPr>
      <w:rFonts w:ascii="Times New Roman" w:eastAsia="MS Mincho" w:hAnsi="Times New Roman"/>
      <w:sz w:val="24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BA6E71"/>
    <w:rPr>
      <w:rFonts w:ascii="Times New Roman" w:eastAsia="MS Mincho" w:hAnsi="Times New Roman"/>
      <w:sz w:val="24"/>
      <w:lang w:eastAsia="ru-RU"/>
    </w:rPr>
  </w:style>
  <w:style w:type="paragraph" w:styleId="af3">
    <w:name w:val="Balloon Text"/>
    <w:basedOn w:val="a"/>
    <w:link w:val="af4"/>
    <w:uiPriority w:val="99"/>
    <w:semiHidden/>
    <w:rsid w:val="00BA6E71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BA6E71"/>
    <w:rPr>
      <w:rFonts w:ascii="Tahoma" w:hAnsi="Tahoma"/>
      <w:sz w:val="16"/>
      <w:lang w:eastAsia="ru-RU"/>
    </w:rPr>
  </w:style>
  <w:style w:type="paragraph" w:customStyle="1" w:styleId="ListParagraph1">
    <w:name w:val="List Paragraph1"/>
    <w:basedOn w:val="a"/>
    <w:rsid w:val="00BA6E71"/>
    <w:pPr>
      <w:ind w:left="720"/>
    </w:pPr>
  </w:style>
  <w:style w:type="paragraph" w:customStyle="1" w:styleId="26">
    <w:name w:val="Îñíîâíîé òåêñò 2"/>
    <w:basedOn w:val="a"/>
    <w:rsid w:val="00BA6E71"/>
    <w:pPr>
      <w:autoSpaceDE w:val="0"/>
      <w:autoSpaceDN w:val="0"/>
      <w:adjustRightInd w:val="0"/>
      <w:spacing w:after="0" w:line="240" w:lineRule="auto"/>
      <w:ind w:firstLine="567"/>
    </w:pPr>
    <w:rPr>
      <w:rFonts w:ascii="Times New Roman" w:hAnsi="Times New Roman"/>
      <w:sz w:val="20"/>
      <w:szCs w:val="24"/>
      <w:lang w:eastAsia="ru-RU"/>
    </w:rPr>
  </w:style>
  <w:style w:type="paragraph" w:customStyle="1" w:styleId="Normal">
    <w:name w:val="Normal Знак Знак Знак"/>
    <w:rsid w:val="00BA6E71"/>
    <w:pPr>
      <w:snapToGrid w:val="0"/>
    </w:pPr>
    <w:rPr>
      <w:rFonts w:ascii="Times New Roman" w:hAnsi="Times New Roman"/>
      <w:sz w:val="24"/>
      <w:szCs w:val="24"/>
    </w:rPr>
  </w:style>
  <w:style w:type="paragraph" w:customStyle="1" w:styleId="12">
    <w:name w:val="Обычный1"/>
    <w:rsid w:val="00BA6E71"/>
    <w:pPr>
      <w:snapToGrid w:val="0"/>
    </w:pPr>
    <w:rPr>
      <w:rFonts w:ascii="Times New Roman" w:hAnsi="Times New Roman"/>
      <w:sz w:val="24"/>
      <w:szCs w:val="24"/>
    </w:rPr>
  </w:style>
  <w:style w:type="paragraph" w:customStyle="1" w:styleId="Normal0">
    <w:name w:val="Normal Знак Знак"/>
    <w:rsid w:val="00BA6E71"/>
    <w:pPr>
      <w:snapToGrid w:val="0"/>
    </w:pPr>
    <w:rPr>
      <w:rFonts w:ascii="Times New Roman" w:hAnsi="Times New Roman"/>
      <w:sz w:val="24"/>
    </w:rPr>
  </w:style>
  <w:style w:type="paragraph" w:customStyle="1" w:styleId="ConsPlusNormal">
    <w:name w:val="ConsPlusNormal"/>
    <w:link w:val="ConsPlusNormal0"/>
    <w:rsid w:val="00BA6E71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plusnormal1">
    <w:name w:val="consplusnormal"/>
    <w:basedOn w:val="a"/>
    <w:rsid w:val="00BA6E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BA6E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5">
    <w:name w:val="Знак Знак Знак"/>
    <w:basedOn w:val="a"/>
    <w:rsid w:val="00BA6E71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character" w:styleId="af6">
    <w:name w:val="footnote reference"/>
    <w:basedOn w:val="a0"/>
    <w:uiPriority w:val="99"/>
    <w:semiHidden/>
    <w:rsid w:val="00BA6E71"/>
    <w:rPr>
      <w:vertAlign w:val="superscript"/>
    </w:rPr>
  </w:style>
  <w:style w:type="character" w:styleId="af7">
    <w:name w:val="annotation reference"/>
    <w:basedOn w:val="a0"/>
    <w:uiPriority w:val="99"/>
    <w:rsid w:val="00BA6E71"/>
    <w:rPr>
      <w:sz w:val="16"/>
    </w:rPr>
  </w:style>
  <w:style w:type="character" w:customStyle="1" w:styleId="Normal1">
    <w:name w:val="Normal Знак Знак Знак Знак"/>
    <w:rsid w:val="00BA6E71"/>
    <w:rPr>
      <w:sz w:val="24"/>
      <w:lang w:val="ru-RU" w:eastAsia="ru-RU"/>
    </w:rPr>
  </w:style>
  <w:style w:type="character" w:customStyle="1" w:styleId="Normal2">
    <w:name w:val="Normal Знак"/>
    <w:rsid w:val="00BA6E71"/>
    <w:rPr>
      <w:sz w:val="24"/>
      <w:lang w:val="ru-RU" w:eastAsia="ru-RU"/>
    </w:rPr>
  </w:style>
  <w:style w:type="character" w:styleId="af8">
    <w:name w:val="page number"/>
    <w:basedOn w:val="a0"/>
    <w:uiPriority w:val="99"/>
    <w:semiHidden/>
    <w:rsid w:val="00BA6E71"/>
  </w:style>
  <w:style w:type="character" w:styleId="af9">
    <w:name w:val="Strong"/>
    <w:basedOn w:val="a0"/>
    <w:uiPriority w:val="22"/>
    <w:qFormat/>
    <w:rsid w:val="00BA6E71"/>
    <w:rPr>
      <w:b/>
    </w:rPr>
  </w:style>
  <w:style w:type="paragraph" w:styleId="afa">
    <w:name w:val="header"/>
    <w:basedOn w:val="a"/>
    <w:link w:val="afb"/>
    <w:uiPriority w:val="99"/>
    <w:rsid w:val="0095607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fb">
    <w:name w:val="Верхний колонтитул Знак"/>
    <w:basedOn w:val="a0"/>
    <w:link w:val="afa"/>
    <w:uiPriority w:val="99"/>
    <w:locked/>
    <w:rsid w:val="00956071"/>
  </w:style>
  <w:style w:type="paragraph" w:styleId="afc">
    <w:name w:val="caption"/>
    <w:basedOn w:val="a"/>
    <w:next w:val="a"/>
    <w:uiPriority w:val="35"/>
    <w:qFormat/>
    <w:locked/>
    <w:rsid w:val="0085051D"/>
    <w:pPr>
      <w:spacing w:after="0" w:line="300" w:lineRule="exact"/>
      <w:jc w:val="center"/>
    </w:pPr>
    <w:rPr>
      <w:rFonts w:ascii="Times New Roman" w:hAnsi="Times New Roman"/>
      <w:b/>
      <w:bCs/>
      <w:spacing w:val="14"/>
      <w:sz w:val="20"/>
      <w:szCs w:val="20"/>
      <w:lang w:eastAsia="ru-RU"/>
    </w:rPr>
  </w:style>
  <w:style w:type="paragraph" w:customStyle="1" w:styleId="Normal10">
    <w:name w:val="Normal1"/>
    <w:rsid w:val="00ED0040"/>
    <w:pPr>
      <w:snapToGrid w:val="0"/>
    </w:pPr>
    <w:rPr>
      <w:rFonts w:ascii="Times New Roman" w:hAnsi="Times New Roman"/>
      <w:sz w:val="24"/>
      <w:szCs w:val="24"/>
    </w:rPr>
  </w:style>
  <w:style w:type="character" w:styleId="afd">
    <w:name w:val="Emphasis"/>
    <w:basedOn w:val="a0"/>
    <w:uiPriority w:val="20"/>
    <w:qFormat/>
    <w:locked/>
    <w:rsid w:val="00ED0040"/>
    <w:rPr>
      <w:i/>
    </w:rPr>
  </w:style>
  <w:style w:type="paragraph" w:customStyle="1" w:styleId="13">
    <w:name w:val="Абзац списка1"/>
    <w:basedOn w:val="a"/>
    <w:uiPriority w:val="34"/>
    <w:qFormat/>
    <w:rsid w:val="00ED0040"/>
    <w:pPr>
      <w:ind w:left="720"/>
    </w:pPr>
  </w:style>
  <w:style w:type="paragraph" w:customStyle="1" w:styleId="ConsPlusNonformat">
    <w:name w:val="ConsPlusNonformat"/>
    <w:rsid w:val="00ED004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e">
    <w:name w:val="List Bullet"/>
    <w:basedOn w:val="a"/>
    <w:uiPriority w:val="99"/>
    <w:rsid w:val="00ED004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f">
    <w:name w:val="annotation subject"/>
    <w:basedOn w:val="a9"/>
    <w:next w:val="a9"/>
    <w:link w:val="aff0"/>
    <w:uiPriority w:val="99"/>
    <w:rsid w:val="00F77344"/>
    <w:pPr>
      <w:spacing w:after="200" w:line="276" w:lineRule="auto"/>
    </w:pPr>
    <w:rPr>
      <w:b/>
      <w:bCs/>
      <w:lang w:eastAsia="en-US"/>
    </w:rPr>
  </w:style>
  <w:style w:type="character" w:customStyle="1" w:styleId="aff0">
    <w:name w:val="Тема примечания Знак"/>
    <w:basedOn w:val="aa"/>
    <w:link w:val="aff"/>
    <w:uiPriority w:val="99"/>
    <w:locked/>
    <w:rsid w:val="00F77344"/>
    <w:rPr>
      <w:b/>
      <w:lang w:eastAsia="en-US"/>
    </w:rPr>
  </w:style>
  <w:style w:type="paragraph" w:customStyle="1" w:styleId="210">
    <w:name w:val="Основной текст с отступом 21"/>
    <w:basedOn w:val="a"/>
    <w:rsid w:val="005D1DFE"/>
    <w:pPr>
      <w:autoSpaceDE w:val="0"/>
      <w:spacing w:after="0" w:line="240" w:lineRule="auto"/>
      <w:ind w:firstLine="540"/>
      <w:jc w:val="both"/>
    </w:pPr>
    <w:rPr>
      <w:rFonts w:ascii="Times New Roman" w:hAnsi="Times New Roman" w:cs="Calibri"/>
      <w:sz w:val="24"/>
      <w:szCs w:val="24"/>
      <w:lang w:eastAsia="ar-SA"/>
    </w:rPr>
  </w:style>
  <w:style w:type="character" w:customStyle="1" w:styleId="aff1">
    <w:name w:val="Гипертекстовая ссылка"/>
    <w:uiPriority w:val="99"/>
    <w:rsid w:val="00C02A43"/>
    <w:rPr>
      <w:color w:val="106BBE"/>
    </w:rPr>
  </w:style>
  <w:style w:type="paragraph" w:customStyle="1" w:styleId="aff2">
    <w:name w:val="Комментарий"/>
    <w:basedOn w:val="a"/>
    <w:next w:val="a"/>
    <w:uiPriority w:val="99"/>
    <w:rsid w:val="00CC796B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f3">
    <w:name w:val="Информация об изменениях документа"/>
    <w:basedOn w:val="aff2"/>
    <w:next w:val="a"/>
    <w:uiPriority w:val="99"/>
    <w:rsid w:val="00CC796B"/>
    <w:rPr>
      <w:i/>
      <w:iCs/>
    </w:rPr>
  </w:style>
  <w:style w:type="character" w:customStyle="1" w:styleId="aff4">
    <w:name w:val="Знак"/>
    <w:basedOn w:val="a0"/>
    <w:rsid w:val="007F6EBB"/>
    <w:rPr>
      <w:rFonts w:cs="Times New Roman"/>
      <w:sz w:val="16"/>
      <w:szCs w:val="16"/>
      <w:lang w:val="ru-RU" w:eastAsia="ru-RU"/>
    </w:rPr>
  </w:style>
  <w:style w:type="character" w:customStyle="1" w:styleId="ConsPlusNormal0">
    <w:name w:val="ConsPlusNormal Знак"/>
    <w:link w:val="ConsPlusNormal"/>
    <w:locked/>
    <w:rsid w:val="004E1DED"/>
    <w:rPr>
      <w:rFonts w:ascii="Arial" w:hAnsi="Arial"/>
      <w:lang w:val="ru-RU" w:eastAsia="ru-RU" w:bidi="ar-SA"/>
    </w:rPr>
  </w:style>
  <w:style w:type="paragraph" w:styleId="aff5">
    <w:name w:val="No Spacing"/>
    <w:uiPriority w:val="1"/>
    <w:qFormat/>
    <w:rsid w:val="00BD4957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345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5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5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4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345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4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3E3E3"/>
            <w:right w:val="none" w:sz="0" w:space="0" w:color="auto"/>
          </w:divBdr>
          <w:divsChild>
            <w:div w:id="33734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34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34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4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345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4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3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fea.DGS35\Local%20Settings\Temp\www.vologda-oblast.ru" TargetMode="External"/><Relationship Id="rId13" Type="http://schemas.openxmlformats.org/officeDocument/2006/relationships/hyperlink" Target="consultantplus://offline/ref=D88A006A61D7D0F22153C77C32998CC36508E259D6601DCD21EC4CD72B83DB74EB5C4D5A4CO8H4Q" TargetMode="External"/><Relationship Id="rId18" Type="http://schemas.openxmlformats.org/officeDocument/2006/relationships/hyperlink" Target="consultantplus://offline/ref=D88A006A61D7D0F22153C77C32998CC36601E35ED7611DCD21EC4CD72B83DB74EB5C4D5D49862641ODHBQ" TargetMode="External"/><Relationship Id="rId26" Type="http://schemas.openxmlformats.org/officeDocument/2006/relationships/hyperlink" Target="consultantplus://offline/ref=110435E2D5D18903E97147B5F9969D2634D41CE4711950500537CAEA572A851E4BF4949A9FAA6DACBDBB0057wCn9M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12038258.36" TargetMode="Externa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garantf1://12054874.2503/" TargetMode="External"/><Relationship Id="rId17" Type="http://schemas.openxmlformats.org/officeDocument/2006/relationships/hyperlink" Target="consultantplus://offline/ref=D88A006A61D7D0F22153C77C32998CC36508E259D6601DCD21EC4CD72B83DB74EB5C4D544FO8H6Q" TargetMode="External"/><Relationship Id="rId25" Type="http://schemas.openxmlformats.org/officeDocument/2006/relationships/hyperlink" Target="consultantplus://offline/ref=110435E2D5D18903E97147B5F9969D2634D41CE4711950500537CAEA572A851E4BF4949A9FAA6DACBDBB0057wCn9M" TargetMode="External"/><Relationship Id="rId33" Type="http://schemas.openxmlformats.org/officeDocument/2006/relationships/hyperlink" Target="consultantplus://offline/ref=076C15B46DC357EEFA5267F9702BBB92EC4EEB0C6156D7EE4C4C95EE9D7AEC86E4161FE02818130C2C37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88A006A61D7D0F22153C77C32998CC36508E259D6601DCD21EC4CD72B83DB74EB5C4D5A4BO8H6Q" TargetMode="External"/><Relationship Id="rId20" Type="http://schemas.openxmlformats.org/officeDocument/2006/relationships/hyperlink" Target="consultantplus://offline/ref=D88A006A61D7D0F22153C77C32998CC36508E259D0611DCD21EC4CD72BO8H3Q" TargetMode="External"/><Relationship Id="rId29" Type="http://schemas.openxmlformats.org/officeDocument/2006/relationships/hyperlink" Target="consultantplus://offline/ref=110435E2D5D18903E97147B5F9969D2634D41CE4711950500537CAEA572A851E4BF4949A9FAA6DACBDBB0057wCn9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3E5341BBA1511E8A4A205079DBC5D57A86C4BDF1534EB9C05D73FCAF030E3C192F8BE5F21C7B75898B3FE4Fe1G" TargetMode="External"/><Relationship Id="rId24" Type="http://schemas.openxmlformats.org/officeDocument/2006/relationships/hyperlink" Target="consultantplus://offline/ref=A7746AD7F7733926D7F07C4B2219F9CD96E3B6411CB0A6DC2B76281856E28CF47BEF8771BA9264F8QEx2Q" TargetMode="External"/><Relationship Id="rId32" Type="http://schemas.openxmlformats.org/officeDocument/2006/relationships/hyperlink" Target="consultantplus://offline/ref=110435E2D5D18903E97147B5F9969D2634D41CE4711950500537CAEA572A851E4BF4949A9FAA6DACBDBB0057wCn9M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88A006A61D7D0F22153C77C32998CC36508E259D6601DCD21EC4CD72B83DB74EB5C4D5A48O8H7Q" TargetMode="External"/><Relationship Id="rId23" Type="http://schemas.openxmlformats.org/officeDocument/2006/relationships/hyperlink" Target="garantF1://12038258.3606" TargetMode="External"/><Relationship Id="rId28" Type="http://schemas.openxmlformats.org/officeDocument/2006/relationships/hyperlink" Target="consultantplus://offline/ref=110435E2D5D18903E97147B5F9969D2634D41CE4711950500537CAEA572A851E4BF4949A9FAA6DACBDBB0057wCn9M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syamzha.mfz@yandex.ru" TargetMode="External"/><Relationship Id="rId19" Type="http://schemas.openxmlformats.org/officeDocument/2006/relationships/hyperlink" Target="consultantplus://offline/ref=D88A006A61D7D0F22153C77C32998CC36508E259D6601DCD21EC4CD72B83DB74EB5C4D5941O8H3Q" TargetMode="External"/><Relationship Id="rId31" Type="http://schemas.openxmlformats.org/officeDocument/2006/relationships/hyperlink" Target="consultantplus://offline/ref=110435E2D5D18903E97147B5F9969D2634D41CE4711950500537CAEA572A851E4BF4949A9FAA6DACBDBB035FwCnD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gov35.ru." TargetMode="External"/><Relationship Id="rId14" Type="http://schemas.openxmlformats.org/officeDocument/2006/relationships/hyperlink" Target="consultantplus://offline/ref=D88A006A61D7D0F22153C77C32998CC36508E259D6601DCD21EC4CD72B83DB74EB5C4D5A48O8H5Q" TargetMode="External"/><Relationship Id="rId22" Type="http://schemas.openxmlformats.org/officeDocument/2006/relationships/hyperlink" Target="garantF1://12038258.3604" TargetMode="External"/><Relationship Id="rId27" Type="http://schemas.openxmlformats.org/officeDocument/2006/relationships/hyperlink" Target="consultantplus://offline/ref=110435E2D5D18903E97147B5F9969D2634D41CE4711950500537CAEA572A851E4BF4949A9FAA6DACBDBB0057wCn9M" TargetMode="External"/><Relationship Id="rId30" Type="http://schemas.openxmlformats.org/officeDocument/2006/relationships/hyperlink" Target="consultantplus://offline/ref=110435E2D5D18903E97147B5F9969D2634D41CE4711950500537CAEA572A851E4BF4949A9FAA6DACBDBB0057wCn9M" TargetMode="External"/><Relationship Id="rId35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194CF-4B80-4209-A312-A3C71D151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32</Pages>
  <Words>18625</Words>
  <Characters>106163</Characters>
  <Application>Microsoft Office Word</Application>
  <DocSecurity>0</DocSecurity>
  <Lines>884</Lines>
  <Paragraphs>249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124539</CharactersWithSpaces>
  <SharedDoc>false</SharedDoc>
  <HLinks>
    <vt:vector size="156" baseType="variant">
      <vt:variant>
        <vt:i4>3080300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consultantplus://offline/ref=076C15B46DC357EEFA5267F9702BBB92EC4EEB0C6156D7EE4C4C95EE9D7AEC86E4161FE02818130C2C37L</vt:lpwstr>
      </vt:variant>
      <vt:variant>
        <vt:lpwstr/>
      </vt:variant>
      <vt:variant>
        <vt:i4>6881337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consultantplus://offline/ref=110435E2D5D18903E97147B5F9969D2634D41CE4711950500537CAEA572A851E4BF4949A9FAA6DACBDBB0057wCn9M</vt:lpwstr>
      </vt:variant>
      <vt:variant>
        <vt:lpwstr/>
      </vt:variant>
      <vt:variant>
        <vt:i4>6881334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consultantplus://offline/ref=110435E2D5D18903E97147B5F9969D2634D41CE4711950500537CAEA572A851E4BF4949A9FAA6DACBDBB035FwCnDM</vt:lpwstr>
      </vt:variant>
      <vt:variant>
        <vt:lpwstr/>
      </vt:variant>
      <vt:variant>
        <vt:i4>6881337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consultantplus://offline/ref=110435E2D5D18903E97147B5F9969D2634D41CE4711950500537CAEA572A851E4BF4949A9FAA6DACBDBB0057wCn9M</vt:lpwstr>
      </vt:variant>
      <vt:variant>
        <vt:lpwstr/>
      </vt:variant>
      <vt:variant>
        <vt:i4>6881337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consultantplus://offline/ref=110435E2D5D18903E97147B5F9969D2634D41CE4711950500537CAEA572A851E4BF4949A9FAA6DACBDBB0057wCn9M</vt:lpwstr>
      </vt:variant>
      <vt:variant>
        <vt:lpwstr/>
      </vt:variant>
      <vt:variant>
        <vt:i4>6881337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consultantplus://offline/ref=110435E2D5D18903E97147B5F9969D2634D41CE4711950500537CAEA572A851E4BF4949A9FAA6DACBDBB0057wCn9M</vt:lpwstr>
      </vt:variant>
      <vt:variant>
        <vt:lpwstr/>
      </vt:variant>
      <vt:variant>
        <vt:i4>6881337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consultantplus://offline/ref=110435E2D5D18903E97147B5F9969D2634D41CE4711950500537CAEA572A851E4BF4949A9FAA6DACBDBB0057wCn9M</vt:lpwstr>
      </vt:variant>
      <vt:variant>
        <vt:lpwstr/>
      </vt:variant>
      <vt:variant>
        <vt:i4>6881337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consultantplus://offline/ref=110435E2D5D18903E97147B5F9969D2634D41CE4711950500537CAEA572A851E4BF4949A9FAA6DACBDBB0057wCn9M</vt:lpwstr>
      </vt:variant>
      <vt:variant>
        <vt:lpwstr/>
      </vt:variant>
      <vt:variant>
        <vt:i4>6881337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consultantplus://offline/ref=110435E2D5D18903E97147B5F9969D2634D41CE4711950500537CAEA572A851E4BF4949A9FAA6DACBDBB0057wCn9M</vt:lpwstr>
      </vt:variant>
      <vt:variant>
        <vt:lpwstr/>
      </vt:variant>
      <vt:variant>
        <vt:i4>7143526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consultantplus://offline/ref=A7746AD7F7733926D7F07C4B2219F9CD96E3B6411CB0A6DC2B76281856E28CF47BEF8771BA9264F8QEx2Q</vt:lpwstr>
      </vt:variant>
      <vt:variant>
        <vt:lpwstr/>
      </vt:variant>
      <vt:variant>
        <vt:i4>4718592</vt:i4>
      </vt:variant>
      <vt:variant>
        <vt:i4>45</vt:i4>
      </vt:variant>
      <vt:variant>
        <vt:i4>0</vt:i4>
      </vt:variant>
      <vt:variant>
        <vt:i4>5</vt:i4>
      </vt:variant>
      <vt:variant>
        <vt:lpwstr>garantf1://12038258.3606/</vt:lpwstr>
      </vt:variant>
      <vt:variant>
        <vt:lpwstr/>
      </vt:variant>
      <vt:variant>
        <vt:i4>4849664</vt:i4>
      </vt:variant>
      <vt:variant>
        <vt:i4>42</vt:i4>
      </vt:variant>
      <vt:variant>
        <vt:i4>0</vt:i4>
      </vt:variant>
      <vt:variant>
        <vt:i4>5</vt:i4>
      </vt:variant>
      <vt:variant>
        <vt:lpwstr>garantf1://12038258.3604/</vt:lpwstr>
      </vt:variant>
      <vt:variant>
        <vt:lpwstr/>
      </vt:variant>
      <vt:variant>
        <vt:i4>8257584</vt:i4>
      </vt:variant>
      <vt:variant>
        <vt:i4>39</vt:i4>
      </vt:variant>
      <vt:variant>
        <vt:i4>0</vt:i4>
      </vt:variant>
      <vt:variant>
        <vt:i4>5</vt:i4>
      </vt:variant>
      <vt:variant>
        <vt:lpwstr>garantf1://12038258.36/</vt:lpwstr>
      </vt:variant>
      <vt:variant>
        <vt:lpwstr/>
      </vt:variant>
      <vt:variant>
        <vt:i4>5832712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consultantplus://offline/ref=D88A006A61D7D0F22153C77C32998CC36508E259D0611DCD21EC4CD72BO8H3Q</vt:lpwstr>
      </vt:variant>
      <vt:variant>
        <vt:lpwstr/>
      </vt:variant>
      <vt:variant>
        <vt:i4>5701639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consultantplus://offline/ref=D88A006A61D7D0F22153C77C32998CC36508E259D6601DCD21EC4CD72B83DB74EB5C4D5941O8H3Q</vt:lpwstr>
      </vt:variant>
      <vt:variant>
        <vt:lpwstr/>
      </vt:variant>
      <vt:variant>
        <vt:i4>6881337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consultantplus://offline/ref=D88A006A61D7D0F22153C77C32998CC36601E35ED7611DCD21EC4CD72B83DB74EB5C4D5D49862641ODHBQ</vt:lpwstr>
      </vt:variant>
      <vt:variant>
        <vt:lpwstr/>
      </vt:variant>
      <vt:variant>
        <vt:i4>5701720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consultantplus://offline/ref=D88A006A61D7D0F22153C77C32998CC36508E259D6601DCD21EC4CD72B83DB74EB5C4D544FO8H6Q</vt:lpwstr>
      </vt:variant>
      <vt:variant>
        <vt:lpwstr/>
      </vt:variant>
      <vt:variant>
        <vt:i4>5701641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consultantplus://offline/ref=D88A006A61D7D0F22153C77C32998CC36508E259D6601DCD21EC4CD72B83DB74EB5C4D5A4BO8H6Q</vt:lpwstr>
      </vt:variant>
      <vt:variant>
        <vt:lpwstr/>
      </vt:variant>
      <vt:variant>
        <vt:i4>5701714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consultantplus://offline/ref=D88A006A61D7D0F22153C77C32998CC36508E259D6601DCD21EC4CD72B83DB74EB5C4D5A48O8H7Q</vt:lpwstr>
      </vt:variant>
      <vt:variant>
        <vt:lpwstr/>
      </vt:variant>
      <vt:variant>
        <vt:i4>5701712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consultantplus://offline/ref=D88A006A61D7D0F22153C77C32998CC36508E259D6601DCD21EC4CD72B83DB74EB5C4D5A48O8H5Q</vt:lpwstr>
      </vt:variant>
      <vt:variant>
        <vt:lpwstr/>
      </vt:variant>
      <vt:variant>
        <vt:i4>5701642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consultantplus://offline/ref=D88A006A61D7D0F22153C77C32998CC36508E259D6601DCD21EC4CD72B83DB74EB5C4D5A4CO8H4Q</vt:lpwstr>
      </vt:variant>
      <vt:variant>
        <vt:lpwstr/>
      </vt:variant>
      <vt:variant>
        <vt:i4>4194305</vt:i4>
      </vt:variant>
      <vt:variant>
        <vt:i4>12</vt:i4>
      </vt:variant>
      <vt:variant>
        <vt:i4>0</vt:i4>
      </vt:variant>
      <vt:variant>
        <vt:i4>5</vt:i4>
      </vt:variant>
      <vt:variant>
        <vt:lpwstr>garantf1://12054874.2503/</vt:lpwstr>
      </vt:variant>
      <vt:variant>
        <vt:lpwstr/>
      </vt:variant>
      <vt:variant>
        <vt:i4>4587613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consultantplus://offline/ref=23E5341BBA1511E8A4A205079DBC5D57A86C4BDF1534EB9C05D73FCAF030E3C192F8BE5F21C7B75898B3FE4Fe1G</vt:lpwstr>
      </vt:variant>
      <vt:variant>
        <vt:lpwstr/>
      </vt:variant>
      <vt:variant>
        <vt:i4>5570609</vt:i4>
      </vt:variant>
      <vt:variant>
        <vt:i4>6</vt:i4>
      </vt:variant>
      <vt:variant>
        <vt:i4>0</vt:i4>
      </vt:variant>
      <vt:variant>
        <vt:i4>5</vt:i4>
      </vt:variant>
      <vt:variant>
        <vt:lpwstr>mailto:syamzha.mfz@yandex.ru</vt:lpwstr>
      </vt:variant>
      <vt:variant>
        <vt:lpwstr/>
      </vt:variant>
      <vt:variant>
        <vt:i4>2621544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http://www.gosuslugi.gov35.ru./</vt:lpwstr>
      </vt:variant>
      <vt:variant>
        <vt:lpwstr/>
      </vt:variant>
      <vt:variant>
        <vt:i4>1966104</vt:i4>
      </vt:variant>
      <vt:variant>
        <vt:i4>0</vt:i4>
      </vt:variant>
      <vt:variant>
        <vt:i4>0</vt:i4>
      </vt:variant>
      <vt:variant>
        <vt:i4>5</vt:i4>
      </vt:variant>
      <vt:variant>
        <vt:lpwstr>../../fea.DGS35/Local Settings/Temp/www.vologda-oblast.ru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Garshina</dc:creator>
  <cp:keywords/>
  <dc:description/>
  <cp:lastModifiedBy>Admin</cp:lastModifiedBy>
  <cp:revision>5</cp:revision>
  <cp:lastPrinted>2016-06-26T13:20:00Z</cp:lastPrinted>
  <dcterms:created xsi:type="dcterms:W3CDTF">2016-08-08T06:32:00Z</dcterms:created>
  <dcterms:modified xsi:type="dcterms:W3CDTF">2016-12-28T12:47:00Z</dcterms:modified>
</cp:coreProperties>
</file>