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BC" w:rsidRDefault="009B57BC" w:rsidP="009B57BC">
      <w:pPr>
        <w:jc w:val="center"/>
      </w:pPr>
      <w:r w:rsidRPr="005B3974">
        <w:rPr>
          <w:noProof/>
          <w:lang w:eastAsia="ru-RU"/>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9B57BC" w:rsidTr="00954F78">
        <w:tc>
          <w:tcPr>
            <w:tcW w:w="3348" w:type="dxa"/>
            <w:tcBorders>
              <w:top w:val="nil"/>
              <w:left w:val="nil"/>
              <w:bottom w:val="nil"/>
              <w:right w:val="nil"/>
            </w:tcBorders>
            <w:hideMark/>
          </w:tcPr>
          <w:p w:rsidR="009B57BC" w:rsidRDefault="009B57BC" w:rsidP="00954F78">
            <w:pPr>
              <w:pStyle w:val="3"/>
              <w:rPr>
                <w:sz w:val="22"/>
              </w:rPr>
            </w:pPr>
            <w:r>
              <w:rPr>
                <w:sz w:val="22"/>
              </w:rPr>
              <w:t xml:space="preserve">«МИКУНЬ» </w:t>
            </w:r>
          </w:p>
          <w:p w:rsidR="009B57BC" w:rsidRDefault="009B57BC" w:rsidP="00954F78">
            <w:pPr>
              <w:pStyle w:val="3"/>
              <w:rPr>
                <w:sz w:val="22"/>
              </w:rPr>
            </w:pPr>
            <w:r>
              <w:rPr>
                <w:sz w:val="22"/>
              </w:rPr>
              <w:t>КАР ОВМÖДЧÖМИНСА АДМИНИСТРАЦИЯ</w:t>
            </w:r>
          </w:p>
        </w:tc>
        <w:tc>
          <w:tcPr>
            <w:tcW w:w="2520" w:type="dxa"/>
            <w:tcBorders>
              <w:top w:val="nil"/>
              <w:left w:val="nil"/>
              <w:bottom w:val="nil"/>
              <w:right w:val="nil"/>
            </w:tcBorders>
          </w:tcPr>
          <w:p w:rsidR="009B57BC" w:rsidRDefault="009B57BC" w:rsidP="00954F78">
            <w:pPr>
              <w:pStyle w:val="3"/>
              <w:rPr>
                <w:sz w:val="22"/>
              </w:rPr>
            </w:pPr>
          </w:p>
        </w:tc>
        <w:tc>
          <w:tcPr>
            <w:tcW w:w="4063" w:type="dxa"/>
            <w:tcBorders>
              <w:top w:val="nil"/>
              <w:left w:val="nil"/>
              <w:bottom w:val="nil"/>
              <w:right w:val="nil"/>
            </w:tcBorders>
            <w:hideMark/>
          </w:tcPr>
          <w:p w:rsidR="009B57BC" w:rsidRDefault="009B57BC" w:rsidP="00954F78">
            <w:pPr>
              <w:pStyle w:val="3"/>
              <w:rPr>
                <w:sz w:val="22"/>
              </w:rPr>
            </w:pPr>
            <w:r>
              <w:rPr>
                <w:sz w:val="22"/>
              </w:rPr>
              <w:t>АДМИНИСТРАЦИЯ</w:t>
            </w:r>
          </w:p>
          <w:p w:rsidR="009B57BC" w:rsidRDefault="009B57BC" w:rsidP="00954F78">
            <w:pPr>
              <w:pStyle w:val="3"/>
              <w:rPr>
                <w:sz w:val="22"/>
              </w:rPr>
            </w:pPr>
            <w:r>
              <w:rPr>
                <w:sz w:val="22"/>
              </w:rPr>
              <w:t>ГОРОДСКОГО ПОСЕЛЕНИЯ «МИКУНЬ»</w:t>
            </w:r>
          </w:p>
        </w:tc>
      </w:tr>
    </w:tbl>
    <w:p w:rsidR="009B57BC" w:rsidRDefault="009B57BC" w:rsidP="009B57BC">
      <w:pPr>
        <w:pStyle w:val="3"/>
        <w:rPr>
          <w:sz w:val="28"/>
        </w:rPr>
      </w:pPr>
    </w:p>
    <w:p w:rsidR="009B57BC" w:rsidRDefault="009B57BC" w:rsidP="009B57BC">
      <w:pPr>
        <w:pStyle w:val="3"/>
        <w:jc w:val="left"/>
        <w:rPr>
          <w:sz w:val="28"/>
        </w:rPr>
      </w:pPr>
    </w:p>
    <w:p w:rsidR="009B57BC" w:rsidRDefault="009B57BC" w:rsidP="009B57BC">
      <w:pPr>
        <w:pStyle w:val="3"/>
        <w:rPr>
          <w:sz w:val="28"/>
        </w:rPr>
      </w:pPr>
      <w:proofErr w:type="gramStart"/>
      <w:r>
        <w:rPr>
          <w:sz w:val="28"/>
        </w:rPr>
        <w:t>Ш  У</w:t>
      </w:r>
      <w:proofErr w:type="gramEnd"/>
      <w:r>
        <w:rPr>
          <w:sz w:val="28"/>
        </w:rPr>
        <w:t xml:space="preserve">  Ö  М</w:t>
      </w:r>
    </w:p>
    <w:p w:rsidR="009B57BC" w:rsidRDefault="009B57BC" w:rsidP="009B57BC">
      <w:pPr>
        <w:pStyle w:val="2"/>
        <w:spacing w:line="600" w:lineRule="auto"/>
      </w:pPr>
      <w:r w:rsidRPr="00A576B2">
        <w:t>П О С Т А Н О В Л Е Н И Е</w:t>
      </w:r>
    </w:p>
    <w:p w:rsidR="009B57BC" w:rsidRPr="005B3974" w:rsidRDefault="009B57BC" w:rsidP="009B57BC">
      <w:pPr>
        <w:pStyle w:val="af3"/>
        <w:ind w:left="0" w:right="-2"/>
        <w:rPr>
          <w:rFonts w:ascii="Times New Roman" w:eastAsia="Times New Roman" w:hAnsi="Times New Roman"/>
          <w:bCs/>
          <w:sz w:val="28"/>
          <w:szCs w:val="28"/>
          <w:lang w:eastAsia="ru-RU"/>
        </w:rPr>
      </w:pPr>
      <w:r w:rsidRPr="005B3974">
        <w:rPr>
          <w:rFonts w:ascii="Times New Roman" w:eastAsia="Times New Roman" w:hAnsi="Times New Roman"/>
          <w:bCs/>
          <w:sz w:val="28"/>
          <w:szCs w:val="28"/>
          <w:lang w:eastAsia="ru-RU"/>
        </w:rPr>
        <w:t xml:space="preserve">от </w:t>
      </w:r>
      <w:r w:rsidR="00545FCF">
        <w:rPr>
          <w:rFonts w:ascii="Times New Roman" w:eastAsia="Times New Roman" w:hAnsi="Times New Roman"/>
          <w:bCs/>
          <w:sz w:val="28"/>
          <w:szCs w:val="28"/>
          <w:lang w:eastAsia="ru-RU"/>
        </w:rPr>
        <w:t>__</w:t>
      </w:r>
      <w:r w:rsidRPr="005B3974">
        <w:rPr>
          <w:rFonts w:ascii="Times New Roman" w:eastAsia="Times New Roman" w:hAnsi="Times New Roman"/>
          <w:bCs/>
          <w:sz w:val="28"/>
          <w:szCs w:val="28"/>
          <w:lang w:eastAsia="ru-RU"/>
        </w:rPr>
        <w:t xml:space="preserve"> декабря 2017 года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5B3974">
        <w:rPr>
          <w:rFonts w:ascii="Times New Roman" w:eastAsia="Times New Roman" w:hAnsi="Times New Roman"/>
          <w:bCs/>
          <w:sz w:val="28"/>
          <w:szCs w:val="28"/>
          <w:lang w:eastAsia="ru-RU"/>
        </w:rPr>
        <w:t xml:space="preserve">  № </w:t>
      </w:r>
      <w:r w:rsidR="00545FCF">
        <w:rPr>
          <w:rFonts w:ascii="Times New Roman" w:eastAsia="Times New Roman" w:hAnsi="Times New Roman"/>
          <w:bCs/>
          <w:sz w:val="28"/>
          <w:szCs w:val="28"/>
          <w:lang w:eastAsia="ru-RU"/>
        </w:rPr>
        <w:t>__</w:t>
      </w:r>
      <w:bookmarkStart w:id="0" w:name="_GoBack"/>
      <w:bookmarkEnd w:id="0"/>
    </w:p>
    <w:p w:rsidR="009B57BC" w:rsidRPr="005B3974" w:rsidRDefault="009B57BC" w:rsidP="009B57BC">
      <w:pPr>
        <w:pStyle w:val="af3"/>
        <w:ind w:left="0" w:right="-2"/>
        <w:rPr>
          <w:rFonts w:ascii="Times New Roman" w:eastAsia="Times New Roman" w:hAnsi="Times New Roman"/>
          <w:bCs/>
          <w:sz w:val="28"/>
          <w:szCs w:val="28"/>
          <w:lang w:eastAsia="ru-RU"/>
        </w:rPr>
      </w:pPr>
      <w:r w:rsidRPr="005B3974">
        <w:rPr>
          <w:rFonts w:ascii="Times New Roman" w:eastAsia="Times New Roman" w:hAnsi="Times New Roman"/>
          <w:bCs/>
          <w:sz w:val="28"/>
          <w:szCs w:val="28"/>
          <w:lang w:eastAsia="ru-RU"/>
        </w:rPr>
        <w:t>г.Микунь</w:t>
      </w:r>
    </w:p>
    <w:p w:rsidR="009B57BC" w:rsidRPr="005B3974" w:rsidRDefault="009B57BC" w:rsidP="009B57BC">
      <w:pPr>
        <w:rPr>
          <w:rFonts w:ascii="Times New Roman" w:eastAsia="Times New Roman" w:hAnsi="Times New Roman" w:cs="Times New Roman"/>
          <w:bCs/>
          <w:sz w:val="28"/>
          <w:szCs w:val="28"/>
          <w:lang w:eastAsia="ru-RU"/>
        </w:rPr>
      </w:pPr>
    </w:p>
    <w:tbl>
      <w:tblPr>
        <w:tblW w:w="8854" w:type="dxa"/>
        <w:tblLook w:val="00A0" w:firstRow="1" w:lastRow="0" w:firstColumn="1" w:lastColumn="0" w:noHBand="0" w:noVBand="0"/>
      </w:tblPr>
      <w:tblGrid>
        <w:gridCol w:w="4968"/>
        <w:gridCol w:w="3886"/>
      </w:tblGrid>
      <w:tr w:rsidR="009B57BC" w:rsidRPr="005B3974" w:rsidTr="00954F78">
        <w:tc>
          <w:tcPr>
            <w:tcW w:w="4968" w:type="dxa"/>
            <w:shd w:val="clear" w:color="auto" w:fill="auto"/>
          </w:tcPr>
          <w:p w:rsidR="009B57BC" w:rsidRPr="005B3974" w:rsidRDefault="009B57BC" w:rsidP="00954F78">
            <w:pPr>
              <w:widowControl w:val="0"/>
              <w:autoSpaceDE w:val="0"/>
              <w:autoSpaceDN w:val="0"/>
              <w:adjustRightInd w:val="0"/>
              <w:spacing w:line="240" w:lineRule="auto"/>
              <w:ind w:right="74"/>
              <w:jc w:val="both"/>
              <w:rPr>
                <w:rFonts w:ascii="Times New Roman" w:eastAsia="Times New Roman" w:hAnsi="Times New Roman" w:cs="Times New Roman"/>
                <w:bCs/>
                <w:sz w:val="28"/>
                <w:szCs w:val="28"/>
                <w:lang w:eastAsia="ru-RU"/>
              </w:rPr>
            </w:pPr>
            <w:r w:rsidRPr="005B3974">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proofErr w:type="spellStart"/>
            <w:proofErr w:type="gramStart"/>
            <w:r w:rsidRPr="005B3974">
              <w:rPr>
                <w:rFonts w:ascii="Times New Roman" w:eastAsia="Times New Roman" w:hAnsi="Times New Roman" w:cs="Times New Roman"/>
                <w:bCs/>
                <w:sz w:val="28"/>
                <w:szCs w:val="28"/>
                <w:lang w:eastAsia="ru-RU"/>
              </w:rPr>
              <w:t>муници</w:t>
            </w:r>
            <w:r>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пальной</w:t>
            </w:r>
            <w:proofErr w:type="spellEnd"/>
            <w:proofErr w:type="gramEnd"/>
            <w:r w:rsidRPr="005B3974">
              <w:rPr>
                <w:rFonts w:ascii="Times New Roman" w:eastAsia="Times New Roman" w:hAnsi="Times New Roman" w:cs="Times New Roman"/>
                <w:bCs/>
                <w:sz w:val="28"/>
                <w:szCs w:val="28"/>
                <w:lang w:eastAsia="ru-RU"/>
              </w:rPr>
              <w:t xml:space="preserve"> услуги «Выдача разрешения на ввод объекта капитального строи</w:t>
            </w:r>
            <w:r>
              <w:rPr>
                <w:rFonts w:ascii="Times New Roman" w:eastAsia="Times New Roman" w:hAnsi="Times New Roman" w:cs="Times New Roman"/>
                <w:bCs/>
                <w:sz w:val="28"/>
                <w:szCs w:val="28"/>
                <w:lang w:eastAsia="ru-RU"/>
              </w:rPr>
              <w:t>-</w:t>
            </w:r>
            <w:proofErr w:type="spellStart"/>
            <w:r w:rsidRPr="005B3974">
              <w:rPr>
                <w:rFonts w:ascii="Times New Roman" w:eastAsia="Times New Roman" w:hAnsi="Times New Roman" w:cs="Times New Roman"/>
                <w:bCs/>
                <w:sz w:val="28"/>
                <w:szCs w:val="28"/>
                <w:lang w:eastAsia="ru-RU"/>
              </w:rPr>
              <w:t>тельства</w:t>
            </w:r>
            <w:proofErr w:type="spellEnd"/>
            <w:r w:rsidRPr="005B3974">
              <w:rPr>
                <w:rFonts w:ascii="Times New Roman" w:eastAsia="Times New Roman" w:hAnsi="Times New Roman" w:cs="Times New Roman"/>
                <w:bCs/>
                <w:sz w:val="28"/>
                <w:szCs w:val="28"/>
                <w:lang w:eastAsia="ru-RU"/>
              </w:rPr>
              <w:t xml:space="preserve"> в эксплуатацию»</w:t>
            </w:r>
          </w:p>
        </w:tc>
        <w:tc>
          <w:tcPr>
            <w:tcW w:w="3886" w:type="dxa"/>
            <w:shd w:val="clear" w:color="auto" w:fill="auto"/>
          </w:tcPr>
          <w:p w:rsidR="009B57BC" w:rsidRPr="005B3974" w:rsidRDefault="009B57BC" w:rsidP="00954F78">
            <w:pPr>
              <w:widowControl w:val="0"/>
              <w:adjustRightInd w:val="0"/>
              <w:spacing w:after="160" w:line="240" w:lineRule="auto"/>
              <w:jc w:val="right"/>
              <w:rPr>
                <w:rFonts w:ascii="Times New Roman" w:eastAsia="Times New Roman" w:hAnsi="Times New Roman" w:cs="Times New Roman"/>
                <w:bCs/>
                <w:sz w:val="28"/>
                <w:szCs w:val="28"/>
                <w:lang w:eastAsia="ru-RU"/>
              </w:rPr>
            </w:pPr>
          </w:p>
        </w:tc>
      </w:tr>
    </w:tbl>
    <w:p w:rsidR="009B57BC" w:rsidRDefault="009B57BC" w:rsidP="009B57BC">
      <w:pPr>
        <w:autoSpaceDE w:val="0"/>
        <w:autoSpaceDN w:val="0"/>
        <w:adjustRightInd w:val="0"/>
        <w:spacing w:line="240" w:lineRule="auto"/>
        <w:ind w:right="-2" w:firstLine="708"/>
        <w:jc w:val="both"/>
        <w:rPr>
          <w:rFonts w:ascii="Times New Roman" w:eastAsia="Times New Roman" w:hAnsi="Times New Roman" w:cs="Times New Roman"/>
          <w:bCs/>
          <w:sz w:val="28"/>
          <w:szCs w:val="28"/>
          <w:lang w:eastAsia="ru-RU"/>
        </w:rPr>
      </w:pPr>
    </w:p>
    <w:p w:rsidR="009B57BC" w:rsidRPr="005B3974" w:rsidRDefault="009B57BC" w:rsidP="009B57BC">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5B3974">
        <w:rPr>
          <w:rFonts w:ascii="Times New Roman" w:eastAsia="Times New Roman" w:hAnsi="Times New Roman" w:cs="Times New Roman"/>
          <w:bCs/>
          <w:sz w:val="28"/>
          <w:szCs w:val="28"/>
          <w:lang w:eastAsia="ru-RU"/>
        </w:rPr>
        <w:t xml:space="preserve">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w:t>
      </w:r>
      <w:proofErr w:type="spellStart"/>
      <w:proofErr w:type="gramStart"/>
      <w:r w:rsidRPr="005B3974">
        <w:rPr>
          <w:rFonts w:ascii="Times New Roman" w:eastAsia="Times New Roman" w:hAnsi="Times New Roman" w:cs="Times New Roman"/>
          <w:bCs/>
          <w:sz w:val="28"/>
          <w:szCs w:val="28"/>
          <w:lang w:eastAsia="ru-RU"/>
        </w:rPr>
        <w:t>це</w:t>
      </w:r>
      <w:proofErr w:type="spellEnd"/>
      <w:r>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лях</w:t>
      </w:r>
      <w:proofErr w:type="gramEnd"/>
      <w:r w:rsidRPr="005B3974">
        <w:rPr>
          <w:rFonts w:ascii="Times New Roman" w:eastAsia="Times New Roman" w:hAnsi="Times New Roman" w:cs="Times New Roman"/>
          <w:bCs/>
          <w:sz w:val="28"/>
          <w:szCs w:val="28"/>
          <w:lang w:eastAsia="ru-RU"/>
        </w:rPr>
        <w:t xml:space="preserve"> оптимизации административных процедур и административных </w:t>
      </w:r>
      <w:proofErr w:type="spellStart"/>
      <w:r w:rsidRPr="005B3974">
        <w:rPr>
          <w:rFonts w:ascii="Times New Roman" w:eastAsia="Times New Roman" w:hAnsi="Times New Roman" w:cs="Times New Roman"/>
          <w:bCs/>
          <w:sz w:val="28"/>
          <w:szCs w:val="28"/>
          <w:lang w:eastAsia="ru-RU"/>
        </w:rPr>
        <w:t>дейст</w:t>
      </w:r>
      <w:r>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вий</w:t>
      </w:r>
      <w:proofErr w:type="spellEnd"/>
      <w:r w:rsidRPr="005B3974">
        <w:rPr>
          <w:rFonts w:ascii="Times New Roman" w:eastAsia="Times New Roman" w:hAnsi="Times New Roman" w:cs="Times New Roman"/>
          <w:bCs/>
          <w:sz w:val="28"/>
          <w:szCs w:val="28"/>
          <w:lang w:eastAsia="ru-RU"/>
        </w:rPr>
        <w:t>, администрация городского поселения «Микунь» ПОСТАНОВЛЯЕТ:</w:t>
      </w:r>
    </w:p>
    <w:p w:rsidR="009B57BC"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16182D">
        <w:rPr>
          <w:rFonts w:ascii="Times New Roman" w:eastAsia="Times New Roman" w:hAnsi="Times New Roman"/>
          <w:bCs/>
          <w:sz w:val="28"/>
          <w:szCs w:val="28"/>
          <w:lang w:eastAsia="ru-RU"/>
        </w:rPr>
        <w:t xml:space="preserve">Утвердить административный регламент предоставления </w:t>
      </w:r>
      <w:proofErr w:type="spellStart"/>
      <w:proofErr w:type="gramStart"/>
      <w:r w:rsidRPr="0016182D">
        <w:rPr>
          <w:rFonts w:ascii="Times New Roman" w:eastAsia="Times New Roman" w:hAnsi="Times New Roman"/>
          <w:bCs/>
          <w:sz w:val="28"/>
          <w:szCs w:val="28"/>
          <w:lang w:eastAsia="ru-RU"/>
        </w:rPr>
        <w:t>муници</w:t>
      </w:r>
      <w:r>
        <w:rPr>
          <w:rFonts w:ascii="Times New Roman" w:eastAsia="Times New Roman" w:hAnsi="Times New Roman"/>
          <w:bCs/>
          <w:sz w:val="28"/>
          <w:szCs w:val="28"/>
          <w:lang w:eastAsia="ru-RU"/>
        </w:rPr>
        <w:t>-</w:t>
      </w:r>
      <w:r w:rsidRPr="0016182D">
        <w:rPr>
          <w:rFonts w:ascii="Times New Roman" w:eastAsia="Times New Roman" w:hAnsi="Times New Roman"/>
          <w:bCs/>
          <w:sz w:val="28"/>
          <w:szCs w:val="28"/>
          <w:lang w:eastAsia="ru-RU"/>
        </w:rPr>
        <w:t>пальной</w:t>
      </w:r>
      <w:proofErr w:type="spellEnd"/>
      <w:proofErr w:type="gramEnd"/>
      <w:r w:rsidRPr="0016182D">
        <w:rPr>
          <w:rFonts w:ascii="Times New Roman" w:eastAsia="Times New Roman" w:hAnsi="Times New Roman"/>
          <w:bCs/>
          <w:sz w:val="28"/>
          <w:szCs w:val="28"/>
          <w:lang w:eastAsia="ru-RU"/>
        </w:rPr>
        <w:t xml:space="preserve"> услуги «Выдача разрешения на ввод объекта капитального строительства в эксплуатацию» согласно приложения.</w:t>
      </w:r>
    </w:p>
    <w:p w:rsidR="009B57BC" w:rsidRPr="0016182D"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16182D">
        <w:rPr>
          <w:rFonts w:ascii="Times New Roman" w:eastAsia="Times New Roman" w:hAnsi="Times New Roman"/>
          <w:bCs/>
          <w:sz w:val="28"/>
          <w:szCs w:val="28"/>
          <w:lang w:eastAsia="ru-RU"/>
        </w:rPr>
        <w:t xml:space="preserve">Признать утратившим силу постановление администрации </w:t>
      </w:r>
      <w:proofErr w:type="gramStart"/>
      <w:r w:rsidRPr="0016182D">
        <w:rPr>
          <w:rFonts w:ascii="Times New Roman" w:eastAsia="Times New Roman" w:hAnsi="Times New Roman"/>
          <w:bCs/>
          <w:sz w:val="28"/>
          <w:szCs w:val="28"/>
          <w:lang w:eastAsia="ru-RU"/>
        </w:rPr>
        <w:t>город</w:t>
      </w:r>
      <w:r>
        <w:rPr>
          <w:rFonts w:ascii="Times New Roman" w:eastAsia="Times New Roman" w:hAnsi="Times New Roman"/>
          <w:bCs/>
          <w:sz w:val="28"/>
          <w:szCs w:val="28"/>
          <w:lang w:eastAsia="ru-RU"/>
        </w:rPr>
        <w:t>-</w:t>
      </w:r>
      <w:proofErr w:type="spellStart"/>
      <w:r w:rsidRPr="0016182D">
        <w:rPr>
          <w:rFonts w:ascii="Times New Roman" w:eastAsia="Times New Roman" w:hAnsi="Times New Roman"/>
          <w:bCs/>
          <w:sz w:val="28"/>
          <w:szCs w:val="28"/>
          <w:lang w:eastAsia="ru-RU"/>
        </w:rPr>
        <w:t>ского</w:t>
      </w:r>
      <w:proofErr w:type="spellEnd"/>
      <w:proofErr w:type="gramEnd"/>
      <w:r w:rsidRPr="0016182D">
        <w:rPr>
          <w:rFonts w:ascii="Times New Roman" w:eastAsia="Times New Roman" w:hAnsi="Times New Roman"/>
          <w:bCs/>
          <w:sz w:val="28"/>
          <w:szCs w:val="28"/>
          <w:lang w:eastAsia="ru-RU"/>
        </w:rPr>
        <w:t xml:space="preserve"> поселения «Микунь» </w:t>
      </w:r>
      <w:r>
        <w:rPr>
          <w:rFonts w:ascii="Times New Roman" w:eastAsia="Times New Roman" w:hAnsi="Times New Roman"/>
          <w:bCs/>
          <w:sz w:val="28"/>
          <w:szCs w:val="28"/>
          <w:lang w:eastAsia="ru-RU"/>
        </w:rPr>
        <w:t xml:space="preserve">от 06.11.2015 </w:t>
      </w:r>
      <w:r w:rsidRPr="0016182D">
        <w:rPr>
          <w:rFonts w:ascii="Times New Roman" w:eastAsia="Times New Roman" w:hAnsi="Times New Roman"/>
          <w:bCs/>
          <w:sz w:val="28"/>
          <w:szCs w:val="28"/>
          <w:lang w:eastAsia="ru-RU"/>
        </w:rPr>
        <w:t xml:space="preserve">№ 187 «Об утверждении </w:t>
      </w:r>
      <w:proofErr w:type="spellStart"/>
      <w:r w:rsidRPr="0016182D">
        <w:rPr>
          <w:rFonts w:ascii="Times New Roman" w:eastAsia="Times New Roman" w:hAnsi="Times New Roman"/>
          <w:bCs/>
          <w:sz w:val="28"/>
          <w:szCs w:val="28"/>
          <w:lang w:eastAsia="ru-RU"/>
        </w:rPr>
        <w:t>адми</w:t>
      </w:r>
      <w:r>
        <w:rPr>
          <w:rFonts w:ascii="Times New Roman" w:eastAsia="Times New Roman" w:hAnsi="Times New Roman"/>
          <w:bCs/>
          <w:sz w:val="28"/>
          <w:szCs w:val="28"/>
          <w:lang w:eastAsia="ru-RU"/>
        </w:rPr>
        <w:t>-</w:t>
      </w:r>
      <w:r w:rsidRPr="0016182D">
        <w:rPr>
          <w:rFonts w:ascii="Times New Roman" w:eastAsia="Times New Roman" w:hAnsi="Times New Roman"/>
          <w:bCs/>
          <w:sz w:val="28"/>
          <w:szCs w:val="28"/>
          <w:lang w:eastAsia="ru-RU"/>
        </w:rPr>
        <w:t>нистративного</w:t>
      </w:r>
      <w:proofErr w:type="spellEnd"/>
      <w:r w:rsidRPr="0016182D">
        <w:rPr>
          <w:rFonts w:ascii="Times New Roman" w:eastAsia="Times New Roman" w:hAnsi="Times New Roman"/>
          <w:bCs/>
          <w:sz w:val="28"/>
          <w:szCs w:val="28"/>
          <w:lang w:eastAsia="ru-RU"/>
        </w:rPr>
        <w:t xml:space="preserve"> регламента предоставления муниципальной услуги «Выдача разрешения на ввод объекта капитального строительства в эксплуатацию».</w:t>
      </w:r>
    </w:p>
    <w:p w:rsidR="009B57BC" w:rsidRPr="0016182D"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16182D">
        <w:rPr>
          <w:rFonts w:ascii="Times New Roman" w:eastAsia="Times New Roman" w:hAnsi="Times New Roman"/>
          <w:bCs/>
          <w:sz w:val="28"/>
          <w:szCs w:val="28"/>
          <w:lang w:eastAsia="ru-RU"/>
        </w:rPr>
        <w:t>Настоящее постановление вступает в силу со дня официального опубликования (обнародования).</w:t>
      </w:r>
    </w:p>
    <w:p w:rsidR="009B57BC" w:rsidRPr="0016182D"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16182D">
        <w:rPr>
          <w:rFonts w:ascii="Times New Roman" w:eastAsia="Times New Roman" w:hAnsi="Times New Roman"/>
          <w:bCs/>
          <w:sz w:val="28"/>
          <w:szCs w:val="28"/>
          <w:lang w:eastAsia="ru-RU"/>
        </w:rPr>
        <w:t>Контроль за исполнением настоящ</w:t>
      </w:r>
      <w:r>
        <w:rPr>
          <w:rFonts w:ascii="Times New Roman" w:eastAsia="Times New Roman" w:hAnsi="Times New Roman"/>
          <w:bCs/>
          <w:sz w:val="28"/>
          <w:szCs w:val="28"/>
          <w:lang w:eastAsia="ru-RU"/>
        </w:rPr>
        <w:t xml:space="preserve">его постановления возложить на </w:t>
      </w:r>
      <w:r w:rsidRPr="0016182D">
        <w:rPr>
          <w:rFonts w:ascii="Times New Roman" w:eastAsia="Times New Roman" w:hAnsi="Times New Roman"/>
          <w:bCs/>
          <w:sz w:val="28"/>
          <w:szCs w:val="28"/>
          <w:lang w:eastAsia="ru-RU"/>
        </w:rPr>
        <w:t>руководителя администрации городского поселения «Микунь».</w:t>
      </w:r>
    </w:p>
    <w:p w:rsidR="009B57BC" w:rsidRDefault="009B57BC" w:rsidP="009B57BC">
      <w:pPr>
        <w:spacing w:line="360" w:lineRule="auto"/>
        <w:ind w:right="-2"/>
        <w:jc w:val="both"/>
        <w:rPr>
          <w:sz w:val="28"/>
          <w:szCs w:val="28"/>
        </w:rPr>
      </w:pPr>
    </w:p>
    <w:p w:rsidR="009B57BC" w:rsidRPr="005B3974" w:rsidRDefault="009B57BC" w:rsidP="009B57BC">
      <w:pPr>
        <w:spacing w:after="0" w:line="240" w:lineRule="auto"/>
        <w:ind w:right="-2"/>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w:t>
      </w:r>
      <w:r w:rsidRPr="005B3974">
        <w:rPr>
          <w:rFonts w:ascii="Times New Roman" w:eastAsia="Times New Roman" w:hAnsi="Times New Roman"/>
          <w:bCs/>
          <w:sz w:val="28"/>
          <w:szCs w:val="28"/>
          <w:lang w:eastAsia="ru-RU"/>
        </w:rPr>
        <w:t xml:space="preserve"> администрации </w:t>
      </w:r>
    </w:p>
    <w:p w:rsidR="009B57BC" w:rsidRDefault="009B57BC" w:rsidP="009B57BC">
      <w:pPr>
        <w:spacing w:after="0" w:line="240" w:lineRule="auto"/>
        <w:ind w:right="-2"/>
        <w:jc w:val="both"/>
        <w:rPr>
          <w:rFonts w:ascii="Times New Roman" w:eastAsia="Times New Roman" w:hAnsi="Times New Roman" w:cs="Times New Roman"/>
          <w:b/>
          <w:bCs/>
          <w:sz w:val="28"/>
          <w:szCs w:val="28"/>
          <w:lang w:eastAsia="ru-RU"/>
        </w:rPr>
      </w:pPr>
      <w:r w:rsidRPr="005B3974">
        <w:rPr>
          <w:rFonts w:ascii="Times New Roman" w:eastAsia="Times New Roman" w:hAnsi="Times New Roman"/>
          <w:bCs/>
          <w:sz w:val="28"/>
          <w:szCs w:val="28"/>
          <w:lang w:eastAsia="ru-RU"/>
        </w:rPr>
        <w:t>городского поселения «Микунь» -</w:t>
      </w:r>
      <w:r w:rsidRPr="005B3974">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eastAsia="ru-RU"/>
        </w:rPr>
        <w:t xml:space="preserve">                               </w:t>
      </w:r>
      <w:r w:rsidRPr="005B397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В.А. Розмысло</w:t>
      </w:r>
      <w:r>
        <w:rPr>
          <w:rFonts w:ascii="Times New Roman" w:eastAsia="Times New Roman" w:hAnsi="Times New Roman" w:cs="Times New Roman"/>
          <w:b/>
          <w:bCs/>
          <w:sz w:val="28"/>
          <w:szCs w:val="28"/>
          <w:lang w:eastAsia="ru-RU"/>
        </w:rPr>
        <w:t xml:space="preserve"> </w:t>
      </w:r>
    </w:p>
    <w:p w:rsidR="009B57BC" w:rsidRDefault="009B57BC" w:rsidP="009B57BC">
      <w:pPr>
        <w:spacing w:after="0" w:line="240" w:lineRule="auto"/>
        <w:ind w:right="-2"/>
        <w:jc w:val="both"/>
        <w:rPr>
          <w:rFonts w:ascii="Times New Roman" w:eastAsia="Times New Roman" w:hAnsi="Times New Roman" w:cs="Times New Roman"/>
          <w:b/>
          <w:bCs/>
          <w:sz w:val="28"/>
          <w:szCs w:val="28"/>
          <w:lang w:eastAsia="ru-RU"/>
        </w:rPr>
      </w:pPr>
    </w:p>
    <w:p w:rsidR="00E7035D" w:rsidRDefault="00E7035D" w:rsidP="009B57BC">
      <w:pPr>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p>
    <w:p w:rsidR="00E7035D" w:rsidRDefault="00E7035D" w:rsidP="009B57BC">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w:t>
      </w:r>
    </w:p>
    <w:p w:rsidR="00E7035D" w:rsidRDefault="00E7035D" w:rsidP="009B57BC">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Pr>
          <w:rFonts w:ascii="Times New Roman" w:eastAsia="Calibri" w:hAnsi="Times New Roman" w:cs="Times New Roman"/>
          <w:b/>
          <w:bCs/>
          <w:sz w:val="28"/>
          <w:szCs w:val="28"/>
        </w:rPr>
        <w:t>Выдача разрешения на ввод объекта капитального строительства в эксплуатацию</w:t>
      </w:r>
      <w:r>
        <w:rPr>
          <w:rFonts w:ascii="Times New Roman" w:eastAsia="Times New Roman" w:hAnsi="Times New Roman" w:cs="Times New Roman"/>
          <w:b/>
          <w:bCs/>
          <w:sz w:val="28"/>
          <w:szCs w:val="28"/>
          <w:lang w:eastAsia="ru-RU"/>
        </w:rPr>
        <w:t>»</w:t>
      </w:r>
      <w:r>
        <w:rPr>
          <w:rFonts w:ascii="Calibri" w:eastAsia="Calibri" w:hAnsi="Calibri" w:cs="Times New Roman"/>
          <w:vertAlign w:val="superscript"/>
        </w:rPr>
        <w:t xml:space="preserve"> </w:t>
      </w:r>
      <w:r>
        <w:rPr>
          <w:rFonts w:ascii="Calibri" w:eastAsia="Calibri" w:hAnsi="Calibri" w:cs="Times New Roman"/>
          <w:vertAlign w:val="superscript"/>
        </w:rPr>
        <w:footnoteReference w:customMarkFollows="1" w:id="1"/>
        <w:t>*</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Pr>
          <w:rFonts w:ascii="Times New Roman" w:hAnsi="Times New Roman" w:cs="Times New Roman"/>
          <w:b/>
          <w:sz w:val="28"/>
          <w:szCs w:val="28"/>
        </w:rPr>
        <w:t>Предмет регулирования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sidRPr="007D5D41">
        <w:rPr>
          <w:rFonts w:ascii="Times New Roman" w:eastAsia="Calibri" w:hAnsi="Times New Roman" w:cs="Times New Roman"/>
          <w:bCs/>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7D5D41" w:rsidRPr="007D5D41">
        <w:rPr>
          <w:rFonts w:ascii="Times New Roman" w:eastAsia="Calibri" w:hAnsi="Times New Roman" w:cs="Times New Roman"/>
          <w:bCs/>
          <w:sz w:val="28"/>
          <w:szCs w:val="28"/>
          <w:lang w:eastAsia="ru-RU"/>
        </w:rPr>
        <w:t>администраци</w:t>
      </w:r>
      <w:r w:rsidR="006D173B">
        <w:rPr>
          <w:rFonts w:ascii="Times New Roman" w:eastAsia="Calibri" w:hAnsi="Times New Roman" w:cs="Times New Roman"/>
          <w:bCs/>
          <w:sz w:val="28"/>
          <w:szCs w:val="28"/>
          <w:lang w:eastAsia="ru-RU"/>
        </w:rPr>
        <w:t>и</w:t>
      </w:r>
      <w:r w:rsidR="007D5D41" w:rsidRPr="007D5D41">
        <w:rPr>
          <w:rFonts w:ascii="Times New Roman" w:eastAsia="Calibri" w:hAnsi="Times New Roman" w:cs="Times New Roman"/>
          <w:bCs/>
          <w:sz w:val="28"/>
          <w:szCs w:val="28"/>
          <w:lang w:eastAsia="ru-RU"/>
        </w:rPr>
        <w:t xml:space="preserve"> городского поселения «Микунь»</w:t>
      </w:r>
      <w:r w:rsidRPr="007D5D41">
        <w:rPr>
          <w:rFonts w:ascii="Times New Roman" w:eastAsia="Calibri" w:hAnsi="Times New Roman" w:cs="Times New Roman"/>
          <w:bCs/>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w:t>
      </w:r>
      <w:r>
        <w:rPr>
          <w:rFonts w:ascii="Times New Roman" w:eastAsia="Times New Roman" w:hAnsi="Times New Roman" w:cs="Times New Roman"/>
          <w:sz w:val="28"/>
          <w:szCs w:val="28"/>
          <w:lang w:eastAsia="ru-RU"/>
        </w:rPr>
        <w:t xml:space="preserve"> действий (бездействия) должностного лица, а также принимаемого им решения при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Pr>
          <w:rFonts w:ascii="Times New Roman" w:hAnsi="Times New Roman" w:cs="Times New Roman"/>
          <w:b/>
          <w:sz w:val="28"/>
          <w:szCs w:val="28"/>
        </w:rPr>
        <w:t>Круг заявителей</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61"/>
      <w:bookmarkEnd w:id="3"/>
      <w:r>
        <w:rPr>
          <w:rFonts w:ascii="Times New Roman" w:hAnsi="Times New Roman" w:cs="Times New Roman"/>
          <w:sz w:val="28"/>
          <w:szCs w:val="28"/>
        </w:rPr>
        <w:lastRenderedPageBreak/>
        <w:t xml:space="preserve">1.2. </w:t>
      </w:r>
      <w:r>
        <w:rPr>
          <w:rFonts w:ascii="Times New Roman" w:eastAsia="Calibri" w:hAnsi="Times New Roman" w:cs="Times New Roman"/>
          <w:sz w:val="28"/>
          <w:szCs w:val="28"/>
          <w:lang w:eastAsia="ru-RU"/>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E7035D" w:rsidRDefault="00E7035D" w:rsidP="00E7035D">
      <w:pPr>
        <w:widowControl w:val="0"/>
        <w:autoSpaceDE w:val="0"/>
        <w:autoSpaceDN w:val="0"/>
        <w:adjustRightInd w:val="0"/>
        <w:spacing w:after="0" w:line="240" w:lineRule="auto"/>
        <w:outlineLvl w:val="2"/>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bookmarkStart w:id="4" w:name="Par96"/>
      <w:bookmarkEnd w:id="4"/>
      <w:r>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адрес официального сайта Органа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sidR="007D5D41" w:rsidRPr="007D5D41">
        <w:rPr>
          <w:rFonts w:ascii="Times New Roman" w:eastAsia="Calibri" w:hAnsi="Times New Roman" w:cs="Times New Roman"/>
          <w:i/>
          <w:sz w:val="28"/>
          <w:szCs w:val="28"/>
          <w:lang w:eastAsia="ru-RU"/>
        </w:rPr>
        <w:t>http://gpmikun.ru/</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сайта МФЦ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gosuslugi.ru </w:t>
      </w:r>
      <w:r>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адрес электронной почты Органа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sidR="007D5D41" w:rsidRPr="007D5D41">
        <w:rPr>
          <w:rFonts w:ascii="Times New Roman" w:eastAsia="Calibri" w:hAnsi="Times New Roman" w:cs="Times New Roman"/>
          <w:i/>
          <w:sz w:val="28"/>
          <w:szCs w:val="28"/>
          <w:lang w:eastAsia="ru-RU"/>
        </w:rPr>
        <w:t>gpmikun@mail.ru</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официальном сайте Органа, размещена следующая информация:</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5" w:name="Par98"/>
      <w:bookmarkEnd w:id="5"/>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00"/>
      <w:bookmarkEnd w:id="6"/>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Pr>
          <w:rFonts w:ascii="Times New Roman" w:eastAsia="Calibri" w:hAnsi="Times New Roman" w:cs="Times New Roman"/>
          <w:sz w:val="28"/>
          <w:szCs w:val="28"/>
          <w:lang w:eastAsia="ru-RU"/>
        </w:rPr>
        <w:t>«</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Pr>
          <w:rFonts w:ascii="Times New Roman" w:eastAsia="Calibri"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2"/>
      <w:bookmarkStart w:id="8" w:name="Par108"/>
      <w:bookmarkEnd w:id="7"/>
      <w:bookmarkEnd w:id="8"/>
      <w:r>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E7035D" w:rsidRDefault="00E7035D" w:rsidP="00E7035D">
      <w:pPr>
        <w:autoSpaceDE w:val="0"/>
        <w:autoSpaceDN w:val="0"/>
        <w:adjustRightInd w:val="0"/>
        <w:spacing w:after="0" w:line="240" w:lineRule="auto"/>
        <w:ind w:firstLine="709"/>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rPr>
        <w:t xml:space="preserve">Предоставление муниципальной услуги осуществляется </w:t>
      </w:r>
      <w:r w:rsidR="007D5D41" w:rsidRPr="007D5D41">
        <w:rPr>
          <w:rFonts w:ascii="Times New Roman" w:eastAsia="Times New Roman" w:hAnsi="Times New Roman" w:cs="Times New Roman"/>
          <w:sz w:val="28"/>
          <w:szCs w:val="28"/>
        </w:rPr>
        <w:t>администрацией городского поселения «Микунь»</w:t>
      </w:r>
      <w:r>
        <w:rPr>
          <w:rFonts w:ascii="Times New Roman" w:eastAsia="Times New Roman" w:hAnsi="Times New Roman" w:cs="Times New Roman"/>
          <w:sz w:val="28"/>
          <w:szCs w:val="28"/>
        </w:rPr>
        <w:t xml:space="preserve">. </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sidRPr="007D5D41">
        <w:rPr>
          <w:rFonts w:ascii="Times New Roman" w:eastAsia="Times New Roman" w:hAnsi="Times New Roman" w:cs="Times New Roman"/>
          <w:sz w:val="28"/>
          <w:szCs w:val="28"/>
        </w:rPr>
        <w:t xml:space="preserve">Для получения </w:t>
      </w:r>
      <w:r>
        <w:rPr>
          <w:rFonts w:ascii="Times New Roman" w:eastAsia="Times New Roman" w:hAnsi="Times New Roman" w:cs="Times New Roman"/>
          <w:sz w:val="28"/>
          <w:szCs w:val="28"/>
        </w:rPr>
        <w:t>муниципальной</w:t>
      </w:r>
      <w:r w:rsidRPr="007D5D41">
        <w:rPr>
          <w:rFonts w:ascii="Times New Roman" w:eastAsia="Times New Roman" w:hAnsi="Times New Roman" w:cs="Times New Roman"/>
          <w:sz w:val="28"/>
          <w:szCs w:val="28"/>
        </w:rPr>
        <w:t xml:space="preserve"> услуги заявитель вправе обратиться в </w:t>
      </w:r>
      <w:r>
        <w:rPr>
          <w:rFonts w:ascii="Times New Roman" w:eastAsia="Times New Roman" w:hAnsi="Times New Roman" w:cs="Times New Roman"/>
          <w:sz w:val="28"/>
          <w:szCs w:val="28"/>
        </w:rPr>
        <w:t xml:space="preserve">МФЦ, уполномоченный на организацию </w:t>
      </w:r>
      <w:r w:rsidRPr="007D5D41">
        <w:rPr>
          <w:rFonts w:ascii="Times New Roman" w:eastAsia="Times New Roman" w:hAnsi="Times New Roman" w:cs="Times New Roman"/>
          <w:sz w:val="28"/>
          <w:szCs w:val="28"/>
        </w:rPr>
        <w:t xml:space="preserve">в предоставлении </w:t>
      </w:r>
      <w:r>
        <w:rPr>
          <w:rFonts w:ascii="Times New Roman" w:eastAsia="Times New Roman" w:hAnsi="Times New Roman" w:cs="Times New Roman"/>
          <w:sz w:val="28"/>
          <w:szCs w:val="28"/>
        </w:rPr>
        <w:t>муниципальной</w:t>
      </w:r>
      <w:r w:rsidRPr="007D5D41">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rPr>
        <w:t xml:space="preserve"> услуги заявителю</w:t>
      </w:r>
      <w:r w:rsidR="000C6087">
        <w:rPr>
          <w:rFonts w:ascii="Times New Roman" w:eastAsia="Times New Roman" w:hAnsi="Times New Roman" w:cs="Times New Roman"/>
          <w:sz w:val="28"/>
          <w:szCs w:val="28"/>
        </w:rPr>
        <w:t>.</w:t>
      </w:r>
    </w:p>
    <w:p w:rsidR="00E7035D" w:rsidRDefault="00E7035D" w:rsidP="00E703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Федеральная служба государственной регистрации, кадастра и картографии – в части предоставления </w:t>
      </w:r>
      <w:r>
        <w:rPr>
          <w:rFonts w:ascii="Times New Roman" w:eastAsia="Times New Roman" w:hAnsi="Times New Roman" w:cs="Times New Roman"/>
          <w:sz w:val="28"/>
          <w:szCs w:val="28"/>
          <w:lang w:eastAsia="ru-RU"/>
        </w:rPr>
        <w:t>сведений содержащихся в правоустанавливающих документах на земельный участок</w:t>
      </w:r>
      <w:r>
        <w:rPr>
          <w:rFonts w:ascii="Times New Roman" w:eastAsia="Calibri" w:hAnsi="Times New Roman" w:cs="Times New Roman"/>
          <w:sz w:val="28"/>
          <w:szCs w:val="28"/>
        </w:rPr>
        <w:t xml:space="preserve"> (выписка из Единого государственного реестра недвижимости</w:t>
      </w:r>
      <w:r w:rsidR="00B2212A">
        <w:rPr>
          <w:rFonts w:ascii="Times New Roman" w:eastAsia="Calibri" w:hAnsi="Times New Roman" w:cs="Times New Roman"/>
          <w:sz w:val="28"/>
          <w:szCs w:val="28"/>
        </w:rPr>
        <w:t xml:space="preserve"> о правах</w:t>
      </w:r>
      <w:r>
        <w:rPr>
          <w:rFonts w:ascii="Times New Roman" w:eastAsia="Calibri" w:hAnsi="Times New Roman" w:cs="Times New Roman"/>
          <w:sz w:val="28"/>
          <w:szCs w:val="28"/>
        </w:rPr>
        <w:t xml:space="preserve"> на объект недвижимости).</w:t>
      </w:r>
    </w:p>
    <w:p w:rsidR="00E7035D" w:rsidRDefault="007D5D41"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D41">
        <w:rPr>
          <w:rFonts w:ascii="Times New Roman" w:eastAsia="Calibri" w:hAnsi="Times New Roman" w:cs="Times New Roman"/>
          <w:sz w:val="28"/>
          <w:szCs w:val="28"/>
        </w:rPr>
        <w:t>Администрация городского поселения «Микунь»</w:t>
      </w:r>
      <w:r w:rsidR="00E7035D" w:rsidRPr="007D5D41">
        <w:rPr>
          <w:rFonts w:ascii="Times New Roman" w:eastAsia="Calibri" w:hAnsi="Times New Roman" w:cs="Times New Roman"/>
          <w:sz w:val="28"/>
          <w:szCs w:val="28"/>
        </w:rPr>
        <w:t xml:space="preserve"> – в части предоставления градостроительного</w:t>
      </w:r>
      <w:r w:rsidR="00E7035D">
        <w:rPr>
          <w:rFonts w:ascii="Times New Roman" w:eastAsia="Times New Roman" w:hAnsi="Times New Roman" w:cs="Times New Roman"/>
          <w:sz w:val="28"/>
          <w:szCs w:val="28"/>
          <w:lang w:eastAsia="ru-RU"/>
        </w:rPr>
        <w:t xml:space="preserve"> плана земельного участка;</w:t>
      </w:r>
    </w:p>
    <w:p w:rsidR="00E7035D" w:rsidRDefault="007D5D41"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D41">
        <w:rPr>
          <w:rFonts w:ascii="Times New Roman" w:eastAsia="Calibri" w:hAnsi="Times New Roman" w:cs="Times New Roman"/>
          <w:sz w:val="28"/>
          <w:szCs w:val="28"/>
        </w:rPr>
        <w:t>Администрация городского поселения «Микунь»</w:t>
      </w:r>
      <w:r w:rsidR="00E7035D">
        <w:rPr>
          <w:rFonts w:ascii="Times New Roman" w:eastAsia="Times New Roman" w:hAnsi="Times New Roman" w:cs="Times New Roman"/>
          <w:sz w:val="28"/>
          <w:szCs w:val="28"/>
          <w:lang w:eastAsia="ru-RU"/>
        </w:rPr>
        <w:t xml:space="preserve"> </w:t>
      </w:r>
      <w:r w:rsidR="00E7035D">
        <w:rPr>
          <w:rFonts w:ascii="Times New Roman" w:eastAsia="Times New Roman" w:hAnsi="Times New Roman" w:cs="Arial"/>
          <w:sz w:val="28"/>
          <w:szCs w:val="28"/>
          <w:lang w:eastAsia="ru-RU"/>
        </w:rPr>
        <w:t>–</w:t>
      </w:r>
      <w:r w:rsidR="00E7035D">
        <w:rPr>
          <w:rFonts w:ascii="Times New Roman" w:eastAsia="Times New Roman" w:hAnsi="Times New Roman" w:cs="Times New Roman"/>
          <w:sz w:val="28"/>
          <w:szCs w:val="28"/>
          <w:lang w:eastAsia="ru-RU"/>
        </w:rPr>
        <w:t xml:space="preserve"> в части предоставления разрешения на строительство;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Служба Республики Коми строительного, жилищного и технического </w:t>
      </w:r>
      <w:r>
        <w:rPr>
          <w:rFonts w:ascii="Times New Roman" w:eastAsia="Times New Roman" w:hAnsi="Times New Roman" w:cs="Times New Roman"/>
          <w:sz w:val="28"/>
          <w:szCs w:val="28"/>
          <w:lang w:eastAsia="ru-RU"/>
        </w:rPr>
        <w:lastRenderedPageBreak/>
        <w:t>надзора (контроля) – в части предоставления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служба по надзору в сфере природопользования (</w:t>
      </w:r>
      <w:proofErr w:type="spellStart"/>
      <w:r>
        <w:rPr>
          <w:rFonts w:ascii="Times New Roman" w:eastAsia="Times New Roman" w:hAnsi="Times New Roman" w:cs="Times New Roman"/>
          <w:sz w:val="28"/>
          <w:szCs w:val="28"/>
          <w:lang w:eastAsia="ru-RU"/>
        </w:rPr>
        <w:t>Росприроднадзор</w:t>
      </w:r>
      <w:proofErr w:type="spellEnd"/>
      <w:r>
        <w:rPr>
          <w:rFonts w:ascii="Times New Roman" w:eastAsia="Times New Roman" w:hAnsi="Times New Roman" w:cs="Times New Roman"/>
          <w:sz w:val="28"/>
          <w:szCs w:val="28"/>
          <w:lang w:eastAsia="ru-RU"/>
        </w:rPr>
        <w:t xml:space="preserve">) по Республике Коми </w:t>
      </w:r>
      <w:r>
        <w:rPr>
          <w:rFonts w:ascii="Times New Roman" w:eastAsia="Times New Roman" w:hAnsi="Times New Roman" w:cs="Arial"/>
          <w:sz w:val="28"/>
          <w:szCs w:val="28"/>
          <w:lang w:eastAsia="ru-RU"/>
        </w:rPr>
        <w:t>–</w:t>
      </w:r>
      <w:r>
        <w:rPr>
          <w:rFonts w:ascii="Times New Roman" w:eastAsia="Times New Roman" w:hAnsi="Times New Roman" w:cs="Times New Roman"/>
          <w:sz w:val="28"/>
          <w:szCs w:val="28"/>
          <w:lang w:eastAsia="ru-RU"/>
        </w:rPr>
        <w:t xml:space="preserve"> заключение федерального государственного экологического надзора в случаях, предусмотренных частью 7 статьи 54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E7035D" w:rsidRDefault="00E7035D" w:rsidP="00E7035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осуществления действий, предусмотренных подпунктом 3 пункта 2.11 настоящего Административного регламента.</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Результатом предоставления муниципальной услуги является: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выдаче разрешения на ввод в эксплуатацию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выдаче разрешения на ввод в эксплуатацию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trike/>
          <w:color w:val="FF0000"/>
          <w:sz w:val="28"/>
          <w:szCs w:val="28"/>
        </w:rPr>
        <w:t xml:space="preserve"> </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9" w:name="Par112"/>
      <w:bookmarkEnd w:id="9"/>
      <w:r>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cs="Times New Roman"/>
          <w:sz w:val="28"/>
          <w:szCs w:val="28"/>
        </w:rPr>
        <w:t xml:space="preserve"> </w:t>
      </w:r>
      <w:r>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2.4. </w:t>
      </w:r>
      <w:r>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исчисляемых со дня регистрации заявления о предоставлении муниципальной услуги.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r>
        <w:rPr>
          <w:rFonts w:ascii="Times New Roman" w:eastAsia="Times New Roman" w:hAnsi="Times New Roman" w:cs="Times New Roman"/>
          <w:i/>
          <w:sz w:val="28"/>
          <w:szCs w:val="28"/>
          <w:lang w:eastAsia="ru-RU"/>
        </w:rPr>
        <w:t xml:space="preserve"> </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67462C">
        <w:rPr>
          <w:rFonts w:ascii="Times New Roman" w:eastAsia="Times New Roman" w:hAnsi="Times New Roman" w:cs="Times New Roman"/>
          <w:sz w:val="28"/>
          <w:szCs w:val="28"/>
          <w:lang w:eastAsia="ru-RU"/>
        </w:rPr>
        <w:t>1 рабочий день</w:t>
      </w:r>
      <w:r>
        <w:rPr>
          <w:rFonts w:ascii="Times New Roman" w:eastAsia="Times New Roman" w:hAnsi="Times New Roman" w:cs="Times New Roman"/>
          <w:i/>
          <w:sz w:val="28"/>
          <w:szCs w:val="28"/>
          <w:lang w:eastAsia="ru-RU"/>
        </w:rPr>
        <w:t>.</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520621">
        <w:rPr>
          <w:rFonts w:ascii="Times New Roman" w:eastAsia="Times New Roman" w:hAnsi="Times New Roman" w:cs="Times New Roman"/>
          <w:sz w:val="28"/>
          <w:szCs w:val="28"/>
          <w:lang w:eastAsia="ru-RU"/>
        </w:rPr>
        <w:t>7 рабочих дней</w:t>
      </w:r>
      <w:r>
        <w:rPr>
          <w:rFonts w:ascii="Times New Roman" w:eastAsia="Calibri" w:hAnsi="Times New Roman" w:cs="Times New Roman"/>
          <w:sz w:val="28"/>
          <w:szCs w:val="28"/>
        </w:rPr>
        <w:t xml:space="preserve"> со дня поступления в Орган указанного заявления.</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r>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муниципальной услуги, с указанием их реквизитов и источников официального опубликования</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Земельным кодексом Российской Федерации от 25.10.2001 № 136-ФЗ («Российская газета» 30.10.2001, № 211-212);</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Градостроительным кодексом Российской Федерации от 29.12.2004 № 190-ФЗ («Собрание законодательства Российской Федерации», 03.01.2005, № 1 (часть 1), ст. 16);</w:t>
      </w:r>
    </w:p>
    <w:p w:rsidR="00E7035D" w:rsidRDefault="00E7035D" w:rsidP="00E7035D">
      <w:pPr>
        <w:widowControl w:val="0"/>
        <w:numPr>
          <w:ilvl w:val="0"/>
          <w:numId w:val="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29.12.2004 № 191-ФЗ «О введении в действие Градостроительного кодекса Российской Федерации» («Парламентская газета» 14.01.2005, № 5-6);</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06.04.2011 № 63-ФЗ «Об электронной подписи»      («Российская газета» 08.04.2011, № 75);</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27.07.2006 № 152-ФЗ «О персональных данных» («Российская газета» 29.07.2006, № 165);</w:t>
      </w:r>
    </w:p>
    <w:p w:rsidR="00E7035D" w:rsidRDefault="00E7035D" w:rsidP="00E7035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E7035D" w:rsidRDefault="00E7035D" w:rsidP="00E7035D">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p>
    <w:p w:rsidR="00E7035D" w:rsidRDefault="00E7035D" w:rsidP="00E7035D">
      <w:pPr>
        <w:numPr>
          <w:ilvl w:val="0"/>
          <w:numId w:val="2"/>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w:t>
      </w:r>
      <w:proofErr w:type="spellStart"/>
      <w:r>
        <w:rPr>
          <w:rFonts w:ascii="Times New Roman" w:eastAsia="Calibri" w:hAnsi="Times New Roman" w:cs="Times New Roman"/>
          <w:sz w:val="28"/>
          <w:szCs w:val="28"/>
          <w:lang w:eastAsia="ru-RU"/>
        </w:rPr>
        <w:t>пр</w:t>
      </w:r>
      <w:proofErr w:type="spellEnd"/>
      <w:r>
        <w:rPr>
          <w:rFonts w:ascii="Times New Roman" w:eastAsia="Calibri" w:hAnsi="Times New Roman" w:cs="Times New Roman"/>
          <w:sz w:val="28"/>
          <w:szCs w:val="28"/>
          <w:lang w:eastAsia="ru-RU"/>
        </w:rPr>
        <w:t xml:space="preserve"> «Об утверждении формы разрешения на строительство и формы разрешения </w:t>
      </w:r>
      <w:r>
        <w:rPr>
          <w:rFonts w:ascii="Times New Roman" w:eastAsia="Calibri" w:hAnsi="Times New Roman" w:cs="Times New Roman"/>
          <w:sz w:val="28"/>
          <w:szCs w:val="28"/>
          <w:lang w:eastAsia="ru-RU"/>
        </w:rPr>
        <w:lastRenderedPageBreak/>
        <w:t>на ввод объекта в эксплуатацию» («Официальный интернет-портал правовой информации» http://www.pravo.gov.ru, 13.04.2015);</w:t>
      </w:r>
    </w:p>
    <w:p w:rsidR="008B7C36" w:rsidRPr="008B7C36" w:rsidRDefault="008B7C36" w:rsidP="0052062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25.04.2017 № 741/</w:t>
      </w:r>
      <w:proofErr w:type="spellStart"/>
      <w:r>
        <w:rPr>
          <w:rFonts w:ascii="Times New Roman" w:eastAsia="Calibri" w:hAnsi="Times New Roman" w:cs="Times New Roman"/>
          <w:sz w:val="28"/>
          <w:szCs w:val="28"/>
          <w:lang w:eastAsia="ru-RU"/>
        </w:rPr>
        <w:t>пр</w:t>
      </w:r>
      <w:proofErr w:type="spellEnd"/>
      <w:r>
        <w:rPr>
          <w:rFonts w:ascii="Times New Roman" w:eastAsia="Calibri" w:hAnsi="Times New Roman" w:cs="Times New Roman"/>
          <w:sz w:val="28"/>
          <w:szCs w:val="28"/>
          <w:lang w:eastAsia="ru-RU"/>
        </w:rPr>
        <w:t xml:space="preserve"> «Об утверждении формы градостроительного плана земельного участка и порядка ее заполнения» (</w:t>
      </w:r>
      <w:r>
        <w:rPr>
          <w:rFonts w:ascii="Times New Roman" w:hAnsi="Times New Roman" w:cs="Times New Roman"/>
          <w:sz w:val="28"/>
          <w:szCs w:val="28"/>
        </w:rPr>
        <w:t>Официальный интернет-портал правовой информации http://www.pravo.gov.ru, 31.05.2017);</w:t>
      </w:r>
    </w:p>
    <w:p w:rsidR="00E7035D" w:rsidRDefault="00E7035D" w:rsidP="0052062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Конституцией Республики Коми (принята Верховным Советом Республики Коми 17.02.1994) («Ведомости Верховного Совета Республики Коми», 1994, № 2, ст. 21)</w:t>
      </w:r>
      <w:r w:rsidR="00584652">
        <w:rPr>
          <w:rFonts w:ascii="Times New Roman" w:eastAsia="Calibri" w:hAnsi="Times New Roman" w:cs="Times New Roman"/>
          <w:sz w:val="28"/>
          <w:szCs w:val="28"/>
          <w:lang w:eastAsia="ru-RU"/>
        </w:rPr>
        <w:t>;</w:t>
      </w:r>
    </w:p>
    <w:p w:rsidR="00584652" w:rsidRDefault="00584652" w:rsidP="0052062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15F5E">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27.07.2017 № 1033/</w:t>
      </w:r>
      <w:proofErr w:type="spellStart"/>
      <w:r w:rsidRPr="00E15F5E">
        <w:rPr>
          <w:rFonts w:ascii="Times New Roman" w:eastAsia="Calibri" w:hAnsi="Times New Roman" w:cs="Times New Roman"/>
          <w:sz w:val="28"/>
          <w:szCs w:val="28"/>
          <w:lang w:eastAsia="ru-RU"/>
        </w:rPr>
        <w:t>пр</w:t>
      </w:r>
      <w:proofErr w:type="spellEnd"/>
      <w:r w:rsidRPr="00E15F5E">
        <w:rPr>
          <w:rFonts w:ascii="Times New Roman" w:eastAsia="Calibri" w:hAnsi="Times New Roman" w:cs="Times New Roman"/>
          <w:sz w:val="28"/>
          <w:szCs w:val="28"/>
          <w:lang w:eastAsia="ru-RU"/>
        </w:rPr>
        <w:t xml:space="preserve"> «Об утверждении СП 68.13330.2017 «СНиП 3.01.04-87 Приемка в эксплуатацию законченных строительством объектов. Основные положения» (</w:t>
      </w:r>
      <w:r w:rsidRPr="00E15F5E">
        <w:rPr>
          <w:rFonts w:ascii="Times New Roman" w:hAnsi="Times New Roman" w:cs="Times New Roman"/>
          <w:sz w:val="28"/>
          <w:szCs w:val="28"/>
        </w:rPr>
        <w:t>«Информационный бюллетень о нормативной, методической и типовой проектной документации», № 11 2017)</w:t>
      </w:r>
      <w:r>
        <w:rPr>
          <w:rFonts w:ascii="Times New Roman" w:hAnsi="Times New Roman" w:cs="Times New Roman"/>
          <w:sz w:val="28"/>
          <w:szCs w:val="28"/>
        </w:rPr>
        <w:t>.</w:t>
      </w:r>
    </w:p>
    <w:p w:rsidR="00520621" w:rsidRPr="00520621" w:rsidRDefault="00520621" w:rsidP="0052062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1" w:name="Par147"/>
      <w:bookmarkEnd w:id="11"/>
      <w:r>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ascii="Times New Roman" w:eastAsia="Calibri" w:hAnsi="Times New Roman" w:cs="Times New Roman"/>
          <w:sz w:val="28"/>
          <w:szCs w:val="28"/>
          <w:lang w:eastAsia="ru-RU"/>
        </w:rPr>
        <w:t>.</w:t>
      </w:r>
    </w:p>
    <w:p w:rsidR="00E7035D" w:rsidRDefault="00E7035D" w:rsidP="00E7035D">
      <w:pPr>
        <w:pStyle w:val="ConsPlusNorm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заявлению прилагаются также следующие документы: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584652">
        <w:rPr>
          <w:rFonts w:ascii="Times New Roman" w:eastAsia="Calibri" w:hAnsi="Times New Roman" w:cs="Times New Roman"/>
          <w:sz w:val="28"/>
          <w:szCs w:val="28"/>
        </w:rPr>
        <w:t>)</w:t>
      </w:r>
      <w:r w:rsidR="00584652" w:rsidRPr="00584652">
        <w:rPr>
          <w:rFonts w:ascii="Times New Roman" w:eastAsia="Calibri" w:hAnsi="Times New Roman" w:cs="Times New Roman"/>
          <w:sz w:val="28"/>
          <w:szCs w:val="28"/>
        </w:rPr>
        <w:t xml:space="preserve"> (</w:t>
      </w:r>
      <w:r w:rsidR="00584652" w:rsidRPr="00584652">
        <w:rPr>
          <w:rFonts w:ascii="Times New Roman" w:hAnsi="Times New Roman" w:cs="Times New Roman"/>
          <w:sz w:val="28"/>
          <w:szCs w:val="28"/>
        </w:rPr>
        <w:t>по форме, установленной техническим заказчиком, или по формам согласно Приложению № 5 к настоящему Административному регламенту)</w:t>
      </w:r>
      <w:r w:rsidRPr="00584652">
        <w:rPr>
          <w:rFonts w:ascii="Times New Roman" w:eastAsia="Calibri"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584652">
        <w:rPr>
          <w:rFonts w:ascii="Times New Roman" w:eastAsia="Calibri" w:hAnsi="Times New Roman" w:cs="Times New Roman"/>
          <w:sz w:val="28"/>
          <w:szCs w:val="28"/>
        </w:rPr>
        <w:t xml:space="preserve"> </w:t>
      </w:r>
      <w:r w:rsidR="00584652" w:rsidRPr="00584652">
        <w:rPr>
          <w:rFonts w:ascii="Times New Roman" w:eastAsia="Calibri" w:hAnsi="Times New Roman" w:cs="Times New Roman"/>
          <w:sz w:val="28"/>
          <w:szCs w:val="28"/>
        </w:rPr>
        <w:t>(</w:t>
      </w:r>
      <w:r w:rsidR="00584652" w:rsidRPr="00584652">
        <w:rPr>
          <w:rFonts w:ascii="Times New Roman" w:hAnsi="Times New Roman" w:cs="Times New Roman"/>
          <w:sz w:val="28"/>
          <w:szCs w:val="28"/>
        </w:rPr>
        <w:t>по форме согласно Приложению № 6 к настоящему Административному регламенту)</w:t>
      </w:r>
      <w:r w:rsidRPr="00584652">
        <w:rPr>
          <w:rFonts w:ascii="Times New Roman" w:eastAsia="Calibri"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документ, подтверждающий соответствие параметров построенного, </w:t>
      </w:r>
      <w:r>
        <w:rPr>
          <w:rFonts w:ascii="Times New Roman" w:eastAsia="Calibri" w:hAnsi="Times New Roman" w:cs="Times New Roman"/>
          <w:sz w:val="28"/>
          <w:szCs w:val="28"/>
        </w:rPr>
        <w:lastRenderedPageBreak/>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0C6087">
        <w:rPr>
          <w:rFonts w:ascii="Times New Roman" w:eastAsia="Calibri" w:hAnsi="Times New Roman" w:cs="Times New Roman"/>
          <w:sz w:val="28"/>
          <w:szCs w:val="28"/>
        </w:rPr>
        <w:t xml:space="preserve"> строительного подряда</w:t>
      </w:r>
      <w:r>
        <w:rPr>
          <w:rFonts w:ascii="Times New Roman" w:eastAsia="Calibri"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584652">
        <w:rPr>
          <w:rFonts w:ascii="Times New Roman" w:eastAsia="Calibri" w:hAnsi="Times New Roman" w:cs="Times New Roman"/>
          <w:sz w:val="28"/>
          <w:szCs w:val="28"/>
        </w:rPr>
        <w:t xml:space="preserve"> </w:t>
      </w:r>
      <w:r w:rsidR="00584652" w:rsidRPr="00584652">
        <w:rPr>
          <w:rFonts w:ascii="Times New Roman" w:eastAsia="Calibri" w:hAnsi="Times New Roman" w:cs="Times New Roman"/>
          <w:sz w:val="28"/>
          <w:szCs w:val="28"/>
        </w:rPr>
        <w:t>(</w:t>
      </w:r>
      <w:r w:rsidR="00584652" w:rsidRPr="00584652">
        <w:rPr>
          <w:rFonts w:ascii="Times New Roman" w:hAnsi="Times New Roman" w:cs="Times New Roman"/>
          <w:sz w:val="28"/>
          <w:szCs w:val="28"/>
        </w:rPr>
        <w:t>по форме согласно Приложению № 7 к настоящему Административному регламенту)</w:t>
      </w:r>
      <w:r w:rsidRPr="00584652">
        <w:rPr>
          <w:rFonts w:ascii="Times New Roman" w:eastAsia="Calibri"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0C6087">
        <w:rPr>
          <w:rFonts w:ascii="Times New Roman" w:eastAsia="Calibri" w:hAnsi="Times New Roman" w:cs="Times New Roman"/>
          <w:sz w:val="28"/>
          <w:szCs w:val="28"/>
        </w:rPr>
        <w:t xml:space="preserve"> строительного подряда</w:t>
      </w:r>
      <w:r>
        <w:rPr>
          <w:rFonts w:ascii="Times New Roman" w:eastAsia="Calibri" w:hAnsi="Times New Roman" w:cs="Times New Roman"/>
          <w:sz w:val="28"/>
          <w:szCs w:val="28"/>
        </w:rPr>
        <w:t>), за исключением случаев строительства, реконструкции линейного объекта;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035D" w:rsidRDefault="00E7035D" w:rsidP="00E7035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технический план объекта капитального строительства, подготовленный </w:t>
      </w:r>
      <w:r>
        <w:rPr>
          <w:rFonts w:ascii="Times New Roman" w:hAnsi="Times New Roman"/>
          <w:sz w:val="28"/>
          <w:szCs w:val="28"/>
        </w:rPr>
        <w:t xml:space="preserve">в соответствии с </w:t>
      </w:r>
      <w:r w:rsidR="00207990">
        <w:rPr>
          <w:rFonts w:ascii="Times New Roman" w:hAnsi="Times New Roman"/>
          <w:sz w:val="28"/>
          <w:szCs w:val="28"/>
        </w:rPr>
        <w:t>Федеральным</w:t>
      </w:r>
      <w:r>
        <w:rPr>
          <w:rFonts w:ascii="Times New Roman" w:hAnsi="Times New Roman"/>
          <w:sz w:val="28"/>
          <w:szCs w:val="28"/>
        </w:rPr>
        <w:t xml:space="preserve"> закон</w:t>
      </w:r>
      <w:r w:rsidR="00207990">
        <w:rPr>
          <w:rFonts w:ascii="Times New Roman" w:hAnsi="Times New Roman"/>
          <w:sz w:val="28"/>
          <w:szCs w:val="28"/>
        </w:rPr>
        <w:t>ом</w:t>
      </w:r>
      <w:r>
        <w:rPr>
          <w:rFonts w:ascii="Times New Roman" w:hAnsi="Times New Roman"/>
          <w:sz w:val="28"/>
          <w:szCs w:val="28"/>
        </w:rPr>
        <w:t xml:space="preserve"> от 13.07.2015 г. № 218-ФЗ </w:t>
      </w:r>
      <w:r>
        <w:rPr>
          <w:rFonts w:ascii="Times New Roman" w:eastAsia="Calibri"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О государственной регистрации недвижимости»</w:t>
      </w:r>
      <w:r w:rsidR="003F0088">
        <w:rPr>
          <w:rFonts w:ascii="Times New Roman" w:eastAsia="Calibri" w:hAnsi="Times New Roman" w:cs="Times New Roman"/>
          <w:sz w:val="28"/>
          <w:szCs w:val="28"/>
        </w:rPr>
        <w:t>;</w:t>
      </w:r>
    </w:p>
    <w:p w:rsidR="003F0088" w:rsidRPr="003F0088" w:rsidRDefault="003F0088" w:rsidP="003F008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eastAsia="Calibri" w:hAnsi="Times New Roman" w:cs="Times New Roman"/>
          <w:sz w:val="28"/>
          <w:szCs w:val="28"/>
        </w:rPr>
        <w:t xml:space="preserve">10) </w:t>
      </w:r>
      <w:r w:rsidRPr="0038449F">
        <w:rPr>
          <w:rFonts w:ascii="Times New Roman" w:hAnsi="Times New Roman" w:cs="Times New Roman"/>
          <w:bCs/>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w:t>
      </w:r>
      <w:r w:rsidRPr="0038449F">
        <w:rPr>
          <w:rFonts w:ascii="Times New Roman" w:hAnsi="Times New Roman" w:cs="Times New Roman"/>
          <w:bCs/>
          <w:sz w:val="28"/>
          <w:szCs w:val="28"/>
        </w:rPr>
        <w:lastRenderedPageBreak/>
        <w:t>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7035D" w:rsidRDefault="00E7035D" w:rsidP="00E7035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Правительством Российской Федерации могут устанавливаться помимо предусмотренных пунктом 2.6 </w:t>
      </w:r>
      <w:r>
        <w:rPr>
          <w:rFonts w:ascii="Times New Roman" w:hAnsi="Times New Roman"/>
          <w:sz w:val="28"/>
          <w:szCs w:val="28"/>
          <w:lang w:eastAsia="ru-RU"/>
        </w:rPr>
        <w:t>н</w:t>
      </w:r>
      <w:r>
        <w:rPr>
          <w:rFonts w:ascii="Times New Roman" w:hAnsi="Times New Roman"/>
          <w:sz w:val="28"/>
          <w:szCs w:val="28"/>
        </w:rPr>
        <w:t xml:space="preserve">астоящего </w:t>
      </w:r>
      <w:r>
        <w:rPr>
          <w:rFonts w:ascii="Times New Roman" w:hAnsi="Times New Roman"/>
          <w:sz w:val="28"/>
          <w:szCs w:val="28"/>
          <w:lang w:eastAsia="ru-RU"/>
        </w:rPr>
        <w:t xml:space="preserve">Административного регламента </w:t>
      </w:r>
      <w:r>
        <w:rPr>
          <w:rFonts w:ascii="Times New Roman" w:hAnsi="Times New Roman"/>
          <w:sz w:val="28"/>
          <w:szCs w:val="28"/>
        </w:rPr>
        <w:t>иные документы, необходимые для получения муниципальной услуги, в целях получения в полном объеме сведений, необходимых для постановки объекта капитального строительства на государственный учет.</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2.6.1. </w:t>
      </w:r>
      <w:r>
        <w:rPr>
          <w:rFonts w:ascii="Times New Roman" w:hAnsi="Times New Roman" w:cs="Times New Roman"/>
          <w:sz w:val="28"/>
          <w:szCs w:val="28"/>
        </w:rPr>
        <w:t xml:space="preserve">Документы, указанные в </w:t>
      </w:r>
      <w:hyperlink r:id="rId8"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2</w:t>
        </w:r>
      </w:hyperlink>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4</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5</w:t>
        </w:r>
      </w:hyperlink>
      <w:r>
        <w:rPr>
          <w:rFonts w:ascii="Times New Roman" w:hAnsi="Times New Roman" w:cs="Times New Roman"/>
          <w:sz w:val="28"/>
          <w:szCs w:val="28"/>
        </w:rPr>
        <w:t xml:space="preserve">, </w:t>
      </w:r>
      <w:hyperlink r:id="rId13" w:history="1">
        <w:r>
          <w:rPr>
            <w:rStyle w:val="a3"/>
            <w:rFonts w:ascii="Times New Roman" w:hAnsi="Times New Roman" w:cs="Times New Roman"/>
            <w:color w:val="auto"/>
            <w:sz w:val="28"/>
            <w:szCs w:val="28"/>
            <w:u w:val="none"/>
          </w:rPr>
          <w:t>6</w:t>
        </w:r>
      </w:hyperlink>
      <w:r>
        <w:rPr>
          <w:rFonts w:ascii="Times New Roman" w:hAnsi="Times New Roman" w:cs="Times New Roman"/>
          <w:sz w:val="28"/>
          <w:szCs w:val="28"/>
        </w:rPr>
        <w:t>, 9,</w:t>
      </w:r>
      <w:r w:rsidR="003F0088">
        <w:rPr>
          <w:rFonts w:ascii="Times New Roman" w:hAnsi="Times New Roman" w:cs="Times New Roman"/>
          <w:sz w:val="28"/>
          <w:szCs w:val="28"/>
        </w:rPr>
        <w:t xml:space="preserve"> 1</w:t>
      </w:r>
      <w:r w:rsidR="003144A0">
        <w:rPr>
          <w:rFonts w:ascii="Times New Roman" w:hAnsi="Times New Roman" w:cs="Times New Roman"/>
          <w:sz w:val="28"/>
          <w:szCs w:val="28"/>
        </w:rPr>
        <w:t>0</w:t>
      </w:r>
      <w:r>
        <w:rPr>
          <w:rFonts w:ascii="Times New Roman" w:hAnsi="Times New Roman" w:cs="Times New Roman"/>
          <w:sz w:val="28"/>
          <w:szCs w:val="28"/>
        </w:rPr>
        <w:t xml:space="preserve">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По межведомственным запросам Органа документы (их копии или сведения, содержащиеся в них), предусмотренные </w:t>
      </w:r>
      <w:hyperlink r:id="rId14"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w:t>
      </w:r>
      <w:r>
        <w:rPr>
          <w:rFonts w:ascii="Times New Roman" w:hAnsi="Times New Roman" w:cs="Times New Roman"/>
          <w:sz w:val="28"/>
          <w:szCs w:val="28"/>
        </w:rPr>
        <w:lastRenderedPageBreak/>
        <w:t>позднее трех рабочих дней со дня получения соответствующего межведомственного запроса.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 МФЦ);</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  почтового  отправления (в Орган);</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через Портал государственных и муниципальных услуг (функций) Республики Коми и (или) Единый портал государственных </w:t>
      </w:r>
      <w:r w:rsidR="00520621">
        <w:rPr>
          <w:rFonts w:ascii="Times New Roman" w:hAnsi="Times New Roman" w:cs="Times New Roman"/>
          <w:sz w:val="28"/>
          <w:szCs w:val="28"/>
        </w:rPr>
        <w:t>и муниципальных услуг (функций)</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правоустанавливающие документы на земельный участок, если право на такой участок зарегистрировано в Едином государственном реестре  недвижимости;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градостроительный план земельного участка</w:t>
      </w:r>
      <w:r>
        <w:rPr>
          <w:rFonts w:ascii="Times New Roman" w:hAnsi="Times New Roman" w:cs="Times New Roman"/>
          <w:b/>
          <w:bCs/>
          <w:sz w:val="28"/>
          <w:szCs w:val="28"/>
        </w:rPr>
        <w:t xml:space="preserve">, </w:t>
      </w:r>
      <w:r>
        <w:rPr>
          <w:rFonts w:ascii="Times New Roman" w:hAnsi="Times New Roman" w:cs="Times New Roman"/>
          <w:bCs/>
          <w:sz w:val="28"/>
          <w:szCs w:val="28"/>
        </w:rPr>
        <w:t>представленный для получения разрешения на строительство,</w:t>
      </w:r>
      <w:r>
        <w:rPr>
          <w:rFonts w:ascii="Times New Roman" w:eastAsia="Times New Roman" w:hAnsi="Times New Roman" w:cs="Times New Roman"/>
          <w:sz w:val="28"/>
          <w:szCs w:val="28"/>
          <w:lang w:eastAsia="ru-RU"/>
        </w:rPr>
        <w:t xml:space="preserve"> или в случае строительства, реконструкции линейного объекта проект планировки территории и проект межевания территории;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разрешение на строительство;</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федерального государственного экологического надзора в случаях, предусмотренных частью 7 статьи 54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Документы (их копии или сведения, содержащиеся в них), указанные в </w:t>
      </w:r>
      <w:r w:rsidRPr="000C6087">
        <w:rPr>
          <w:rFonts w:ascii="Times New Roman" w:hAnsi="Times New Roman" w:cs="Times New Roman"/>
          <w:sz w:val="28"/>
          <w:szCs w:val="28"/>
        </w:rPr>
        <w:t>пункте 2.10</w:t>
      </w:r>
      <w:r>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в </w:t>
      </w:r>
      <w:hyperlink r:id="rId15" w:history="1">
        <w:r>
          <w:rPr>
            <w:rStyle w:val="a3"/>
            <w:rFonts w:ascii="Times New Roman" w:hAnsi="Times New Roman" w:cs="Times New Roman"/>
            <w:color w:val="auto"/>
            <w:sz w:val="28"/>
            <w:szCs w:val="28"/>
            <w:u w:val="none"/>
          </w:rPr>
          <w:t>подпункте 4 пункта 2.</w:t>
        </w:r>
      </w:hyperlink>
      <w:r>
        <w:rPr>
          <w:rFonts w:ascii="Times New Roman" w:hAnsi="Times New Roman" w:cs="Times New Roman"/>
          <w:sz w:val="28"/>
          <w:szCs w:val="28"/>
        </w:rPr>
        <w:t xml:space="preserve">6 и </w:t>
      </w:r>
      <w:hyperlink r:id="rId16" w:history="1">
        <w:r>
          <w:rPr>
            <w:rStyle w:val="a3"/>
            <w:rFonts w:ascii="Times New Roman" w:hAnsi="Times New Roman" w:cs="Times New Roman"/>
            <w:color w:val="auto"/>
            <w:sz w:val="28"/>
            <w:szCs w:val="28"/>
            <w:u w:val="none"/>
          </w:rPr>
          <w:t>абзаце 5 пункта 2.</w:t>
        </w:r>
      </w:hyperlink>
      <w:r>
        <w:rPr>
          <w:rFonts w:ascii="Times New Roman" w:hAnsi="Times New Roman" w:cs="Times New Roman"/>
          <w:sz w:val="28"/>
          <w:szCs w:val="28"/>
        </w:rPr>
        <w:t>10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требовать от заявителя</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 требовать от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предоставления документов и информации или осуществления </w:t>
      </w:r>
      <w:r>
        <w:rPr>
          <w:rFonts w:ascii="Times New Roman" w:hAnsi="Times New Roman" w:cs="Times New Roman"/>
          <w:sz w:val="28"/>
          <w:szCs w:val="28"/>
        </w:rPr>
        <w:lastRenderedPageBreak/>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27.07. 2010 г. № 210-ФЗ «Об организации предоставления государственных и муниципальных услуг» (далее – Федеральный закон № 210-ФЗ);</w:t>
      </w:r>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муниципальной услуги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приостановления</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отказа в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8"/>
      <w:bookmarkEnd w:id="12"/>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отсутствие документов, указанных в пункте 2.6. настоящего Административного регламента;</w:t>
      </w:r>
    </w:p>
    <w:p w:rsidR="00E7035D" w:rsidRDefault="00E7035D" w:rsidP="00E7035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документов, указанных в пункте 2.10 настоящего Административного регламента, </w:t>
      </w:r>
      <w:r>
        <w:rPr>
          <w:rFonts w:ascii="Times New Roman" w:eastAsia="Calibri"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t xml:space="preserve">несоответствие объекта капитального строительства требованиям </w:t>
      </w:r>
      <w:r>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w:eastAsia="Times New Roman" w:hAnsi="Times New Roman" w:cs="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объекта капитального строительства требованиям, установленным в разрешении на строительство;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b/>
          <w:sz w:val="28"/>
          <w:szCs w:val="28"/>
        </w:rPr>
        <w:t>;</w:t>
      </w:r>
    </w:p>
    <w:p w:rsidR="00E7035D" w:rsidRPr="001C1BEE" w:rsidDel="001043F0" w:rsidRDefault="00E7035D" w:rsidP="001C1BEE">
      <w:pPr>
        <w:autoSpaceDE w:val="0"/>
        <w:autoSpaceDN w:val="0"/>
        <w:adjustRightInd w:val="0"/>
        <w:spacing w:after="0" w:line="240" w:lineRule="auto"/>
        <w:ind w:firstLine="540"/>
        <w:jc w:val="both"/>
        <w:rPr>
          <w:del w:id="13" w:author="Кочанова Анна Валерьевна" w:date="2017-10-16T15:44:00Z"/>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невыполнение застройщиком требований, предусмотренных частью 18 статьи 51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Times New Roman" w:hAnsi="Times New Roman" w:cs="Times New Roman"/>
          <w:sz w:val="28"/>
          <w:szCs w:val="28"/>
        </w:rPr>
        <w:t>либо Государственную корпорацию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cs="Times New Roman"/>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19" w:history="1">
        <w:r w:rsidRPr="00955C11">
          <w:rPr>
            <w:rStyle w:val="a3"/>
            <w:rFonts w:ascii="Times New Roman" w:hAnsi="Times New Roman" w:cs="Times New Roman"/>
            <w:color w:val="auto"/>
            <w:sz w:val="28"/>
            <w:szCs w:val="28"/>
            <w:u w:val="none"/>
          </w:rPr>
          <w:t>пунктом 3 части 12 статьи 48</w:t>
        </w:r>
      </w:hyperlink>
      <w:r>
        <w:rPr>
          <w:rFonts w:ascii="Times New Roman" w:hAnsi="Times New Roman" w:cs="Times New Roman"/>
          <w:sz w:val="28"/>
          <w:szCs w:val="28"/>
        </w:rPr>
        <w:t xml:space="preserve"> ГрК РФ раздела проектной документации объекта капитального строительства или предусмотренного </w:t>
      </w:r>
      <w:hyperlink r:id="rId20" w:history="1">
        <w:r w:rsidRPr="00955C11">
          <w:rPr>
            <w:rStyle w:val="a3"/>
            <w:rFonts w:ascii="Times New Roman" w:hAnsi="Times New Roman" w:cs="Times New Roman"/>
            <w:color w:val="auto"/>
            <w:sz w:val="28"/>
            <w:szCs w:val="28"/>
            <w:u w:val="none"/>
          </w:rPr>
          <w:t>пунктом 4 части 9 статьи 51</w:t>
        </w:r>
      </w:hyperlink>
      <w:r>
        <w:rPr>
          <w:rFonts w:ascii="Times New Roman" w:hAnsi="Times New Roman" w:cs="Times New Roman"/>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r>
        <w:rPr>
          <w:rFonts w:ascii="Times New Roman" w:hAnsi="Times New Roman" w:cs="Times New Roman"/>
          <w:sz w:val="28"/>
          <w:szCs w:val="28"/>
        </w:rPr>
        <w:lastRenderedPageBreak/>
        <w:t>решением объекта капитального строительства).</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w:t>
      </w:r>
      <w:r w:rsidR="0063728B" w:rsidRPr="001C1BEE">
        <w:rPr>
          <w:rFonts w:ascii="Times New Roman" w:eastAsia="Times New Roman" w:hAnsi="Times New Roman" w:cs="Times New Roman"/>
          <w:sz w:val="28"/>
          <w:szCs w:val="28"/>
          <w:lang w:eastAsia="ru-RU"/>
        </w:rPr>
        <w:t xml:space="preserve">на </w:t>
      </w:r>
      <w:r w:rsidR="00B67106" w:rsidRPr="00955C11">
        <w:rPr>
          <w:rFonts w:ascii="Times New Roman" w:eastAsia="Times New Roman" w:hAnsi="Times New Roman" w:cs="Times New Roman"/>
          <w:sz w:val="28"/>
          <w:szCs w:val="28"/>
          <w:lang w:eastAsia="ru-RU"/>
        </w:rPr>
        <w:t>ввод объекта в эксплуатацию</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7035D" w:rsidRDefault="00E7035D" w:rsidP="00E7035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государственной пошлины или иной платы,</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взимаемой за предоставление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Муниципальная услуга предоставляется заявителям бесплатно.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4" w:name="Par162"/>
      <w:bookmarkEnd w:id="14"/>
      <w:r>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Pr>
          <w:rFonts w:ascii="Times New Roman" w:eastAsia="Times New Roman" w:hAnsi="Times New Roman" w:cs="Times New Roman"/>
          <w:sz w:val="28"/>
          <w:szCs w:val="28"/>
          <w:lang w:eastAsia="ru-RU"/>
        </w:rPr>
        <w:t xml:space="preserve"> не более 15 минут.</w:t>
      </w:r>
    </w:p>
    <w:p w:rsidR="00E7035D" w:rsidRDefault="00E7035D" w:rsidP="00E7035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1BEE" w:rsidRPr="001C1BEE" w:rsidRDefault="00E7035D" w:rsidP="001C1BEE">
      <w:pPr>
        <w:widowControl w:val="0"/>
        <w:autoSpaceDE w:val="0"/>
        <w:autoSpaceDN w:val="0"/>
        <w:adjustRightInd w:val="0"/>
        <w:ind w:firstLine="709"/>
        <w:jc w:val="both"/>
        <w:rPr>
          <w:rFonts w:ascii="Times New Roman" w:eastAsia="Calibri" w:hAnsi="Times New Roman" w:cs="Times New Roman"/>
          <w:sz w:val="28"/>
          <w:szCs w:val="28"/>
        </w:rPr>
      </w:pPr>
      <w:r w:rsidRPr="001C1BEE">
        <w:rPr>
          <w:rFonts w:ascii="Times New Roman" w:eastAsia="Calibri" w:hAnsi="Times New Roman" w:cs="Times New Roman"/>
          <w:sz w:val="28"/>
          <w:szCs w:val="28"/>
        </w:rPr>
        <w:t xml:space="preserve">2.20. </w:t>
      </w:r>
      <w:r w:rsidR="001C1BEE" w:rsidRPr="001C1BEE">
        <w:rPr>
          <w:rFonts w:ascii="Times New Roman" w:eastAsia="Calibri" w:hAnsi="Times New Roman" w:cs="Times New Roman"/>
          <w:sz w:val="28"/>
          <w:szCs w:val="28"/>
        </w:rPr>
        <w:t>Заявление заявителя о предоставлении муниципальной услуги регистрируется в журнале регистрации специалистом Органа, ответственным за прием и регистрацию документов в день обращения заявителя лично в Орган либо в день получения документов Органом посредством почтового отправления.</w:t>
      </w:r>
    </w:p>
    <w:p w:rsidR="001C1BEE" w:rsidRPr="001C1BEE" w:rsidRDefault="001C1BEE" w:rsidP="001C1BEE">
      <w:pPr>
        <w:widowControl w:val="0"/>
        <w:autoSpaceDE w:val="0"/>
        <w:autoSpaceDN w:val="0"/>
        <w:adjustRightInd w:val="0"/>
        <w:ind w:firstLine="709"/>
        <w:jc w:val="both"/>
        <w:rPr>
          <w:rFonts w:ascii="Times New Roman" w:eastAsia="Calibri" w:hAnsi="Times New Roman" w:cs="Times New Roman"/>
          <w:sz w:val="28"/>
          <w:szCs w:val="28"/>
        </w:rPr>
      </w:pPr>
      <w:r w:rsidRPr="001C1BEE">
        <w:rPr>
          <w:rFonts w:ascii="Times New Roman" w:eastAsia="Calibri" w:hAnsi="Times New Roman" w:cs="Times New Roman"/>
          <w:sz w:val="28"/>
          <w:szCs w:val="28"/>
        </w:rPr>
        <w:t>При поступлении запроса заявителя о предоставлении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sz w:val="28"/>
          <w:szCs w:val="28"/>
        </w:rPr>
        <w:t xml:space="preserve">Требования к помещениям, в которых предоставляется </w:t>
      </w:r>
      <w:proofErr w:type="gramStart"/>
      <w:r>
        <w:rPr>
          <w:rFonts w:ascii="Times New Roman" w:eastAsia="Calibri" w:hAnsi="Times New Roman" w:cs="Times New Roman"/>
          <w:b/>
          <w:sz w:val="28"/>
          <w:szCs w:val="28"/>
        </w:rPr>
        <w:t>муниципальная  услуга</w:t>
      </w:r>
      <w:proofErr w:type="gramEnd"/>
      <w:r>
        <w:rPr>
          <w:rFonts w:ascii="Times New Roman" w:eastAsia="Calibri" w:hAnsi="Times New Roman" w:cs="Times New Roman"/>
          <w:b/>
          <w:sz w:val="28"/>
          <w:szCs w:val="28"/>
        </w:rPr>
        <w:t xml:space="preserve">,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Pr>
          <w:rFonts w:ascii="Times New Roman" w:eastAsia="Calibri"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7035D" w:rsidRDefault="00E7035D" w:rsidP="00E7035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7035D" w:rsidRDefault="00E7035D" w:rsidP="00E7035D">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E7035D" w:rsidRDefault="00E7035D" w:rsidP="00E7035D">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7035D" w:rsidRDefault="00E7035D" w:rsidP="00E7035D">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контактную информацию (телефон, адрес электронной почты, номер кабинета) специалистов, ответственных за прием документов;</w:t>
      </w:r>
    </w:p>
    <w:p w:rsidR="00E7035D" w:rsidRDefault="00E7035D" w:rsidP="00E7035D">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E7035D" w:rsidRDefault="00E7035D" w:rsidP="00E7035D">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г.  № 1376.</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00CB" w:rsidRDefault="008E00CB"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Показатели доступности и качества муниципальных услуг:</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Единица</w:t>
            </w:r>
          </w:p>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Нормативное значение показателя</w:t>
            </w:r>
          </w:p>
        </w:tc>
      </w:tr>
      <w:tr w:rsidR="00E7035D" w:rsidTr="00E7035D">
        <w:tc>
          <w:tcPr>
            <w:tcW w:w="9571" w:type="dxa"/>
            <w:gridSpan w:val="3"/>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доступности</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возможности получения муниципальной услуги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E7035D" w:rsidTr="00E7035D">
        <w:tc>
          <w:tcPr>
            <w:tcW w:w="9571" w:type="dxa"/>
            <w:gridSpan w:val="3"/>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качества</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заявлений</w:t>
            </w:r>
            <w:r>
              <w:rPr>
                <w:rFonts w:ascii="Times New Roman" w:eastAsia="Times New Roman" w:hAnsi="Times New Roman" w:cs="Times New Roman"/>
                <w:bCs/>
                <w:sz w:val="28"/>
                <w:szCs w:val="28"/>
                <w:lang w:eastAsia="ru-RU"/>
              </w:rPr>
              <w:t xml:space="preserve"> граждан, рассмотренных в установленный срок</w:t>
            </w:r>
            <w:r>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Удельный вес рассмотренных в  </w:t>
            </w:r>
            <w:r>
              <w:rPr>
                <w:rFonts w:ascii="Times New Roman" w:eastAsia="Times New Roman" w:hAnsi="Times New Roman" w:cs="Times New Roman"/>
                <w:sz w:val="28"/>
                <w:szCs w:val="28"/>
                <w:lang w:eastAsia="ru-RU"/>
              </w:rPr>
              <w:lastRenderedPageBreak/>
              <w:t>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Удельный вес обоснованных жалоб в общем количестве заявлений на предоставление  муниципальной услуги в Органе</w:t>
            </w:r>
            <w:r>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7035D" w:rsidRDefault="00E7035D" w:rsidP="00E7035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bookmarkStart w:id="15" w:name="Par274"/>
      <w:bookmarkEnd w:id="15"/>
      <w:r>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Органа </w:t>
      </w:r>
      <w:r w:rsidR="001C1BEE">
        <w:rPr>
          <w:rFonts w:ascii="Times New Roman" w:eastAsia="Calibri" w:hAnsi="Times New Roman" w:cs="Times New Roman"/>
          <w:sz w:val="28"/>
          <w:szCs w:val="28"/>
        </w:rPr>
        <w:t xml:space="preserve">- </w:t>
      </w:r>
      <w:r w:rsidR="001C1BEE" w:rsidRPr="001C1BEE">
        <w:rPr>
          <w:rFonts w:ascii="Times New Roman" w:eastAsia="Calibri" w:hAnsi="Times New Roman" w:cs="Times New Roman"/>
          <w:sz w:val="28"/>
          <w:szCs w:val="28"/>
        </w:rPr>
        <w:t>http://gpmikun.ru/</w:t>
      </w:r>
      <w:r>
        <w:rPr>
          <w:rFonts w:ascii="Times New Roman" w:eastAsia="Calibri" w:hAnsi="Times New Roman" w:cs="Times New Roman"/>
          <w:sz w:val="28"/>
          <w:szCs w:val="28"/>
        </w:rPr>
        <w:t>, порталах государственных и муниципальных услуг (функций).</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7035D" w:rsidRDefault="00E7035D" w:rsidP="00E7035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Pr>
          <w:rFonts w:ascii="Times New Roman" w:eastAsia="Calibri" w:hAnsi="Times New Roman" w:cs="Times New Roman"/>
          <w:sz w:val="28"/>
          <w:szCs w:val="28"/>
        </w:rPr>
        <w:t>zip</w:t>
      </w:r>
      <w:proofErr w:type="spellEnd"/>
      <w:r>
        <w:rPr>
          <w:rFonts w:ascii="Times New Roman" w:eastAsia="Calibri" w:hAnsi="Times New Roman" w:cs="Times New Roman"/>
          <w:sz w:val="28"/>
          <w:szCs w:val="28"/>
        </w:rPr>
        <w:t>); файлы текстовых документов (*.</w:t>
      </w:r>
      <w:proofErr w:type="spellStart"/>
      <w:r>
        <w:rPr>
          <w:rFonts w:ascii="Times New Roman" w:eastAsia="Calibri" w:hAnsi="Times New Roman" w:cs="Times New Roman"/>
          <w:sz w:val="28"/>
          <w:szCs w:val="28"/>
        </w:rPr>
        <w:t>doc</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docx</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txt</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rtf</w:t>
      </w:r>
      <w:proofErr w:type="spellEnd"/>
      <w:r>
        <w:rPr>
          <w:rFonts w:ascii="Times New Roman" w:eastAsia="Calibri" w:hAnsi="Times New Roman" w:cs="Times New Roman"/>
          <w:sz w:val="28"/>
          <w:szCs w:val="28"/>
        </w:rPr>
        <w:t>); файлы электронных таблиц (*.</w:t>
      </w:r>
      <w:proofErr w:type="spellStart"/>
      <w:r>
        <w:rPr>
          <w:rFonts w:ascii="Times New Roman" w:eastAsia="Calibri" w:hAnsi="Times New Roman" w:cs="Times New Roman"/>
          <w:sz w:val="28"/>
          <w:szCs w:val="28"/>
        </w:rPr>
        <w:t>xls</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xlsx</w:t>
      </w:r>
      <w:proofErr w:type="spellEnd"/>
      <w:r>
        <w:rPr>
          <w:rFonts w:ascii="Times New Roman" w:eastAsia="Calibri" w:hAnsi="Times New Roman" w:cs="Times New Roman"/>
          <w:sz w:val="28"/>
          <w:szCs w:val="28"/>
        </w:rPr>
        <w:t>); файлы графических изображений (*.</w:t>
      </w:r>
      <w:proofErr w:type="spellStart"/>
      <w:r>
        <w:rPr>
          <w:rFonts w:ascii="Times New Roman" w:eastAsia="Calibri" w:hAnsi="Times New Roman" w:cs="Times New Roman"/>
          <w:sz w:val="28"/>
          <w:szCs w:val="28"/>
        </w:rPr>
        <w:t>jpg</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tiff</w:t>
      </w:r>
      <w:proofErr w:type="spellEnd"/>
      <w:r>
        <w:rPr>
          <w:rFonts w:ascii="Times New Roman" w:eastAsia="Calibri" w:hAnsi="Times New Roman" w:cs="Times New Roman"/>
          <w:sz w:val="28"/>
          <w:szCs w:val="28"/>
        </w:rPr>
        <w:t>);</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Pr>
          <w:rFonts w:ascii="Times New Roman" w:eastAsia="Calibri" w:hAnsi="Times New Roman" w:cs="Times New Roman"/>
          <w:sz w:val="28"/>
          <w:szCs w:val="28"/>
        </w:rPr>
        <w:t>dpi</w:t>
      </w:r>
      <w:proofErr w:type="spellEnd"/>
      <w:r>
        <w:rPr>
          <w:rFonts w:ascii="Times New Roman" w:eastAsia="Calibri" w:hAnsi="Times New Roman" w:cs="Times New Roman"/>
          <w:sz w:val="28"/>
          <w:szCs w:val="28"/>
        </w:rPr>
        <w:t xml:space="preserve"> (точек на дюйм) в масштабе 1:1;</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образы не должны содержать вирусов и вредоносных программ.</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2.25. Предоставление муниципальной у</w:t>
      </w:r>
      <w:r>
        <w:rPr>
          <w:rFonts w:ascii="Times New Roman" w:eastAsia="Calibri" w:hAnsi="Times New Roman" w:cs="Times New Roman"/>
          <w:sz w:val="28"/>
          <w:szCs w:val="28"/>
        </w:rPr>
        <w:t>слуги</w:t>
      </w:r>
      <w:r>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Pr>
          <w:rFonts w:ascii="Times New Roman" w:eastAsia="Calibri" w:hAnsi="Times New Roman" w:cs="Times New Roman"/>
          <w:sz w:val="28"/>
          <w:szCs w:val="28"/>
        </w:rPr>
        <w:t>слуги</w:t>
      </w:r>
      <w:r>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w:t>
      </w:r>
      <w:proofErr w:type="gramStart"/>
      <w:r>
        <w:rPr>
          <w:rFonts w:ascii="Times New Roman" w:eastAsia="Times New Roman" w:hAnsi="Times New Roman" w:cs="Times New Roman"/>
          <w:sz w:val="28"/>
          <w:szCs w:val="28"/>
          <w:lang w:eastAsia="ru-RU"/>
        </w:rPr>
        <w:t>Органом  осуществляется</w:t>
      </w:r>
      <w:proofErr w:type="gramEnd"/>
      <w:r>
        <w:rPr>
          <w:rFonts w:ascii="Times New Roman" w:eastAsia="Times New Roman" w:hAnsi="Times New Roman" w:cs="Times New Roman"/>
          <w:sz w:val="28"/>
          <w:szCs w:val="28"/>
          <w:lang w:eastAsia="ru-RU"/>
        </w:rPr>
        <w:t xml:space="preserve">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МФЦ обеспечиваются:</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7035D" w:rsidRDefault="00E7035D" w:rsidP="00E7035D">
      <w:pPr>
        <w:shd w:val="clear" w:color="auto" w:fill="FFFFFF"/>
        <w:tabs>
          <w:tab w:val="left" w:pos="1134"/>
        </w:tabs>
        <w:suppressAutoHyphens/>
        <w:spacing w:after="0" w:line="240" w:lineRule="auto"/>
        <w:ind w:firstLine="709"/>
        <w:jc w:val="both"/>
        <w:rPr>
          <w:rFonts w:ascii="Times New Roman" w:hAnsi="Times New Roman"/>
          <w:b/>
          <w:sz w:val="28"/>
          <w:szCs w:val="28"/>
          <w:lang w:eastAsia="ru-RU"/>
        </w:rPr>
      </w:pPr>
    </w:p>
    <w:p w:rsidR="00E7035D" w:rsidRDefault="00E7035D" w:rsidP="00E7035D">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6" w:name="Par279"/>
      <w:bookmarkEnd w:id="16"/>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включает следующие административные процедуры: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иных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E7035D" w:rsidRDefault="00E7035D" w:rsidP="00E7035D">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E7035D" w:rsidRDefault="00E7035D" w:rsidP="00E7035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Pr>
          <w:rFonts w:ascii="Times New Roman" w:eastAsia="Times New Roman" w:hAnsi="Times New Roman" w:cs="Times New Roman"/>
          <w:sz w:val="28"/>
          <w:szCs w:val="28"/>
        </w:rPr>
        <w:lastRenderedPageBreak/>
        <w:t>указано в пункте 1.8 настоящего Административного регламента.</w:t>
      </w:r>
    </w:p>
    <w:bookmarkStart w:id="17" w:name="Par288"/>
    <w:bookmarkEnd w:id="17"/>
    <w:p w:rsidR="00E7035D" w:rsidRDefault="002F10AE"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fldChar w:fldCharType="begin"/>
      </w:r>
      <w:r w:rsidR="00E7035D">
        <w:instrText xml:space="preserve"> HYPERLINK "file:///C:\\Users\\kav032\\Desktop\\А.%20В.%20Кочанова\\Приведение%20регламентов%20в%20соответствие\\Типовые%20регламенты\\ТИПОВЫЕ%20РЕГЛАМЕНТЫ\\ВВОД\\ВВОД%2025.08.17.docx" \l "Par1004" </w:instrText>
      </w:r>
      <w:r>
        <w:fldChar w:fldCharType="separate"/>
      </w:r>
      <w:r w:rsidR="00E7035D">
        <w:rPr>
          <w:rStyle w:val="a3"/>
          <w:rFonts w:ascii="Times New Roman" w:hAnsi="Times New Roman" w:cs="Times New Roman"/>
          <w:color w:val="auto"/>
          <w:sz w:val="28"/>
          <w:szCs w:val="28"/>
          <w:u w:val="none"/>
        </w:rPr>
        <w:t>Блок-схема</w:t>
      </w:r>
      <w:r>
        <w:fldChar w:fldCharType="end"/>
      </w:r>
      <w:r w:rsidR="00E7035D">
        <w:rPr>
          <w:rFonts w:ascii="Times New Roman" w:hAnsi="Times New Roman" w:cs="Times New Roman"/>
          <w:sz w:val="28"/>
          <w:szCs w:val="28"/>
        </w:rPr>
        <w:t xml:space="preserve"> последовательности административных процедур при предоставлении </w:t>
      </w:r>
      <w:r w:rsidR="00E7035D">
        <w:rPr>
          <w:rFonts w:ascii="Times New Roman" w:eastAsia="Times New Roman" w:hAnsi="Times New Roman" w:cs="Times New Roman"/>
          <w:sz w:val="28"/>
          <w:szCs w:val="28"/>
          <w:lang w:eastAsia="ru-RU"/>
        </w:rPr>
        <w:t>муниципальной</w:t>
      </w:r>
      <w:r w:rsidR="00E7035D">
        <w:rPr>
          <w:rFonts w:ascii="Times New Roman" w:hAnsi="Times New Roman" w:cs="Times New Roman"/>
          <w:sz w:val="28"/>
          <w:szCs w:val="28"/>
        </w:rPr>
        <w:t xml:space="preserve"> услуги приводится в приложении № 4 к настоящему Административному регламенту.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8" w:name="Par293"/>
      <w:bookmarkEnd w:id="18"/>
      <w:r>
        <w:rPr>
          <w:rFonts w:ascii="Times New Roman" w:hAnsi="Times New Roman" w:cs="Times New Roman"/>
          <w:b/>
          <w:sz w:val="28"/>
          <w:szCs w:val="28"/>
        </w:rPr>
        <w:t>Прием</w:t>
      </w:r>
      <w:r>
        <w:t xml:space="preserve"> </w:t>
      </w:r>
      <w:r>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заявления на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 Орган, МФЦ.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МФЦ предусмотрена только очная форма подачи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заявление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может быть оформлен заявителем в ходе приема в Органе, МФЦ либо оформлен заранее.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МФЦ, ответственный за прием документов, осуществляет следующие действия в ходе приема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фамилии, имена и отчества физических лиц, контактные телефоны, адреса их мест жительства написаны полностью;</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E7035D" w:rsidRDefault="00E7035D" w:rsidP="00E7035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Заочная форма подачи документов – направление заявления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электроном</w:t>
      </w:r>
      <w:proofErr w:type="gramEnd"/>
      <w:r>
        <w:rPr>
          <w:rFonts w:ascii="Times New Roman" w:hAnsi="Times New Roman" w:cs="Times New Roman"/>
          <w:sz w:val="28"/>
          <w:szCs w:val="28"/>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E7035D" w:rsidRDefault="00E7035D" w:rsidP="00E7035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Максимальный срок исполнения административной процедуры составляет 1 рабочий</w:t>
      </w:r>
      <w:r>
        <w:rPr>
          <w:rFonts w:ascii="Times New Roman" w:hAnsi="Times New Roman" w:cs="Times New Roman"/>
          <w:i/>
          <w:sz w:val="28"/>
          <w:szCs w:val="28"/>
        </w:rPr>
        <w:t xml:space="preserve"> </w:t>
      </w:r>
      <w:r>
        <w:rPr>
          <w:rFonts w:ascii="Times New Roman" w:hAnsi="Times New Roman" w:cs="Times New Roman"/>
          <w:sz w:val="28"/>
          <w:szCs w:val="28"/>
        </w:rPr>
        <w:t xml:space="preserve">день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Результатом административной процедуры является одно из следующих действий: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7035D" w:rsidRDefault="00DF2F11" w:rsidP="00E7035D">
      <w:pPr>
        <w:autoSpaceDE w:val="0"/>
        <w:autoSpaceDN w:val="0"/>
        <w:adjustRightInd w:val="0"/>
        <w:spacing w:after="0" w:line="240" w:lineRule="auto"/>
        <w:ind w:firstLine="709"/>
        <w:jc w:val="both"/>
        <w:rPr>
          <w:rFonts w:ascii="Times New Roman" w:hAnsi="Times New Roman" w:cs="Times New Roman"/>
          <w:sz w:val="28"/>
          <w:szCs w:val="28"/>
        </w:rPr>
      </w:pPr>
      <w:r w:rsidRPr="00ED73B6">
        <w:rPr>
          <w:rFonts w:ascii="Times New Roman" w:hAnsi="Times New Roman" w:cs="Times New Roman"/>
          <w:sz w:val="28"/>
          <w:szCs w:val="28"/>
        </w:rPr>
        <w:t>Фиксацией результата выполненной административной процедуры является внесение заведующим отделом строительства, жилищно-комму</w:t>
      </w:r>
      <w:r>
        <w:rPr>
          <w:rFonts w:ascii="Times New Roman" w:hAnsi="Times New Roman" w:cs="Times New Roman"/>
          <w:sz w:val="28"/>
          <w:szCs w:val="28"/>
        </w:rPr>
        <w:t>-</w:t>
      </w:r>
      <w:proofErr w:type="spellStart"/>
      <w:r w:rsidRPr="00ED73B6">
        <w:rPr>
          <w:rFonts w:ascii="Times New Roman" w:hAnsi="Times New Roman" w:cs="Times New Roman"/>
          <w:sz w:val="28"/>
          <w:szCs w:val="28"/>
        </w:rPr>
        <w:t>наль</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хозяйства</w:t>
      </w:r>
      <w:r w:rsidRPr="00ED73B6">
        <w:rPr>
          <w:rFonts w:ascii="Times New Roman" w:hAnsi="Times New Roman" w:cs="Times New Roman"/>
          <w:sz w:val="28"/>
          <w:szCs w:val="28"/>
        </w:rPr>
        <w:t xml:space="preserve"> и землепользова</w:t>
      </w:r>
      <w:r>
        <w:rPr>
          <w:rFonts w:ascii="Times New Roman" w:hAnsi="Times New Roman" w:cs="Times New Roman"/>
          <w:sz w:val="28"/>
          <w:szCs w:val="28"/>
        </w:rPr>
        <w:t>ния Органа записи</w:t>
      </w:r>
      <w:r w:rsidRPr="00ED73B6">
        <w:rPr>
          <w:rFonts w:ascii="Times New Roman" w:hAnsi="Times New Roman" w:cs="Times New Roman"/>
          <w:sz w:val="28"/>
          <w:szCs w:val="28"/>
        </w:rPr>
        <w:t xml:space="preserve"> в "Журнале </w:t>
      </w:r>
      <w:proofErr w:type="gramStart"/>
      <w:r w:rsidRPr="00ED73B6">
        <w:rPr>
          <w:rFonts w:ascii="Times New Roman" w:hAnsi="Times New Roman" w:cs="Times New Roman"/>
          <w:sz w:val="28"/>
          <w:szCs w:val="28"/>
        </w:rPr>
        <w:t>регистра</w:t>
      </w:r>
      <w:r>
        <w:rPr>
          <w:rFonts w:ascii="Times New Roman" w:hAnsi="Times New Roman" w:cs="Times New Roman"/>
          <w:sz w:val="28"/>
          <w:szCs w:val="28"/>
        </w:rPr>
        <w:t>-</w:t>
      </w:r>
      <w:proofErr w:type="spellStart"/>
      <w:r w:rsidRPr="00ED73B6">
        <w:rPr>
          <w:rFonts w:ascii="Times New Roman" w:hAnsi="Times New Roman" w:cs="Times New Roman"/>
          <w:sz w:val="28"/>
          <w:szCs w:val="28"/>
        </w:rPr>
        <w:t>ции</w:t>
      </w:r>
      <w:proofErr w:type="spellEnd"/>
      <w:proofErr w:type="gramEnd"/>
      <w:r w:rsidRPr="00ED73B6">
        <w:rPr>
          <w:rFonts w:ascii="Times New Roman" w:hAnsi="Times New Roman" w:cs="Times New Roman"/>
          <w:sz w:val="28"/>
          <w:szCs w:val="28"/>
        </w:rPr>
        <w:t xml:space="preserve"> муниципальных услуг" в системе электронного документооборота администрации городского поселения «Микунь».</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E7035D" w:rsidRDefault="00E7035D" w:rsidP="00E703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7035D" w:rsidRDefault="00E7035D" w:rsidP="00E7035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w:t>
      </w:r>
      <w:r>
        <w:rPr>
          <w:rFonts w:ascii="Times New Roman" w:eastAsia="Calibri" w:hAnsi="Times New Roman" w:cs="Times New Roman"/>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ascii="Times New Roman" w:eastAsia="Calibri" w:hAnsi="Times New Roman" w:cs="Times New Roman"/>
          <w:sz w:val="28"/>
          <w:szCs w:val="28"/>
          <w:lang w:eastAsia="ru-RU"/>
        </w:rPr>
        <w:t>)</w:t>
      </w:r>
      <w:r>
        <w:rPr>
          <w:rFonts w:ascii="Times New Roman"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оформляет межведомственные запросы;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-подписывает оформленный межведомственный запрос у руководителя Органа, МФЦ;</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7035D" w:rsidRDefault="00E7035D" w:rsidP="00E7035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w:t>
      </w:r>
      <w:r w:rsidR="00DF2F11" w:rsidRPr="00ED73B6">
        <w:rPr>
          <w:rFonts w:ascii="Times New Roman" w:hAnsi="Times New Roman" w:cs="Times New Roman"/>
          <w:sz w:val="28"/>
          <w:szCs w:val="28"/>
        </w:rPr>
        <w:t>заведующим отделом строительства, жилищно-коммуналь</w:t>
      </w:r>
      <w:r w:rsidR="00DF2F11">
        <w:rPr>
          <w:rFonts w:ascii="Times New Roman" w:hAnsi="Times New Roman" w:cs="Times New Roman"/>
          <w:sz w:val="28"/>
          <w:szCs w:val="28"/>
        </w:rPr>
        <w:t>ного хозяйства</w:t>
      </w:r>
      <w:r w:rsidR="00DF2F11" w:rsidRPr="00ED73B6">
        <w:rPr>
          <w:rFonts w:ascii="Times New Roman" w:hAnsi="Times New Roman" w:cs="Times New Roman"/>
          <w:sz w:val="28"/>
          <w:szCs w:val="28"/>
        </w:rPr>
        <w:t xml:space="preserve"> и землепользова</w:t>
      </w:r>
      <w:r w:rsidR="00DF2F11">
        <w:rPr>
          <w:rFonts w:ascii="Times New Roman" w:hAnsi="Times New Roman" w:cs="Times New Roman"/>
          <w:sz w:val="28"/>
          <w:szCs w:val="28"/>
        </w:rPr>
        <w:t>ния Органа</w:t>
      </w:r>
      <w:r>
        <w:rPr>
          <w:rFonts w:ascii="Times New Roman"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3.5. </w:t>
      </w:r>
      <w:r>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1" w:history="1">
        <w:r>
          <w:rPr>
            <w:rStyle w:val="a3"/>
            <w:rFonts w:ascii="Times New Roman" w:eastAsiaTheme="minorEastAsia" w:hAnsi="Times New Roman" w:cs="Times New Roman"/>
            <w:color w:val="auto"/>
            <w:sz w:val="28"/>
            <w:szCs w:val="28"/>
            <w:u w:val="none"/>
            <w:lang w:eastAsia="ru-RU"/>
          </w:rPr>
          <w:t xml:space="preserve">пунктах </w:t>
        </w:r>
      </w:hyperlink>
      <w:r>
        <w:rPr>
          <w:rFonts w:ascii="Times New Roman" w:eastAsiaTheme="minorEastAsia" w:hAnsi="Times New Roman" w:cs="Times New Roman"/>
          <w:sz w:val="28"/>
          <w:szCs w:val="28"/>
          <w:lang w:eastAsia="ru-RU"/>
        </w:rPr>
        <w:t>2.6, 2.10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 и 2.10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в течении </w:t>
      </w:r>
      <w:r w:rsidR="006912D6" w:rsidRPr="006912D6">
        <w:rPr>
          <w:rFonts w:ascii="Times New Roman" w:eastAsia="Calibri" w:hAnsi="Times New Roman" w:cs="Times New Roman"/>
          <w:sz w:val="28"/>
          <w:szCs w:val="28"/>
          <w:lang w:eastAsia="ru-RU"/>
        </w:rPr>
        <w:t>в течение 1 рабочего дня</w:t>
      </w:r>
      <w:r>
        <w:rPr>
          <w:rFonts w:ascii="Times New Roman" w:eastAsia="Calibri" w:hAnsi="Times New Roman" w:cs="Times New Roman"/>
          <w:sz w:val="28"/>
          <w:szCs w:val="28"/>
          <w:lang w:eastAsia="ru-RU"/>
        </w:rPr>
        <w:t xml:space="preserve"> по результатам </w:t>
      </w:r>
      <w:r>
        <w:rPr>
          <w:rFonts w:ascii="Times New Roman" w:eastAsia="Calibri" w:hAnsi="Times New Roman" w:cs="Times New Roman"/>
          <w:sz w:val="28"/>
          <w:szCs w:val="28"/>
          <w:lang w:eastAsia="ru-RU"/>
        </w:rPr>
        <w:lastRenderedPageBreak/>
        <w:t>проверки готовит один из следующих документов:</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1727ED">
        <w:rPr>
          <w:rFonts w:ascii="Times New Roman" w:eastAsia="Calibri" w:hAnsi="Times New Roman" w:cs="Times New Roman"/>
          <w:sz w:val="28"/>
          <w:szCs w:val="28"/>
          <w:lang w:eastAsia="ru-RU"/>
        </w:rPr>
        <w:t>2</w:t>
      </w:r>
      <w:r w:rsidR="006912D6" w:rsidRPr="006912D6">
        <w:rPr>
          <w:rFonts w:ascii="Times New Roman" w:eastAsia="Calibri" w:hAnsi="Times New Roman" w:cs="Times New Roman"/>
          <w:sz w:val="28"/>
          <w:szCs w:val="28"/>
          <w:lang w:eastAsia="ru-RU"/>
        </w:rPr>
        <w:t xml:space="preserve"> рабоч</w:t>
      </w:r>
      <w:r w:rsidR="001727ED">
        <w:rPr>
          <w:rFonts w:ascii="Times New Roman" w:eastAsia="Calibri" w:hAnsi="Times New Roman" w:cs="Times New Roman"/>
          <w:sz w:val="28"/>
          <w:szCs w:val="28"/>
          <w:lang w:eastAsia="ru-RU"/>
        </w:rPr>
        <w:t>их дней</w:t>
      </w:r>
      <w:r>
        <w:rPr>
          <w:rFonts w:ascii="Times New Roman" w:eastAsia="Calibri" w:hAnsi="Times New Roman" w:cs="Times New Roman"/>
          <w:sz w:val="28"/>
          <w:szCs w:val="28"/>
          <w:lang w:eastAsia="ru-RU"/>
        </w:rPr>
        <w:t xml:space="preserve">. </w:t>
      </w:r>
    </w:p>
    <w:p w:rsidR="00E7035D" w:rsidRDefault="00FE059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E059D">
        <w:rPr>
          <w:rFonts w:ascii="Times New Roman" w:eastAsia="Calibri" w:hAnsi="Times New Roman" w:cs="Times New Roman"/>
          <w:sz w:val="28"/>
          <w:szCs w:val="28"/>
          <w:lang w:eastAsia="ru-RU"/>
        </w:rPr>
        <w:t>Руководитель Органа в течение рабочего дня следующего за днем получения одного из документов подготовленным специалистом Органа, ответственным за принятие решения о предоставлении услуги подписывает документы</w:t>
      </w:r>
      <w:r w:rsidR="00E7035D">
        <w:rPr>
          <w:rFonts w:ascii="Times New Roman" w:eastAsia="Calibri"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3.5.1. Критерием принятия решения</w:t>
      </w:r>
      <w:r>
        <w:rPr>
          <w:rFonts w:ascii="Times New Roman" w:hAnsi="Times New Roman" w:cs="Times New Roman"/>
          <w:sz w:val="28"/>
          <w:szCs w:val="28"/>
        </w:rPr>
        <w:t xml:space="preserve"> о предоставлении </w:t>
      </w:r>
      <w:r>
        <w:rPr>
          <w:rFonts w:ascii="Times New Roman" w:eastAsia="Calibri"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eastAsia="Calibri" w:hAnsi="Times New Roman" w:cs="Times New Roman"/>
          <w:sz w:val="28"/>
          <w:szCs w:val="28"/>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3.5.2. Максимальный срок исполнения административной процедуры составляет не более </w:t>
      </w:r>
      <w:r w:rsidR="00D74D1D">
        <w:rPr>
          <w:rFonts w:ascii="Times New Roman" w:eastAsia="Calibri" w:hAnsi="Times New Roman" w:cs="Times New Roman"/>
          <w:sz w:val="28"/>
          <w:szCs w:val="28"/>
        </w:rPr>
        <w:t>2</w:t>
      </w:r>
      <w:r>
        <w:rPr>
          <w:rFonts w:ascii="Times New Roman" w:eastAsia="Calibri" w:hAnsi="Times New Roman" w:cs="Times New Roman"/>
          <w:sz w:val="28"/>
          <w:szCs w:val="28"/>
        </w:rPr>
        <w:t xml:space="preserve"> рабочих дней </w:t>
      </w:r>
      <w:r>
        <w:rPr>
          <w:rFonts w:ascii="Times New Roman" w:eastAsia="Calibri" w:hAnsi="Times New Roman" w:cs="Times New Roman"/>
          <w:sz w:val="28"/>
          <w:szCs w:val="28"/>
          <w:lang w:eastAsia="ru-RU"/>
        </w:rPr>
        <w:t>со дня получения из Органа, МФЦ полного комплекта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w:t>
      </w:r>
    </w:p>
    <w:p w:rsidR="00E7035D" w:rsidRPr="00F05A5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3.5.3. Результатом административной процедуры является принятие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сотруднику Органа, МФЦ, ответственному за выдачу результата предоставления услуги, для выдачи его </w:t>
      </w:r>
      <w:r w:rsidRPr="00F05A51">
        <w:rPr>
          <w:rFonts w:ascii="Times New Roman" w:eastAsia="Times New Roman" w:hAnsi="Times New Roman" w:cs="Times New Roman"/>
          <w:sz w:val="28"/>
          <w:szCs w:val="28"/>
          <w:lang w:eastAsia="ru-RU"/>
        </w:rPr>
        <w:t xml:space="preserve">заявителю.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F05A51" w:rsidRPr="00F05A51">
        <w:rPr>
          <w:rFonts w:ascii="Times New Roman" w:eastAsia="Times New Roman" w:hAnsi="Times New Roman" w:cs="Times New Roman"/>
          <w:sz w:val="28"/>
          <w:szCs w:val="28"/>
          <w:lang w:eastAsia="ru-RU"/>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выдача заявителю результата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3.6. </w:t>
      </w: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или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(далее – Решение). Административная процедура исполняется сотрудником Органа, МФЦ, ответственным за выдачу Решения.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поступлении Решения сотрудник Органа, МФЦ, ответственный за </w:t>
      </w:r>
      <w:r>
        <w:rPr>
          <w:rFonts w:ascii="Times New Roman" w:eastAsia="Times New Roman" w:hAnsi="Times New Roman" w:cs="Times New Roman"/>
          <w:sz w:val="28"/>
          <w:szCs w:val="28"/>
          <w:lang w:eastAsia="ru-RU"/>
        </w:rPr>
        <w:lastRenderedPageBreak/>
        <w:t>его выдачу, информирует заявителя о наличии принятого решения и согласует способ получения гражданином данного Решения.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D74D1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w:t>
      </w:r>
      <w:r w:rsidR="00D74D1D">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д</w:t>
      </w:r>
      <w:r w:rsidR="00D74D1D">
        <w:rPr>
          <w:rFonts w:ascii="Times New Roman" w:eastAsia="Times New Roman" w:hAnsi="Times New Roman" w:cs="Times New Roman"/>
          <w:sz w:val="28"/>
          <w:szCs w:val="28"/>
          <w:lang w:eastAsia="ru-RU"/>
        </w:rPr>
        <w:t>ня</w:t>
      </w:r>
      <w:r>
        <w:rPr>
          <w:rFonts w:ascii="Times New Roman" w:eastAsia="Times New Roman" w:hAnsi="Times New Roman" w:cs="Times New Roman"/>
          <w:sz w:val="28"/>
          <w:szCs w:val="28"/>
          <w:lang w:eastAsia="ru-RU"/>
        </w:rPr>
        <w:t xml:space="preserve"> со дня поступления Решения сотруднику Органа, МФЦ,</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ответственному за его выдачу.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lang w:eastAsia="ru-RU"/>
        </w:rPr>
        <w:t>Решения.</w:t>
      </w:r>
    </w:p>
    <w:p w:rsidR="00E7035D" w:rsidRDefault="00E7035D" w:rsidP="00E703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E7035D" w:rsidRDefault="00E7035D" w:rsidP="00E703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E7035D" w:rsidRDefault="00E7035D" w:rsidP="00E703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Times New Roman" w:eastAsia="Calibri" w:hAnsi="Times New Roman" w:cs="Times New Roman"/>
          <w:sz w:val="28"/>
          <w:szCs w:val="28"/>
        </w:rPr>
        <w:t>Орган</w:t>
      </w:r>
      <w:r>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w:t>
      </w:r>
      <w:r>
        <w:rPr>
          <w:rFonts w:ascii="Times New Roman" w:eastAsia="Calibri" w:hAnsi="Times New Roman" w:cs="Times New Roman"/>
          <w:sz w:val="28"/>
          <w:szCs w:val="28"/>
        </w:rPr>
        <w:lastRenderedPageBreak/>
        <w:t>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7035D" w:rsidRDefault="00E7035D" w:rsidP="00E703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CB7CC2" w:rsidRPr="00CB7CC2">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делаются копии этих документов);</w:t>
      </w:r>
    </w:p>
    <w:p w:rsidR="00E7035D" w:rsidRDefault="00E7035D" w:rsidP="00E703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8C092A">
        <w:rPr>
          <w:rFonts w:ascii="Times New Roman" w:eastAsia="Times New Roman" w:hAnsi="Times New Roman" w:cs="Times New Roman"/>
          <w:sz w:val="28"/>
          <w:szCs w:val="28"/>
          <w:lang w:eastAsia="ru-RU"/>
        </w:rPr>
        <w:t xml:space="preserve">за исключением положений, касающихся </w:t>
      </w:r>
      <w:r w:rsidRPr="006003B1">
        <w:rPr>
          <w:rFonts w:ascii="Times New Roman" w:eastAsia="Times New Roman" w:hAnsi="Times New Roman" w:cs="Times New Roman"/>
          <w:sz w:val="28"/>
          <w:szCs w:val="28"/>
          <w:lang w:eastAsia="ru-RU"/>
        </w:rPr>
        <w:t>возможности представлять документы в электронном виде</w:t>
      </w:r>
      <w:r>
        <w:rPr>
          <w:rFonts w:ascii="Times New Roman" w:eastAsia="Times New Roman" w:hAnsi="Times New Roman" w:cs="Times New Roman"/>
          <w:sz w:val="28"/>
          <w:szCs w:val="28"/>
          <w:lang w:eastAsia="ru-RU"/>
        </w:rPr>
        <w:t>.</w:t>
      </w:r>
    </w:p>
    <w:p w:rsidR="00E7035D" w:rsidRPr="006003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6003B1" w:rsidRPr="006003B1">
        <w:rPr>
          <w:rFonts w:ascii="Times New Roman" w:eastAsia="Times New Roman" w:hAnsi="Times New Roman" w:cs="Times New Roman"/>
          <w:sz w:val="28"/>
          <w:szCs w:val="28"/>
          <w:lang w:eastAsia="ru-RU"/>
        </w:rPr>
        <w:t xml:space="preserve"> </w:t>
      </w:r>
      <w:r w:rsidRPr="006003B1">
        <w:rPr>
          <w:rFonts w:ascii="Times New Roman" w:eastAsia="Times New Roman" w:hAnsi="Times New Roman" w:cs="Times New Roman"/>
          <w:sz w:val="28"/>
          <w:szCs w:val="28"/>
          <w:lang w:eastAsia="ru-RU"/>
        </w:rPr>
        <w:t>Внутренняя организация работы рассматривается</w:t>
      </w:r>
      <w:r w:rsidR="006003B1" w:rsidRPr="006003B1">
        <w:rPr>
          <w:rFonts w:ascii="Times New Roman" w:eastAsia="Times New Roman" w:hAnsi="Times New Roman" w:cs="Times New Roman"/>
          <w:sz w:val="28"/>
          <w:szCs w:val="28"/>
          <w:lang w:eastAsia="ru-RU"/>
        </w:rPr>
        <w:t xml:space="preserve"> </w:t>
      </w:r>
      <w:r w:rsidR="008C092A">
        <w:rPr>
          <w:rFonts w:ascii="Times New Roman" w:eastAsia="Times New Roman" w:hAnsi="Times New Roman" w:cs="Times New Roman"/>
          <w:sz w:val="28"/>
          <w:szCs w:val="28"/>
          <w:lang w:eastAsia="ru-RU"/>
        </w:rPr>
        <w:t>заведующим отделом</w:t>
      </w:r>
      <w:r w:rsidR="006003B1" w:rsidRPr="006003B1">
        <w:rPr>
          <w:rFonts w:ascii="Times New Roman" w:eastAsia="Times New Roman" w:hAnsi="Times New Roman" w:cs="Times New Roman"/>
          <w:sz w:val="28"/>
          <w:szCs w:val="28"/>
          <w:lang w:eastAsia="ru-RU"/>
        </w:rPr>
        <w:t xml:space="preserve"> строительства, жилищно-коммунального хозяйства  и землепользования Органа</w:t>
      </w:r>
      <w:r w:rsidRPr="006003B1">
        <w:rPr>
          <w:rFonts w:ascii="Times New Roman" w:eastAsia="Times New Roman" w:hAnsi="Times New Roman" w:cs="Times New Roman"/>
          <w:sz w:val="28"/>
          <w:szCs w:val="28"/>
          <w:lang w:eastAsia="ru-RU"/>
        </w:rPr>
        <w:t xml:space="preserve">, передается </w:t>
      </w:r>
      <w:r w:rsidR="006003B1" w:rsidRPr="006003B1">
        <w:rPr>
          <w:rFonts w:ascii="Times New Roman" w:eastAsia="Times New Roman" w:hAnsi="Times New Roman" w:cs="Times New Roman"/>
          <w:sz w:val="28"/>
          <w:szCs w:val="28"/>
          <w:lang w:eastAsia="ru-RU"/>
        </w:rPr>
        <w:t>заявителю в течени</w:t>
      </w:r>
      <w:r w:rsidR="00CA2B22">
        <w:rPr>
          <w:rFonts w:ascii="Times New Roman" w:eastAsia="Times New Roman" w:hAnsi="Times New Roman" w:cs="Times New Roman"/>
          <w:sz w:val="28"/>
          <w:szCs w:val="28"/>
          <w:lang w:eastAsia="ru-RU"/>
        </w:rPr>
        <w:t>е</w:t>
      </w:r>
      <w:r w:rsidR="006003B1" w:rsidRPr="006003B1">
        <w:rPr>
          <w:rFonts w:ascii="Times New Roman" w:eastAsia="Times New Roman" w:hAnsi="Times New Roman" w:cs="Times New Roman"/>
          <w:sz w:val="28"/>
          <w:szCs w:val="28"/>
          <w:lang w:eastAsia="ru-RU"/>
        </w:rPr>
        <w:t xml:space="preserve"> </w:t>
      </w:r>
      <w:r w:rsidR="00CA2B22">
        <w:rPr>
          <w:rFonts w:ascii="Times New Roman" w:eastAsia="Times New Roman" w:hAnsi="Times New Roman" w:cs="Times New Roman"/>
          <w:sz w:val="28"/>
          <w:szCs w:val="28"/>
          <w:lang w:eastAsia="ru-RU"/>
        </w:rPr>
        <w:t>2 рабочих дней</w:t>
      </w:r>
      <w:r w:rsidRPr="006003B1">
        <w:rPr>
          <w:rFonts w:ascii="Times New Roman" w:eastAsia="Times New Roman" w:hAnsi="Times New Roman" w:cs="Times New Roman"/>
          <w:sz w:val="28"/>
          <w:szCs w:val="28"/>
          <w:lang w:eastAsia="ru-RU"/>
        </w:rPr>
        <w:t>.</w:t>
      </w:r>
    </w:p>
    <w:p w:rsidR="00E7035D" w:rsidRDefault="00E7035D" w:rsidP="00E7035D">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8C09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C092A">
        <w:rPr>
          <w:rFonts w:ascii="Times New Roman" w:eastAsia="Times New Roman" w:hAnsi="Times New Roman" w:cs="Times New Roman"/>
          <w:sz w:val="28"/>
          <w:szCs w:val="28"/>
          <w:lang w:eastAsia="ru-RU"/>
        </w:rPr>
        <w:t>заведующий отделом</w:t>
      </w:r>
      <w:r w:rsidR="008C092A" w:rsidRPr="006003B1">
        <w:rPr>
          <w:rFonts w:ascii="Times New Roman" w:eastAsia="Times New Roman" w:hAnsi="Times New Roman" w:cs="Times New Roman"/>
          <w:sz w:val="28"/>
          <w:szCs w:val="28"/>
          <w:lang w:eastAsia="ru-RU"/>
        </w:rPr>
        <w:t xml:space="preserve"> строительства, жилищно-коммунального хозяйства  и землепользования Органа</w:t>
      </w:r>
      <w:r>
        <w:rPr>
          <w:rFonts w:ascii="Times New Roman" w:eastAsia="Times New Roman" w:hAnsi="Times New Roman" w:cs="Times New Roman"/>
          <w:sz w:val="28"/>
          <w:szCs w:val="28"/>
          <w:lang w:eastAsia="ru-RU"/>
        </w:rPr>
        <w:t xml:space="preserve"> в течение </w:t>
      </w:r>
      <w:r w:rsidR="00CA2B22">
        <w:rPr>
          <w:rFonts w:ascii="Times New Roman" w:eastAsia="Times New Roman" w:hAnsi="Times New Roman" w:cs="Times New Roman"/>
          <w:sz w:val="28"/>
          <w:szCs w:val="28"/>
          <w:lang w:eastAsia="ru-RU"/>
        </w:rPr>
        <w:t>2 рабочих дней</w:t>
      </w:r>
      <w:r>
        <w:rPr>
          <w:rFonts w:ascii="Times New Roman" w:eastAsia="Times New Roman" w:hAnsi="Times New Roman" w:cs="Times New Roman"/>
          <w:sz w:val="28"/>
          <w:szCs w:val="28"/>
          <w:lang w:eastAsia="ru-RU"/>
        </w:rPr>
        <w:t>:</w:t>
      </w:r>
    </w:p>
    <w:p w:rsidR="00E7035D" w:rsidRDefault="00E7035D" w:rsidP="00E7035D">
      <w:pPr>
        <w:numPr>
          <w:ilvl w:val="0"/>
          <w:numId w:val="8"/>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7035D" w:rsidRPr="00422BB1" w:rsidRDefault="00E7035D" w:rsidP="00E7035D">
      <w:pPr>
        <w:numPr>
          <w:ilvl w:val="0"/>
          <w:numId w:val="8"/>
        </w:numPr>
        <w:spacing w:after="0" w:line="252"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готовит 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422BB1">
        <w:rPr>
          <w:rFonts w:ascii="Times New Roman" w:eastAsia="Calibri" w:hAnsi="Times New Roman" w:cs="Times New Roman"/>
          <w:sz w:val="28"/>
          <w:szCs w:val="28"/>
        </w:rPr>
        <w:t>.</w:t>
      </w:r>
    </w:p>
    <w:p w:rsidR="00E7035D" w:rsidRDefault="00E7035D" w:rsidP="00E7035D">
      <w:pPr>
        <w:spacing w:after="0" w:line="252" w:lineRule="auto"/>
        <w:ind w:firstLine="709"/>
        <w:contextualSpacing/>
        <w:jc w:val="both"/>
        <w:rPr>
          <w:rFonts w:ascii="Times New Roman" w:eastAsia="Times New Roman" w:hAnsi="Times New Roman" w:cs="Times New Roman"/>
          <w:sz w:val="28"/>
          <w:szCs w:val="28"/>
          <w:lang w:eastAsia="ru-RU"/>
        </w:rPr>
      </w:pPr>
      <w:r w:rsidRPr="00422BB1">
        <w:rPr>
          <w:rFonts w:ascii="Times New Roman" w:eastAsia="Calibri" w:hAnsi="Times New Roman" w:cs="Times New Roman"/>
          <w:sz w:val="28"/>
          <w:szCs w:val="28"/>
        </w:rPr>
        <w:t xml:space="preserve">Исправление опечаток и (или) ошибок, </w:t>
      </w:r>
      <w:r>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422BB1" w:rsidRPr="00422BB1">
        <w:rPr>
          <w:rFonts w:ascii="Times New Roman" w:eastAsia="Calibri" w:hAnsi="Times New Roman" w:cs="Times New Roman"/>
          <w:sz w:val="28"/>
          <w:szCs w:val="28"/>
        </w:rPr>
        <w:t>специалистом</w:t>
      </w:r>
      <w:r w:rsidRPr="00422BB1">
        <w:rPr>
          <w:rFonts w:ascii="Times New Roman" w:eastAsia="Calibri" w:hAnsi="Times New Roman" w:cs="Times New Roman"/>
          <w:sz w:val="28"/>
          <w:szCs w:val="28"/>
        </w:rPr>
        <w:t xml:space="preserve"> Органа в течение</w:t>
      </w:r>
      <w:r>
        <w:rPr>
          <w:rFonts w:ascii="Times New Roman" w:eastAsia="Times New Roman" w:hAnsi="Times New Roman" w:cs="Times New Roman"/>
          <w:sz w:val="28"/>
          <w:szCs w:val="28"/>
          <w:lang w:eastAsia="ru-RU"/>
        </w:rPr>
        <w:t xml:space="preserve"> </w:t>
      </w:r>
      <w:r w:rsidR="00422BB1" w:rsidRPr="006003B1">
        <w:rPr>
          <w:rFonts w:ascii="Times New Roman" w:eastAsia="Times New Roman" w:hAnsi="Times New Roman" w:cs="Times New Roman"/>
          <w:sz w:val="28"/>
          <w:szCs w:val="28"/>
          <w:lang w:eastAsia="ru-RU"/>
        </w:rPr>
        <w:t>1 рабочего дня</w:t>
      </w:r>
      <w:r>
        <w:rPr>
          <w:rFonts w:ascii="Times New Roman" w:eastAsia="Times New Roman" w:hAnsi="Times New Roman" w:cs="Times New Roman"/>
          <w:sz w:val="28"/>
          <w:szCs w:val="28"/>
          <w:lang w:eastAsia="ru-RU"/>
        </w:rPr>
        <w:t>.</w:t>
      </w:r>
    </w:p>
    <w:p w:rsidR="00E7035D" w:rsidRDefault="00E7035D" w:rsidP="00E7035D">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исправлении опечаток и (или) ошибок</w:t>
      </w:r>
      <w:r>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не допускается:</w:t>
      </w:r>
    </w:p>
    <w:p w:rsidR="00E7035D" w:rsidRDefault="00E7035D" w:rsidP="00E7035D">
      <w:pPr>
        <w:numPr>
          <w:ilvl w:val="0"/>
          <w:numId w:val="10"/>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E7035D" w:rsidRDefault="00E7035D" w:rsidP="00E7035D">
      <w:pPr>
        <w:numPr>
          <w:ilvl w:val="0"/>
          <w:numId w:val="10"/>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7035D" w:rsidRPr="00422B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3.7.4. Критерием принятия решения</w:t>
      </w:r>
      <w:r>
        <w:rPr>
          <w:rFonts w:ascii="Times New Roman" w:eastAsia="Times New Roman" w:hAnsi="Times New Roman" w:cs="Times New Roman"/>
          <w:sz w:val="28"/>
          <w:szCs w:val="28"/>
          <w:lang w:eastAsia="ru-RU"/>
        </w:rPr>
        <w:t xml:space="preserve"> об исправлении опечаток и (или) ошибок </w:t>
      </w:r>
      <w:r>
        <w:rPr>
          <w:rFonts w:ascii="Times New Roman" w:eastAsia="Calibri" w:hAnsi="Times New Roman" w:cs="Times New Roman"/>
          <w:sz w:val="28"/>
          <w:szCs w:val="28"/>
          <w:lang w:eastAsia="ru-RU"/>
        </w:rPr>
        <w:t xml:space="preserve">является наличие </w:t>
      </w:r>
      <w:r>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422BB1">
        <w:rPr>
          <w:rFonts w:ascii="Times New Roman" w:eastAsia="Times New Roman"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BB1">
        <w:rPr>
          <w:rFonts w:ascii="Times New Roman" w:eastAsia="Times New Roman" w:hAnsi="Times New Roman" w:cs="Times New Roman"/>
          <w:sz w:val="28"/>
          <w:szCs w:val="28"/>
          <w:lang w:eastAsia="ru-RU"/>
        </w:rPr>
        <w:t xml:space="preserve">3.7.5. Максимальный срок исполнения административной процедуры составляет не более </w:t>
      </w:r>
      <w:r w:rsidR="00422BB1" w:rsidRPr="00422BB1">
        <w:rPr>
          <w:rFonts w:ascii="Times New Roman" w:eastAsia="Times New Roman" w:hAnsi="Times New Roman" w:cs="Times New Roman"/>
          <w:sz w:val="28"/>
          <w:szCs w:val="28"/>
          <w:lang w:eastAsia="ru-RU"/>
        </w:rPr>
        <w:t>2</w:t>
      </w:r>
      <w:r w:rsidRPr="00422BB1">
        <w:rPr>
          <w:rFonts w:ascii="Times New Roman" w:eastAsia="Times New Roman" w:hAnsi="Times New Roman" w:cs="Times New Roman"/>
          <w:sz w:val="28"/>
          <w:szCs w:val="28"/>
          <w:lang w:eastAsia="ru-RU"/>
        </w:rPr>
        <w:t xml:space="preserve"> рабочих дней со дня </w:t>
      </w:r>
      <w:r w:rsidR="00422BB1">
        <w:rPr>
          <w:rFonts w:ascii="Times New Roman" w:eastAsia="Times New Roman" w:hAnsi="Times New Roman" w:cs="Times New Roman"/>
          <w:sz w:val="28"/>
          <w:szCs w:val="28"/>
          <w:lang w:eastAsia="ru-RU"/>
        </w:rPr>
        <w:t>поступления в</w:t>
      </w:r>
      <w:r w:rsidRPr="00422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w:t>
      </w:r>
      <w:r w:rsidRPr="00422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заявления об исправлении опечаток и (или) ошибок.</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2BB1">
        <w:rPr>
          <w:rFonts w:ascii="Times New Roman" w:eastAsia="Times New Roman" w:hAnsi="Times New Roman" w:cs="Times New Roman"/>
          <w:sz w:val="28"/>
          <w:szCs w:val="28"/>
          <w:lang w:eastAsia="ru-RU"/>
        </w:rPr>
        <w:t>3.7.6. Результатом</w:t>
      </w:r>
      <w:r>
        <w:rPr>
          <w:rFonts w:ascii="Times New Roman" w:eastAsia="Calibri" w:hAnsi="Times New Roman" w:cs="Times New Roman"/>
          <w:sz w:val="28"/>
          <w:szCs w:val="28"/>
          <w:lang w:eastAsia="ru-RU"/>
        </w:rPr>
        <w:t xml:space="preserve"> процедуры является:</w:t>
      </w:r>
    </w:p>
    <w:p w:rsidR="00E7035D" w:rsidRDefault="00E7035D" w:rsidP="00E7035D">
      <w:pPr>
        <w:numPr>
          <w:ilvl w:val="0"/>
          <w:numId w:val="12"/>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E7035D" w:rsidRDefault="00E7035D" w:rsidP="00E7035D">
      <w:pPr>
        <w:numPr>
          <w:ilvl w:val="0"/>
          <w:numId w:val="14"/>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3.6 настоящего Регламента.</w:t>
      </w:r>
    </w:p>
    <w:p w:rsidR="00E7035D" w:rsidRPr="00422B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3.7.7. Способом фиксации результата процедуры является регистрация исправленного документа или принятого решения в журнале исходящей </w:t>
      </w:r>
      <w:r w:rsidRPr="00422BB1">
        <w:rPr>
          <w:rFonts w:ascii="Times New Roman" w:eastAsia="Times New Roman" w:hAnsi="Times New Roman" w:cs="Times New Roman"/>
          <w:sz w:val="28"/>
          <w:szCs w:val="28"/>
          <w:lang w:eastAsia="ru-RU"/>
        </w:rPr>
        <w:t>документации.</w:t>
      </w:r>
    </w:p>
    <w:p w:rsidR="00E7035D" w:rsidRPr="00422B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BB1">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7035D" w:rsidRDefault="00E7035D" w:rsidP="00CA2B22">
      <w:pPr>
        <w:tabs>
          <w:tab w:val="left" w:pos="34"/>
          <w:tab w:val="left" w:pos="114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spacing w:after="0" w:line="240" w:lineRule="auto"/>
        <w:jc w:val="center"/>
        <w:rPr>
          <w:rFonts w:ascii="Times New Roman" w:eastAsia="Times New Roman" w:hAnsi="Times New Roman" w:cs="Times New Roman"/>
          <w:sz w:val="24"/>
          <w:szCs w:val="24"/>
          <w:lang w:eastAsia="ru-RU"/>
        </w:rPr>
      </w:pPr>
      <w:bookmarkStart w:id="19" w:name="Par368"/>
      <w:bookmarkEnd w:id="19"/>
      <w:r>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 xml:space="preserve">муниципальной </w:t>
      </w:r>
      <w:r w:rsidR="00A8026E">
        <w:rPr>
          <w:rFonts w:ascii="Times New Roman" w:hAnsi="Times New Roman" w:cs="Times New Roman"/>
          <w:sz w:val="28"/>
          <w:szCs w:val="28"/>
        </w:rPr>
        <w:t>услуги, осуществляет</w:t>
      </w:r>
      <w:r>
        <w:rPr>
          <w:rFonts w:ascii="Times New Roman" w:hAnsi="Times New Roman" w:cs="Times New Roman"/>
          <w:sz w:val="28"/>
          <w:szCs w:val="28"/>
        </w:rPr>
        <w:t xml:space="preserve"> </w:t>
      </w:r>
      <w:r w:rsidR="00A8026E">
        <w:rPr>
          <w:rFonts w:ascii="Times New Roman" w:eastAsia="Times New Roman" w:hAnsi="Times New Roman" w:cs="Times New Roman"/>
          <w:sz w:val="28"/>
          <w:szCs w:val="28"/>
          <w:lang w:eastAsia="ru-RU"/>
        </w:rPr>
        <w:t>руководитель</w:t>
      </w:r>
      <w:r w:rsidR="00A8026E" w:rsidRPr="006003B1">
        <w:rPr>
          <w:rFonts w:ascii="Times New Roman" w:eastAsia="Times New Roman" w:hAnsi="Times New Roman" w:cs="Times New Roman"/>
          <w:sz w:val="28"/>
          <w:szCs w:val="28"/>
          <w:lang w:eastAsia="ru-RU"/>
        </w:rPr>
        <w:t xml:space="preserve"> Органа</w:t>
      </w:r>
      <w:r>
        <w:rPr>
          <w:rFonts w:ascii="Times New Roman" w:hAnsi="Times New Roman" w:cs="Times New Roman"/>
          <w:sz w:val="28"/>
          <w:szCs w:val="28"/>
        </w:rPr>
        <w:t xml:space="preserve">. </w:t>
      </w:r>
    </w:p>
    <w:p w:rsidR="00E7035D" w:rsidRPr="00A8026E"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4.2. </w:t>
      </w:r>
      <w:r>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A8026E" w:rsidRPr="00A8026E">
        <w:rPr>
          <w:rFonts w:ascii="Times New Roman" w:eastAsia="Times New Roman" w:hAnsi="Times New Roman" w:cs="Times New Roman"/>
          <w:sz w:val="28"/>
          <w:szCs w:val="28"/>
          <w:lang w:eastAsia="ru-RU"/>
        </w:rPr>
        <w:t>руководител</w:t>
      </w:r>
      <w:r w:rsidR="00A8026E">
        <w:rPr>
          <w:rFonts w:ascii="Times New Roman" w:eastAsia="Times New Roman" w:hAnsi="Times New Roman" w:cs="Times New Roman"/>
          <w:sz w:val="28"/>
          <w:szCs w:val="28"/>
          <w:lang w:eastAsia="ru-RU"/>
        </w:rPr>
        <w:t>ем</w:t>
      </w:r>
      <w:r w:rsidR="00A8026E" w:rsidRPr="00A8026E">
        <w:rPr>
          <w:rFonts w:ascii="Times New Roman" w:eastAsia="Times New Roman" w:hAnsi="Times New Roman" w:cs="Times New Roman"/>
          <w:sz w:val="28"/>
          <w:szCs w:val="28"/>
          <w:lang w:eastAsia="ru-RU"/>
        </w:rPr>
        <w:t xml:space="preserve"> Органа</w:t>
      </w:r>
      <w:r w:rsidRPr="00A8026E">
        <w:rPr>
          <w:rFonts w:ascii="Times New Roman" w:eastAsia="Times New Roman"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E7035D" w:rsidRDefault="00E7035D" w:rsidP="00E7035D">
      <w:pPr>
        <w:widowControl w:val="0"/>
        <w:autoSpaceDE w:val="0"/>
        <w:autoSpaceDN w:val="0"/>
        <w:adjustRightInd w:val="0"/>
        <w:spacing w:after="0" w:line="240" w:lineRule="auto"/>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0" w:name="Par377"/>
      <w:bookmarkEnd w:id="20"/>
      <w:r>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w:t>
      </w:r>
      <w:r>
        <w:rPr>
          <w:rFonts w:ascii="Times New Roman" w:eastAsia="Times New Roman" w:hAnsi="Times New Roman" w:cs="Times New Roman"/>
          <w:b/>
          <w:sz w:val="28"/>
          <w:szCs w:val="28"/>
          <w:lang w:eastAsia="ru-RU"/>
        </w:rPr>
        <w:lastRenderedPageBreak/>
        <w:t>том числе порядок и формы контроля за полнотой и качеством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полноты и качества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E7035D" w:rsidRPr="005427FC"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Плановые проверки проводятся в соответствии с планом работы Органа,</w:t>
      </w:r>
      <w:r w:rsidRPr="005427FC">
        <w:rPr>
          <w:rFonts w:ascii="Times New Roman" w:hAnsi="Times New Roman" w:cs="Times New Roman"/>
          <w:sz w:val="28"/>
          <w:szCs w:val="28"/>
        </w:rPr>
        <w:t xml:space="preserve"> </w:t>
      </w:r>
      <w:r w:rsidR="005427FC" w:rsidRPr="005427FC">
        <w:rPr>
          <w:rFonts w:ascii="Times New Roman" w:hAnsi="Times New Roman" w:cs="Times New Roman"/>
          <w:sz w:val="28"/>
          <w:szCs w:val="28"/>
        </w:rPr>
        <w:t>но не реже 1 раза в 3 года</w:t>
      </w:r>
      <w:r w:rsidRPr="005427FC">
        <w:rPr>
          <w:rFonts w:ascii="Times New Roman"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7FC">
        <w:rPr>
          <w:rFonts w:ascii="Times New Roman" w:hAnsi="Times New Roman" w:cs="Times New Roman"/>
          <w:sz w:val="28"/>
          <w:szCs w:val="28"/>
        </w:rPr>
        <w:t xml:space="preserve"> Внеплановые проверки проводятся в случае поступления в Орган обращений физических</w:t>
      </w:r>
      <w:r>
        <w:rPr>
          <w:rFonts w:ascii="Times New Roman" w:eastAsia="Times New Roman" w:hAnsi="Times New Roman" w:cs="Times New Roman"/>
          <w:sz w:val="28"/>
          <w:szCs w:val="28"/>
          <w:lang w:eastAsia="ru-RU"/>
        </w:rPr>
        <w:t xml:space="preserve"> и юридических лиц с жалобами на нарушения их прав и законных интересов.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4.6. Должностные лица, ответственные за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7035D" w:rsidRDefault="00E7035D" w:rsidP="00E7035D">
      <w:pPr>
        <w:widowControl w:val="0"/>
        <w:autoSpaceDE w:val="0"/>
        <w:autoSpaceDN w:val="0"/>
        <w:adjustRightInd w:val="0"/>
        <w:spacing w:after="0" w:line="240" w:lineRule="auto"/>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2" w:name="Par394"/>
      <w:bookmarkEnd w:id="22"/>
      <w:r>
        <w:rPr>
          <w:rFonts w:ascii="Times New Roman" w:hAnsi="Times New Roman" w:cs="Times New Roman"/>
          <w:b/>
          <w:sz w:val="28"/>
          <w:szCs w:val="28"/>
        </w:rPr>
        <w:t>Положения, характеризующие требования к порядку и формам</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контроля за предоставлением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r>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bookmarkStart w:id="23" w:name="Par402"/>
      <w:bookmarkEnd w:id="23"/>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035D" w:rsidRDefault="00E7035D" w:rsidP="00E7035D">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7035D" w:rsidRDefault="00E7035D" w:rsidP="00E7035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отказ в предоставлении муниципальной услуги, если основания </w:t>
      </w:r>
      <w:r>
        <w:rPr>
          <w:rFonts w:ascii="Times New Roman" w:hAnsi="Times New Roman"/>
          <w:sz w:val="28"/>
          <w:szCs w:val="28"/>
          <w:lang w:eastAsia="ru-RU"/>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sz w:val="28"/>
          <w:szCs w:val="28"/>
          <w:lang w:eastAsia="ru-RU"/>
        </w:rPr>
        <w:t>Орган</w:t>
      </w:r>
      <w:r>
        <w:rPr>
          <w:rFonts w:ascii="Times New Roman" w:hAnsi="Times New Roman"/>
          <w:b/>
          <w:bCs/>
          <w:sz w:val="28"/>
          <w:szCs w:val="28"/>
          <w:lang w:eastAsia="ru-RU"/>
        </w:rPr>
        <w:t>, предоставляющий муниципальную услугу</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Pr="008357C0" w:rsidRDefault="00E7035D" w:rsidP="008357C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008357C0" w:rsidRPr="008357C0">
        <w:rPr>
          <w:rFonts w:ascii="Times New Roman" w:hAnsi="Times New Roman"/>
          <w:sz w:val="28"/>
          <w:szCs w:val="28"/>
          <w:lang w:eastAsia="ru-RU"/>
        </w:rPr>
        <w:t>Жалоба направляется  в письменной форме на бумажном носителе, в электронной форме в администрацию городского поселения «Микунь». Жалобы на решения, принятые руководителем Органа подаются в администрацию городского поселения «Микунь» и рассматривается непосредственно руководителем администрацию городского поселения «Микунь».</w:t>
      </w:r>
    </w:p>
    <w:p w:rsidR="00E7035D" w:rsidRPr="008357C0" w:rsidRDefault="00E7035D" w:rsidP="00E7035D">
      <w:pPr>
        <w:autoSpaceDE w:val="0"/>
        <w:autoSpaceDN w:val="0"/>
        <w:adjustRightInd w:val="0"/>
        <w:spacing w:after="0" w:line="240" w:lineRule="auto"/>
        <w:ind w:firstLine="540"/>
        <w:jc w:val="both"/>
        <w:rPr>
          <w:rFonts w:ascii="Times New Roman" w:hAnsi="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Pr>
          <w:rFonts w:ascii="Times New Roman" w:hAnsi="Times New Roman"/>
          <w:sz w:val="28"/>
          <w:szCs w:val="28"/>
          <w:lang w:eastAsia="ru-RU"/>
        </w:rPr>
        <w:lastRenderedPageBreak/>
        <w:t>обжалуются;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фамилию, имя, отчество (последнее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при наличии), сведения о месте жительства заявителя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физического лица либо наименование, сведения о месте нахождения заявителя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Журнал) в течение одного рабочего дня со дня ее поступления с присвоением ей регистрационного номера.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w:t>
      </w:r>
      <w:r>
        <w:rPr>
          <w:rFonts w:ascii="Times New Roman" w:hAnsi="Times New Roman"/>
          <w:sz w:val="28"/>
          <w:szCs w:val="28"/>
          <w:lang w:eastAsia="ru-RU"/>
        </w:rPr>
        <w:lastRenderedPageBreak/>
        <w:t>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Pr>
          <w:rFonts w:ascii="Times New Roman" w:hAnsi="Times New Roman"/>
          <w:color w:val="FF0000"/>
          <w:sz w:val="28"/>
          <w:szCs w:val="28"/>
          <w:lang w:eastAsia="ru-RU"/>
        </w:rPr>
        <w:t xml:space="preserve"> </w:t>
      </w:r>
      <w:r>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Сроки рассмотрения жалоб</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в течение 5 рабочих дней со дня ее регистрации.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523E" w:rsidRDefault="0029523E"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523E" w:rsidRDefault="0029523E"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Основания для приостановления рассмотрения жалобы не предусмотрены.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По результатам рассмотрения жалобы Орган, принимает одно из следующих решений: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отказывает в удовлетворении жалобы.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Указанное решение принимается в форме акта</w:t>
      </w:r>
      <w:r>
        <w:rPr>
          <w:rFonts w:ascii="Times New Roman" w:eastAsia="Calibri" w:hAnsi="Times New Roman" w:cs="Times New Roman"/>
          <w:i/>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w:t>
      </w:r>
      <w:r>
        <w:rPr>
          <w:rFonts w:ascii="Times New Roman" w:eastAsia="Calibri" w:hAnsi="Times New Roman" w:cs="Times New Roman"/>
          <w:sz w:val="28"/>
          <w:szCs w:val="28"/>
          <w:lang w:eastAsia="ru-RU"/>
        </w:rPr>
        <w:lastRenderedPageBreak/>
        <w:t>допущенными опечатками и ошибками.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5.14. Основаниями для отказа в удовлетворении жалобы являются: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7035D" w:rsidRPr="0029523E" w:rsidRDefault="00E7035D" w:rsidP="0029523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Порядок обжалования решения по жалобе</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E7035D" w:rsidRDefault="00E7035D" w:rsidP="00E7035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расположенных в Органе, в МФЦ;</w:t>
      </w:r>
    </w:p>
    <w:p w:rsidR="00E7035D" w:rsidRDefault="00E7035D" w:rsidP="00E7035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Органа, МФЦ;</w:t>
      </w:r>
    </w:p>
    <w:p w:rsidR="00E7035D" w:rsidRDefault="00E7035D" w:rsidP="00E7035D">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5.19. Информацию о порядке подачи и рассмотрения жалобы можно получить:</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посредством факсимильного сообщения;</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E7035D" w:rsidRDefault="00E7035D" w:rsidP="00E7035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67795" w:rsidRDefault="00067795" w:rsidP="00287276">
      <w:pPr>
        <w:widowControl w:val="0"/>
        <w:autoSpaceDE w:val="0"/>
        <w:autoSpaceDN w:val="0"/>
        <w:adjustRightInd w:val="0"/>
        <w:spacing w:after="0" w:line="240" w:lineRule="auto"/>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ввод объекта капитального строительства в эксплуатацию</w:t>
      </w:r>
      <w:r>
        <w:rPr>
          <w:rFonts w:ascii="Times New Roman"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center"/>
        <w:rPr>
          <w:rFonts w:ascii="Times New Roman" w:hAnsi="Times New Roman" w:cs="Times New Roman"/>
          <w:b/>
          <w:sz w:val="28"/>
          <w:szCs w:val="28"/>
        </w:rPr>
      </w:pPr>
      <w:bookmarkStart w:id="24" w:name="Par779"/>
      <w:bookmarkEnd w:id="24"/>
      <w:r>
        <w:rPr>
          <w:rFonts w:ascii="Times New Roman" w:hAnsi="Times New Roman" w:cs="Times New Roman"/>
          <w:b/>
          <w:sz w:val="28"/>
          <w:szCs w:val="28"/>
        </w:rPr>
        <w:t xml:space="preserve">Информация о месте нахождения, графике работы и справочные телефоны </w:t>
      </w:r>
      <w:r w:rsidR="001A1BCC" w:rsidRPr="001A1BCC">
        <w:rPr>
          <w:rFonts w:ascii="Times New Roman" w:hAnsi="Times New Roman" w:cs="Times New Roman"/>
          <w:b/>
          <w:sz w:val="28"/>
          <w:szCs w:val="28"/>
        </w:rPr>
        <w:t>администрации городского поселения «Микунь»</w:t>
      </w:r>
    </w:p>
    <w:p w:rsidR="00E7035D" w:rsidRDefault="00E7035D" w:rsidP="00E7035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структурных подразделений Органа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E7035D" w:rsidRPr="001A1BCC"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 xml:space="preserve">169061, Республика Коми, </w:t>
            </w:r>
          </w:p>
          <w:p w:rsidR="00E7035D"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Усть-Вымский район г.Микунь, ул.Железнодорожная, 21</w:t>
            </w:r>
          </w:p>
        </w:tc>
      </w:tr>
      <w:tr w:rsidR="00E7035D" w:rsidRPr="001A1BCC"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 xml:space="preserve">169061, Республика Коми, </w:t>
            </w:r>
          </w:p>
          <w:p w:rsidR="00E7035D" w:rsidRP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Усть-Вымский район, г.Микунь, ул.Железнодорожная, 21</w:t>
            </w:r>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7035D" w:rsidRPr="001A1BCC" w:rsidRDefault="008C5A54" w:rsidP="001A1BCC">
            <w:pPr>
              <w:jc w:val="both"/>
              <w:rPr>
                <w:rFonts w:ascii="Times New Roman" w:eastAsia="SimSun" w:hAnsi="Times New Roman" w:cs="Times New Roman"/>
                <w:sz w:val="28"/>
                <w:szCs w:val="28"/>
                <w:lang w:eastAsia="ru-RU"/>
              </w:rPr>
            </w:pPr>
            <w:hyperlink r:id="rId22" w:history="1">
              <w:r w:rsidR="001A1BCC" w:rsidRPr="001A1BCC">
                <w:rPr>
                  <w:rFonts w:ascii="Times New Roman" w:eastAsia="SimSun" w:hAnsi="Times New Roman" w:cs="Times New Roman"/>
                  <w:sz w:val="28"/>
                  <w:szCs w:val="28"/>
                  <w:lang w:eastAsia="ru-RU"/>
                </w:rPr>
                <w:t>gpmikun@mail.ru</w:t>
              </w:r>
            </w:hyperlink>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7035D" w:rsidRDefault="001A1BCC" w:rsidP="001A1BCC">
            <w:pPr>
              <w:widowControl w:val="0"/>
              <w:spacing w:after="0" w:line="240" w:lineRule="auto"/>
              <w:jc w:val="both"/>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88213432242</w:t>
            </w:r>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7035D"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88213432205</w:t>
            </w:r>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7035D" w:rsidRPr="001A1BCC" w:rsidRDefault="008C5A54" w:rsidP="001A1BCC">
            <w:pPr>
              <w:widowControl w:val="0"/>
              <w:spacing w:after="0" w:line="240" w:lineRule="auto"/>
              <w:rPr>
                <w:rFonts w:ascii="Times New Roman" w:eastAsia="SimSun" w:hAnsi="Times New Roman" w:cs="Times New Roman"/>
                <w:sz w:val="28"/>
                <w:szCs w:val="28"/>
                <w:lang w:eastAsia="ru-RU"/>
              </w:rPr>
            </w:pPr>
            <w:hyperlink r:id="rId23" w:history="1">
              <w:r w:rsidR="001A1BCC" w:rsidRPr="001A1BCC">
                <w:rPr>
                  <w:rFonts w:ascii="Times New Roman" w:eastAsia="SimSun" w:hAnsi="Times New Roman" w:cs="Times New Roman"/>
                  <w:sz w:val="28"/>
                  <w:szCs w:val="28"/>
                  <w:lang w:eastAsia="ru-RU"/>
                </w:rPr>
                <w:t>gpmikun.ru</w:t>
              </w:r>
            </w:hyperlink>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7035D" w:rsidRP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Розмысло Владимир Аркадьевич</w:t>
            </w:r>
          </w:p>
        </w:tc>
      </w:tr>
    </w:tbl>
    <w:p w:rsidR="00E7035D" w:rsidRDefault="00E7035D" w:rsidP="00E7035D">
      <w:pPr>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jc w:val="center"/>
        <w:outlineLvl w:val="1"/>
        <w:rPr>
          <w:rFonts w:ascii="Times New Roman" w:hAnsi="Times New Roman" w:cs="Times New Roman"/>
          <w:b/>
          <w:i/>
          <w:sz w:val="28"/>
          <w:szCs w:val="28"/>
        </w:rPr>
      </w:pPr>
      <w:r>
        <w:rPr>
          <w:rFonts w:ascii="Times New Roman" w:hAnsi="Times New Roman" w:cs="Times New Roman"/>
          <w:b/>
          <w:sz w:val="28"/>
          <w:szCs w:val="28"/>
        </w:rPr>
        <w:t xml:space="preserve">График работы </w:t>
      </w:r>
      <w:r w:rsidR="00B300AB" w:rsidRPr="001A1BCC">
        <w:rPr>
          <w:rFonts w:ascii="Times New Roman" w:hAnsi="Times New Roman" w:cs="Times New Roman"/>
          <w:b/>
          <w:sz w:val="28"/>
          <w:szCs w:val="28"/>
        </w:rPr>
        <w:t>администрации городского поселения «Микунь»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E7035D" w:rsidTr="00E7035D">
        <w:tc>
          <w:tcPr>
            <w:tcW w:w="1684"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Часы приема граждан</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8-00- 12-00</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Приема нет</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13-00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8-00- 12-00</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16-00</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Приема нет</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p>
        </w:tc>
      </w:tr>
    </w:tbl>
    <w:p w:rsidR="00012400" w:rsidRDefault="00012400" w:rsidP="00E7035D">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p>
    <w:p w:rsidR="00E7035D" w:rsidRDefault="00E7035D" w:rsidP="00E7035D">
      <w:pPr>
        <w:tabs>
          <w:tab w:val="left" w:pos="993"/>
          <w:tab w:val="left" w:pos="1276"/>
        </w:tabs>
        <w:spacing w:after="0"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Сведения о месте нахождения, графике работы, справочных номерах телефонов, адресах официальных сайтов, адресах электронной почты МФЦ</w:t>
      </w:r>
      <w:r>
        <w:rPr>
          <w:rFonts w:ascii="Times New Roman" w:eastAsia="Calibri" w:hAnsi="Times New Roman" w:cs="Times New Roman"/>
          <w:sz w:val="28"/>
          <w:szCs w:val="28"/>
        </w:rPr>
        <w:t>:</w:t>
      </w:r>
    </w:p>
    <w:p w:rsidR="00E7035D" w:rsidRDefault="00E7035D" w:rsidP="00E7035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&lt;</w:t>
      </w:r>
      <w:r>
        <w:rPr>
          <w:rFonts w:ascii="Times New Roman" w:eastAsia="Calibri" w:hAnsi="Times New Roman" w:cs="Times New Roman"/>
          <w:i/>
          <w:sz w:val="28"/>
          <w:szCs w:val="28"/>
          <w:lang w:eastAsia="ru-RU"/>
        </w:rPr>
        <w:t xml:space="preserve">Необходимо указать перечень МФЦ, адреса МФЦ согласно заключенному соглашению о взаимодействии между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Органом. Недостающая информация о МФЦ </w:t>
      </w:r>
      <w:r>
        <w:rPr>
          <w:rFonts w:ascii="Times New Roman" w:hAnsi="Times New Roman" w:cs="Times New Roman"/>
          <w:i/>
          <w:sz w:val="28"/>
          <w:szCs w:val="28"/>
        </w:rPr>
        <w:t>размещена на официальном сайте ГАУ РК «Многофункциональный центр предоставления государственных и муниципальных услуг Республики Коми» (mfc.rkomi.ru).</w:t>
      </w:r>
      <w:r>
        <w:rPr>
          <w:rFonts w:ascii="Times New Roman" w:eastAsia="Calibri" w:hAnsi="Times New Roman" w:cs="Times New Roman"/>
          <w:sz w:val="28"/>
          <w:szCs w:val="28"/>
          <w:lang w:eastAsia="ru-RU"/>
        </w:rPr>
        <w:t>&gt;.</w:t>
      </w:r>
    </w:p>
    <w:p w:rsidR="00E7035D" w:rsidRDefault="00E7035D" w:rsidP="00E7035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7035D" w:rsidRDefault="00E7035D" w:rsidP="00E7035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E7035D" w:rsidRDefault="00E7035D" w:rsidP="00E7035D">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E7035D" w:rsidRDefault="00E7035D" w:rsidP="00E7035D">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rPr>
        <w:t>Выдача разрешения на ввод объекта капитального строительства в эксплуатацию</w:t>
      </w:r>
      <w:r>
        <w:rPr>
          <w:rFonts w:ascii="Times New Roman" w:eastAsia="Calibri"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04"/>
        <w:gridCol w:w="628"/>
        <w:gridCol w:w="814"/>
        <w:gridCol w:w="1852"/>
        <w:gridCol w:w="823"/>
        <w:gridCol w:w="2400"/>
        <w:gridCol w:w="1305"/>
      </w:tblGrid>
      <w:tr w:rsidR="00E7035D" w:rsidTr="00E7035D">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
              <w:tblOverlap w:val="never"/>
              <w:tblW w:w="9571" w:type="dxa"/>
              <w:tblLook w:val="04A0" w:firstRow="1" w:lastRow="0" w:firstColumn="1" w:lastColumn="0" w:noHBand="0" w:noVBand="1"/>
            </w:tblPr>
            <w:tblGrid>
              <w:gridCol w:w="1950"/>
              <w:gridCol w:w="1843"/>
              <w:gridCol w:w="992"/>
              <w:gridCol w:w="4786"/>
            </w:tblGrid>
            <w:tr w:rsidR="00E7035D">
              <w:tc>
                <w:tcPr>
                  <w:tcW w:w="1019" w:type="pct"/>
                  <w:tcBorders>
                    <w:top w:val="single" w:sz="4" w:space="0" w:color="auto"/>
                    <w:left w:val="single" w:sz="4" w:space="0" w:color="auto"/>
                    <w:bottom w:val="single" w:sz="4" w:space="0" w:color="auto"/>
                    <w:right w:val="single" w:sz="4" w:space="0" w:color="auto"/>
                  </w:tcBorders>
                  <w:hideMark/>
                </w:tcPr>
                <w:p w:rsidR="00E7035D" w:rsidRDefault="00E7035D">
                  <w:pPr>
                    <w:rPr>
                      <w:rFonts w:ascii="Times New Roman" w:hAnsi="Times New Roman"/>
                      <w:bCs/>
                      <w:sz w:val="28"/>
                      <w:szCs w:val="28"/>
                      <w:lang w:eastAsia="ru-RU"/>
                    </w:rPr>
                  </w:pPr>
                  <w:r>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035D" w:rsidRDefault="00E7035D">
                  <w:pPr>
                    <w:rPr>
                      <w:rFonts w:ascii="Times New Roman" w:hAnsi="Times New Roman"/>
                      <w:sz w:val="28"/>
                      <w:szCs w:val="28"/>
                      <w:u w:val="single"/>
                    </w:rPr>
                  </w:pPr>
                </w:p>
              </w:tc>
              <w:tc>
                <w:tcPr>
                  <w:tcW w:w="518" w:type="pct"/>
                  <w:tcBorders>
                    <w:top w:val="nil"/>
                    <w:left w:val="single" w:sz="4" w:space="0" w:color="auto"/>
                    <w:bottom w:val="nil"/>
                    <w:right w:val="nil"/>
                  </w:tcBorders>
                </w:tcPr>
                <w:p w:rsidR="00E7035D" w:rsidRDefault="00E7035D">
                  <w:pPr>
                    <w:rPr>
                      <w:rFonts w:ascii="Times New Roman" w:hAnsi="Times New Roman"/>
                      <w:sz w:val="28"/>
                      <w:szCs w:val="28"/>
                      <w:u w:val="single"/>
                    </w:rPr>
                  </w:pPr>
                </w:p>
              </w:tc>
              <w:tc>
                <w:tcPr>
                  <w:tcW w:w="2500" w:type="pct"/>
                  <w:tcBorders>
                    <w:top w:val="nil"/>
                    <w:left w:val="nil"/>
                    <w:bottom w:val="single" w:sz="4" w:space="0" w:color="auto"/>
                    <w:right w:val="nil"/>
                  </w:tcBorders>
                </w:tcPr>
                <w:p w:rsidR="00E7035D" w:rsidRDefault="00E7035D">
                  <w:pPr>
                    <w:rPr>
                      <w:rFonts w:ascii="Times New Roman" w:hAnsi="Times New Roman"/>
                      <w:sz w:val="28"/>
                      <w:szCs w:val="28"/>
                      <w:u w:val="single"/>
                    </w:rPr>
                  </w:pPr>
                </w:p>
              </w:tc>
            </w:tr>
            <w:tr w:rsidR="00E7035D">
              <w:tc>
                <w:tcPr>
                  <w:tcW w:w="1019" w:type="pct"/>
                  <w:tcBorders>
                    <w:top w:val="single" w:sz="4" w:space="0" w:color="auto"/>
                    <w:left w:val="nil"/>
                    <w:bottom w:val="nil"/>
                    <w:right w:val="nil"/>
                  </w:tcBorders>
                </w:tcPr>
                <w:p w:rsidR="00E7035D" w:rsidRDefault="00E7035D">
                  <w:pPr>
                    <w:jc w:val="center"/>
                    <w:rPr>
                      <w:rFonts w:ascii="Times New Roman" w:hAnsi="Times New Roman"/>
                      <w:sz w:val="28"/>
                      <w:szCs w:val="28"/>
                    </w:rPr>
                  </w:pPr>
                </w:p>
              </w:tc>
              <w:tc>
                <w:tcPr>
                  <w:tcW w:w="963" w:type="pct"/>
                  <w:tcBorders>
                    <w:top w:val="single" w:sz="4" w:space="0" w:color="auto"/>
                    <w:left w:val="nil"/>
                    <w:bottom w:val="nil"/>
                    <w:right w:val="nil"/>
                  </w:tcBorders>
                </w:tcPr>
                <w:p w:rsidR="00E7035D" w:rsidRDefault="00E7035D">
                  <w:pPr>
                    <w:jc w:val="center"/>
                    <w:rPr>
                      <w:rFonts w:ascii="Times New Roman" w:hAnsi="Times New Roman"/>
                      <w:sz w:val="28"/>
                      <w:szCs w:val="28"/>
                    </w:rPr>
                  </w:pPr>
                </w:p>
              </w:tc>
              <w:tc>
                <w:tcPr>
                  <w:tcW w:w="518" w:type="pct"/>
                </w:tcPr>
                <w:p w:rsidR="00E7035D" w:rsidRDefault="00E7035D">
                  <w:pPr>
                    <w:jc w:val="center"/>
                    <w:rPr>
                      <w:rFonts w:ascii="Times New Roman" w:hAnsi="Times New Roman"/>
                      <w:sz w:val="28"/>
                      <w:szCs w:val="28"/>
                    </w:rPr>
                  </w:pPr>
                </w:p>
              </w:tc>
              <w:tc>
                <w:tcPr>
                  <w:tcW w:w="2500" w:type="pct"/>
                  <w:tcBorders>
                    <w:top w:val="single" w:sz="4" w:space="0" w:color="auto"/>
                    <w:left w:val="nil"/>
                    <w:bottom w:val="nil"/>
                    <w:right w:val="nil"/>
                  </w:tcBorders>
                  <w:hideMark/>
                </w:tcPr>
                <w:p w:rsidR="00E7035D" w:rsidRDefault="00E7035D">
                  <w:pPr>
                    <w:jc w:val="center"/>
                    <w:rPr>
                      <w:rFonts w:ascii="Times New Roman" w:hAnsi="Times New Roman"/>
                      <w:sz w:val="28"/>
                      <w:szCs w:val="28"/>
                    </w:rPr>
                  </w:pPr>
                  <w:r>
                    <w:rPr>
                      <w:rFonts w:ascii="Times New Roman" w:hAnsi="Times New Roman"/>
                      <w:sz w:val="28"/>
                      <w:szCs w:val="28"/>
                    </w:rPr>
                    <w:t>Орган, обрабатывающий запрос на предоставление услуги</w:t>
                  </w:r>
                </w:p>
              </w:tc>
            </w:tr>
          </w:tbl>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p>
        </w:tc>
      </w:tr>
      <w:tr w:rsidR="00E7035D" w:rsidTr="00E7035D">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u w:val="single"/>
              </w:rPr>
            </w:pPr>
          </w:p>
        </w:tc>
      </w:tr>
      <w:tr w:rsidR="00E7035D" w:rsidTr="00E7035D">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u w:val="single"/>
              </w:rPr>
            </w:pPr>
          </w:p>
        </w:tc>
      </w:tr>
      <w:tr w:rsidR="00E7035D" w:rsidTr="00E7035D">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rPr>
            </w:pPr>
          </w:p>
        </w:tc>
      </w:tr>
      <w:tr w:rsidR="00E7035D" w:rsidTr="00E7035D">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p>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p>
          <w:p w:rsidR="00E7035D" w:rsidRDefault="00E7035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r>
      <w:tr w:rsidR="00E7035D" w:rsidTr="00E7035D">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E7035D" w:rsidRDefault="00E7035D">
            <w:pPr>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r>
    </w:tbl>
    <w:p w:rsidR="00E7035D" w:rsidRDefault="00E7035D" w:rsidP="00E7035D">
      <w:pPr>
        <w:spacing w:after="0" w:line="240" w:lineRule="auto"/>
        <w:jc w:val="center"/>
        <w:rPr>
          <w:rFonts w:ascii="Times New Roman" w:eastAsia="Calibri" w:hAnsi="Times New Roman" w:cs="Times New Roman"/>
          <w:sz w:val="28"/>
          <w:szCs w:val="28"/>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0699" w:rsidRDefault="00FF0699" w:rsidP="00FF0699">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FF0699" w:rsidRDefault="00FF0699" w:rsidP="00FF069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F0699" w:rsidRDefault="00FF0699" w:rsidP="00FF06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 район, улица, номер участка)</w:t>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w:t>
      </w:r>
      <w:proofErr w:type="gramStart"/>
      <w:r>
        <w:rPr>
          <w:rFonts w:ascii="Times New Roman" w:eastAsia="Calibri" w:hAnsi="Times New Roman" w:cs="Times New Roman"/>
          <w:sz w:val="28"/>
          <w:szCs w:val="28"/>
        </w:rPr>
        <w:t>от  «</w:t>
      </w:r>
      <w:proofErr w:type="gramEnd"/>
      <w:r>
        <w:rPr>
          <w:rFonts w:ascii="Times New Roman" w:eastAsia="Calibri" w:hAnsi="Times New Roman" w:cs="Times New Roman"/>
          <w:sz w:val="28"/>
          <w:szCs w:val="28"/>
        </w:rPr>
        <w:t>___»____________г. №</w:t>
      </w:r>
      <w:r>
        <w:rPr>
          <w:rFonts w:ascii="Times New Roman" w:eastAsia="Calibri" w:hAnsi="Times New Roman" w:cs="Times New Roman"/>
          <w:sz w:val="28"/>
          <w:szCs w:val="28"/>
        </w:rPr>
        <w:tab/>
        <w:t>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документа)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5" w:name="Par277"/>
            <w:bookmarkEnd w:id="25"/>
            <w:r>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6" w:name="Par278"/>
            <w:bookmarkEnd w:id="26"/>
            <w:r>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7" w:name="Par280"/>
            <w:bookmarkEnd w:id="27"/>
            <w:r>
              <w:rPr>
                <w:rFonts w:ascii="Times New Roman" w:eastAsia="Calibri" w:hAnsi="Times New Roman" w:cs="Times New Roman"/>
                <w:sz w:val="28"/>
                <w:szCs w:val="28"/>
              </w:rPr>
              <w:t>Фактически</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8" w:name="Par281"/>
            <w:bookmarkEnd w:id="28"/>
            <w:r>
              <w:rPr>
                <w:rFonts w:ascii="Times New Roman" w:eastAsia="Calibri" w:hAnsi="Times New Roman" w:cs="Times New Roman"/>
                <w:b/>
                <w:sz w:val="28"/>
                <w:szCs w:val="28"/>
              </w:rPr>
              <w:t>1. Общие показатели вводимого в эксплуатацию объекта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306"/>
            <w:bookmarkEnd w:id="29"/>
            <w:r>
              <w:rPr>
                <w:rFonts w:ascii="Times New Roman" w:eastAsia="Calibri" w:hAnsi="Times New Roman" w:cs="Times New Roman"/>
                <w:b/>
                <w:sz w:val="28"/>
                <w:szCs w:val="28"/>
              </w:rPr>
              <w:t>2. Объекты непроизводственного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30" w:name="Par307"/>
            <w:bookmarkEnd w:id="30"/>
            <w:r>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31" w:name="Par365"/>
            <w:bookmarkEnd w:id="31"/>
            <w:r>
              <w:rPr>
                <w:rFonts w:ascii="Times New Roman" w:eastAsia="Calibri" w:hAnsi="Times New Roman" w:cs="Times New Roman"/>
                <w:b/>
                <w:sz w:val="28"/>
                <w:szCs w:val="28"/>
              </w:rPr>
              <w:t>2.2. Объекты жилищного фонда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Общая площадь нежилых помещений, в том числе площадь общего имущества в </w:t>
            </w:r>
            <w:r>
              <w:rPr>
                <w:rFonts w:ascii="Times New Roman" w:eastAsia="Calibri" w:hAnsi="Times New Roman" w:cs="Times New Roman"/>
                <w:sz w:val="28"/>
                <w:szCs w:val="28"/>
              </w:rPr>
              <w:lastRenderedPageBreak/>
              <w:t>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448"/>
            <w:bookmarkEnd w:id="32"/>
            <w:r>
              <w:rPr>
                <w:rFonts w:ascii="Times New Roman" w:eastAsia="Calibri" w:hAnsi="Times New Roman" w:cs="Times New Roman"/>
                <w:b/>
                <w:sz w:val="28"/>
                <w:szCs w:val="28"/>
              </w:rPr>
              <w:t>3. Объекты 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3" w:name="Par498"/>
            <w:bookmarkEnd w:id="33"/>
            <w:r>
              <w:rPr>
                <w:rFonts w:ascii="Times New Roman" w:eastAsia="Calibri" w:hAnsi="Times New Roman" w:cs="Times New Roman"/>
                <w:b/>
                <w:sz w:val="28"/>
                <w:szCs w:val="28"/>
              </w:rPr>
              <w:t>4. Линейные объекты</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4" w:name="Par527"/>
            <w:bookmarkEnd w:id="34"/>
            <w:r>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Материалы утепления наружных </w:t>
            </w:r>
            <w:r>
              <w:rPr>
                <w:rFonts w:ascii="Times New Roman" w:eastAsia="Calibri" w:hAnsi="Times New Roman" w:cs="Times New Roman"/>
                <w:sz w:val="28"/>
                <w:szCs w:val="28"/>
              </w:rPr>
              <w:lastRenderedPageBreak/>
              <w:t>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технического плане ____________________________________</w:t>
      </w:r>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tabs>
          <w:tab w:val="left" w:pos="72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связи  с</w:t>
      </w:r>
      <w:proofErr w:type="gramEnd"/>
      <w:r>
        <w:rPr>
          <w:rFonts w:ascii="Times New Roman" w:eastAsia="Calibri" w:hAnsi="Times New Roman" w:cs="Times New Roman"/>
          <w:sz w:val="28"/>
          <w:szCs w:val="28"/>
        </w:rPr>
        <w:t xml:space="preserve"> переносом  сроков благоустройства согласно  СНиП 3.01.04-87 полный комплекс благоустройства будет завершен  до        20__   года (см. п. 11 Акта  приемки </w:t>
      </w:r>
      <w:r>
        <w:rPr>
          <w:rFonts w:ascii="Times New Roman" w:eastAsia="Calibri" w:hAnsi="Times New Roman" w:cs="Times New Roman"/>
          <w:sz w:val="28"/>
          <w:szCs w:val="28"/>
          <w:u w:val="single"/>
        </w:rPr>
        <w:t>законченного строительство объекта).</w:t>
      </w:r>
      <w:r>
        <w:rPr>
          <w:rFonts w:ascii="Times New Roman" w:eastAsia="Calibri" w:hAnsi="Times New Roman" w:cs="Times New Roman"/>
          <w:sz w:val="28"/>
          <w:szCs w:val="28"/>
        </w:rPr>
        <w:t>___________________________________________</w:t>
      </w:r>
    </w:p>
    <w:p w:rsidR="00FF0699" w:rsidRDefault="00FF0699" w:rsidP="00FF0699">
      <w:pPr>
        <w:spacing w:after="0" w:line="240" w:lineRule="auto"/>
        <w:ind w:firstLine="54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(при  переносе сроков выполнения работ)</w:t>
      </w:r>
    </w:p>
    <w:p w:rsidR="00FF0699" w:rsidRDefault="00FF0699" w:rsidP="00FF0699">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3"/>
        <w:gridCol w:w="2051"/>
      </w:tblGrid>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FF0699" w:rsidTr="00275965">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Calibri" w:hAnsi="Times New Roman" w:cs="Times New Roman"/>
                <w:bCs/>
                <w:sz w:val="28"/>
                <w:szCs w:val="28"/>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p>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r w:rsidR="00FF0699" w:rsidTr="00275965">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Calibri" w:hAnsi="Times New Roman" w:cs="Times New Roman"/>
                <w:b/>
                <w:bCs/>
                <w:sz w:val="28"/>
                <w:szCs w:val="28"/>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bl>
    <w:p w:rsidR="00FF0699" w:rsidRDefault="00FF0699" w:rsidP="00FF0699">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F0699" w:rsidTr="00275965">
        <w:tc>
          <w:tcPr>
            <w:tcW w:w="3190" w:type="dxa"/>
            <w:tcBorders>
              <w:top w:val="nil"/>
              <w:left w:val="nil"/>
              <w:bottom w:val="single" w:sz="4" w:space="0" w:color="auto"/>
              <w:right w:val="nil"/>
            </w:tcBorders>
          </w:tcPr>
          <w:p w:rsidR="00FF0699" w:rsidRDefault="00FF0699" w:rsidP="00275965">
            <w:pPr>
              <w:rPr>
                <w:rFonts w:ascii="Times New Roman" w:hAnsi="Times New Roman"/>
                <w:sz w:val="28"/>
                <w:szCs w:val="28"/>
              </w:rPr>
            </w:pPr>
          </w:p>
        </w:tc>
        <w:tc>
          <w:tcPr>
            <w:tcW w:w="887" w:type="dxa"/>
          </w:tcPr>
          <w:p w:rsidR="00FF0699" w:rsidRDefault="00FF0699" w:rsidP="00275965">
            <w:pPr>
              <w:rPr>
                <w:rFonts w:ascii="Times New Roman" w:hAnsi="Times New Roman"/>
                <w:sz w:val="28"/>
                <w:szCs w:val="28"/>
              </w:rPr>
            </w:pPr>
          </w:p>
        </w:tc>
        <w:tc>
          <w:tcPr>
            <w:tcW w:w="5103" w:type="dxa"/>
            <w:tcBorders>
              <w:top w:val="nil"/>
              <w:left w:val="nil"/>
              <w:bottom w:val="single" w:sz="4" w:space="0" w:color="auto"/>
              <w:right w:val="nil"/>
            </w:tcBorders>
          </w:tcPr>
          <w:p w:rsidR="00FF0699" w:rsidRDefault="00FF0699" w:rsidP="00275965">
            <w:pPr>
              <w:rPr>
                <w:rFonts w:ascii="Times New Roman" w:hAnsi="Times New Roman"/>
                <w:sz w:val="28"/>
                <w:szCs w:val="28"/>
              </w:rPr>
            </w:pPr>
          </w:p>
        </w:tc>
      </w:tr>
      <w:tr w:rsidR="00FF0699" w:rsidTr="00275965">
        <w:tc>
          <w:tcPr>
            <w:tcW w:w="3190" w:type="dxa"/>
            <w:tcBorders>
              <w:top w:val="single" w:sz="4" w:space="0" w:color="auto"/>
              <w:left w:val="nil"/>
              <w:bottom w:val="nil"/>
              <w:right w:val="nil"/>
            </w:tcBorders>
            <w:hideMark/>
          </w:tcPr>
          <w:p w:rsidR="00FF0699" w:rsidRDefault="00FF0699" w:rsidP="00275965">
            <w:pPr>
              <w:jc w:val="center"/>
              <w:rPr>
                <w:rFonts w:ascii="Times New Roman" w:hAnsi="Times New Roman"/>
                <w:sz w:val="28"/>
                <w:szCs w:val="28"/>
              </w:rPr>
            </w:pPr>
            <w:r>
              <w:rPr>
                <w:rFonts w:ascii="Times New Roman" w:hAnsi="Times New Roman"/>
                <w:sz w:val="28"/>
                <w:szCs w:val="28"/>
              </w:rPr>
              <w:t>Дата</w:t>
            </w:r>
          </w:p>
        </w:tc>
        <w:tc>
          <w:tcPr>
            <w:tcW w:w="887" w:type="dxa"/>
          </w:tcPr>
          <w:p w:rsidR="00FF0699" w:rsidRDefault="00FF0699" w:rsidP="00275965">
            <w:pPr>
              <w:jc w:val="center"/>
              <w:rPr>
                <w:rFonts w:ascii="Times New Roman" w:hAnsi="Times New Roman"/>
                <w:sz w:val="28"/>
                <w:szCs w:val="28"/>
              </w:rPr>
            </w:pPr>
          </w:p>
        </w:tc>
        <w:tc>
          <w:tcPr>
            <w:tcW w:w="5103" w:type="dxa"/>
            <w:tcBorders>
              <w:top w:val="single" w:sz="4" w:space="0" w:color="auto"/>
              <w:left w:val="nil"/>
              <w:bottom w:val="nil"/>
              <w:right w:val="nil"/>
            </w:tcBorders>
            <w:hideMark/>
          </w:tcPr>
          <w:p w:rsidR="00FF0699" w:rsidRDefault="00FF0699" w:rsidP="00275965">
            <w:pPr>
              <w:jc w:val="center"/>
              <w:rPr>
                <w:rFonts w:ascii="Times New Roman" w:hAnsi="Times New Roman"/>
                <w:sz w:val="28"/>
                <w:szCs w:val="28"/>
              </w:rPr>
            </w:pPr>
            <w:r>
              <w:rPr>
                <w:rFonts w:ascii="Times New Roman" w:hAnsi="Times New Roman"/>
                <w:sz w:val="28"/>
                <w:szCs w:val="28"/>
              </w:rPr>
              <w:t>Подпись/ФИО</w:t>
            </w:r>
          </w:p>
        </w:tc>
      </w:tr>
    </w:tbl>
    <w:p w:rsidR="00FF0699" w:rsidRDefault="00FF0699" w:rsidP="00FF069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tbl>
      <w:tblPr>
        <w:tblpPr w:leftFromText="180" w:rightFromText="180" w:vertAnchor="page" w:horzAnchor="margin" w:tblpY="2906"/>
        <w:tblW w:w="5000" w:type="pct"/>
        <w:tblLook w:val="04A0" w:firstRow="1" w:lastRow="0" w:firstColumn="1" w:lastColumn="0" w:noHBand="0" w:noVBand="1"/>
      </w:tblPr>
      <w:tblGrid>
        <w:gridCol w:w="1950"/>
        <w:gridCol w:w="1843"/>
        <w:gridCol w:w="992"/>
        <w:gridCol w:w="4786"/>
      </w:tblGrid>
      <w:tr w:rsidR="00FF0699" w:rsidTr="00275965">
        <w:tc>
          <w:tcPr>
            <w:tcW w:w="1019" w:type="pct"/>
            <w:tcBorders>
              <w:top w:val="single" w:sz="4" w:space="0" w:color="auto"/>
              <w:left w:val="single" w:sz="4" w:space="0" w:color="auto"/>
              <w:bottom w:val="single" w:sz="4" w:space="0" w:color="auto"/>
              <w:right w:val="single" w:sz="4" w:space="0" w:color="auto"/>
            </w:tcBorders>
            <w:hideMark/>
          </w:tcPr>
          <w:p w:rsidR="00FF0699" w:rsidRDefault="00FF0699" w:rsidP="00275965">
            <w:pPr>
              <w:rPr>
                <w:rFonts w:ascii="Times New Roman" w:eastAsia="Calibri" w:hAnsi="Times New Roman"/>
                <w:bCs/>
                <w:sz w:val="28"/>
                <w:szCs w:val="28"/>
                <w:lang w:eastAsia="ru-RU"/>
              </w:rPr>
            </w:pPr>
            <w:r>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FF0699" w:rsidRDefault="00FF0699" w:rsidP="00275965">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FF0699" w:rsidRDefault="00FF0699" w:rsidP="00275965">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FF0699" w:rsidRDefault="00FF0699" w:rsidP="00275965">
            <w:pPr>
              <w:rPr>
                <w:rFonts w:ascii="Times New Roman" w:eastAsia="Calibri" w:hAnsi="Times New Roman"/>
                <w:sz w:val="28"/>
                <w:szCs w:val="28"/>
                <w:u w:val="single"/>
              </w:rPr>
            </w:pPr>
          </w:p>
        </w:tc>
      </w:tr>
      <w:tr w:rsidR="00FF0699" w:rsidTr="00275965">
        <w:tc>
          <w:tcPr>
            <w:tcW w:w="1019" w:type="pct"/>
            <w:tcBorders>
              <w:top w:val="single" w:sz="4" w:space="0" w:color="auto"/>
              <w:left w:val="nil"/>
              <w:bottom w:val="nil"/>
              <w:right w:val="nil"/>
            </w:tcBorders>
          </w:tcPr>
          <w:p w:rsidR="00FF0699" w:rsidRDefault="00FF0699" w:rsidP="00275965">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FF0699" w:rsidRDefault="00FF0699" w:rsidP="00275965">
            <w:pPr>
              <w:jc w:val="center"/>
              <w:rPr>
                <w:rFonts w:ascii="Times New Roman" w:eastAsia="Calibri" w:hAnsi="Times New Roman"/>
                <w:sz w:val="28"/>
                <w:szCs w:val="28"/>
              </w:rPr>
            </w:pPr>
          </w:p>
        </w:tc>
        <w:tc>
          <w:tcPr>
            <w:tcW w:w="518" w:type="pct"/>
          </w:tcPr>
          <w:p w:rsidR="00FF0699" w:rsidRDefault="00FF0699" w:rsidP="00275965">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FF0699" w:rsidRDefault="00FF0699" w:rsidP="00275965">
            <w:pPr>
              <w:jc w:val="center"/>
              <w:rPr>
                <w:rFonts w:ascii="Times New Roman" w:eastAsia="Calibri" w:hAnsi="Times New Roman"/>
                <w:sz w:val="28"/>
                <w:szCs w:val="28"/>
              </w:rPr>
            </w:pPr>
            <w:r>
              <w:rPr>
                <w:rFonts w:ascii="Times New Roman" w:eastAsia="Calibri" w:hAnsi="Times New Roman"/>
                <w:sz w:val="28"/>
                <w:szCs w:val="28"/>
              </w:rPr>
              <w:t>Орган, обрабатывающий запрос на предоставление услуги</w:t>
            </w:r>
          </w:p>
        </w:tc>
      </w:tr>
    </w:tbl>
    <w:p w:rsidR="00FF0699" w:rsidRDefault="00FF0699" w:rsidP="00FF0699">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FF0699" w:rsidRDefault="00FF0699" w:rsidP="00FF0699">
      <w:pPr>
        <w:spacing w:after="0"/>
        <w:jc w:val="center"/>
        <w:rPr>
          <w:rFonts w:ascii="Times New Roman" w:eastAsia="Calibri" w:hAnsi="Times New Roman" w:cs="Times New Roman"/>
          <w:sz w:val="28"/>
          <w:szCs w:val="28"/>
        </w:rPr>
      </w:pPr>
    </w:p>
    <w:p w:rsidR="00FF0699" w:rsidRDefault="00FF0699" w:rsidP="00FF0699">
      <w:pPr>
        <w:spacing w:after="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FF0699" w:rsidTr="00275965">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bl>
    <w:p w:rsidR="00FF0699" w:rsidRDefault="00FF0699" w:rsidP="00FF0699">
      <w:pPr>
        <w:spacing w:after="0"/>
        <w:rPr>
          <w:rFonts w:ascii="Times New Roman" w:eastAsia="Calibri" w:hAnsi="Times New Roman" w:cs="Times New Roman"/>
          <w:sz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FF0699" w:rsidTr="00275965">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Полное наименование индивидуального </w:t>
            </w:r>
            <w:r>
              <w:rPr>
                <w:rFonts w:ascii="Times New Roman" w:eastAsia="Times New Roman" w:hAnsi="Times New Roman" w:cs="Times New Roman"/>
                <w:sz w:val="28"/>
                <w:szCs w:val="28"/>
                <w:lang w:eastAsia="ru-RU"/>
              </w:rPr>
              <w:lastRenderedPageBreak/>
              <w:t>предпринимателя</w:t>
            </w:r>
            <w:r>
              <w:rPr>
                <w:rFonts w:ascii="Times New Roman" w:eastAsia="Times New Roman" w:hAnsi="Times New Roman" w:cs="Times New Roman"/>
                <w:b/>
                <w:bCs/>
                <w:sz w:val="28"/>
                <w:szCs w:val="28"/>
                <w:vertAlign w:val="superscript"/>
                <w:lang w:eastAsia="ru-RU"/>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ОГРНИП</w:t>
            </w:r>
            <w:r>
              <w:rPr>
                <w:rFonts w:ascii="Times New Roman" w:eastAsia="Times New Roman" w:hAnsi="Times New Roman" w:cs="Times New Roman"/>
                <w:b/>
                <w:bCs/>
                <w:sz w:val="28"/>
                <w:szCs w:val="28"/>
                <w:vertAlign w:val="superscript"/>
                <w:lang w:eastAsia="ru-RU"/>
              </w:rPr>
              <w:footnoteReference w:id="3"/>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spacing w:after="0"/>
              <w:jc w:val="center"/>
              <w:rPr>
                <w:rFonts w:ascii="Times New Roman" w:eastAsia="Calibri" w:hAnsi="Times New Roman" w:cs="Times New Roman"/>
                <w:b/>
                <w:bCs/>
                <w:sz w:val="28"/>
                <w:szCs w:val="28"/>
              </w:rPr>
            </w:pPr>
          </w:p>
          <w:p w:rsidR="00FF0699" w:rsidRDefault="00FF0699" w:rsidP="00275965">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заявителя /</w:t>
            </w: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Pr>
                <w:rFonts w:ascii="Times New Roman" w:eastAsia="Times New Roman" w:hAnsi="Times New Roman" w:cs="Times New Roman"/>
                <w:b/>
                <w:bCs/>
                <w:sz w:val="28"/>
                <w:szCs w:val="28"/>
                <w:vertAlign w:val="superscript"/>
                <w:lang w:eastAsia="ru-RU"/>
              </w:rPr>
              <w:footnoteReference w:id="4"/>
            </w: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заявителя /</w:t>
            </w: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Pr>
                <w:rFonts w:ascii="Times New Roman" w:eastAsia="Times New Roman" w:hAnsi="Times New Roman" w:cs="Times New Roman"/>
                <w:b/>
                <w:bCs/>
                <w:sz w:val="28"/>
                <w:szCs w:val="28"/>
                <w:lang w:eastAsia="ru-RU"/>
              </w:rPr>
              <w:t>Почтовый адрес индивидуального предпринимателя</w:t>
            </w:r>
            <w:r>
              <w:rPr>
                <w:rFonts w:ascii="Times New Roman" w:eastAsia="Times New Roman" w:hAnsi="Times New Roman" w:cs="Times New Roman"/>
                <w:b/>
                <w:bCs/>
                <w:sz w:val="28"/>
                <w:szCs w:val="28"/>
                <w:vertAlign w:val="superscript"/>
                <w:lang w:eastAsia="ru-RU"/>
              </w:rPr>
              <w:footnoteReference w:id="5"/>
            </w: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F0699" w:rsidRDefault="00FF0699" w:rsidP="00FF0699">
      <w:pPr>
        <w:spacing w:after="0"/>
        <w:rPr>
          <w:rFonts w:ascii="Times New Roman" w:eastAsia="Calibri" w:hAnsi="Times New Roman" w:cs="Times New Roman"/>
          <w:sz w:val="28"/>
          <w:lang w:eastAsia="ru-RU"/>
        </w:rPr>
      </w:pPr>
    </w:p>
    <w:p w:rsidR="00FF0699" w:rsidRDefault="00FF0699" w:rsidP="00FF06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FF0699" w:rsidRDefault="00FF0699" w:rsidP="00FF0699">
      <w:pPr>
        <w:spacing w:after="0"/>
        <w:jc w:val="center"/>
        <w:rPr>
          <w:rFonts w:ascii="Times New Roman" w:eastAsia="Calibri" w:hAnsi="Times New Roman" w:cs="Times New Roman"/>
          <w:sz w:val="28"/>
          <w:szCs w:val="28"/>
        </w:rPr>
      </w:pPr>
    </w:p>
    <w:p w:rsidR="00FF0699" w:rsidRDefault="00FF0699" w:rsidP="00FF06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(город, район, улица, номер участка)</w:t>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w:t>
      </w:r>
      <w:proofErr w:type="gramStart"/>
      <w:r>
        <w:rPr>
          <w:rFonts w:ascii="Times New Roman" w:eastAsia="Calibri" w:hAnsi="Times New Roman" w:cs="Times New Roman"/>
          <w:sz w:val="28"/>
          <w:szCs w:val="28"/>
        </w:rPr>
        <w:t>от  «</w:t>
      </w:r>
      <w:proofErr w:type="gramEnd"/>
      <w:r>
        <w:rPr>
          <w:rFonts w:ascii="Times New Roman" w:eastAsia="Calibri" w:hAnsi="Times New Roman" w:cs="Times New Roman"/>
          <w:sz w:val="28"/>
          <w:szCs w:val="28"/>
        </w:rPr>
        <w:t>___»____________г. №</w:t>
      </w:r>
      <w:r>
        <w:rPr>
          <w:rFonts w:ascii="Times New Roman" w:eastAsia="Calibri" w:hAnsi="Times New Roman" w:cs="Times New Roman"/>
          <w:sz w:val="28"/>
          <w:szCs w:val="28"/>
        </w:rPr>
        <w:tab/>
        <w:t>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документа)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Фактически</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1. Общие показатели вводимого в эксплуатацию объекта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2. Объекты непроизводственного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2.2. Объекты жилищного фонда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3. Объекты 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4. Линейные объекты</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Диаметры и количество трубопроводов, </w:t>
            </w:r>
            <w:r>
              <w:rPr>
                <w:rFonts w:ascii="Times New Roman" w:eastAsia="Calibri" w:hAnsi="Times New Roman" w:cs="Times New Roman"/>
                <w:sz w:val="28"/>
                <w:szCs w:val="28"/>
              </w:rPr>
              <w:lastRenderedPageBreak/>
              <w:t>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технического плане ______________________________________________</w:t>
      </w: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tabs>
          <w:tab w:val="left" w:pos="72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связи  с</w:t>
      </w:r>
      <w:proofErr w:type="gramEnd"/>
      <w:r>
        <w:rPr>
          <w:rFonts w:ascii="Times New Roman" w:eastAsia="Calibri" w:hAnsi="Times New Roman" w:cs="Times New Roman"/>
          <w:sz w:val="28"/>
          <w:szCs w:val="28"/>
        </w:rPr>
        <w:t xml:space="preserve"> переносом  сроков благоустройства согласно  СНиП 3.01.04-87 полный комплекс благоустройства будет завершен  до        20__   года (см. п. 11 Акта  приемки </w:t>
      </w:r>
      <w:r>
        <w:rPr>
          <w:rFonts w:ascii="Times New Roman" w:eastAsia="Calibri" w:hAnsi="Times New Roman" w:cs="Times New Roman"/>
          <w:sz w:val="28"/>
          <w:szCs w:val="28"/>
          <w:u w:val="single"/>
        </w:rPr>
        <w:t>законченного строительство объекта).</w:t>
      </w:r>
      <w:r>
        <w:rPr>
          <w:rFonts w:ascii="Times New Roman" w:eastAsia="Calibri" w:hAnsi="Times New Roman" w:cs="Times New Roman"/>
          <w:sz w:val="28"/>
          <w:szCs w:val="28"/>
        </w:rPr>
        <w:t>___________________________________________</w:t>
      </w:r>
    </w:p>
    <w:p w:rsidR="00FF0699" w:rsidRDefault="00FF0699" w:rsidP="00FF0699">
      <w:pPr>
        <w:spacing w:after="0" w:line="240" w:lineRule="auto"/>
        <w:ind w:firstLine="54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(при  переносе сроков выполнения работ)</w:t>
      </w:r>
    </w:p>
    <w:p w:rsidR="00FF0699" w:rsidRDefault="00FF0699" w:rsidP="00FF0699">
      <w:pPr>
        <w:spacing w:after="0" w:line="240" w:lineRule="auto"/>
        <w:ind w:firstLine="54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Представлены следующие документы</w:t>
            </w:r>
          </w:p>
        </w:tc>
      </w:tr>
      <w:tr w:rsidR="00FF0699" w:rsidTr="00275965">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Times New Roman"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Данные представителя (уполномоченного лица)</w:t>
            </w: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Times New Roman"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F0699" w:rsidRDefault="00FF0699" w:rsidP="00FF0699">
      <w:pPr>
        <w:spacing w:after="0"/>
        <w:rPr>
          <w:rFonts w:ascii="Times New Roman" w:eastAsia="Calibri" w:hAnsi="Times New Roman" w:cs="Times New Roman"/>
          <w:sz w:val="28"/>
          <w:szCs w:val="28"/>
        </w:rPr>
      </w:pPr>
    </w:p>
    <w:p w:rsidR="00FF0699" w:rsidRDefault="00FF0699" w:rsidP="00FF0699">
      <w:pPr>
        <w:spacing w:after="0"/>
        <w:rPr>
          <w:rFonts w:ascii="Times New Roman" w:eastAsia="Calibri" w:hAnsi="Times New Roman" w:cs="Times New Roman"/>
          <w:sz w:val="28"/>
          <w:szCs w:val="28"/>
        </w:rPr>
      </w:pPr>
    </w:p>
    <w:p w:rsidR="00FF0699" w:rsidRDefault="00FF0699" w:rsidP="00FF0699">
      <w:pPr>
        <w:spacing w:after="0"/>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F0699" w:rsidTr="00275965">
        <w:tc>
          <w:tcPr>
            <w:tcW w:w="3190" w:type="dxa"/>
            <w:tcBorders>
              <w:top w:val="nil"/>
              <w:left w:val="nil"/>
              <w:bottom w:val="single" w:sz="4" w:space="0" w:color="auto"/>
              <w:right w:val="nil"/>
            </w:tcBorders>
          </w:tcPr>
          <w:p w:rsidR="00FF0699" w:rsidRDefault="00FF0699" w:rsidP="00275965">
            <w:pPr>
              <w:rPr>
                <w:rFonts w:ascii="Times New Roman" w:eastAsia="Calibri" w:hAnsi="Times New Roman"/>
                <w:sz w:val="28"/>
                <w:szCs w:val="28"/>
              </w:rPr>
            </w:pPr>
          </w:p>
        </w:tc>
        <w:tc>
          <w:tcPr>
            <w:tcW w:w="887" w:type="dxa"/>
          </w:tcPr>
          <w:p w:rsidR="00FF0699" w:rsidRDefault="00FF0699" w:rsidP="00275965">
            <w:pPr>
              <w:rPr>
                <w:rFonts w:ascii="Times New Roman" w:eastAsia="Calibri" w:hAnsi="Times New Roman"/>
                <w:sz w:val="28"/>
                <w:szCs w:val="28"/>
              </w:rPr>
            </w:pPr>
          </w:p>
        </w:tc>
        <w:tc>
          <w:tcPr>
            <w:tcW w:w="5103" w:type="dxa"/>
            <w:tcBorders>
              <w:top w:val="nil"/>
              <w:left w:val="nil"/>
              <w:bottom w:val="single" w:sz="4" w:space="0" w:color="auto"/>
              <w:right w:val="nil"/>
            </w:tcBorders>
          </w:tcPr>
          <w:p w:rsidR="00FF0699" w:rsidRDefault="00FF0699" w:rsidP="00275965">
            <w:pPr>
              <w:rPr>
                <w:rFonts w:ascii="Times New Roman" w:eastAsia="Calibri" w:hAnsi="Times New Roman"/>
                <w:sz w:val="28"/>
                <w:szCs w:val="28"/>
              </w:rPr>
            </w:pPr>
          </w:p>
        </w:tc>
      </w:tr>
      <w:tr w:rsidR="00FF0699" w:rsidTr="00275965">
        <w:tc>
          <w:tcPr>
            <w:tcW w:w="3190" w:type="dxa"/>
            <w:tcBorders>
              <w:top w:val="single" w:sz="4" w:space="0" w:color="auto"/>
              <w:left w:val="nil"/>
              <w:bottom w:val="nil"/>
              <w:right w:val="nil"/>
            </w:tcBorders>
            <w:hideMark/>
          </w:tcPr>
          <w:p w:rsidR="00FF0699" w:rsidRDefault="00FF0699" w:rsidP="00275965">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FF0699" w:rsidRDefault="00FF0699" w:rsidP="00275965">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FF0699" w:rsidRDefault="00FF0699" w:rsidP="00275965">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FF0699" w:rsidRDefault="00FF0699" w:rsidP="00FF0699">
      <w:pPr>
        <w:spacing w:after="0"/>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rPr>
          <w:rFonts w:ascii="Times New Roman" w:eastAsia="Calibri" w:hAnsi="Times New Roman" w:cs="Times New Roman"/>
          <w:sz w:val="28"/>
          <w:szCs w:val="28"/>
        </w:rPr>
      </w:pPr>
    </w:p>
    <w:p w:rsidR="00FF0699" w:rsidRDefault="00FF0699" w:rsidP="00FF0699">
      <w:pPr>
        <w:spacing w:after="0" w:line="240" w:lineRule="auto"/>
        <w:rPr>
          <w:rFonts w:ascii="Times New Roman" w:eastAsia="Calibri" w:hAnsi="Times New Roman" w:cs="Times New Roman"/>
          <w:sz w:val="28"/>
          <w:szCs w:val="28"/>
        </w:rPr>
      </w:pPr>
    </w:p>
    <w:p w:rsidR="00FF0699" w:rsidRDefault="00FF0699" w:rsidP="00FF0699">
      <w:pPr>
        <w:spacing w:after="0" w:line="240" w:lineRule="auto"/>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spacing w:after="0" w:line="240" w:lineRule="auto"/>
        <w:jc w:val="right"/>
        <w:rPr>
          <w:rFonts w:ascii="Times New Roman" w:eastAsia="Calibri" w:hAnsi="Times New Roman" w:cs="Times New Roman"/>
          <w:b/>
          <w:sz w:val="26"/>
          <w:szCs w:val="26"/>
          <w:lang w:eastAsia="ru-RU"/>
        </w:rPr>
      </w:pPr>
    </w:p>
    <w:p w:rsidR="00FF0699" w:rsidRDefault="00FF0699" w:rsidP="00FF0699">
      <w:pPr>
        <w:spacing w:after="0" w:line="240" w:lineRule="auto"/>
        <w:jc w:val="right"/>
        <w:rPr>
          <w:rFonts w:ascii="Times New Roman" w:eastAsia="Calibri" w:hAnsi="Times New Roman" w:cs="Times New Roman"/>
          <w:b/>
          <w:sz w:val="26"/>
          <w:szCs w:val="26"/>
          <w:lang w:eastAsia="ru-RU"/>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8"/>
          <w:szCs w:val="28"/>
        </w:rPr>
        <w:t>Приложение № 4</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Pr>
          <w:rFonts w:ascii="Times New Roman" w:eastAsia="Calibri" w:hAnsi="Times New Roman" w:cs="Times New Roman"/>
          <w:sz w:val="28"/>
          <w:szCs w:val="28"/>
        </w:rPr>
        <w:t>»</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БЛОК-СХЕМА</w:t>
      </w:r>
    </w:p>
    <w:p w:rsidR="00FF0699" w:rsidRDefault="00FF0699" w:rsidP="00FF069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5943600" cy="5419725"/>
            <wp:effectExtent l="0" t="0" r="0" b="9525"/>
            <wp:docPr id="2"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5</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FF0699" w:rsidRDefault="00FF0699" w:rsidP="00FF0699">
      <w:pPr>
        <w:spacing w:after="0" w:line="240" w:lineRule="auto"/>
        <w:jc w:val="right"/>
        <w:rPr>
          <w:rFonts w:ascii="Times New Roman" w:eastAsia="Calibri" w:hAnsi="Times New Roman" w:cs="Times New Roman"/>
          <w:sz w:val="28"/>
          <w:szCs w:val="28"/>
        </w:rPr>
      </w:pPr>
    </w:p>
    <w:p w:rsidR="00FF0699" w:rsidRPr="00F3275F" w:rsidRDefault="00FF0699" w:rsidP="00FF0699">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ФОРМЫ АКТОВ СДАЧИ-ПРИЕМКИ</w:t>
      </w:r>
    </w:p>
    <w:p w:rsidR="00FF0699" w:rsidRPr="00842CE3" w:rsidRDefault="00FF0699" w:rsidP="00FF0699">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ЗАКОНЧЕННОГО СТРОИТЕЛЬСТВОМ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АКТ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СДАЧИ-ПРИЕМКИ ЗАКОНЧЕННОГО СТРОИТЕЛЬСТВОМ ОБЪЕКТА</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НЕПРОИЗВОДСТВЕННОГО НАЗНАЧЕНИЯ ЖИЛИЩНОГО ФОНДА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от "___" _____________ 20__ г.            город 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lastRenderedPageBreak/>
        <w:t>наименование и место расположения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Представитель застройщика (технического заказчика) </w:t>
      </w:r>
      <w:r>
        <w:rPr>
          <w:rFonts w:ascii="Times New Roman" w:hAnsi="Times New Roman" w:cs="Times New Roman"/>
          <w:sz w:val="28"/>
          <w:szCs w:val="28"/>
        </w:rPr>
        <w:t xml:space="preserve">____________________ </w:t>
      </w:r>
      <w:r w:rsidRPr="0020653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одной стороны, и лицо, осуществляющее строительство ___________________________________________________________________________________________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w:t>
      </w:r>
      <w:r w:rsidRPr="0020653D">
        <w:rPr>
          <w:rFonts w:ascii="Times New Roman" w:hAnsi="Times New Roman" w:cs="Times New Roman"/>
          <w:sz w:val="28"/>
          <w:szCs w:val="28"/>
        </w:rPr>
        <w:t>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другой стороны, составили настоящий акт о нижеследующем: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w:t>
      </w:r>
      <w:r>
        <w:rPr>
          <w:rFonts w:ascii="Times New Roman" w:hAnsi="Times New Roman" w:cs="Times New Roman"/>
          <w:sz w:val="28"/>
          <w:szCs w:val="28"/>
        </w:rPr>
        <w:t>.</w:t>
      </w:r>
      <w:r w:rsidRPr="0020653D">
        <w:rPr>
          <w:rFonts w:ascii="Times New Roman" w:hAnsi="Times New Roman" w:cs="Times New Roman"/>
          <w:sz w:val="28"/>
          <w:szCs w:val="28"/>
        </w:rPr>
        <w:t xml:space="preserve"> Лицом, осуществляющим строительство, предъявлен застройщику (техническому</w:t>
      </w:r>
      <w:r>
        <w:rPr>
          <w:rFonts w:ascii="Times New Roman" w:hAnsi="Times New Roman" w:cs="Times New Roman"/>
          <w:sz w:val="28"/>
          <w:szCs w:val="28"/>
        </w:rPr>
        <w:t xml:space="preserve"> </w:t>
      </w:r>
      <w:r w:rsidRPr="0020653D">
        <w:rPr>
          <w:rFonts w:ascii="Times New Roman" w:hAnsi="Times New Roman" w:cs="Times New Roman"/>
          <w:sz w:val="28"/>
          <w:szCs w:val="28"/>
        </w:rPr>
        <w:t>заказчику) к приемке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объекта</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расположенный по адресу</w:t>
      </w:r>
      <w:r>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softHyphen/>
        <w:t>__</w:t>
      </w:r>
      <w:r w:rsidRPr="0020653D">
        <w:rPr>
          <w:rFonts w:ascii="Times New Roman" w:hAnsi="Times New Roman" w:cs="Times New Roman"/>
          <w:sz w:val="28"/>
          <w:szCs w:val="28"/>
        </w:rPr>
        <w:t xml:space="preserve"> 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2</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Строительство    производилось    в    соответствии    с    разрешением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на строительство, выданным</w:t>
      </w:r>
      <w:r>
        <w:rPr>
          <w:rFonts w:ascii="Times New Roman" w:hAnsi="Times New Roman" w:cs="Times New Roman"/>
          <w:sz w:val="28"/>
          <w:szCs w:val="28"/>
        </w:rPr>
        <w:t xml:space="preserve"> 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органа, выдавшего разрешение</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3</w:t>
      </w:r>
      <w:r>
        <w:rPr>
          <w:rFonts w:ascii="Times New Roman" w:hAnsi="Times New Roman" w:cs="Times New Roman"/>
          <w:sz w:val="28"/>
          <w:szCs w:val="28"/>
        </w:rPr>
        <w:t>.</w:t>
      </w:r>
      <w:r w:rsidRPr="0020653D">
        <w:rPr>
          <w:rFonts w:ascii="Times New Roman" w:hAnsi="Times New Roman" w:cs="Times New Roman"/>
          <w:sz w:val="28"/>
          <w:szCs w:val="28"/>
        </w:rPr>
        <w:t xml:space="preserve"> В строительстве принимали участие </w:t>
      </w:r>
      <w:r>
        <w:rPr>
          <w:rFonts w:ascii="Times New Roman" w:hAnsi="Times New Roman" w:cs="Times New Roman"/>
          <w:sz w:val="28"/>
          <w:szCs w:val="28"/>
        </w:rPr>
        <w:t xml:space="preserve">___________________________ </w:t>
      </w:r>
      <w:r w:rsidRPr="0020653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 виды работ,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номер свидетельства о допуске к определенному виду/видам работ</w:t>
      </w:r>
      <w:r w:rsidRPr="0020653D">
        <w:rPr>
          <w:rFonts w:ascii="Times New Roman" w:hAnsi="Times New Roman" w:cs="Times New Roman"/>
          <w:sz w:val="28"/>
          <w:szCs w:val="28"/>
        </w:rPr>
        <w:t>,</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которые оказывают влияние на безопасность объектов капитального</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выполнявшихся каждой из них при числе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4</w:t>
      </w:r>
      <w:r>
        <w:rPr>
          <w:rFonts w:ascii="Times New Roman" w:hAnsi="Times New Roman" w:cs="Times New Roman"/>
          <w:sz w:val="28"/>
          <w:szCs w:val="28"/>
        </w:rPr>
        <w:t>.</w:t>
      </w:r>
      <w:r w:rsidRPr="0020653D">
        <w:rPr>
          <w:rFonts w:ascii="Times New Roman" w:hAnsi="Times New Roman" w:cs="Times New Roman"/>
          <w:sz w:val="28"/>
          <w:szCs w:val="28"/>
        </w:rPr>
        <w:t xml:space="preserve">  </w:t>
      </w:r>
      <w:proofErr w:type="gramStart"/>
      <w:r w:rsidRPr="0020653D">
        <w:rPr>
          <w:rFonts w:ascii="Times New Roman" w:hAnsi="Times New Roman" w:cs="Times New Roman"/>
          <w:sz w:val="28"/>
          <w:szCs w:val="28"/>
        </w:rPr>
        <w:t>Проектная  документация</w:t>
      </w:r>
      <w:proofErr w:type="gramEnd"/>
      <w:r w:rsidRPr="0020653D">
        <w:rPr>
          <w:rFonts w:ascii="Times New Roman" w:hAnsi="Times New Roman" w:cs="Times New Roman"/>
          <w:sz w:val="28"/>
          <w:szCs w:val="28"/>
        </w:rPr>
        <w:t xml:space="preserve">   на   строительство   разработана   генеральным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проектировщиком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организации и ее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которые оказывают влияние на безопасность объектов капитального</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строительства, выполнившим наименование частей или разделов</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документации и организациями</w:t>
      </w:r>
      <w:r>
        <w:rPr>
          <w:rFonts w:ascii="Times New Roman" w:hAnsi="Times New Roman" w:cs="Times New Roman"/>
          <w:sz w:val="28"/>
          <w:szCs w:val="28"/>
        </w:rPr>
        <w:t xml:space="preserve"> ____________________________________</w:t>
      </w:r>
      <w:r w:rsidRPr="0020653D">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lastRenderedPageBreak/>
        <w:t>номер свидетельства о допуске к определенному виду/видам работ,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которые оказывают влияние на безопасность объектов капитального</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и выполненные части и разделы документации, при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организаций свыше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5</w:t>
      </w:r>
      <w:r>
        <w:rPr>
          <w:rFonts w:ascii="Times New Roman" w:hAnsi="Times New Roman" w:cs="Times New Roman"/>
          <w:sz w:val="28"/>
          <w:szCs w:val="28"/>
        </w:rPr>
        <w:t>.</w:t>
      </w:r>
      <w:r w:rsidRPr="0020653D">
        <w:rPr>
          <w:rFonts w:ascii="Times New Roman" w:hAnsi="Times New Roman" w:cs="Times New Roman"/>
          <w:sz w:val="28"/>
          <w:szCs w:val="28"/>
        </w:rPr>
        <w:t xml:space="preserve"> Исходные данные для проектирования выданы _______________________________</w:t>
      </w:r>
      <w:r>
        <w:rPr>
          <w:rFonts w:ascii="Times New Roman" w:hAnsi="Times New Roman" w:cs="Times New Roman"/>
          <w:sz w:val="28"/>
          <w:szCs w:val="28"/>
        </w:rPr>
        <w:t>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научно-исследовательских, изыскательских</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и других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6</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утверждена</w:t>
      </w:r>
      <w:r>
        <w:rPr>
          <w:rFonts w:ascii="Times New Roman" w:hAnsi="Times New Roman" w:cs="Times New Roman"/>
          <w:sz w:val="28"/>
          <w:szCs w:val="28"/>
        </w:rPr>
        <w:t xml:space="preserve"> _____________________________</w:t>
      </w:r>
      <w:r w:rsidRPr="0020653D">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w:t>
      </w:r>
      <w:r w:rsidRPr="0020653D">
        <w:rPr>
          <w:rFonts w:ascii="Times New Roman" w:hAnsi="Times New Roman" w:cs="Times New Roman"/>
          <w:sz w:val="28"/>
          <w:szCs w:val="28"/>
        </w:rPr>
        <w:t>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утвердившего (</w:t>
      </w:r>
      <w:proofErr w:type="spellStart"/>
      <w:r w:rsidRPr="0020653D">
        <w:rPr>
          <w:rFonts w:ascii="Times New Roman" w:hAnsi="Times New Roman" w:cs="Times New Roman"/>
          <w:sz w:val="24"/>
          <w:szCs w:val="28"/>
        </w:rPr>
        <w:t>переутвердившего</w:t>
      </w:r>
      <w:proofErr w:type="spellEnd"/>
      <w:r w:rsidRPr="0020653D">
        <w:rPr>
          <w:rFonts w:ascii="Times New Roman" w:hAnsi="Times New Roman" w:cs="Times New Roman"/>
          <w:sz w:val="24"/>
          <w:szCs w:val="28"/>
        </w:rPr>
        <w:t>) документацию</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r>
        <w:rPr>
          <w:rFonts w:ascii="Times New Roman" w:hAnsi="Times New Roman" w:cs="Times New Roman"/>
          <w:sz w:val="28"/>
          <w:szCs w:val="28"/>
        </w:rPr>
        <w:t>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 объект, этап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N _______________________ "___" _______________ 20__ г.</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8"/>
          <w:szCs w:val="28"/>
        </w:rPr>
        <w:t>Заключение</w:t>
      </w:r>
      <w:r>
        <w:rPr>
          <w:rFonts w:ascii="Times New Roman" w:hAnsi="Times New Roman" w:cs="Times New Roman"/>
          <w:sz w:val="28"/>
          <w:szCs w:val="28"/>
        </w:rPr>
        <w:t xml:space="preserve"> ________________________________________________________</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наименование органа экспертизы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7</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Строительно-монтажные работы осуществлены в сроки: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начало 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окончание 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8</w:t>
      </w:r>
      <w:r>
        <w:rPr>
          <w:rFonts w:ascii="Times New Roman" w:hAnsi="Times New Roman" w:cs="Times New Roman"/>
          <w:sz w:val="28"/>
          <w:szCs w:val="28"/>
        </w:rPr>
        <w:t>.</w:t>
      </w:r>
      <w:r w:rsidRPr="0020653D">
        <w:rPr>
          <w:rFonts w:ascii="Times New Roman" w:hAnsi="Times New Roman" w:cs="Times New Roman"/>
          <w:sz w:val="28"/>
          <w:szCs w:val="28"/>
        </w:rPr>
        <w:t xml:space="preserve"> Предъявленный   к  приемке  в  эксплуатацию  жилой  дом  имеет  следующие</w:t>
      </w:r>
      <w:r>
        <w:rPr>
          <w:rFonts w:ascii="Times New Roman" w:hAnsi="Times New Roman" w:cs="Times New Roman"/>
          <w:sz w:val="28"/>
          <w:szCs w:val="28"/>
        </w:rPr>
        <w:t xml:space="preserve"> </w:t>
      </w:r>
      <w:r w:rsidRPr="0020653D">
        <w:rPr>
          <w:rFonts w:ascii="Times New Roman" w:hAnsi="Times New Roman" w:cs="Times New Roman"/>
          <w:sz w:val="28"/>
          <w:szCs w:val="28"/>
        </w:rPr>
        <w:t>показатели:</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0"/>
        <w:gridCol w:w="1920"/>
      </w:tblGrid>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жилых помещений (за исключением балконов, лоджий, веранд и террас), м</w:t>
            </w:r>
            <w:r w:rsidRPr="00842CE3">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нежилых помещений, в том числе площадь общего имущества в многоквартирном доме, м</w:t>
            </w:r>
            <w:r w:rsidRPr="00842CE3">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 том числе подземных,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секций,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квартир/общая площадь, всего, шт./м</w:t>
            </w:r>
            <w:r w:rsidRPr="00842CE3">
              <w:rPr>
                <w:rFonts w:ascii="Times New Roman" w:hAnsi="Times New Roman" w:cs="Times New Roman"/>
                <w:sz w:val="28"/>
                <w:szCs w:val="28"/>
                <w:vertAlign w:val="superscript"/>
              </w:rPr>
              <w:t>2</w:t>
            </w:r>
            <w:r w:rsidRPr="00842CE3">
              <w:rPr>
                <w:rFonts w:ascii="Times New Roman" w:hAnsi="Times New Roman" w:cs="Times New Roman"/>
                <w:sz w:val="28"/>
                <w:szCs w:val="28"/>
              </w:rPr>
              <w:t>, в том числе:</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однокомнатных</w:t>
            </w:r>
          </w:p>
        </w:tc>
        <w:tc>
          <w:tcPr>
            <w:tcW w:w="1920" w:type="dxa"/>
            <w:tcBorders>
              <w:top w:val="single" w:sz="4" w:space="0" w:color="auto"/>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двухкомнатных</w:t>
            </w:r>
          </w:p>
        </w:tc>
        <w:tc>
          <w:tcPr>
            <w:tcW w:w="192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трехкомнатных</w:t>
            </w:r>
          </w:p>
        </w:tc>
        <w:tc>
          <w:tcPr>
            <w:tcW w:w="192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четырехкомнатных</w:t>
            </w:r>
          </w:p>
        </w:tc>
        <w:tc>
          <w:tcPr>
            <w:tcW w:w="192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более чем четырехкомнатных</w:t>
            </w:r>
          </w:p>
        </w:tc>
        <w:tc>
          <w:tcPr>
            <w:tcW w:w="1920" w:type="dxa"/>
            <w:tcBorders>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жилых помещений (с учетом балконов, лоджий, веранд и террас), м</w:t>
            </w:r>
            <w:r w:rsidRPr="00842CE3">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9</w:t>
      </w:r>
      <w:r>
        <w:rPr>
          <w:rFonts w:ascii="Times New Roman" w:hAnsi="Times New Roman" w:cs="Times New Roman"/>
          <w:sz w:val="28"/>
          <w:szCs w:val="28"/>
        </w:rPr>
        <w:t>.</w:t>
      </w:r>
      <w:r w:rsidRPr="0020653D">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согласно   актам </w:t>
      </w:r>
      <w:hyperlink w:anchor="Par181" w:history="1">
        <w:r w:rsidRPr="0020653D">
          <w:rPr>
            <w:rFonts w:ascii="Times New Roman" w:hAnsi="Times New Roman" w:cs="Times New Roman"/>
            <w:color w:val="0000FF"/>
            <w:sz w:val="28"/>
            <w:szCs w:val="28"/>
          </w:rPr>
          <w:t>&lt;*&gt;</w:t>
        </w:r>
      </w:hyperlink>
      <w:r w:rsidRPr="0020653D">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20653D">
        <w:rPr>
          <w:rFonts w:ascii="Times New Roman" w:hAnsi="Times New Roman" w:cs="Times New Roman"/>
          <w:sz w:val="28"/>
          <w:szCs w:val="28"/>
        </w:rPr>
        <w:t>и комплексного опробования.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10</w:t>
      </w:r>
      <w:r>
        <w:rPr>
          <w:rFonts w:ascii="Times New Roman" w:hAnsi="Times New Roman" w:cs="Times New Roman"/>
          <w:sz w:val="28"/>
          <w:szCs w:val="28"/>
        </w:rPr>
        <w:t>.</w:t>
      </w:r>
      <w:r w:rsidRPr="0020653D">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20653D">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20653D">
        <w:rPr>
          <w:rFonts w:ascii="Times New Roman" w:hAnsi="Times New Roman" w:cs="Times New Roman"/>
          <w:sz w:val="28"/>
          <w:szCs w:val="28"/>
        </w:rPr>
        <w:t>обеспечивают формальную эксплуатацию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11</w:t>
      </w:r>
      <w:r>
        <w:rPr>
          <w:rFonts w:ascii="Times New Roman" w:hAnsi="Times New Roman" w:cs="Times New Roman"/>
          <w:sz w:val="28"/>
          <w:szCs w:val="28"/>
        </w:rPr>
        <w:t>.</w:t>
      </w:r>
      <w:r w:rsidRPr="0020653D">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20653D">
        <w:rPr>
          <w:rFonts w:ascii="Times New Roman" w:hAnsi="Times New Roman" w:cs="Times New Roman"/>
          <w:sz w:val="28"/>
          <w:szCs w:val="28"/>
        </w:rPr>
        <w:t>и энергетический паспорт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12</w:t>
      </w:r>
      <w:r>
        <w:rPr>
          <w:rFonts w:ascii="Times New Roman" w:hAnsi="Times New Roman" w:cs="Times New Roman"/>
          <w:sz w:val="28"/>
          <w:szCs w:val="28"/>
        </w:rPr>
        <w:t>.</w:t>
      </w:r>
      <w:r w:rsidRPr="0020653D">
        <w:rPr>
          <w:rFonts w:ascii="Times New Roman" w:hAnsi="Times New Roman" w:cs="Times New Roman"/>
          <w:sz w:val="28"/>
          <w:szCs w:val="28"/>
        </w:rPr>
        <w:t xml:space="preserve">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20653D">
        <w:rPr>
          <w:rFonts w:ascii="Times New Roman" w:hAnsi="Times New Roman" w:cs="Times New Roman"/>
          <w:sz w:val="28"/>
          <w:szCs w:val="28"/>
        </w:rPr>
        <w:t>период времени переносится, должны быть выполнены:</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FF0699" w:rsidRPr="00842CE3" w:rsidTr="00275965">
        <w:tc>
          <w:tcPr>
            <w:tcW w:w="5700" w:type="dxa"/>
            <w:tcBorders>
              <w:top w:val="single" w:sz="4" w:space="0" w:color="auto"/>
              <w:left w:val="single" w:sz="4" w:space="0" w:color="auto"/>
              <w:bottom w:val="single" w:sz="4" w:space="0" w:color="auto"/>
              <w:right w:val="single" w:sz="4" w:space="0" w:color="auto"/>
            </w:tcBorders>
            <w:vAlign w:val="center"/>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13</w:t>
      </w:r>
      <w:r>
        <w:rPr>
          <w:rFonts w:ascii="Times New Roman" w:hAnsi="Times New Roman" w:cs="Times New Roman"/>
          <w:sz w:val="28"/>
          <w:szCs w:val="28"/>
        </w:rPr>
        <w:t>.</w:t>
      </w:r>
      <w:r w:rsidRPr="0020653D">
        <w:rPr>
          <w:rFonts w:ascii="Times New Roman" w:hAnsi="Times New Roman" w:cs="Times New Roman"/>
          <w:sz w:val="28"/>
          <w:szCs w:val="28"/>
        </w:rPr>
        <w:t xml:space="preserve"> Мероприятия по охране </w:t>
      </w:r>
      <w:proofErr w:type="gramStart"/>
      <w:r w:rsidRPr="0020653D">
        <w:rPr>
          <w:rFonts w:ascii="Times New Roman" w:hAnsi="Times New Roman" w:cs="Times New Roman"/>
          <w:sz w:val="28"/>
          <w:szCs w:val="28"/>
        </w:rPr>
        <w:t>труда,  обеспечению</w:t>
      </w:r>
      <w:proofErr w:type="gramEnd"/>
      <w:r w:rsidRPr="0020653D">
        <w:rPr>
          <w:rFonts w:ascii="Times New Roman" w:hAnsi="Times New Roman" w:cs="Times New Roman"/>
          <w:sz w:val="28"/>
          <w:szCs w:val="28"/>
        </w:rPr>
        <w:t xml:space="preserve"> </w:t>
      </w:r>
      <w:proofErr w:type="spellStart"/>
      <w:r w:rsidRPr="0020653D">
        <w:rPr>
          <w:rFonts w:ascii="Times New Roman" w:hAnsi="Times New Roman" w:cs="Times New Roman"/>
          <w:sz w:val="28"/>
          <w:szCs w:val="28"/>
        </w:rPr>
        <w:t>пожаро</w:t>
      </w:r>
      <w:proofErr w:type="spellEnd"/>
      <w:r w:rsidRPr="0020653D">
        <w:rPr>
          <w:rFonts w:ascii="Times New Roman" w:hAnsi="Times New Roman" w:cs="Times New Roman"/>
          <w:sz w:val="28"/>
          <w:szCs w:val="28"/>
        </w:rPr>
        <w:t>-  и взрывобезопасности,</w:t>
      </w:r>
      <w:r>
        <w:rPr>
          <w:rFonts w:ascii="Times New Roman" w:hAnsi="Times New Roman" w:cs="Times New Roman"/>
          <w:sz w:val="28"/>
          <w:szCs w:val="28"/>
        </w:rPr>
        <w:t xml:space="preserve"> </w:t>
      </w:r>
      <w:r w:rsidRPr="0020653D">
        <w:rPr>
          <w:rFonts w:ascii="Times New Roman" w:hAnsi="Times New Roman" w:cs="Times New Roman"/>
          <w:sz w:val="28"/>
          <w:szCs w:val="28"/>
        </w:rPr>
        <w:t>охране окружающей среды, предусмотренные проектом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сведения о выполнении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14</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объекта по утвержденной проектно-сметной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Всего ____________________</w:t>
      </w:r>
      <w:r>
        <w:rPr>
          <w:rFonts w:ascii="Times New Roman" w:hAnsi="Times New Roman" w:cs="Times New Roman"/>
          <w:sz w:val="28"/>
          <w:szCs w:val="28"/>
        </w:rPr>
        <w:t>_</w:t>
      </w:r>
      <w:r w:rsidRPr="0020653D">
        <w:rPr>
          <w:rFonts w:ascii="Times New Roman" w:hAnsi="Times New Roman" w:cs="Times New Roman"/>
          <w:sz w:val="28"/>
          <w:szCs w:val="28"/>
        </w:rPr>
        <w:t>______________________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 инструмента, инвентаря ______ тыс. руб. 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15</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прини</w:t>
      </w:r>
      <w:r w:rsidRPr="00F3275F">
        <w:rPr>
          <w:rFonts w:ascii="Times New Roman" w:hAnsi="Times New Roman" w:cs="Times New Roman"/>
          <w:sz w:val="28"/>
          <w:szCs w:val="28"/>
        </w:rPr>
        <w:t>маемых основных фондов _____</w:t>
      </w:r>
      <w:r>
        <w:rPr>
          <w:rFonts w:ascii="Times New Roman" w:hAnsi="Times New Roman" w:cs="Times New Roman"/>
          <w:sz w:val="28"/>
          <w:szCs w:val="28"/>
        </w:rPr>
        <w:t>_</w:t>
      </w:r>
      <w:r w:rsidRPr="00F3275F">
        <w:rPr>
          <w:rFonts w:ascii="Times New Roman" w:hAnsi="Times New Roman" w:cs="Times New Roman"/>
          <w:sz w:val="28"/>
          <w:szCs w:val="28"/>
        </w:rPr>
        <w:t>___</w:t>
      </w:r>
      <w:r w:rsidRPr="0020653D">
        <w:rPr>
          <w:rFonts w:ascii="Times New Roman" w:hAnsi="Times New Roman" w:cs="Times New Roman"/>
          <w:sz w:val="28"/>
          <w:szCs w:val="28"/>
        </w:rPr>
        <w:t xml:space="preserve"> тыс. руб. 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_____________ тыс. руб. ___</w:t>
      </w:r>
      <w:r>
        <w:rPr>
          <w:rFonts w:ascii="Times New Roman" w:hAnsi="Times New Roman" w:cs="Times New Roman"/>
          <w:sz w:val="28"/>
          <w:szCs w:val="28"/>
        </w:rPr>
        <w:t>_</w:t>
      </w:r>
      <w:r w:rsidRPr="0020653D">
        <w:rPr>
          <w:rFonts w:ascii="Times New Roman" w:hAnsi="Times New Roman" w:cs="Times New Roman"/>
          <w:sz w:val="28"/>
          <w:szCs w:val="28"/>
        </w:rPr>
        <w:t xml:space="preserve">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инструмента, инвентаря ______</w:t>
      </w:r>
      <w:r>
        <w:rPr>
          <w:rFonts w:ascii="Times New Roman" w:hAnsi="Times New Roman" w:cs="Times New Roman"/>
          <w:sz w:val="28"/>
          <w:szCs w:val="28"/>
        </w:rPr>
        <w:t>__</w:t>
      </w:r>
      <w:r w:rsidRPr="0020653D">
        <w:rPr>
          <w:rFonts w:ascii="Times New Roman" w:hAnsi="Times New Roman" w:cs="Times New Roman"/>
          <w:sz w:val="28"/>
          <w:szCs w:val="28"/>
        </w:rPr>
        <w:t>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Решение застройщика (технического заказчика)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Предъявленный к приемке</w:t>
      </w:r>
      <w:r>
        <w:rPr>
          <w:rFonts w:ascii="Times New Roman" w:hAnsi="Times New Roman" w:cs="Times New Roman"/>
          <w:sz w:val="28"/>
          <w:szCs w:val="28"/>
        </w:rPr>
        <w:t xml:space="preserve"> _</w:t>
      </w:r>
      <w:r w:rsidRPr="0020653D">
        <w:rPr>
          <w:rFonts w:ascii="Times New Roman" w:hAnsi="Times New Roman" w:cs="Times New Roman"/>
          <w:sz w:val="28"/>
          <w:szCs w:val="28"/>
        </w:rPr>
        <w:t>__________________________________________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объекта, его местонахождение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выполнен в соответствии с градостроительным планом, </w:t>
      </w:r>
      <w:proofErr w:type="gramStart"/>
      <w:r w:rsidRPr="0020653D">
        <w:rPr>
          <w:rFonts w:ascii="Times New Roman" w:hAnsi="Times New Roman" w:cs="Times New Roman"/>
          <w:sz w:val="28"/>
          <w:szCs w:val="28"/>
        </w:rPr>
        <w:t>утвержденной  проектной</w:t>
      </w:r>
      <w:proofErr w:type="gramEnd"/>
      <w:r>
        <w:rPr>
          <w:rFonts w:ascii="Times New Roman" w:hAnsi="Times New Roman" w:cs="Times New Roman"/>
          <w:sz w:val="28"/>
          <w:szCs w:val="28"/>
        </w:rPr>
        <w:t xml:space="preserve"> </w:t>
      </w:r>
      <w:r w:rsidRPr="0020653D">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20653D">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20653D">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20653D">
        <w:rPr>
          <w:rFonts w:ascii="Times New Roman" w:hAnsi="Times New Roman" w:cs="Times New Roman"/>
          <w:sz w:val="28"/>
          <w:szCs w:val="28"/>
        </w:rPr>
        <w:t>ресурсов, подготовлен к вводу в эксплуатацию и принят.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Объект сдал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Объект принял</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        _________________________________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 застройщик (технический заказчик)</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М.П.</w:t>
      </w:r>
    </w:p>
    <w:p w:rsidR="00FF0699" w:rsidRPr="00842CE3"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FF0699" w:rsidRPr="00F3275F" w:rsidRDefault="00FF0699" w:rsidP="00FF0699">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181"/>
      <w:bookmarkEnd w:id="35"/>
      <w:r w:rsidRPr="00F3275F">
        <w:rPr>
          <w:rFonts w:ascii="Times New Roman" w:hAnsi="Times New Roman" w:cs="Times New Roman"/>
          <w:sz w:val="28"/>
          <w:szCs w:val="28"/>
        </w:rPr>
        <w:t>&lt;*&gt; Прилагаются к настоящему документу.</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АКТ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СДАЧИ-ПРИЕМКИ ЗАКОНЧЕННОГО СТРОИТЕЛЬСТВОМ</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НЕЖИЛЫХ ОБЪЕКТОВ НЕПРОИЗВОДСТВЕННОГО НАЗНАЧЕНИЯ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от "___" _____________ 20__ г.            город 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и место расположения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Представитель застройщика/технического заказчика</w:t>
      </w:r>
      <w:r>
        <w:rPr>
          <w:rFonts w:ascii="Times New Roman" w:hAnsi="Times New Roman" w:cs="Times New Roman"/>
          <w:sz w:val="28"/>
          <w:szCs w:val="28"/>
        </w:rPr>
        <w:t xml:space="preserve"> _____________________</w:t>
      </w:r>
      <w:r w:rsidRPr="0020653D">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________________________________________</w:t>
      </w:r>
      <w:r w:rsidRPr="0020653D">
        <w:rPr>
          <w:rFonts w:ascii="Times New Roman" w:hAnsi="Times New Roman" w:cs="Times New Roman"/>
          <w:sz w:val="28"/>
          <w:szCs w:val="28"/>
        </w:rPr>
        <w:t>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с одной стороны, и лицо, осуществляющее строительство </w:t>
      </w:r>
      <w:r>
        <w:rPr>
          <w:rFonts w:ascii="Times New Roman" w:hAnsi="Times New Roman" w:cs="Times New Roman"/>
          <w:sz w:val="28"/>
          <w:szCs w:val="28"/>
        </w:rPr>
        <w:t>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другой стороны, составили настоящий акт о нижеследующем: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1</w:t>
      </w:r>
      <w:r>
        <w:rPr>
          <w:rFonts w:ascii="Times New Roman" w:hAnsi="Times New Roman" w:cs="Times New Roman"/>
          <w:sz w:val="28"/>
          <w:szCs w:val="28"/>
        </w:rPr>
        <w:t>.</w:t>
      </w:r>
      <w:r w:rsidRPr="0020653D">
        <w:rPr>
          <w:rFonts w:ascii="Times New Roman" w:hAnsi="Times New Roman" w:cs="Times New Roman"/>
          <w:sz w:val="28"/>
          <w:szCs w:val="28"/>
        </w:rPr>
        <w:t xml:space="preserve"> Лицом, осуществляющим строительство, предъявлен застройщику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(техническому заказчику) к приемке </w:t>
      </w:r>
      <w:r>
        <w:rPr>
          <w:rFonts w:ascii="Times New Roman" w:hAnsi="Times New Roman" w:cs="Times New Roman"/>
          <w:sz w:val="28"/>
          <w:szCs w:val="28"/>
        </w:rPr>
        <w:t>________________</w:t>
      </w:r>
      <w:r w:rsidRPr="0020653D">
        <w:rPr>
          <w:rFonts w:ascii="Times New Roman" w:hAnsi="Times New Roman" w:cs="Times New Roman"/>
          <w:sz w:val="28"/>
          <w:szCs w:val="28"/>
        </w:rPr>
        <w:t>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расположенный по адресу</w:t>
      </w:r>
      <w:r>
        <w:rPr>
          <w:rFonts w:ascii="Times New Roman" w:hAnsi="Times New Roman" w:cs="Times New Roman"/>
          <w:sz w:val="28"/>
          <w:szCs w:val="28"/>
        </w:rPr>
        <w:t xml:space="preserve"> ___________________________________________</w:t>
      </w:r>
      <w:r w:rsidRPr="0020653D">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2</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Строительство производилось в соответствии с разрешением</w:t>
      </w:r>
      <w:r>
        <w:rPr>
          <w:rFonts w:ascii="Times New Roman" w:hAnsi="Times New Roman" w:cs="Times New Roman"/>
          <w:sz w:val="28"/>
          <w:szCs w:val="28"/>
        </w:rPr>
        <w:t xml:space="preserve"> </w:t>
      </w:r>
      <w:r w:rsidRPr="0020653D">
        <w:rPr>
          <w:rFonts w:ascii="Times New Roman" w:hAnsi="Times New Roman" w:cs="Times New Roman"/>
          <w:sz w:val="28"/>
          <w:szCs w:val="28"/>
        </w:rPr>
        <w:t>на строительство, выданным</w:t>
      </w:r>
      <w:r>
        <w:rPr>
          <w:rFonts w:ascii="Times New Roman" w:hAnsi="Times New Roman" w:cs="Times New Roman"/>
          <w:sz w:val="28"/>
          <w:szCs w:val="28"/>
        </w:rPr>
        <w:t xml:space="preserve"> ____________________________________________</w:t>
      </w:r>
      <w:r w:rsidRPr="0020653D">
        <w:rPr>
          <w:rFonts w:ascii="Times New Roman" w:hAnsi="Times New Roman" w:cs="Times New Roman"/>
          <w:sz w:val="28"/>
          <w:szCs w:val="28"/>
        </w:rPr>
        <w:t xml:space="preserve"> </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органа, выдавшего разрешение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3</w:t>
      </w:r>
      <w:r>
        <w:rPr>
          <w:rFonts w:ascii="Times New Roman" w:hAnsi="Times New Roman" w:cs="Times New Roman"/>
          <w:sz w:val="28"/>
          <w:szCs w:val="28"/>
        </w:rPr>
        <w:t>.</w:t>
      </w:r>
      <w:r w:rsidRPr="0020653D">
        <w:rPr>
          <w:rFonts w:ascii="Times New Roman" w:hAnsi="Times New Roman" w:cs="Times New Roman"/>
          <w:sz w:val="28"/>
          <w:szCs w:val="28"/>
        </w:rPr>
        <w:t xml:space="preserve"> В строительстве принимали участие 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 виды работ, номер свидетельства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 допуске к определенному виду/видам работ, которые оказывают влияние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 безопасность объектов капитального строительства, выполнявшихся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каждой из них, при числе организаций более трех их перечень</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4</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на строительство разработана генеральным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проектировщиком 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организации и ее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номер свидетельства о допуске к определенному виду/видам работ, которые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оказывают влияние на безопасность объектов капитального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выполнившим 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частей или разделов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и организациями____________________________________________________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организаций, их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r>
        <w:rPr>
          <w:rFonts w:ascii="Times New Roman" w:hAnsi="Times New Roman" w:cs="Times New Roman"/>
          <w:sz w:val="28"/>
          <w:szCs w:val="28"/>
        </w:rPr>
        <w:t xml:space="preserve"> </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которые оказывают влияние на безопасность объектов капитального</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и выполненные части и разделы документации при числе</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организаций 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5</w:t>
      </w:r>
      <w:r>
        <w:rPr>
          <w:rFonts w:ascii="Times New Roman" w:hAnsi="Times New Roman" w:cs="Times New Roman"/>
          <w:sz w:val="28"/>
          <w:szCs w:val="28"/>
        </w:rPr>
        <w:t>.</w:t>
      </w:r>
      <w:r w:rsidRPr="0020653D">
        <w:rPr>
          <w:rFonts w:ascii="Times New Roman" w:hAnsi="Times New Roman" w:cs="Times New Roman"/>
          <w:sz w:val="28"/>
          <w:szCs w:val="28"/>
        </w:rPr>
        <w:t xml:space="preserve"> Исходные данные для проектирования выдан</w:t>
      </w:r>
      <w:r>
        <w:rPr>
          <w:rFonts w:ascii="Times New Roman" w:hAnsi="Times New Roman" w:cs="Times New Roman"/>
          <w:sz w:val="28"/>
          <w:szCs w:val="28"/>
        </w:rPr>
        <w:t>ы _</w:t>
      </w:r>
      <w:r w:rsidRPr="0020653D">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научно-исследовательских, изыскательских и других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6</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утверждена </w:t>
      </w:r>
      <w:r>
        <w:rPr>
          <w:rFonts w:ascii="Times New Roman" w:hAnsi="Times New Roman" w:cs="Times New Roman"/>
          <w:sz w:val="28"/>
          <w:szCs w:val="28"/>
        </w:rPr>
        <w:t>_</w:t>
      </w:r>
      <w:r w:rsidRPr="0020653D">
        <w:rPr>
          <w:rFonts w:ascii="Times New Roman" w:hAnsi="Times New Roman" w:cs="Times New Roman"/>
          <w:sz w:val="28"/>
          <w:szCs w:val="28"/>
        </w:rPr>
        <w:t>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w:t>
      </w:r>
      <w:r>
        <w:rPr>
          <w:rFonts w:ascii="Times New Roman" w:hAnsi="Times New Roman" w:cs="Times New Roman"/>
          <w:sz w:val="24"/>
          <w:szCs w:val="28"/>
        </w:rPr>
        <w:t>__________</w:t>
      </w:r>
      <w:r w:rsidRPr="0020653D">
        <w:rPr>
          <w:rFonts w:ascii="Times New Roman" w:hAnsi="Times New Roman" w:cs="Times New Roman"/>
          <w:sz w:val="24"/>
          <w:szCs w:val="28"/>
        </w:rPr>
        <w:t>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утвердившего (</w:t>
      </w:r>
      <w:proofErr w:type="spellStart"/>
      <w:r w:rsidRPr="0020653D">
        <w:rPr>
          <w:rFonts w:ascii="Times New Roman" w:hAnsi="Times New Roman" w:cs="Times New Roman"/>
          <w:sz w:val="24"/>
          <w:szCs w:val="28"/>
        </w:rPr>
        <w:t>переутвердившего</w:t>
      </w:r>
      <w:proofErr w:type="spellEnd"/>
      <w:r w:rsidRPr="0020653D">
        <w:rPr>
          <w:rFonts w:ascii="Times New Roman" w:hAnsi="Times New Roman" w:cs="Times New Roman"/>
          <w:sz w:val="24"/>
          <w:szCs w:val="28"/>
        </w:rPr>
        <w:t>) документацию</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lastRenderedPageBreak/>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 объект, этап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N _______________________ "___" _______________ 20__ г.</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Заключение 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экспертизы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7</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Строительно-монтажные работы осуществлены в сроки: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начало 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окончание 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8</w:t>
      </w:r>
      <w:r>
        <w:rPr>
          <w:rFonts w:ascii="Times New Roman" w:hAnsi="Times New Roman" w:cs="Times New Roman"/>
          <w:sz w:val="28"/>
          <w:szCs w:val="28"/>
        </w:rPr>
        <w:t>.</w:t>
      </w:r>
      <w:r w:rsidRPr="0020653D">
        <w:rPr>
          <w:rFonts w:ascii="Times New Roman" w:hAnsi="Times New Roman" w:cs="Times New Roman"/>
          <w:sz w:val="28"/>
          <w:szCs w:val="28"/>
        </w:rPr>
        <w:t xml:space="preserve"> Предъявленный к приемке в эксплуатацию объект имеет следующие показатели:</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80"/>
        <w:gridCol w:w="2280"/>
      </w:tblGrid>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Наименование показателя</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мест,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помещений,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Вместимость, чел.</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 том числе подземных,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9</w:t>
      </w:r>
      <w:r>
        <w:rPr>
          <w:rFonts w:ascii="Times New Roman" w:hAnsi="Times New Roman" w:cs="Times New Roman"/>
          <w:sz w:val="28"/>
          <w:szCs w:val="28"/>
        </w:rPr>
        <w:t>.</w:t>
      </w:r>
      <w:r w:rsidRPr="0020653D">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согласно  актам </w:t>
      </w:r>
      <w:hyperlink w:anchor="Par343" w:history="1">
        <w:r w:rsidRPr="0020653D">
          <w:rPr>
            <w:rFonts w:ascii="Times New Roman" w:hAnsi="Times New Roman" w:cs="Times New Roman"/>
            <w:color w:val="0000FF"/>
            <w:sz w:val="28"/>
            <w:szCs w:val="28"/>
          </w:rPr>
          <w:t>&lt;*&gt;</w:t>
        </w:r>
      </w:hyperlink>
      <w:r w:rsidRPr="0020653D">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20653D">
        <w:rPr>
          <w:rFonts w:ascii="Times New Roman" w:hAnsi="Times New Roman" w:cs="Times New Roman"/>
          <w:sz w:val="28"/>
          <w:szCs w:val="28"/>
        </w:rPr>
        <w:t>и комплексного опробования.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10</w:t>
      </w:r>
      <w:r>
        <w:rPr>
          <w:rFonts w:ascii="Times New Roman" w:hAnsi="Times New Roman" w:cs="Times New Roman"/>
          <w:sz w:val="28"/>
          <w:szCs w:val="28"/>
        </w:rPr>
        <w:t>.</w:t>
      </w:r>
      <w:r w:rsidRPr="0020653D">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20653D">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20653D">
        <w:rPr>
          <w:rFonts w:ascii="Times New Roman" w:hAnsi="Times New Roman" w:cs="Times New Roman"/>
          <w:sz w:val="28"/>
          <w:szCs w:val="28"/>
        </w:rPr>
        <w:t>обеспечивают формальную эксплуатацию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11</w:t>
      </w:r>
      <w:r>
        <w:rPr>
          <w:rFonts w:ascii="Times New Roman" w:hAnsi="Times New Roman" w:cs="Times New Roman"/>
          <w:sz w:val="28"/>
          <w:szCs w:val="28"/>
        </w:rPr>
        <w:t>.</w:t>
      </w:r>
      <w:r w:rsidRPr="0020653D">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20653D">
        <w:rPr>
          <w:rFonts w:ascii="Times New Roman" w:hAnsi="Times New Roman" w:cs="Times New Roman"/>
          <w:sz w:val="28"/>
          <w:szCs w:val="28"/>
        </w:rPr>
        <w:t>и энергетический паспорт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12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20653D">
        <w:rPr>
          <w:rFonts w:ascii="Times New Roman" w:hAnsi="Times New Roman" w:cs="Times New Roman"/>
          <w:sz w:val="28"/>
          <w:szCs w:val="28"/>
        </w:rPr>
        <w:t>период времени переносится, должны быть выполнены:</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FF0699" w:rsidRPr="00842CE3" w:rsidTr="00275965">
        <w:tc>
          <w:tcPr>
            <w:tcW w:w="5700" w:type="dxa"/>
            <w:tcBorders>
              <w:top w:val="single" w:sz="4" w:space="0" w:color="auto"/>
              <w:left w:val="single" w:sz="4" w:space="0" w:color="auto"/>
              <w:bottom w:val="single" w:sz="4" w:space="0" w:color="auto"/>
              <w:right w:val="single" w:sz="4" w:space="0" w:color="auto"/>
            </w:tcBorders>
            <w:vAlign w:val="center"/>
          </w:tcPr>
          <w:p w:rsidR="00FF0699" w:rsidRPr="00241BC4"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w:t>
            </w:r>
            <w:r w:rsidRPr="00241BC4">
              <w:rPr>
                <w:rFonts w:ascii="Times New Roman" w:hAnsi="Times New Roman" w:cs="Times New Roman"/>
                <w:sz w:val="28"/>
                <w:szCs w:val="28"/>
              </w:rPr>
              <w:t>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13</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Мероприятия по охране труда, обеспечению </w:t>
      </w:r>
      <w:proofErr w:type="spellStart"/>
      <w:r w:rsidRPr="0020653D">
        <w:rPr>
          <w:rFonts w:ascii="Times New Roman" w:hAnsi="Times New Roman" w:cs="Times New Roman"/>
          <w:sz w:val="28"/>
          <w:szCs w:val="28"/>
        </w:rPr>
        <w:t>пожаро</w:t>
      </w:r>
      <w:proofErr w:type="spellEnd"/>
      <w:r w:rsidRPr="0020653D">
        <w:rPr>
          <w:rFonts w:ascii="Times New Roman" w:hAnsi="Times New Roman" w:cs="Times New Roman"/>
          <w:sz w:val="28"/>
          <w:szCs w:val="28"/>
        </w:rPr>
        <w:t xml:space="preserve">-  </w:t>
      </w:r>
      <w:proofErr w:type="gramStart"/>
      <w:r w:rsidRPr="0020653D">
        <w:rPr>
          <w:rFonts w:ascii="Times New Roman" w:hAnsi="Times New Roman" w:cs="Times New Roman"/>
          <w:sz w:val="28"/>
          <w:szCs w:val="28"/>
        </w:rPr>
        <w:t>и  взрывобезопасности</w:t>
      </w:r>
      <w:proofErr w:type="gramEnd"/>
      <w:r w:rsidRPr="0020653D">
        <w:rPr>
          <w:rFonts w:ascii="Times New Roman" w:hAnsi="Times New Roman" w:cs="Times New Roman"/>
          <w:sz w:val="28"/>
          <w:szCs w:val="28"/>
        </w:rPr>
        <w:t>,</w:t>
      </w:r>
      <w:r>
        <w:rPr>
          <w:rFonts w:ascii="Times New Roman" w:hAnsi="Times New Roman" w:cs="Times New Roman"/>
          <w:sz w:val="28"/>
          <w:szCs w:val="28"/>
        </w:rPr>
        <w:t xml:space="preserve"> </w:t>
      </w:r>
      <w:r w:rsidRPr="0020653D">
        <w:rPr>
          <w:rFonts w:ascii="Times New Roman" w:hAnsi="Times New Roman" w:cs="Times New Roman"/>
          <w:sz w:val="28"/>
          <w:szCs w:val="28"/>
        </w:rPr>
        <w:t>охране окружающей среды, предусмотренные проектом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сведения о выполнении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14</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объекта по утвержденной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Всего ___________________________________________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 инструмента, инвентаря _______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15 Стоимость принимаемых основных фондов __________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20653D">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_____</w:t>
      </w:r>
      <w:r>
        <w:rPr>
          <w:rFonts w:ascii="Times New Roman" w:hAnsi="Times New Roman" w:cs="Times New Roman"/>
          <w:sz w:val="28"/>
          <w:szCs w:val="28"/>
        </w:rPr>
        <w:t>__ тыс. руб. ___</w:t>
      </w:r>
      <w:r w:rsidRPr="0020653D">
        <w:rPr>
          <w:rFonts w:ascii="Times New Roman" w:hAnsi="Times New Roman" w:cs="Times New Roman"/>
          <w:sz w:val="28"/>
          <w:szCs w:val="28"/>
        </w:rPr>
        <w:t xml:space="preserve">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Решение застройщика (технического заказчика)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Предъявленный к приемке</w:t>
      </w:r>
      <w:r>
        <w:rPr>
          <w:rFonts w:ascii="Times New Roman" w:hAnsi="Times New Roman" w:cs="Times New Roman"/>
          <w:sz w:val="28"/>
          <w:szCs w:val="28"/>
        </w:rPr>
        <w:t xml:space="preserve"> _</w:t>
      </w:r>
      <w:r w:rsidRPr="0020653D">
        <w:rPr>
          <w:rFonts w:ascii="Times New Roman" w:hAnsi="Times New Roman" w:cs="Times New Roman"/>
          <w:sz w:val="28"/>
          <w:szCs w:val="28"/>
        </w:rPr>
        <w:t>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объекта, его местонахождение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выполнен в соответствии с градостроительным планом, </w:t>
      </w:r>
      <w:proofErr w:type="gramStart"/>
      <w:r w:rsidRPr="0020653D">
        <w:rPr>
          <w:rFonts w:ascii="Times New Roman" w:hAnsi="Times New Roman" w:cs="Times New Roman"/>
          <w:sz w:val="28"/>
          <w:szCs w:val="28"/>
        </w:rPr>
        <w:t>утвержденной  проектной</w:t>
      </w:r>
      <w:proofErr w:type="gramEnd"/>
      <w:r>
        <w:rPr>
          <w:rFonts w:ascii="Times New Roman" w:hAnsi="Times New Roman" w:cs="Times New Roman"/>
          <w:sz w:val="28"/>
          <w:szCs w:val="28"/>
        </w:rPr>
        <w:t xml:space="preserve"> </w:t>
      </w:r>
      <w:r w:rsidRPr="0020653D">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20653D">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20653D">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20653D">
        <w:rPr>
          <w:rFonts w:ascii="Times New Roman" w:hAnsi="Times New Roman" w:cs="Times New Roman"/>
          <w:sz w:val="28"/>
          <w:szCs w:val="28"/>
        </w:rPr>
        <w:t>ресурсов, подготовлен к вводу в эксплуатацию и принят.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Объект сдал                               </w:t>
      </w:r>
      <w:r>
        <w:rPr>
          <w:rFonts w:ascii="Times New Roman" w:hAnsi="Times New Roman" w:cs="Times New Roman"/>
          <w:sz w:val="28"/>
          <w:szCs w:val="28"/>
        </w:rPr>
        <w:t xml:space="preserve">                    </w:t>
      </w:r>
      <w:r w:rsidRPr="0020653D">
        <w:rPr>
          <w:rFonts w:ascii="Times New Roman" w:hAnsi="Times New Roman" w:cs="Times New Roman"/>
          <w:sz w:val="28"/>
          <w:szCs w:val="28"/>
        </w:rPr>
        <w:t>Объект принял</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        _________________________________</w:t>
      </w:r>
    </w:p>
    <w:p w:rsidR="00FF0699" w:rsidRPr="009E049D" w:rsidRDefault="00FF0699" w:rsidP="00FF0699">
      <w:pPr>
        <w:autoSpaceDE w:val="0"/>
        <w:autoSpaceDN w:val="0"/>
        <w:adjustRightInd w:val="0"/>
        <w:spacing w:after="0" w:line="240" w:lineRule="auto"/>
        <w:jc w:val="both"/>
        <w:outlineLvl w:val="0"/>
        <w:rPr>
          <w:rFonts w:ascii="Times New Roman" w:hAnsi="Times New Roman" w:cs="Times New Roman"/>
          <w:sz w:val="24"/>
          <w:szCs w:val="28"/>
        </w:rPr>
      </w:pPr>
      <w:r w:rsidRPr="0020653D">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   застройщик (технический заказчик)</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М.П.</w:t>
      </w:r>
    </w:p>
    <w:p w:rsidR="00FF0699" w:rsidRPr="00842CE3"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lastRenderedPageBreak/>
        <w:t>--------------------------------</w:t>
      </w:r>
    </w:p>
    <w:p w:rsidR="00FF0699" w:rsidRPr="00F3275F" w:rsidRDefault="00FF0699" w:rsidP="00FF0699">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343"/>
      <w:bookmarkEnd w:id="36"/>
      <w:r w:rsidRPr="00F3275F">
        <w:rPr>
          <w:rFonts w:ascii="Times New Roman" w:hAnsi="Times New Roman" w:cs="Times New Roman"/>
          <w:sz w:val="28"/>
          <w:szCs w:val="28"/>
        </w:rPr>
        <w:t>&lt;*&gt; Прилагаются к настоящему документу.</w:t>
      </w:r>
    </w:p>
    <w:p w:rsidR="00FF0699" w:rsidRPr="00241BC4"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АКТ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СДАЧИ-ПРИЕМКИ ЗАКОНЧЕННОГО СТРОИТЕЛЬСТВОМ ОБЪЕКТА</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ПРОИЗВОДСТВЕННОГО НАЗНАЧЕНИЯ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от "___" _____________ 20__ г.            город 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и место расположения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Представитель застройщика/технического заказчика ________</w:t>
      </w:r>
      <w:r>
        <w:rPr>
          <w:rFonts w:ascii="Times New Roman" w:hAnsi="Times New Roman" w:cs="Times New Roman"/>
          <w:sz w:val="28"/>
          <w:szCs w:val="28"/>
        </w:rPr>
        <w:t>_</w:t>
      </w:r>
      <w:r w:rsidRPr="0020653D">
        <w:rPr>
          <w:rFonts w:ascii="Times New Roman" w:hAnsi="Times New Roman" w:cs="Times New Roman"/>
          <w:sz w:val="28"/>
          <w:szCs w:val="28"/>
        </w:rPr>
        <w:t>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одной стороны, и лицо, осуществляющее строительство ___________</w:t>
      </w:r>
      <w:r>
        <w:rPr>
          <w:rFonts w:ascii="Times New Roman" w:hAnsi="Times New Roman" w:cs="Times New Roman"/>
          <w:sz w:val="28"/>
          <w:szCs w:val="28"/>
        </w:rPr>
        <w:t>__</w:t>
      </w:r>
      <w:r w:rsidRPr="0020653D">
        <w:rPr>
          <w:rFonts w:ascii="Times New Roman" w:hAnsi="Times New Roman" w:cs="Times New Roman"/>
          <w:sz w:val="28"/>
          <w:szCs w:val="28"/>
        </w:rPr>
        <w:t>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другой стороны, составили настоящий акт о нижеследующем: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w:t>
      </w:r>
      <w:r>
        <w:rPr>
          <w:rFonts w:ascii="Times New Roman" w:hAnsi="Times New Roman" w:cs="Times New Roman"/>
          <w:sz w:val="28"/>
          <w:szCs w:val="28"/>
        </w:rPr>
        <w:t>.</w:t>
      </w:r>
      <w:r w:rsidRPr="0020653D">
        <w:rPr>
          <w:rFonts w:ascii="Times New Roman" w:hAnsi="Times New Roman" w:cs="Times New Roman"/>
          <w:sz w:val="28"/>
          <w:szCs w:val="28"/>
        </w:rPr>
        <w:t xml:space="preserve"> Лицом, осуществляющим строительство, предъявлен застройщику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(техническому заказчику) к приемке 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w:t>
      </w:r>
      <w:r>
        <w:rPr>
          <w:rFonts w:ascii="Times New Roman" w:hAnsi="Times New Roman" w:cs="Times New Roman"/>
          <w:sz w:val="28"/>
          <w:szCs w:val="28"/>
        </w:rPr>
        <w:t>_</w:t>
      </w:r>
      <w:r w:rsidRPr="0020653D">
        <w:rPr>
          <w:rFonts w:ascii="Times New Roman" w:hAnsi="Times New Roman" w:cs="Times New Roman"/>
          <w:sz w:val="28"/>
          <w:szCs w:val="28"/>
        </w:rPr>
        <w:t>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расположенный по адресу 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2</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Строительство производилось в соответствии с разрешением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на строительство, выданным 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органа, выдавшего разрешение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3</w:t>
      </w:r>
      <w:r>
        <w:rPr>
          <w:rFonts w:ascii="Times New Roman" w:hAnsi="Times New Roman" w:cs="Times New Roman"/>
          <w:sz w:val="28"/>
          <w:szCs w:val="28"/>
        </w:rPr>
        <w:t>.</w:t>
      </w:r>
      <w:r w:rsidRPr="0020653D">
        <w:rPr>
          <w:rFonts w:ascii="Times New Roman" w:hAnsi="Times New Roman" w:cs="Times New Roman"/>
          <w:sz w:val="28"/>
          <w:szCs w:val="28"/>
        </w:rPr>
        <w:t xml:space="preserve"> В строительстве принимали участие 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 виды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w:t>
      </w:r>
      <w:r>
        <w:rPr>
          <w:rFonts w:ascii="Times New Roman" w:hAnsi="Times New Roman" w:cs="Times New Roman"/>
          <w:sz w:val="24"/>
          <w:szCs w:val="28"/>
        </w:rPr>
        <w:t>__________</w:t>
      </w:r>
      <w:r w:rsidRPr="0020653D">
        <w:rPr>
          <w:rFonts w:ascii="Times New Roman" w:hAnsi="Times New Roman" w:cs="Times New Roman"/>
          <w:sz w:val="24"/>
          <w:szCs w:val="28"/>
        </w:rPr>
        <w:t>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которые оказывают влияние на безопасность объектов капитального</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выполнявшихся каждой из них при числе организаций</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4</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на строительство разработана генеральным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проектировщиком___________________________________________________</w:t>
      </w:r>
    </w:p>
    <w:p w:rsidR="00FF0699" w:rsidRPr="009E049D" w:rsidRDefault="00FF0699" w:rsidP="00FF0699">
      <w:pPr>
        <w:autoSpaceDE w:val="0"/>
        <w:autoSpaceDN w:val="0"/>
        <w:adjustRightInd w:val="0"/>
        <w:spacing w:after="0" w:line="240" w:lineRule="auto"/>
        <w:jc w:val="both"/>
        <w:outlineLvl w:val="0"/>
        <w:rPr>
          <w:rFonts w:ascii="Times New Roman" w:hAnsi="Times New Roman" w:cs="Times New Roman"/>
          <w:sz w:val="24"/>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наименование организации и ее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 которые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w:t>
      </w:r>
      <w:r w:rsidRPr="00241BC4">
        <w:rPr>
          <w:rFonts w:ascii="Times New Roman" w:hAnsi="Times New Roman" w:cs="Times New Roman"/>
          <w:sz w:val="28"/>
          <w:szCs w:val="28"/>
        </w:rPr>
        <w:t>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оказывают влияние на безопасность объектов капитального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выполнившим 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частей или разделов документации</w:t>
      </w:r>
      <w:r>
        <w:rPr>
          <w:rFonts w:ascii="Times New Roman" w:hAnsi="Times New Roman" w:cs="Times New Roman"/>
          <w:sz w:val="24"/>
          <w:szCs w:val="28"/>
        </w:rPr>
        <w:t xml:space="preserve"> </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и организациями 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которые оказывают влияние на безопасность объектов капитального</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и выполненные части и разделы документации, при числе</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организаций 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5</w:t>
      </w:r>
      <w:r>
        <w:rPr>
          <w:rFonts w:ascii="Times New Roman" w:hAnsi="Times New Roman" w:cs="Times New Roman"/>
          <w:sz w:val="28"/>
          <w:szCs w:val="28"/>
        </w:rPr>
        <w:t>.</w:t>
      </w:r>
      <w:r w:rsidRPr="0020653D">
        <w:rPr>
          <w:rFonts w:ascii="Times New Roman" w:hAnsi="Times New Roman" w:cs="Times New Roman"/>
          <w:sz w:val="28"/>
          <w:szCs w:val="28"/>
        </w:rPr>
        <w:t xml:space="preserve"> Исходные данные для проектирования выданы 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научно-исследовательских, изыскательских</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и других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6</w:t>
      </w:r>
      <w:r>
        <w:rPr>
          <w:rFonts w:ascii="Times New Roman" w:hAnsi="Times New Roman" w:cs="Times New Roman"/>
          <w:sz w:val="28"/>
          <w:szCs w:val="28"/>
        </w:rPr>
        <w:t xml:space="preserve">. </w:t>
      </w:r>
      <w:r w:rsidRPr="0020653D">
        <w:rPr>
          <w:rFonts w:ascii="Times New Roman" w:hAnsi="Times New Roman" w:cs="Times New Roman"/>
          <w:sz w:val="28"/>
          <w:szCs w:val="28"/>
        </w:rPr>
        <w:t>Проектная документация утверждена ____</w:t>
      </w:r>
      <w:r>
        <w:rPr>
          <w:rFonts w:ascii="Times New Roman" w:hAnsi="Times New Roman" w:cs="Times New Roman"/>
          <w:sz w:val="28"/>
          <w:szCs w:val="28"/>
        </w:rPr>
        <w:t>_</w:t>
      </w:r>
      <w:r w:rsidRPr="0020653D">
        <w:rPr>
          <w:rFonts w:ascii="Times New Roman" w:hAnsi="Times New Roman" w:cs="Times New Roman"/>
          <w:sz w:val="28"/>
          <w:szCs w:val="28"/>
        </w:rPr>
        <w:t>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утвердившего (</w:t>
      </w:r>
      <w:proofErr w:type="spellStart"/>
      <w:r w:rsidRPr="0020653D">
        <w:rPr>
          <w:rFonts w:ascii="Times New Roman" w:hAnsi="Times New Roman" w:cs="Times New Roman"/>
          <w:sz w:val="24"/>
          <w:szCs w:val="28"/>
        </w:rPr>
        <w:t>переутвердившего</w:t>
      </w:r>
      <w:proofErr w:type="spellEnd"/>
      <w:r w:rsidRPr="0020653D">
        <w:rPr>
          <w:rFonts w:ascii="Times New Roman" w:hAnsi="Times New Roman" w:cs="Times New Roman"/>
          <w:sz w:val="24"/>
          <w:szCs w:val="28"/>
        </w:rPr>
        <w:t>) документацию</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 объект, этап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N _______________________ "___" _______________ 20__ г.</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Заключение 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наименование органа экспертизы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7</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Строительно-монтажные работы осуществлены в сроки: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начало 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окончание 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8</w:t>
      </w:r>
      <w:r>
        <w:rPr>
          <w:rFonts w:ascii="Times New Roman" w:hAnsi="Times New Roman" w:cs="Times New Roman"/>
          <w:sz w:val="28"/>
          <w:szCs w:val="28"/>
        </w:rPr>
        <w:t>.</w:t>
      </w:r>
      <w:r w:rsidRPr="0020653D">
        <w:rPr>
          <w:rFonts w:ascii="Times New Roman" w:hAnsi="Times New Roman" w:cs="Times New Roman"/>
          <w:sz w:val="28"/>
          <w:szCs w:val="28"/>
        </w:rPr>
        <w:t xml:space="preserve"> Предъявленный  к  приемке   в   эксплуатацию   объект   производственного</w:t>
      </w:r>
      <w:r>
        <w:rPr>
          <w:rFonts w:ascii="Times New Roman" w:hAnsi="Times New Roman" w:cs="Times New Roman"/>
          <w:sz w:val="28"/>
          <w:szCs w:val="28"/>
        </w:rPr>
        <w:t xml:space="preserve"> </w:t>
      </w:r>
      <w:r w:rsidRPr="0020653D">
        <w:rPr>
          <w:rFonts w:ascii="Times New Roman" w:hAnsi="Times New Roman" w:cs="Times New Roman"/>
          <w:sz w:val="28"/>
          <w:szCs w:val="28"/>
        </w:rPr>
        <w:t>назначения имеет следующие показатели:</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00"/>
        <w:gridCol w:w="2160"/>
      </w:tblGrid>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241BC4"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w:t>
            </w:r>
            <w:r w:rsidRPr="00241BC4">
              <w:rPr>
                <w:rFonts w:ascii="Times New Roman" w:hAnsi="Times New Roman" w:cs="Times New Roman"/>
                <w:sz w:val="28"/>
                <w:szCs w:val="28"/>
              </w:rPr>
              <w:t>е показателя, единица измерения</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Тип объекта</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Мощность</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Производительность</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Инвалидные подъемники, шт.</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9</w:t>
      </w:r>
      <w:r>
        <w:rPr>
          <w:rFonts w:ascii="Times New Roman" w:hAnsi="Times New Roman" w:cs="Times New Roman"/>
          <w:sz w:val="28"/>
          <w:szCs w:val="28"/>
        </w:rPr>
        <w:t>.</w:t>
      </w:r>
      <w:r w:rsidRPr="0020653D">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согласно  актам  </w:t>
      </w:r>
      <w:hyperlink r:id="rId25" w:history="1">
        <w:r w:rsidRPr="0020653D">
          <w:rPr>
            <w:rFonts w:ascii="Times New Roman" w:hAnsi="Times New Roman" w:cs="Times New Roman"/>
            <w:color w:val="0000FF"/>
            <w:sz w:val="28"/>
            <w:szCs w:val="28"/>
          </w:rPr>
          <w:t>&lt;*&gt;</w:t>
        </w:r>
      </w:hyperlink>
      <w:r w:rsidRPr="0020653D">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20653D">
        <w:rPr>
          <w:rFonts w:ascii="Times New Roman" w:hAnsi="Times New Roman" w:cs="Times New Roman"/>
          <w:sz w:val="28"/>
          <w:szCs w:val="28"/>
        </w:rPr>
        <w:t>и комплексного опробования.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10</w:t>
      </w:r>
      <w:r>
        <w:rPr>
          <w:rFonts w:ascii="Times New Roman" w:hAnsi="Times New Roman" w:cs="Times New Roman"/>
          <w:sz w:val="28"/>
          <w:szCs w:val="28"/>
        </w:rPr>
        <w:t>.</w:t>
      </w:r>
      <w:r w:rsidRPr="0020653D">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20653D">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20653D">
        <w:rPr>
          <w:rFonts w:ascii="Times New Roman" w:hAnsi="Times New Roman" w:cs="Times New Roman"/>
          <w:sz w:val="28"/>
          <w:szCs w:val="28"/>
        </w:rPr>
        <w:t>обеспечивают формальную эксплуатацию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11</w:t>
      </w:r>
      <w:r>
        <w:rPr>
          <w:rFonts w:ascii="Times New Roman" w:hAnsi="Times New Roman" w:cs="Times New Roman"/>
          <w:sz w:val="28"/>
          <w:szCs w:val="28"/>
        </w:rPr>
        <w:t>.</w:t>
      </w:r>
      <w:r w:rsidRPr="0020653D">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20653D">
        <w:rPr>
          <w:rFonts w:ascii="Times New Roman" w:hAnsi="Times New Roman" w:cs="Times New Roman"/>
          <w:sz w:val="28"/>
          <w:szCs w:val="28"/>
        </w:rPr>
        <w:t>и энергетический паспорт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12</w:t>
      </w:r>
      <w:r>
        <w:rPr>
          <w:rFonts w:ascii="Times New Roman" w:hAnsi="Times New Roman" w:cs="Times New Roman"/>
          <w:sz w:val="28"/>
          <w:szCs w:val="28"/>
        </w:rPr>
        <w:t>.</w:t>
      </w:r>
      <w:r w:rsidRPr="0020653D">
        <w:rPr>
          <w:rFonts w:ascii="Times New Roman" w:hAnsi="Times New Roman" w:cs="Times New Roman"/>
          <w:sz w:val="28"/>
          <w:szCs w:val="28"/>
        </w:rPr>
        <w:t xml:space="preserve">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20653D">
        <w:rPr>
          <w:rFonts w:ascii="Times New Roman" w:hAnsi="Times New Roman" w:cs="Times New Roman"/>
          <w:sz w:val="28"/>
          <w:szCs w:val="28"/>
        </w:rPr>
        <w:t>период времени переносится, должны быть выполнены:</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1800"/>
        <w:gridCol w:w="1680"/>
      </w:tblGrid>
      <w:tr w:rsidR="00FF0699" w:rsidRPr="00842CE3" w:rsidTr="00275965">
        <w:tc>
          <w:tcPr>
            <w:tcW w:w="5580" w:type="dxa"/>
            <w:tcBorders>
              <w:top w:val="single" w:sz="4" w:space="0" w:color="auto"/>
              <w:left w:val="single" w:sz="4" w:space="0" w:color="auto"/>
              <w:bottom w:val="single" w:sz="4" w:space="0" w:color="auto"/>
              <w:right w:val="single" w:sz="4" w:space="0" w:color="auto"/>
            </w:tcBorders>
            <w:vAlign w:val="center"/>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FF0699" w:rsidRPr="00842CE3" w:rsidTr="00275965">
        <w:tc>
          <w:tcPr>
            <w:tcW w:w="55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55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13</w:t>
      </w:r>
      <w:r>
        <w:rPr>
          <w:rFonts w:ascii="Times New Roman" w:hAnsi="Times New Roman" w:cs="Times New Roman"/>
          <w:sz w:val="28"/>
          <w:szCs w:val="28"/>
        </w:rPr>
        <w:t>.</w:t>
      </w:r>
      <w:r w:rsidRPr="0020653D">
        <w:rPr>
          <w:rFonts w:ascii="Times New Roman" w:hAnsi="Times New Roman" w:cs="Times New Roman"/>
          <w:sz w:val="28"/>
          <w:szCs w:val="28"/>
        </w:rPr>
        <w:t xml:space="preserve"> Мероприятия по охране труда, обеспечению </w:t>
      </w:r>
      <w:proofErr w:type="spellStart"/>
      <w:r w:rsidRPr="0020653D">
        <w:rPr>
          <w:rFonts w:ascii="Times New Roman" w:hAnsi="Times New Roman" w:cs="Times New Roman"/>
          <w:sz w:val="28"/>
          <w:szCs w:val="28"/>
        </w:rPr>
        <w:t>пожаро</w:t>
      </w:r>
      <w:proofErr w:type="spellEnd"/>
      <w:r w:rsidRPr="0020653D">
        <w:rPr>
          <w:rFonts w:ascii="Times New Roman" w:hAnsi="Times New Roman" w:cs="Times New Roman"/>
          <w:sz w:val="28"/>
          <w:szCs w:val="28"/>
        </w:rPr>
        <w:t xml:space="preserve">-  </w:t>
      </w:r>
      <w:proofErr w:type="gramStart"/>
      <w:r w:rsidRPr="0020653D">
        <w:rPr>
          <w:rFonts w:ascii="Times New Roman" w:hAnsi="Times New Roman" w:cs="Times New Roman"/>
          <w:sz w:val="28"/>
          <w:szCs w:val="28"/>
        </w:rPr>
        <w:t>и  взрывобезопасности</w:t>
      </w:r>
      <w:proofErr w:type="gramEnd"/>
      <w:r w:rsidRPr="0020653D">
        <w:rPr>
          <w:rFonts w:ascii="Times New Roman" w:hAnsi="Times New Roman" w:cs="Times New Roman"/>
          <w:sz w:val="28"/>
          <w:szCs w:val="28"/>
        </w:rPr>
        <w:t>,</w:t>
      </w:r>
      <w:r>
        <w:rPr>
          <w:rFonts w:ascii="Times New Roman" w:hAnsi="Times New Roman" w:cs="Times New Roman"/>
          <w:sz w:val="28"/>
          <w:szCs w:val="28"/>
        </w:rPr>
        <w:t xml:space="preserve"> </w:t>
      </w:r>
      <w:r w:rsidRPr="0020653D">
        <w:rPr>
          <w:rFonts w:ascii="Times New Roman" w:hAnsi="Times New Roman" w:cs="Times New Roman"/>
          <w:sz w:val="28"/>
          <w:szCs w:val="28"/>
        </w:rPr>
        <w:t>охране окружающей среды, предусмотренные проектом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сведения о выполнении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14</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объекта по утвержденной проектно-сметной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Всего ___________________________________________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 инструмента, инвентаря ______ тыс. руб. 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15</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принимаемых основных фондов __________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20653D">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w:t>
      </w:r>
      <w:r>
        <w:rPr>
          <w:rFonts w:ascii="Times New Roman" w:hAnsi="Times New Roman" w:cs="Times New Roman"/>
          <w:sz w:val="28"/>
          <w:szCs w:val="28"/>
        </w:rPr>
        <w:t>_____</w:t>
      </w:r>
      <w:r w:rsidRPr="0020653D">
        <w:rPr>
          <w:rFonts w:ascii="Times New Roman" w:hAnsi="Times New Roman" w:cs="Times New Roman"/>
          <w:sz w:val="28"/>
          <w:szCs w:val="28"/>
        </w:rPr>
        <w:t>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 xml:space="preserve">               Решение застройщика (технического заказчика)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Предъявленный к приемке __________________</w:t>
      </w:r>
      <w:r>
        <w:rPr>
          <w:rFonts w:ascii="Times New Roman" w:hAnsi="Times New Roman" w:cs="Times New Roman"/>
          <w:sz w:val="28"/>
          <w:szCs w:val="28"/>
        </w:rPr>
        <w:t>_</w:t>
      </w:r>
      <w:r w:rsidRPr="0020653D">
        <w:rPr>
          <w:rFonts w:ascii="Times New Roman" w:hAnsi="Times New Roman" w:cs="Times New Roman"/>
          <w:sz w:val="28"/>
          <w:szCs w:val="28"/>
        </w:rPr>
        <w:t>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объекта, его местонахождение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выполнен в соответствии с градостроительным планом, </w:t>
      </w:r>
      <w:proofErr w:type="gramStart"/>
      <w:r w:rsidRPr="0020653D">
        <w:rPr>
          <w:rFonts w:ascii="Times New Roman" w:hAnsi="Times New Roman" w:cs="Times New Roman"/>
          <w:sz w:val="28"/>
          <w:szCs w:val="28"/>
        </w:rPr>
        <w:t>утвержденной  проектной</w:t>
      </w:r>
      <w:proofErr w:type="gramEnd"/>
      <w:r>
        <w:rPr>
          <w:rFonts w:ascii="Times New Roman" w:hAnsi="Times New Roman" w:cs="Times New Roman"/>
          <w:sz w:val="28"/>
          <w:szCs w:val="28"/>
        </w:rPr>
        <w:t xml:space="preserve"> </w:t>
      </w:r>
      <w:r w:rsidRPr="0020653D">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20653D">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20653D">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20653D">
        <w:rPr>
          <w:rFonts w:ascii="Times New Roman" w:hAnsi="Times New Roman" w:cs="Times New Roman"/>
          <w:sz w:val="28"/>
          <w:szCs w:val="28"/>
        </w:rPr>
        <w:t>ресурсов, подготовлен к вводу в эксплуатацию и принят.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Объект сдал                               </w:t>
      </w:r>
      <w:r>
        <w:rPr>
          <w:rFonts w:ascii="Times New Roman" w:hAnsi="Times New Roman" w:cs="Times New Roman"/>
          <w:sz w:val="28"/>
          <w:szCs w:val="28"/>
        </w:rPr>
        <w:t xml:space="preserve">           </w:t>
      </w:r>
      <w:r w:rsidRPr="0020653D">
        <w:rPr>
          <w:rFonts w:ascii="Times New Roman" w:hAnsi="Times New Roman" w:cs="Times New Roman"/>
          <w:sz w:val="28"/>
          <w:szCs w:val="28"/>
        </w:rPr>
        <w:t>Объект принял</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        _________________________________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20653D">
        <w:rPr>
          <w:rFonts w:ascii="Times New Roman" w:hAnsi="Times New Roman" w:cs="Times New Roman"/>
          <w:sz w:val="24"/>
          <w:szCs w:val="28"/>
        </w:rPr>
        <w:t>застройщик (технический заказчик)</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М.П.</w:t>
      </w:r>
    </w:p>
    <w:p w:rsidR="00FF0699" w:rsidRPr="00F3275F"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FF0699" w:rsidRPr="00842CE3" w:rsidRDefault="00FF0699" w:rsidP="00FF0699">
      <w:pPr>
        <w:spacing w:after="0" w:line="240" w:lineRule="auto"/>
        <w:jc w:val="right"/>
        <w:rPr>
          <w:rFonts w:ascii="Times New Roman" w:eastAsia="Calibri" w:hAnsi="Times New Roman" w:cs="Times New Roman"/>
          <w:sz w:val="28"/>
          <w:szCs w:val="28"/>
        </w:rPr>
      </w:pPr>
      <w:r w:rsidRPr="00842CE3">
        <w:rPr>
          <w:rFonts w:ascii="Times New Roman" w:eastAsia="Calibri" w:hAnsi="Times New Roman" w:cs="Times New Roman"/>
          <w:sz w:val="28"/>
          <w:szCs w:val="28"/>
        </w:rPr>
        <w:t xml:space="preserve"> </w:t>
      </w: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 w:rsidR="00FF0699" w:rsidRDefault="00FF0699" w:rsidP="00FF0699"/>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6</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FF0699" w:rsidRDefault="00FF0699" w:rsidP="00FF0699">
      <w:pPr>
        <w:autoSpaceDE w:val="0"/>
        <w:autoSpaceDN w:val="0"/>
        <w:adjustRightInd w:val="0"/>
        <w:spacing w:after="0" w:line="240" w:lineRule="auto"/>
        <w:jc w:val="center"/>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СПРАВКИ О СООТВЕТСТВИИ ПОСТРОЕННОГО, РЕКОНСТРУИРОВАННОГО ОБЪЕКТА КАПИТАЛЬНОГО СТРОИТЕЛЬСТВА ТРЕБОВАНИЯМ ТЕХНИЧЕСКИХ РЕГЛАМЕНТОВ</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СПРАВКА</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О СООТВЕТСТВИИ ПОСТРОЕННОГО, РЕКОНСТРУИРОВАННОГО</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ОБЪЕКТА КАПИТАЛЬНОГО СТРОИТЕЛЬСТВА</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lastRenderedPageBreak/>
        <w:t>ТРЕБОВАНИЯМ ТЕХНИЧЕСКИХ РЕГЛАМЕНТОВ</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Подтверждаем соответствие построенного (реконструированного) объекта __________________________________________________________________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sidRPr="0020653D">
        <w:rPr>
          <w:rFonts w:ascii="Times New Roman" w:hAnsi="Times New Roman" w:cs="Times New Roman"/>
          <w:sz w:val="24"/>
        </w:rPr>
        <w:t>(наименование объекта, адрес по разрешению на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r w:rsidRPr="0020653D">
        <w:rPr>
          <w:rFonts w:ascii="Times New Roman" w:hAnsi="Times New Roman" w:cs="Times New Roman"/>
          <w:sz w:val="24"/>
        </w:rPr>
        <w:t>требованиям  технических  регламентов  (до введения  в действие технических</w:t>
      </w:r>
      <w:r>
        <w:rPr>
          <w:rFonts w:ascii="Times New Roman" w:hAnsi="Times New Roman" w:cs="Times New Roman"/>
          <w:sz w:val="24"/>
        </w:rPr>
        <w:t xml:space="preserve"> </w:t>
      </w:r>
      <w:r w:rsidRPr="0020653D">
        <w:rPr>
          <w:rFonts w:ascii="Times New Roman" w:hAnsi="Times New Roman" w:cs="Times New Roman"/>
          <w:sz w:val="24"/>
        </w:rPr>
        <w:t>регламентов   -   требованиям   законодательства,  нормативным  техническим</w:t>
      </w:r>
      <w:r>
        <w:rPr>
          <w:rFonts w:ascii="Times New Roman" w:hAnsi="Times New Roman" w:cs="Times New Roman"/>
          <w:sz w:val="24"/>
        </w:rPr>
        <w:t xml:space="preserve"> </w:t>
      </w:r>
      <w:r w:rsidRPr="0020653D">
        <w:rPr>
          <w:rFonts w:ascii="Times New Roman" w:hAnsi="Times New Roman" w:cs="Times New Roman"/>
          <w:sz w:val="24"/>
        </w:rPr>
        <w:t xml:space="preserve">документам  в  части,  не  противоречащей Федеральному </w:t>
      </w:r>
      <w:hyperlink r:id="rId26" w:history="1">
        <w:r w:rsidRPr="0020653D">
          <w:rPr>
            <w:rFonts w:ascii="Times New Roman" w:hAnsi="Times New Roman" w:cs="Times New Roman"/>
            <w:color w:val="0000FF"/>
            <w:sz w:val="24"/>
          </w:rPr>
          <w:t>закону</w:t>
        </w:r>
      </w:hyperlink>
      <w:r w:rsidRPr="0020653D">
        <w:rPr>
          <w:rFonts w:ascii="Times New Roman" w:hAnsi="Times New Roman" w:cs="Times New Roman"/>
          <w:sz w:val="24"/>
        </w:rPr>
        <w:t xml:space="preserve"> от 27 декабря</w:t>
      </w:r>
      <w:r>
        <w:rPr>
          <w:rFonts w:ascii="Times New Roman" w:hAnsi="Times New Roman" w:cs="Times New Roman"/>
          <w:sz w:val="24"/>
        </w:rPr>
        <w:t xml:space="preserve"> </w:t>
      </w:r>
      <w:r w:rsidRPr="0020653D">
        <w:rPr>
          <w:rFonts w:ascii="Times New Roman" w:hAnsi="Times New Roman" w:cs="Times New Roman"/>
          <w:sz w:val="24"/>
        </w:rPr>
        <w:t xml:space="preserve">2002  года  N 184-ФЗ "О техническом регулировании" и Федеральному </w:t>
      </w:r>
      <w:hyperlink r:id="rId27" w:history="1">
        <w:r w:rsidRPr="0020653D">
          <w:rPr>
            <w:rFonts w:ascii="Times New Roman" w:hAnsi="Times New Roman" w:cs="Times New Roman"/>
            <w:color w:val="0000FF"/>
            <w:sz w:val="24"/>
          </w:rPr>
          <w:t>закону</w:t>
        </w:r>
      </w:hyperlink>
      <w:r w:rsidRPr="0020653D">
        <w:rPr>
          <w:rFonts w:ascii="Times New Roman" w:hAnsi="Times New Roman" w:cs="Times New Roman"/>
          <w:sz w:val="24"/>
        </w:rPr>
        <w:t xml:space="preserve"> от</w:t>
      </w:r>
      <w:r>
        <w:rPr>
          <w:rFonts w:ascii="Times New Roman" w:hAnsi="Times New Roman" w:cs="Times New Roman"/>
          <w:sz w:val="24"/>
        </w:rPr>
        <w:t xml:space="preserve"> </w:t>
      </w:r>
      <w:r w:rsidRPr="0020653D">
        <w:rPr>
          <w:rFonts w:ascii="Times New Roman" w:hAnsi="Times New Roman" w:cs="Times New Roman"/>
          <w:sz w:val="24"/>
        </w:rPr>
        <w:t xml:space="preserve">29   декабря   2004   г.  </w:t>
      </w:r>
      <w:proofErr w:type="gramStart"/>
      <w:r w:rsidRPr="0020653D">
        <w:rPr>
          <w:rFonts w:ascii="Times New Roman" w:hAnsi="Times New Roman" w:cs="Times New Roman"/>
          <w:sz w:val="24"/>
        </w:rPr>
        <w:t>N  190</w:t>
      </w:r>
      <w:proofErr w:type="gramEnd"/>
      <w:r w:rsidRPr="0020653D">
        <w:rPr>
          <w:rFonts w:ascii="Times New Roman" w:hAnsi="Times New Roman" w:cs="Times New Roman"/>
          <w:sz w:val="24"/>
        </w:rPr>
        <w:t>-ФЗ  "Градостроительный  кодекс  Российской</w:t>
      </w:r>
      <w:r>
        <w:rPr>
          <w:rFonts w:ascii="Times New Roman" w:hAnsi="Times New Roman" w:cs="Times New Roman"/>
          <w:sz w:val="24"/>
        </w:rPr>
        <w:t xml:space="preserve"> </w:t>
      </w:r>
      <w:r w:rsidRPr="0020653D">
        <w:rPr>
          <w:rFonts w:ascii="Times New Roman" w:hAnsi="Times New Roman" w:cs="Times New Roman"/>
          <w:sz w:val="24"/>
        </w:rPr>
        <w:t>Федерации",   в   соответствии   с   обязательными   требованиями   которых</w:t>
      </w:r>
      <w:r>
        <w:rPr>
          <w:rFonts w:ascii="Times New Roman" w:hAnsi="Times New Roman" w:cs="Times New Roman"/>
          <w:sz w:val="24"/>
        </w:rPr>
        <w:t xml:space="preserve"> </w:t>
      </w:r>
      <w:r w:rsidRPr="0020653D">
        <w:rPr>
          <w:rFonts w:ascii="Times New Roman" w:hAnsi="Times New Roman" w:cs="Times New Roman"/>
          <w:sz w:val="24"/>
        </w:rPr>
        <w:t>осуществлялось строительство или реконструкция.</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Руководитель организации,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осуществлявшей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__________________</w:t>
      </w:r>
      <w:r>
        <w:rPr>
          <w:rFonts w:ascii="Times New Roman" w:hAnsi="Times New Roman" w:cs="Times New Roman"/>
        </w:rPr>
        <w:t>___</w:t>
      </w:r>
      <w:r w:rsidRPr="0020653D">
        <w:rPr>
          <w:rFonts w:ascii="Times New Roman" w:hAnsi="Times New Roman" w:cs="Times New Roman"/>
        </w:rPr>
        <w:t xml:space="preserve">______  </w:t>
      </w:r>
      <w:r>
        <w:rPr>
          <w:rFonts w:ascii="Times New Roman" w:hAnsi="Times New Roman" w:cs="Times New Roman"/>
        </w:rPr>
        <w:t xml:space="preserve"> </w:t>
      </w:r>
      <w:r w:rsidRPr="0020653D">
        <w:rPr>
          <w:rFonts w:ascii="Times New Roman" w:hAnsi="Times New Roman" w:cs="Times New Roman"/>
        </w:rPr>
        <w:t xml:space="preserve"> _______________   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r w:rsidRPr="0020653D">
        <w:rPr>
          <w:rFonts w:ascii="Times New Roman" w:hAnsi="Times New Roman" w:cs="Times New Roman"/>
          <w:sz w:val="24"/>
        </w:rPr>
        <w:t xml:space="preserve">    </w:t>
      </w:r>
      <w:r>
        <w:rPr>
          <w:rFonts w:ascii="Times New Roman" w:hAnsi="Times New Roman" w:cs="Times New Roman"/>
          <w:sz w:val="24"/>
        </w:rPr>
        <w:t xml:space="preserve">    </w:t>
      </w:r>
      <w:r w:rsidRPr="0020653D">
        <w:rPr>
          <w:rFonts w:ascii="Times New Roman" w:hAnsi="Times New Roman" w:cs="Times New Roman"/>
          <w:sz w:val="24"/>
        </w:rPr>
        <w:t xml:space="preserve"> (наименование организации)    </w:t>
      </w:r>
      <w:r>
        <w:rPr>
          <w:rFonts w:ascii="Times New Roman" w:hAnsi="Times New Roman" w:cs="Times New Roman"/>
          <w:sz w:val="24"/>
        </w:rPr>
        <w:t xml:space="preserve">                 </w:t>
      </w:r>
      <w:r w:rsidRPr="0020653D">
        <w:rPr>
          <w:rFonts w:ascii="Times New Roman" w:hAnsi="Times New Roman" w:cs="Times New Roman"/>
          <w:sz w:val="24"/>
        </w:rPr>
        <w:t xml:space="preserve">   (подпись)    </w:t>
      </w:r>
      <w:r>
        <w:rPr>
          <w:rFonts w:ascii="Times New Roman" w:hAnsi="Times New Roman" w:cs="Times New Roman"/>
          <w:sz w:val="24"/>
        </w:rPr>
        <w:t xml:space="preserve">       </w:t>
      </w:r>
      <w:r w:rsidRPr="0020653D">
        <w:rPr>
          <w:rFonts w:ascii="Times New Roman" w:hAnsi="Times New Roman" w:cs="Times New Roman"/>
          <w:sz w:val="24"/>
        </w:rPr>
        <w:t xml:space="preserve">   (инициалы, фамилия)</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М.П.             </w:t>
      </w:r>
      <w:r>
        <w:rPr>
          <w:rFonts w:ascii="Times New Roman" w:hAnsi="Times New Roman" w:cs="Times New Roman"/>
        </w:rPr>
        <w:t xml:space="preserve">            </w:t>
      </w:r>
      <w:r w:rsidRPr="0020653D">
        <w:rPr>
          <w:rFonts w:ascii="Times New Roman" w:hAnsi="Times New Roman" w:cs="Times New Roman"/>
        </w:rPr>
        <w:t xml:space="preserve">      "___" _______________ 20__ г.</w:t>
      </w:r>
    </w:p>
    <w:p w:rsidR="00FF0699"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p>
    <w:p w:rsidR="00FF0699" w:rsidRPr="00D837BA"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p w:rsidR="00FF0699" w:rsidRPr="00D837BA" w:rsidRDefault="00FF0699" w:rsidP="00FF0699">
      <w:pPr>
        <w:rPr>
          <w:rFonts w:ascii="Times New Roman" w:hAnsi="Times New Roman" w:cs="Times New Roman"/>
          <w:sz w:val="28"/>
          <w:szCs w:val="28"/>
        </w:rPr>
      </w:pPr>
    </w:p>
    <w:p w:rsidR="00FF0699" w:rsidRDefault="00FF0699" w:rsidP="00FF0699"/>
    <w:p w:rsidR="00FF0699" w:rsidRDefault="00FF0699" w:rsidP="00FF0699"/>
    <w:p w:rsidR="00FF0699" w:rsidRDefault="00FF0699" w:rsidP="00FF0699"/>
    <w:p w:rsidR="00FF0699" w:rsidRDefault="00FF0699" w:rsidP="00FF0699"/>
    <w:p w:rsidR="00FF0699" w:rsidRDefault="00FF0699" w:rsidP="00FF0699"/>
    <w:p w:rsidR="00FF0699" w:rsidRDefault="00FF0699" w:rsidP="00FF0699"/>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7</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FF0699" w:rsidRDefault="00FF0699" w:rsidP="00FF0699"/>
    <w:p w:rsidR="00FF0699" w:rsidRPr="00D837BA" w:rsidRDefault="00FF0699" w:rsidP="00FF0699">
      <w:pPr>
        <w:autoSpaceDE w:val="0"/>
        <w:autoSpaceDN w:val="0"/>
        <w:adjustRightInd w:val="0"/>
        <w:spacing w:after="0" w:line="240" w:lineRule="auto"/>
        <w:jc w:val="center"/>
        <w:rPr>
          <w:rFonts w:ascii="Times New Roman" w:hAnsi="Times New Roman" w:cs="Times New Roman"/>
          <w:sz w:val="28"/>
          <w:szCs w:val="28"/>
        </w:rPr>
      </w:pPr>
      <w:r w:rsidRPr="00D837BA">
        <w:rPr>
          <w:rFonts w:ascii="Times New Roman" w:hAnsi="Times New Roman" w:cs="Times New Roman"/>
          <w:sz w:val="28"/>
          <w:szCs w:val="28"/>
        </w:rPr>
        <w:lastRenderedPageBreak/>
        <w:t>ФОРМА СПРАВКИ</w:t>
      </w:r>
      <w:r>
        <w:rPr>
          <w:rFonts w:ascii="Times New Roman" w:hAnsi="Times New Roman" w:cs="Times New Roman"/>
          <w:sz w:val="28"/>
          <w:szCs w:val="28"/>
        </w:rPr>
        <w:t xml:space="preserve"> </w:t>
      </w:r>
      <w:r w:rsidRPr="00D837BA">
        <w:rPr>
          <w:rFonts w:ascii="Times New Roman" w:hAnsi="Times New Roman" w:cs="Times New Roman"/>
          <w:sz w:val="28"/>
          <w:szCs w:val="28"/>
        </w:rPr>
        <w:t>О СООТВЕТСТВИИ ПАРАМЕТРОВ ПОСТРОЕННОГО, РЕКОНСТРУИРОВАННОГО</w:t>
      </w:r>
      <w:r>
        <w:rPr>
          <w:rFonts w:ascii="Times New Roman" w:hAnsi="Times New Roman" w:cs="Times New Roman"/>
          <w:sz w:val="28"/>
          <w:szCs w:val="28"/>
        </w:rPr>
        <w:t xml:space="preserve"> </w:t>
      </w:r>
      <w:r w:rsidRPr="00D837BA">
        <w:rPr>
          <w:rFonts w:ascii="Times New Roman" w:hAnsi="Times New Roman" w:cs="Times New Roman"/>
          <w:sz w:val="28"/>
          <w:szCs w:val="28"/>
        </w:rPr>
        <w:t>ОБЪЕКТА КАПИТАЛЬНОГО СТРОИТЕЛЬСТВА ПРОЕКТНОЙ ДОКУМЕНТАЦИИ</w:t>
      </w:r>
    </w:p>
    <w:p w:rsidR="00FF0699" w:rsidRPr="00D837BA"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СПРАВКА</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О СООТВЕТСТВИИ ПАРАМЕТРОВ ПОСТРОЕННОГО,</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РЕКОНСТРУИРОВАННОГО ОБЪЕКТА КАПИТАЛЬНОГО</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СТРОИТЕЛЬСТВА ПРОЕКТНОЙ ДОКУМЕНТАЦИИ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Подтверждаем соответствие построенного (реконструированного) объекта</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w:t>
      </w:r>
      <w:r>
        <w:rPr>
          <w:rFonts w:ascii="Times New Roman" w:hAnsi="Times New Roman" w:cs="Times New Roman"/>
        </w:rPr>
        <w:t>___________</w:t>
      </w:r>
      <w:r w:rsidRPr="0020653D">
        <w:rPr>
          <w:rFonts w:ascii="Times New Roman" w:hAnsi="Times New Roman" w:cs="Times New Roman"/>
        </w:rPr>
        <w:t>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sidRPr="0020653D">
        <w:rPr>
          <w:rFonts w:ascii="Times New Roman" w:hAnsi="Times New Roman" w:cs="Times New Roman"/>
          <w:sz w:val="24"/>
        </w:rPr>
        <w:t>(наименование объекта, адрес по разрешению на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Проектной документации - 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Pr>
          <w:rFonts w:ascii="Times New Roman" w:hAnsi="Times New Roman" w:cs="Times New Roman"/>
          <w:sz w:val="24"/>
        </w:rPr>
        <w:t xml:space="preserve">                                               </w:t>
      </w:r>
      <w:r w:rsidRPr="0020653D">
        <w:rPr>
          <w:rFonts w:ascii="Times New Roman" w:hAnsi="Times New Roman" w:cs="Times New Roman"/>
          <w:sz w:val="24"/>
        </w:rPr>
        <w:t>(кем и когда утверждена, номер заключения</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sidRPr="0020653D">
        <w:rPr>
          <w:rFonts w:ascii="Times New Roman" w:hAnsi="Times New Roman" w:cs="Times New Roman"/>
          <w:sz w:val="24"/>
        </w:rPr>
        <w:t>государственной экспертизы)</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Данные  об  объекте  капитального  строительства, технико-экономические</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показатели   в   объеме,  необходимом  для  осуществления  государственного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кадастрового   учета,   а   также   сведения,  подтверждающие  соответствие</w:t>
      </w:r>
      <w:r>
        <w:rPr>
          <w:rFonts w:ascii="Times New Roman" w:hAnsi="Times New Roman" w:cs="Times New Roman"/>
        </w:rPr>
        <w:t xml:space="preserve"> </w:t>
      </w:r>
      <w:r w:rsidRPr="0020653D">
        <w:rPr>
          <w:rFonts w:ascii="Times New Roman" w:hAnsi="Times New Roman" w:cs="Times New Roman"/>
        </w:rPr>
        <w:t>законченного строительством объекта проектной документации.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Руководитель организации,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осуществлявшей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_____________________</w:t>
      </w:r>
      <w:r>
        <w:rPr>
          <w:rFonts w:ascii="Times New Roman" w:hAnsi="Times New Roman" w:cs="Times New Roman"/>
        </w:rPr>
        <w:t>_</w:t>
      </w:r>
      <w:r w:rsidRPr="0020653D">
        <w:rPr>
          <w:rFonts w:ascii="Times New Roman" w:hAnsi="Times New Roman" w:cs="Times New Roman"/>
        </w:rPr>
        <w:t xml:space="preserve">__  </w:t>
      </w:r>
      <w:r>
        <w:rPr>
          <w:rFonts w:ascii="Times New Roman" w:hAnsi="Times New Roman" w:cs="Times New Roman"/>
        </w:rPr>
        <w:t xml:space="preserve">       </w:t>
      </w:r>
      <w:r w:rsidRPr="0020653D">
        <w:rPr>
          <w:rFonts w:ascii="Times New Roman" w:hAnsi="Times New Roman" w:cs="Times New Roman"/>
        </w:rPr>
        <w:t xml:space="preserve"> _______________   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r w:rsidRPr="0020653D">
        <w:rPr>
          <w:rFonts w:ascii="Times New Roman" w:hAnsi="Times New Roman" w:cs="Times New Roman"/>
          <w:sz w:val="24"/>
        </w:rPr>
        <w:t xml:space="preserve">    </w:t>
      </w:r>
      <w:r>
        <w:rPr>
          <w:rFonts w:ascii="Times New Roman" w:hAnsi="Times New Roman" w:cs="Times New Roman"/>
          <w:sz w:val="24"/>
        </w:rPr>
        <w:t xml:space="preserve">  </w:t>
      </w:r>
      <w:r w:rsidRPr="0020653D">
        <w:rPr>
          <w:rFonts w:ascii="Times New Roman" w:hAnsi="Times New Roman" w:cs="Times New Roman"/>
          <w:sz w:val="24"/>
        </w:rPr>
        <w:t xml:space="preserve"> (наименование организации)      </w:t>
      </w:r>
      <w:r>
        <w:rPr>
          <w:rFonts w:ascii="Times New Roman" w:hAnsi="Times New Roman" w:cs="Times New Roman"/>
          <w:sz w:val="24"/>
        </w:rPr>
        <w:t xml:space="preserve">                  </w:t>
      </w:r>
      <w:r w:rsidRPr="0020653D">
        <w:rPr>
          <w:rFonts w:ascii="Times New Roman" w:hAnsi="Times New Roman" w:cs="Times New Roman"/>
          <w:sz w:val="24"/>
        </w:rPr>
        <w:t xml:space="preserve"> (подпись)       </w:t>
      </w:r>
      <w:r>
        <w:rPr>
          <w:rFonts w:ascii="Times New Roman" w:hAnsi="Times New Roman" w:cs="Times New Roman"/>
          <w:sz w:val="24"/>
        </w:rPr>
        <w:t xml:space="preserve">        </w:t>
      </w:r>
      <w:r w:rsidRPr="0020653D">
        <w:rPr>
          <w:rFonts w:ascii="Times New Roman" w:hAnsi="Times New Roman" w:cs="Times New Roman"/>
          <w:sz w:val="24"/>
        </w:rPr>
        <w:t>(инициалы, фамилия)</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М.П.</w:t>
      </w:r>
      <w:r>
        <w:rPr>
          <w:rFonts w:ascii="Times New Roman" w:hAnsi="Times New Roman" w:cs="Times New Roman"/>
        </w:rPr>
        <w:t xml:space="preserve">                               </w:t>
      </w:r>
      <w:r w:rsidRPr="0020653D">
        <w:rPr>
          <w:rFonts w:ascii="Times New Roman" w:hAnsi="Times New Roman" w:cs="Times New Roman"/>
        </w:rPr>
        <w:t>"___" _______________ 20__ г.</w:t>
      </w:r>
    </w:p>
    <w:p w:rsidR="00FF0699"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p>
    <w:p w:rsidR="002B3A4C" w:rsidRPr="00FF0699"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sectPr w:rsidR="002B3A4C" w:rsidRPr="00FF0699" w:rsidSect="006372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54" w:rsidRDefault="008C5A54" w:rsidP="00E7035D">
      <w:pPr>
        <w:spacing w:after="0" w:line="240" w:lineRule="auto"/>
      </w:pPr>
      <w:r>
        <w:separator/>
      </w:r>
    </w:p>
  </w:endnote>
  <w:endnote w:type="continuationSeparator" w:id="0">
    <w:p w:rsidR="008C5A54" w:rsidRDefault="008C5A54" w:rsidP="00E7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54" w:rsidRDefault="008C5A54" w:rsidP="00E7035D">
      <w:pPr>
        <w:spacing w:after="0" w:line="240" w:lineRule="auto"/>
      </w:pPr>
      <w:r>
        <w:separator/>
      </w:r>
    </w:p>
  </w:footnote>
  <w:footnote w:type="continuationSeparator" w:id="0">
    <w:p w:rsidR="008C5A54" w:rsidRDefault="008C5A54" w:rsidP="00E7035D">
      <w:pPr>
        <w:spacing w:after="0" w:line="240" w:lineRule="auto"/>
      </w:pPr>
      <w:r>
        <w:continuationSeparator/>
      </w:r>
    </w:p>
  </w:footnote>
  <w:footnote w:id="1">
    <w:p w:rsidR="00584652" w:rsidRDefault="00584652" w:rsidP="00E7035D">
      <w:pPr>
        <w:pStyle w:val="a4"/>
        <w:ind w:firstLine="709"/>
        <w:jc w:val="both"/>
        <w:rPr>
          <w:rFonts w:ascii="Times New Roman" w:hAnsi="Times New Roman" w:cs="Times New Roman"/>
        </w:rPr>
      </w:pPr>
      <w:r>
        <w:rPr>
          <w:rStyle w:val="af5"/>
        </w:rPr>
        <w:t>*</w:t>
      </w:r>
      <w:r>
        <w:t xml:space="preserve"> </w:t>
      </w:r>
      <w:r>
        <w:rPr>
          <w:rFonts w:ascii="Times New Roman" w:hAnsi="Times New Roman" w:cs="Times New Roman"/>
        </w:rPr>
        <w:t xml:space="preserve">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w:t>
      </w:r>
      <w:proofErr w:type="gramStart"/>
      <w:r>
        <w:rPr>
          <w:rFonts w:ascii="Times New Roman" w:hAnsi="Times New Roman" w:cs="Times New Roman"/>
        </w:rPr>
        <w:t>услуг  (</w:t>
      </w:r>
      <w:proofErr w:type="gramEnd"/>
      <w:r>
        <w:rPr>
          <w:rFonts w:ascii="Times New Roman" w:hAnsi="Times New Roman" w:cs="Times New Roman"/>
        </w:rPr>
        <w:t>за исключением  раздела V Административного регламента).</w:t>
      </w:r>
    </w:p>
    <w:p w:rsidR="00584652" w:rsidRDefault="00584652" w:rsidP="00E7035D">
      <w:pPr>
        <w:pStyle w:val="a4"/>
        <w:ind w:firstLine="709"/>
        <w:jc w:val="both"/>
        <w:rPr>
          <w:rFonts w:ascii="Times New Roman" w:hAnsi="Times New Roman" w:cs="Times New Roman"/>
        </w:rPr>
      </w:pPr>
      <w:r>
        <w:rPr>
          <w:rFonts w:ascii="Times New Roman" w:hAnsi="Times New Roman" w:cs="Times New Roman"/>
        </w:rPr>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 w:id="2">
    <w:p w:rsidR="00FF0699" w:rsidRDefault="00FF0699" w:rsidP="00FF0699">
      <w:pPr>
        <w:pStyle w:val="a4"/>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3">
    <w:p w:rsidR="00FF0699" w:rsidRDefault="00FF0699" w:rsidP="00FF0699">
      <w:pPr>
        <w:pStyle w:val="a4"/>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4">
    <w:p w:rsidR="00FF0699" w:rsidRDefault="00FF0699" w:rsidP="00FF0699">
      <w:pPr>
        <w:pStyle w:val="a4"/>
      </w:pPr>
      <w:r>
        <w:rPr>
          <w:rStyle w:val="af5"/>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5">
    <w:p w:rsidR="00FF0699" w:rsidRDefault="00FF0699" w:rsidP="00FF0699">
      <w:pPr>
        <w:pStyle w:val="a4"/>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7552DB"/>
    <w:multiLevelType w:val="hybridMultilevel"/>
    <w:tmpl w:val="BE680B56"/>
    <w:lvl w:ilvl="0" w:tplc="8158A906">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4"/>
  </w:num>
  <w:num w:numId="4">
    <w:abstractNumId w:val="4"/>
  </w:num>
  <w:num w:numId="5">
    <w:abstractNumId w:val="8"/>
  </w:num>
  <w:num w:numId="6">
    <w:abstractNumId w:val="8"/>
  </w:num>
  <w:num w:numId="7">
    <w:abstractNumId w:val="3"/>
  </w:num>
  <w:num w:numId="8">
    <w:abstractNumId w:val="3"/>
  </w:num>
  <w:num w:numId="9">
    <w:abstractNumId w:val="5"/>
  </w:num>
  <w:num w:numId="10">
    <w:abstractNumId w:val="5"/>
  </w:num>
  <w:num w:numId="11">
    <w:abstractNumId w:val="0"/>
  </w:num>
  <w:num w:numId="12">
    <w:abstractNumId w:val="0"/>
  </w:num>
  <w:num w:numId="13">
    <w:abstractNumId w:val="6"/>
  </w:num>
  <w:num w:numId="14">
    <w:abstractNumId w:val="6"/>
  </w:num>
  <w:num w:numId="15">
    <w:abstractNumId w:val="2"/>
  </w:num>
  <w:num w:numId="16">
    <w:abstractNumId w:val="2"/>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035D"/>
    <w:rsid w:val="00012400"/>
    <w:rsid w:val="00017CDA"/>
    <w:rsid w:val="000613D5"/>
    <w:rsid w:val="00067795"/>
    <w:rsid w:val="000A1449"/>
    <w:rsid w:val="000C6087"/>
    <w:rsid w:val="001043F0"/>
    <w:rsid w:val="00116757"/>
    <w:rsid w:val="001727ED"/>
    <w:rsid w:val="001A1BCC"/>
    <w:rsid w:val="001B4622"/>
    <w:rsid w:val="001C1BEE"/>
    <w:rsid w:val="00207990"/>
    <w:rsid w:val="00223105"/>
    <w:rsid w:val="002449AC"/>
    <w:rsid w:val="00274C53"/>
    <w:rsid w:val="00275323"/>
    <w:rsid w:val="00287276"/>
    <w:rsid w:val="0029523E"/>
    <w:rsid w:val="002B3A4C"/>
    <w:rsid w:val="002C7F7A"/>
    <w:rsid w:val="002F10AE"/>
    <w:rsid w:val="003144A0"/>
    <w:rsid w:val="003D0786"/>
    <w:rsid w:val="003F0088"/>
    <w:rsid w:val="003F1B36"/>
    <w:rsid w:val="00422BB1"/>
    <w:rsid w:val="004416F7"/>
    <w:rsid w:val="00442B78"/>
    <w:rsid w:val="00463E3D"/>
    <w:rsid w:val="004E3A73"/>
    <w:rsid w:val="00520621"/>
    <w:rsid w:val="005427FC"/>
    <w:rsid w:val="00545FCF"/>
    <w:rsid w:val="00553C00"/>
    <w:rsid w:val="00566628"/>
    <w:rsid w:val="00584652"/>
    <w:rsid w:val="005B628B"/>
    <w:rsid w:val="006003B1"/>
    <w:rsid w:val="00601C37"/>
    <w:rsid w:val="0063728B"/>
    <w:rsid w:val="0067462C"/>
    <w:rsid w:val="006912D6"/>
    <w:rsid w:val="00691979"/>
    <w:rsid w:val="006D173B"/>
    <w:rsid w:val="007D5D41"/>
    <w:rsid w:val="008357C0"/>
    <w:rsid w:val="0085426B"/>
    <w:rsid w:val="008640D3"/>
    <w:rsid w:val="00874E2B"/>
    <w:rsid w:val="008B6336"/>
    <w:rsid w:val="008B7C36"/>
    <w:rsid w:val="008C092A"/>
    <w:rsid w:val="008C5A54"/>
    <w:rsid w:val="008E00CB"/>
    <w:rsid w:val="00955C11"/>
    <w:rsid w:val="009B57BC"/>
    <w:rsid w:val="00A8026E"/>
    <w:rsid w:val="00AC0F53"/>
    <w:rsid w:val="00B2212A"/>
    <w:rsid w:val="00B300AB"/>
    <w:rsid w:val="00B36726"/>
    <w:rsid w:val="00B66D9D"/>
    <w:rsid w:val="00B67106"/>
    <w:rsid w:val="00CA2B22"/>
    <w:rsid w:val="00CB2AF9"/>
    <w:rsid w:val="00CB7CC2"/>
    <w:rsid w:val="00D74D1D"/>
    <w:rsid w:val="00DE6F6A"/>
    <w:rsid w:val="00DF2F11"/>
    <w:rsid w:val="00E7035D"/>
    <w:rsid w:val="00F05A51"/>
    <w:rsid w:val="00F21BFF"/>
    <w:rsid w:val="00F74E89"/>
    <w:rsid w:val="00FB14CF"/>
    <w:rsid w:val="00FE059D"/>
    <w:rsid w:val="00FF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A3FE7-9C98-450E-B886-71308062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35D"/>
  </w:style>
  <w:style w:type="paragraph" w:styleId="2">
    <w:name w:val="heading 2"/>
    <w:basedOn w:val="a"/>
    <w:next w:val="a"/>
    <w:link w:val="20"/>
    <w:qFormat/>
    <w:rsid w:val="009B57BC"/>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qFormat/>
    <w:rsid w:val="009B57BC"/>
    <w:pPr>
      <w:keepNext/>
      <w:spacing w:after="0" w:line="240" w:lineRule="auto"/>
      <w:jc w:val="center"/>
      <w:outlineLvl w:val="2"/>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35D"/>
    <w:rPr>
      <w:color w:val="0000FF" w:themeColor="hyperlink"/>
      <w:u w:val="single"/>
    </w:rPr>
  </w:style>
  <w:style w:type="paragraph" w:styleId="a4">
    <w:name w:val="footnote text"/>
    <w:basedOn w:val="a"/>
    <w:link w:val="a5"/>
    <w:uiPriority w:val="99"/>
    <w:semiHidden/>
    <w:unhideWhenUsed/>
    <w:rsid w:val="00E7035D"/>
    <w:pPr>
      <w:spacing w:after="0" w:line="240" w:lineRule="auto"/>
    </w:pPr>
    <w:rPr>
      <w:sz w:val="20"/>
      <w:szCs w:val="20"/>
    </w:rPr>
  </w:style>
  <w:style w:type="character" w:customStyle="1" w:styleId="a5">
    <w:name w:val="Текст сноски Знак"/>
    <w:basedOn w:val="a0"/>
    <w:link w:val="a4"/>
    <w:uiPriority w:val="99"/>
    <w:semiHidden/>
    <w:rsid w:val="00E7035D"/>
    <w:rPr>
      <w:sz w:val="20"/>
      <w:szCs w:val="20"/>
    </w:rPr>
  </w:style>
  <w:style w:type="character" w:customStyle="1" w:styleId="a6">
    <w:name w:val="Текст примечания Знак"/>
    <w:basedOn w:val="a0"/>
    <w:link w:val="a7"/>
    <w:uiPriority w:val="99"/>
    <w:semiHidden/>
    <w:rsid w:val="00E7035D"/>
    <w:rPr>
      <w:sz w:val="20"/>
      <w:szCs w:val="20"/>
    </w:rPr>
  </w:style>
  <w:style w:type="paragraph" w:styleId="a7">
    <w:name w:val="annotation text"/>
    <w:basedOn w:val="a"/>
    <w:link w:val="a6"/>
    <w:uiPriority w:val="99"/>
    <w:semiHidden/>
    <w:unhideWhenUsed/>
    <w:rsid w:val="00E7035D"/>
    <w:pPr>
      <w:spacing w:line="240" w:lineRule="auto"/>
    </w:pPr>
    <w:rPr>
      <w:sz w:val="20"/>
      <w:szCs w:val="20"/>
    </w:rPr>
  </w:style>
  <w:style w:type="character" w:customStyle="1" w:styleId="a8">
    <w:name w:val="Верхний колонтитул Знак"/>
    <w:basedOn w:val="a0"/>
    <w:link w:val="a9"/>
    <w:uiPriority w:val="99"/>
    <w:semiHidden/>
    <w:rsid w:val="00E7035D"/>
  </w:style>
  <w:style w:type="paragraph" w:styleId="a9">
    <w:name w:val="header"/>
    <w:basedOn w:val="a"/>
    <w:link w:val="a8"/>
    <w:uiPriority w:val="99"/>
    <w:semiHidden/>
    <w:unhideWhenUsed/>
    <w:rsid w:val="00E7035D"/>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E7035D"/>
  </w:style>
  <w:style w:type="paragraph" w:styleId="ab">
    <w:name w:val="footer"/>
    <w:basedOn w:val="a"/>
    <w:link w:val="aa"/>
    <w:uiPriority w:val="99"/>
    <w:semiHidden/>
    <w:unhideWhenUsed/>
    <w:rsid w:val="00E7035D"/>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E7035D"/>
    <w:rPr>
      <w:sz w:val="20"/>
      <w:szCs w:val="20"/>
    </w:rPr>
  </w:style>
  <w:style w:type="paragraph" w:styleId="ad">
    <w:name w:val="endnote text"/>
    <w:basedOn w:val="a"/>
    <w:link w:val="ac"/>
    <w:uiPriority w:val="99"/>
    <w:semiHidden/>
    <w:unhideWhenUsed/>
    <w:rsid w:val="00E7035D"/>
    <w:pPr>
      <w:spacing w:after="0" w:line="240" w:lineRule="auto"/>
    </w:pPr>
    <w:rPr>
      <w:sz w:val="20"/>
      <w:szCs w:val="20"/>
    </w:rPr>
  </w:style>
  <w:style w:type="character" w:customStyle="1" w:styleId="ae">
    <w:name w:val="Тема примечания Знак"/>
    <w:basedOn w:val="a6"/>
    <w:link w:val="af"/>
    <w:uiPriority w:val="99"/>
    <w:semiHidden/>
    <w:rsid w:val="00E7035D"/>
    <w:rPr>
      <w:b/>
      <w:bCs/>
      <w:sz w:val="20"/>
      <w:szCs w:val="20"/>
    </w:rPr>
  </w:style>
  <w:style w:type="paragraph" w:styleId="af">
    <w:name w:val="annotation subject"/>
    <w:basedOn w:val="a7"/>
    <w:next w:val="a7"/>
    <w:link w:val="ae"/>
    <w:uiPriority w:val="99"/>
    <w:semiHidden/>
    <w:unhideWhenUsed/>
    <w:rsid w:val="00E7035D"/>
    <w:rPr>
      <w:b/>
      <w:bCs/>
    </w:rPr>
  </w:style>
  <w:style w:type="paragraph" w:styleId="af0">
    <w:name w:val="Balloon Text"/>
    <w:basedOn w:val="a"/>
    <w:link w:val="af1"/>
    <w:uiPriority w:val="99"/>
    <w:semiHidden/>
    <w:unhideWhenUsed/>
    <w:rsid w:val="00E7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035D"/>
    <w:rPr>
      <w:rFonts w:ascii="Tahoma" w:hAnsi="Tahoma" w:cs="Tahoma"/>
      <w:sz w:val="16"/>
      <w:szCs w:val="16"/>
    </w:rPr>
  </w:style>
  <w:style w:type="paragraph" w:styleId="af2">
    <w:name w:val="No Spacing"/>
    <w:uiPriority w:val="1"/>
    <w:qFormat/>
    <w:rsid w:val="00E7035D"/>
    <w:pPr>
      <w:spacing w:after="0" w:line="240" w:lineRule="auto"/>
    </w:pPr>
  </w:style>
  <w:style w:type="paragraph" w:styleId="af3">
    <w:name w:val="List Paragraph"/>
    <w:basedOn w:val="a"/>
    <w:link w:val="af4"/>
    <w:uiPriority w:val="34"/>
    <w:qFormat/>
    <w:rsid w:val="00E7035D"/>
    <w:pPr>
      <w:ind w:left="720"/>
      <w:contextualSpacing/>
    </w:pPr>
  </w:style>
  <w:style w:type="character" w:customStyle="1" w:styleId="ConsPlusNormal">
    <w:name w:val="ConsPlusNormal Знак"/>
    <w:link w:val="ConsPlusNormal0"/>
    <w:uiPriority w:val="99"/>
    <w:locked/>
    <w:rsid w:val="00E7035D"/>
    <w:rPr>
      <w:rFonts w:ascii="Calibri" w:eastAsiaTheme="minorEastAsia" w:hAnsi="Calibri" w:cs="Calibri"/>
      <w:lang w:eastAsia="ru-RU"/>
    </w:rPr>
  </w:style>
  <w:style w:type="paragraph" w:customStyle="1" w:styleId="ConsPlusNormal0">
    <w:name w:val="ConsPlusNormal"/>
    <w:link w:val="ConsPlusNormal"/>
    <w:uiPriority w:val="99"/>
    <w:rsid w:val="00E703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3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03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035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5"/>
    <w:link w:val="4640"/>
    <w:locked/>
    <w:rsid w:val="00E7035D"/>
    <w:rPr>
      <w:rFonts w:ascii="Times New Roman" w:hAnsi="Times New Roman" w:cs="Times New Roman"/>
      <w:sz w:val="20"/>
      <w:szCs w:val="20"/>
    </w:rPr>
  </w:style>
  <w:style w:type="paragraph" w:customStyle="1" w:styleId="4640">
    <w:name w:val="Стиль 464"/>
    <w:basedOn w:val="a4"/>
    <w:link w:val="464"/>
    <w:qFormat/>
    <w:rsid w:val="00E7035D"/>
    <w:rPr>
      <w:rFonts w:ascii="Times New Roman" w:hAnsi="Times New Roman" w:cs="Times New Roman"/>
    </w:rPr>
  </w:style>
  <w:style w:type="character" w:customStyle="1" w:styleId="1">
    <w:name w:val="Текст сноски Знак1"/>
    <w:basedOn w:val="a0"/>
    <w:link w:val="10"/>
    <w:uiPriority w:val="99"/>
    <w:semiHidden/>
    <w:locked/>
    <w:rsid w:val="00E7035D"/>
    <w:rPr>
      <w:sz w:val="20"/>
      <w:szCs w:val="20"/>
    </w:rPr>
  </w:style>
  <w:style w:type="paragraph" w:customStyle="1" w:styleId="10">
    <w:name w:val="Текст сноски1"/>
    <w:basedOn w:val="a"/>
    <w:next w:val="a4"/>
    <w:link w:val="1"/>
    <w:uiPriority w:val="99"/>
    <w:semiHidden/>
    <w:rsid w:val="00E7035D"/>
    <w:pPr>
      <w:spacing w:after="0" w:line="240" w:lineRule="auto"/>
    </w:pPr>
    <w:rPr>
      <w:sz w:val="20"/>
      <w:szCs w:val="20"/>
    </w:rPr>
  </w:style>
  <w:style w:type="character" w:styleId="af5">
    <w:name w:val="footnote reference"/>
    <w:basedOn w:val="a0"/>
    <w:uiPriority w:val="99"/>
    <w:semiHidden/>
    <w:unhideWhenUsed/>
    <w:rsid w:val="00E7035D"/>
    <w:rPr>
      <w:vertAlign w:val="superscript"/>
    </w:rPr>
  </w:style>
  <w:style w:type="table" w:styleId="-3">
    <w:name w:val="Table List 3"/>
    <w:basedOn w:val="a1"/>
    <w:uiPriority w:val="99"/>
    <w:semiHidden/>
    <w:unhideWhenUsed/>
    <w:rsid w:val="00E7035D"/>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Сетка таблицы31"/>
    <w:basedOn w:val="a1"/>
    <w:uiPriority w:val="59"/>
    <w:rsid w:val="00E7035D"/>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E7035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F0088"/>
    <w:pPr>
      <w:spacing w:after="0" w:line="240" w:lineRule="auto"/>
    </w:pPr>
  </w:style>
  <w:style w:type="character" w:customStyle="1" w:styleId="11">
    <w:name w:val="Текст примечания Знак1"/>
    <w:basedOn w:val="a0"/>
    <w:uiPriority w:val="99"/>
    <w:semiHidden/>
    <w:rsid w:val="00FF0699"/>
    <w:rPr>
      <w:sz w:val="20"/>
      <w:szCs w:val="20"/>
    </w:rPr>
  </w:style>
  <w:style w:type="character" w:customStyle="1" w:styleId="12">
    <w:name w:val="Верхний колонтитул Знак1"/>
    <w:basedOn w:val="a0"/>
    <w:uiPriority w:val="99"/>
    <w:semiHidden/>
    <w:rsid w:val="00FF0699"/>
  </w:style>
  <w:style w:type="character" w:customStyle="1" w:styleId="13">
    <w:name w:val="Нижний колонтитул Знак1"/>
    <w:basedOn w:val="a0"/>
    <w:uiPriority w:val="99"/>
    <w:semiHidden/>
    <w:rsid w:val="00FF0699"/>
  </w:style>
  <w:style w:type="character" w:customStyle="1" w:styleId="14">
    <w:name w:val="Текст концевой сноски Знак1"/>
    <w:basedOn w:val="a0"/>
    <w:uiPriority w:val="99"/>
    <w:semiHidden/>
    <w:rsid w:val="00FF0699"/>
    <w:rPr>
      <w:sz w:val="20"/>
      <w:szCs w:val="20"/>
    </w:rPr>
  </w:style>
  <w:style w:type="character" w:customStyle="1" w:styleId="15">
    <w:name w:val="Тема примечания Знак1"/>
    <w:basedOn w:val="11"/>
    <w:uiPriority w:val="99"/>
    <w:semiHidden/>
    <w:rsid w:val="00FF0699"/>
    <w:rPr>
      <w:b/>
      <w:bCs/>
      <w:sz w:val="20"/>
      <w:szCs w:val="20"/>
    </w:rPr>
  </w:style>
  <w:style w:type="character" w:customStyle="1" w:styleId="20">
    <w:name w:val="Заголовок 2 Знак"/>
    <w:basedOn w:val="a0"/>
    <w:link w:val="2"/>
    <w:rsid w:val="009B57B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9B57BC"/>
    <w:rPr>
      <w:rFonts w:ascii="Times New Roman" w:eastAsia="Times New Roman" w:hAnsi="Times New Roman" w:cs="Times New Roman"/>
      <w:b/>
      <w:sz w:val="16"/>
      <w:szCs w:val="20"/>
      <w:lang w:eastAsia="ru-RU"/>
    </w:rPr>
  </w:style>
  <w:style w:type="character" w:customStyle="1" w:styleId="af4">
    <w:name w:val="Абзац списка Знак"/>
    <w:link w:val="af3"/>
    <w:uiPriority w:val="34"/>
    <w:rsid w:val="009B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8DF432E6D010D21327951928E0CA15EB9280E36EBF22C0ABCCE29F0A4697EE9488C86E81902E6EFD8A6A7L2aDJ" TargetMode="External"/><Relationship Id="rId13" Type="http://schemas.openxmlformats.org/officeDocument/2006/relationships/hyperlink" Target="consultantplus://offline/ref=E598DF432E6D010D21327951928E0CA15EB9280E36EBF22C0ABCCE29F0A4697EE9488C86E81902E6EFD8A6A7L2a6J" TargetMode="External"/><Relationship Id="rId18" Type="http://schemas.openxmlformats.org/officeDocument/2006/relationships/hyperlink" Target="consultantplus://offline/ref=787E3CF338868F3141D119D33084546F3D3ACEB509FB81B220B199C8C6D2D640D358FDE769529BA5H5FAM" TargetMode="External"/><Relationship Id="rId26" Type="http://schemas.openxmlformats.org/officeDocument/2006/relationships/hyperlink" Target="consultantplus://offline/ref=CD144DD30E748B493938D183B23061D849F056662899C5BF8D87723393q3c1J" TargetMode="External"/><Relationship Id="rId3" Type="http://schemas.openxmlformats.org/officeDocument/2006/relationships/settings" Target="setting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image" Target="media/image1.wmf"/><Relationship Id="rId12" Type="http://schemas.openxmlformats.org/officeDocument/2006/relationships/hyperlink" Target="consultantplus://offline/ref=E598DF432E6D010D21327951928E0CA15EB9280E36EBF22C0ABCCE29F0A4697EE9488C86E81902E6EFD8A6A7L2a9J" TargetMode="External"/><Relationship Id="rId17" Type="http://schemas.openxmlformats.org/officeDocument/2006/relationships/hyperlink" Target="consultantplus://offline/ref=7C0A7380B68D115D61CE0C9E10E6686965945CA041EFF9D912FF30CA6EA1472F913E9BD7x469F" TargetMode="External"/><Relationship Id="rId25" Type="http://schemas.openxmlformats.org/officeDocument/2006/relationships/hyperlink" Target="consultantplus://offline/ref=857125C3C61D13FE6455C1A1356ECC64145FFF7DC8D030AC7D6C63EC7584C976057267614126F7KCkCI" TargetMode="External"/><Relationship Id="rId2" Type="http://schemas.openxmlformats.org/officeDocument/2006/relationships/styles" Target="styles.xml"/><Relationship Id="rId16" Type="http://schemas.openxmlformats.org/officeDocument/2006/relationships/hyperlink" Target="consultantplus://offline/ref=1110E04C4C16F83D5D66439B8AC23C5708A01EA6E34F431A48805972D7ECD8ACA9B0F7F0D6C30EF3654A718Ar9jEJ" TargetMode="External"/><Relationship Id="rId20" Type="http://schemas.openxmlformats.org/officeDocument/2006/relationships/hyperlink" Target="consultantplus://offline/ref=0536092B33D0ADE9F93F4B731FFC59A8662D17D81D8D56BBE0059E5938D8D0A9969C58FC0402IEKD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98DF432E6D010D21327951928E0CA15EB9280E36EBF22C0ABCCE29F0A4697EE9488C86E81902E6EFD8A6A7L2aAJ"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1110E04C4C16F83D5D66439B8AC23C5708A01EA6E34F431A48805972D7ECD8ACA9B0F7F0D6C30EF3654A7082r9jEJ" TargetMode="External"/><Relationship Id="rId23" Type="http://schemas.openxmlformats.org/officeDocument/2006/relationships/hyperlink" Target="mailto:gpmikun@mail.ru" TargetMode="External"/><Relationship Id="rId28" Type="http://schemas.openxmlformats.org/officeDocument/2006/relationships/fontTable" Target="fontTable.xml"/><Relationship Id="rId10" Type="http://schemas.openxmlformats.org/officeDocument/2006/relationships/hyperlink" Target="consultantplus://offline/ref=E598DF432E6D010D21327951928E0CA15EB9280E36EBF22C0ABCCE29F0A4697EE9488C86E81902E6EFD8A6A7L2aBJ" TargetMode="External"/><Relationship Id="rId19" Type="http://schemas.openxmlformats.org/officeDocument/2006/relationships/hyperlink" Target="consultantplus://offline/ref=0536092B33D0ADE9F93F4B731FFC59A8662D17D81D8D56BBE0059E5938D8D0A9969C58FC010BE349I6K6M" TargetMode="External"/><Relationship Id="rId4" Type="http://schemas.openxmlformats.org/officeDocument/2006/relationships/webSettings" Target="webSettings.xml"/><Relationship Id="rId9" Type="http://schemas.openxmlformats.org/officeDocument/2006/relationships/hyperlink" Target="consultantplus://offline/ref=E598DF432E6D010D21327951928E0CA15EB9280E36EBF22C0ABCCE29F0A4697EE9488C86E81902E6EFD8A6A7L2aCJ" TargetMode="External"/><Relationship Id="rId14" Type="http://schemas.openxmlformats.org/officeDocument/2006/relationships/hyperlink" Target="consultantplus://offline/ref=1CFF72D44F16AC063B04651D4A998506BE4368B12711B2BC24E06DF2A6C0F1419A342A4924D7B1D7u6fCG" TargetMode="External"/><Relationship Id="rId22" Type="http://schemas.openxmlformats.org/officeDocument/2006/relationships/hyperlink" Target="mailto:gpmikun@mail.ru" TargetMode="External"/><Relationship Id="rId27" Type="http://schemas.openxmlformats.org/officeDocument/2006/relationships/hyperlink" Target="consultantplus://offline/ref=CD144DD30E748B493938D183B23061D849FA50642996C5BF8D87723393q3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18751</Words>
  <Characters>106885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Кочанова Анна Валерьевна</dc:creator>
  <cp:lastModifiedBy>Оксана</cp:lastModifiedBy>
  <cp:revision>42</cp:revision>
  <dcterms:created xsi:type="dcterms:W3CDTF">2017-09-07T07:20:00Z</dcterms:created>
  <dcterms:modified xsi:type="dcterms:W3CDTF">2018-03-22T07:29:00Z</dcterms:modified>
</cp:coreProperties>
</file>