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A57C38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400D14F2" wp14:editId="50E94FC5">
            <wp:extent cx="6000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38" w:rsidRPr="00A57C38" w:rsidRDefault="00A57C38" w:rsidP="00A57C38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57C38" w:rsidRPr="00A57C38" w:rsidTr="001D77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57C38" w:rsidRPr="00A57C38" w:rsidRDefault="00A57C38" w:rsidP="00A57C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57C3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57C38" w:rsidRPr="00A57C38" w:rsidRDefault="00A57C38" w:rsidP="00A57C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7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A57C38" w:rsidRPr="00A57C38" w:rsidRDefault="00A57C38" w:rsidP="00A57C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февраля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36B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A57C38" w:rsidRPr="00A57C38" w:rsidRDefault="00A57C38" w:rsidP="00A5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A57C38" w:rsidRPr="00A57C38" w:rsidRDefault="00A57C38" w:rsidP="00A57C3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A57C38" w:rsidRPr="00A57C38" w:rsidTr="001D77BE">
        <w:tc>
          <w:tcPr>
            <w:tcW w:w="4968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A5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A57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  <w:shd w:val="clear" w:color="auto" w:fill="auto"/>
          </w:tcPr>
          <w:p w:rsidR="00A57C38" w:rsidRPr="00A57C38" w:rsidRDefault="00A57C38" w:rsidP="00A57C38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7C38" w:rsidRPr="00A57C38" w:rsidRDefault="00A57C38" w:rsidP="00A57C3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93" w:rsidRDefault="00C05D93" w:rsidP="00C05D9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</w:t>
      </w:r>
      <w:r w:rsidR="00B42B80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 предоставления муници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пальной услуги «Выдача разрешения на ввод объекта капитального строительства в эксплуатацию» </w:t>
      </w:r>
      <w:r w:rsidR="00B42B8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="0057440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440E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</w:t>
      </w:r>
      <w:r w:rsidR="001D77BE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C05D93" w:rsidRDefault="00C05D93" w:rsidP="00C05D9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A57C38" w:rsidRPr="00A57C38" w:rsidRDefault="00A57C38" w:rsidP="00A57C3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38" w:rsidRPr="00A57C38" w:rsidRDefault="00A4663B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7C38"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7C38"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57C38" w:rsidRPr="00A57C38" w:rsidRDefault="00A57C38" w:rsidP="00A57C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5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A4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D176C5" w:rsidRDefault="00D176C5"/>
    <w:p w:rsidR="001D77BE" w:rsidRDefault="001D77BE"/>
    <w:p w:rsidR="001D77BE" w:rsidRDefault="001D77BE"/>
    <w:tbl>
      <w:tblPr>
        <w:tblW w:w="9493" w:type="dxa"/>
        <w:tblLook w:val="04A0" w:firstRow="1" w:lastRow="0" w:firstColumn="1" w:lastColumn="0" w:noHBand="0" w:noVBand="1"/>
      </w:tblPr>
      <w:tblGrid>
        <w:gridCol w:w="4820"/>
        <w:gridCol w:w="4673"/>
      </w:tblGrid>
      <w:tr w:rsidR="001D77BE" w:rsidTr="000C1E0B">
        <w:tc>
          <w:tcPr>
            <w:tcW w:w="4820" w:type="dxa"/>
          </w:tcPr>
          <w:p w:rsidR="001D77BE" w:rsidRDefault="001D77BE" w:rsidP="001D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D77BE" w:rsidRDefault="001D77BE" w:rsidP="0026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38</w:t>
            </w:r>
          </w:p>
          <w:p w:rsidR="001D77BE" w:rsidRPr="00EF3266" w:rsidRDefault="001D77BE" w:rsidP="001D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7BE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77B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ввод объекта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строительства 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</w:p>
    <w:p w:rsidR="001D77BE" w:rsidRPr="000C1E0B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B6C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городского поселения «Микунь»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C77D89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 в целях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3" w:name="Par66"/>
      <w:bookmarkEnd w:id="3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9C4BD0">
        <w:rPr>
          <w:rFonts w:ascii="Times New Roman" w:hAnsi="Times New Roman" w:cs="Times New Roman"/>
          <w:sz w:val="28"/>
          <w:szCs w:val="28"/>
        </w:rPr>
        <w:t>gosuslugi11</w:t>
      </w:r>
      <w:r w:rsidRPr="00C77D89">
        <w:rPr>
          <w:rFonts w:ascii="Times New Roman" w:hAnsi="Times New Roman" w:cs="Times New Roman"/>
          <w:sz w:val="28"/>
          <w:szCs w:val="28"/>
        </w:rPr>
        <w:t xml:space="preserve">.ru, федеральной государственной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в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многофункциональ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тексты законодательных и иных нормативных правовых актов,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содер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нормы, регламентирующие предоставление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D77BE" w:rsidRPr="00C77D89" w:rsidRDefault="001D77BE" w:rsidP="001D77BE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D77BE" w:rsidRPr="00C77D89" w:rsidRDefault="001D77BE" w:rsidP="001D77B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D77BE" w:rsidRPr="00C77D89" w:rsidRDefault="001D77BE" w:rsidP="001D77B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D77BE" w:rsidRPr="00C77D89" w:rsidRDefault="001D77BE" w:rsidP="001D77BE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D77BE" w:rsidRPr="00C77D89" w:rsidRDefault="001D77BE" w:rsidP="001D77BE">
      <w:pPr>
        <w:pStyle w:val="a9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77BE" w:rsidRPr="00C77D89" w:rsidRDefault="001D77BE" w:rsidP="001D77BE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77BE" w:rsidRPr="00C77D89" w:rsidRDefault="001D77BE" w:rsidP="001D77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</w:rPr>
        <w:t>предусматри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вающего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взимание платы, регистрацию или авторизацию заявителя, или предоставление им персональных данных.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00"/>
      <w:bookmarkEnd w:id="6"/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венной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1D77BE" w:rsidRPr="00C77D89" w:rsidRDefault="001D77BE" w:rsidP="001D7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карто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графии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содержащихся в 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>, предоставления реквизитов проекта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пальных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C77D89">
        <w:rPr>
          <w:rFonts w:ascii="Times New Roman" w:hAnsi="Times New Roman" w:cs="Times New Roman"/>
          <w:sz w:val="28"/>
          <w:szCs w:val="28"/>
        </w:rPr>
        <w:t xml:space="preserve">1) решение о выдаче разрешения на ввод в эксплуатацию объекта капитального строительства (далее – решение о предоставлении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услуги), уведомление о предоставлении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2.4.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1" w:name="Par140"/>
      <w:bookmarkEnd w:id="11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ление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размещен на официальном сайте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порядок их представления</w:t>
      </w:r>
    </w:p>
    <w:p w:rsidR="001D77BE" w:rsidRP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D77BE" w:rsidRPr="00C77D89" w:rsidRDefault="001D77BE" w:rsidP="001D77B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формам согласно Приложению № 3 к настоящему Административному регламенту);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BE">
        <w:rPr>
          <w:rFonts w:ascii="Times New Roman" w:hAnsi="Times New Roman" w:cs="Times New Roman"/>
          <w:sz w:val="28"/>
          <w:szCs w:val="28"/>
        </w:rPr>
        <w:lastRenderedPageBreak/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D77BE" w:rsidRPr="001D77BE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BE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1" w:history="1">
        <w:r w:rsidRPr="001D7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 xml:space="preserve">пунктом 2.6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</w:t>
      </w:r>
      <w:r w:rsidRPr="001D77BE">
        <w:rPr>
          <w:rFonts w:ascii="Times New Roman" w:hAnsi="Times New Roman" w:cs="Times New Roman"/>
          <w:sz w:val="28"/>
          <w:szCs w:val="28"/>
        </w:rPr>
        <w:t>в под</w:t>
      </w:r>
      <w:hyperlink r:id="rId12" w:history="1">
        <w:r w:rsidRPr="001D77B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D77B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D77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D77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D77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77B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77D89">
        <w:rPr>
          <w:rFonts w:ascii="Times New Roman" w:hAnsi="Times New Roman" w:cs="Times New Roman"/>
          <w:sz w:val="28"/>
          <w:szCs w:val="28"/>
        </w:rPr>
        <w:t xml:space="preserve">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само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2.6.2. Документы, указанные в пункте 2.6 настоящего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Административ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943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3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</w:p>
    <w:p w:rsidR="0009434D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также способы их получения заявителями, в том числе </w:t>
      </w:r>
    </w:p>
    <w:p w:rsidR="001D77BE" w:rsidRPr="00C77D89" w:rsidRDefault="001D77BE" w:rsidP="0009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электронной форме, порядок их представления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lastRenderedPageBreak/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09434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0943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</w:t>
      </w:r>
      <w:proofErr w:type="spellStart"/>
      <w:r w:rsidRPr="0009434D">
        <w:rPr>
          <w:rFonts w:ascii="Times New Roman" w:hAnsi="Times New Roman" w:cs="Times New Roman"/>
          <w:sz w:val="28"/>
          <w:szCs w:val="28"/>
        </w:rPr>
        <w:t>энергети</w:t>
      </w:r>
      <w:proofErr w:type="spellEnd"/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 xml:space="preserve">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</w:t>
      </w:r>
      <w:proofErr w:type="gramStart"/>
      <w:r w:rsidRPr="0009434D">
        <w:rPr>
          <w:rFonts w:ascii="Times New Roman" w:hAnsi="Times New Roman" w:cs="Times New Roman"/>
          <w:sz w:val="28"/>
          <w:szCs w:val="28"/>
        </w:rPr>
        <w:t>исполни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Pr="0009434D">
        <w:rPr>
          <w:rFonts w:ascii="Times New Roman" w:hAnsi="Times New Roman" w:cs="Times New Roman"/>
          <w:sz w:val="28"/>
          <w:szCs w:val="28"/>
        </w:rPr>
        <w:t xml:space="preserve"> власти, выдаваемое в случаях, предусмотренных </w:t>
      </w:r>
      <w:hyperlink r:id="rId18" w:history="1">
        <w:r w:rsidRPr="000943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19" w:history="1">
        <w:r w:rsidRPr="0009434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</w:t>
      </w:r>
      <w:proofErr w:type="spellStart"/>
      <w:r w:rsidRPr="0009434D">
        <w:rPr>
          <w:rFonts w:ascii="Times New Roman" w:hAnsi="Times New Roman" w:cs="Times New Roman"/>
          <w:sz w:val="28"/>
          <w:szCs w:val="28"/>
        </w:rPr>
        <w:t>государствен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9434D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09434D"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4D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0" w:history="1">
        <w:r w:rsidRPr="0009434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9434D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</w:t>
      </w:r>
      <w:proofErr w:type="spellStart"/>
      <w:r w:rsidRPr="0009434D">
        <w:rPr>
          <w:rFonts w:ascii="Times New Roman" w:hAnsi="Times New Roman" w:cs="Times New Roman"/>
          <w:sz w:val="28"/>
          <w:szCs w:val="28"/>
        </w:rPr>
        <w:t>энергети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09434D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09434D">
        <w:rPr>
          <w:rFonts w:ascii="Times New Roman" w:hAnsi="Times New Roman" w:cs="Times New Roman"/>
          <w:sz w:val="28"/>
          <w:szCs w:val="28"/>
        </w:rPr>
        <w:t xml:space="preserve">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</w:t>
      </w:r>
      <w:r w:rsidRPr="00C77D89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многоквартирного дома, определяемом в соответствии с </w:t>
      </w:r>
      <w:hyperlink r:id="rId21" w:history="1">
        <w:r w:rsidRPr="0009434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2.11. Запрещается: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22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</w:t>
      </w:r>
      <w:proofErr w:type="spellStart"/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</w:rPr>
        <w:t>прохож</w:t>
      </w:r>
      <w:r w:rsidR="00094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09434D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09434D" w:rsidRPr="00094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34D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</w:t>
      </w:r>
    </w:p>
    <w:p w:rsid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иными нормативными правовыми актами Республики Коми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C77D89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D77BE" w:rsidRPr="0009434D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установ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или изменении зоны с особыми условиями использования территории, принятым в случаях, </w:t>
      </w:r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23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7 статьи 51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невыполнение застройщиком требований, предусмотренных </w:t>
      </w:r>
      <w:hyperlink r:id="rId24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51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</w:t>
      </w:r>
      <w:proofErr w:type="spellStart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7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11.1 части 12 статьи 48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9" w:history="1">
        <w:r w:rsidRPr="000943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12 статьи 48</w:t>
        </w:r>
      </w:hyperlink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09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раздела проектной документации объекта капитального строительст</w:t>
      </w:r>
      <w:r w:rsidRPr="00C77D89">
        <w:rPr>
          <w:rFonts w:ascii="Times New Roman" w:hAnsi="Times New Roman" w:cs="Times New Roman"/>
          <w:sz w:val="28"/>
          <w:szCs w:val="28"/>
        </w:rPr>
        <w:t>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1D77BE" w:rsidRP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муниципальной услуги, включая информацию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методике расчета такой платы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bCs/>
          <w:sz w:val="28"/>
          <w:szCs w:val="28"/>
        </w:rPr>
        <w:t>органи</w:t>
      </w:r>
      <w:r w:rsidR="0009434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>зацией</w:t>
      </w:r>
      <w:proofErr w:type="spellEnd"/>
      <w:proofErr w:type="gramEnd"/>
      <w:r w:rsidRPr="00C77D89">
        <w:rPr>
          <w:rFonts w:ascii="Times New Roman" w:eastAsia="Calibri" w:hAnsi="Times New Roman" w:cs="Times New Roman"/>
          <w:bCs/>
          <w:sz w:val="28"/>
          <w:szCs w:val="28"/>
        </w:rPr>
        <w:t>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77D89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EE4E01" w:rsidRDefault="001D77BE" w:rsidP="001D77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09434D" w:rsidRDefault="0009434D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услуга, к залу ожидания, местам для заполнения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09434D" w:rsidRDefault="0009434D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1D77BE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соответствии с законодательством Российской Федерации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беспрепятст</w:t>
      </w:r>
      <w:proofErr w:type="spellEnd"/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венного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ляются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опре</w:t>
      </w:r>
      <w:r w:rsidR="000C1E0B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деляются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</w:t>
      </w:r>
      <w:r w:rsidR="0009434D">
        <w:rPr>
          <w:rFonts w:ascii="Times New Roman" w:eastAsia="Calibri" w:hAnsi="Times New Roman" w:cs="Times New Roman"/>
          <w:sz w:val="28"/>
          <w:szCs w:val="28"/>
        </w:rPr>
        <w:t>ми для посетителей. Количество </w:t>
      </w:r>
      <w:r w:rsidR="000C1E0B">
        <w:rPr>
          <w:rFonts w:ascii="Times New Roman" w:eastAsia="Calibri" w:hAnsi="Times New Roman" w:cs="Times New Roman"/>
          <w:sz w:val="28"/>
          <w:szCs w:val="28"/>
        </w:rPr>
        <w:t>мест 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77BE" w:rsidRPr="00C77D89" w:rsidRDefault="001D77BE" w:rsidP="001D77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77BE" w:rsidRPr="00C77D89" w:rsidRDefault="001D77BE" w:rsidP="001D77B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77BE" w:rsidRPr="00C77D89" w:rsidRDefault="001D77BE" w:rsidP="001D77B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77BE" w:rsidRPr="00C77D89" w:rsidRDefault="001D77BE" w:rsidP="001D77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r w:rsidR="0009434D">
        <w:rPr>
          <w:rFonts w:ascii="Times New Roman" w:eastAsia="Calibri" w:hAnsi="Times New Roman" w:cs="Times New Roman"/>
          <w:sz w:val="28"/>
          <w:szCs w:val="28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№ 1376.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количество взаимодействий заявителя</w:t>
      </w:r>
    </w:p>
    <w:p w:rsidR="0009434D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должностными лицами при предоставлении муниципальной услуги </w:t>
      </w:r>
    </w:p>
    <w:p w:rsidR="001D77BE" w:rsidRPr="00C77D89" w:rsidRDefault="001D77BE" w:rsidP="0009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продолжительность, возможность получения муниципальной услуги в многофункциональном центре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D77BE" w:rsidRPr="0009434D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b"/>
          <w:sz w:val="20"/>
          <w:szCs w:val="20"/>
        </w:rPr>
        <w:t> </w:t>
      </w:r>
      <w:r w:rsidRPr="00C77D89">
        <w:rPr>
          <w:rStyle w:val="a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1637"/>
        <w:gridCol w:w="2938"/>
      </w:tblGrid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D77BE" w:rsidRPr="000C1E0B" w:rsidRDefault="001D77BE" w:rsidP="000C1E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0C1E0B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E0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C1E0B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D77BE" w:rsidRPr="00C77D89" w:rsidTr="001D77B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D77BE" w:rsidRPr="00C77D89" w:rsidTr="001D77BE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77BE" w:rsidRPr="00C77D89" w:rsidTr="001D77BE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низацию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>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</w:t>
            </w:r>
            <w:r w:rsidR="00094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предо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77D89"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пошли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77D89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за предоставление муниципальной услуг и уплата иных платежей, взимаемых в соответствии с </w:t>
            </w:r>
            <w:proofErr w:type="spellStart"/>
            <w:r w:rsidRPr="00C77D89"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дательством</w:t>
            </w:r>
            <w:proofErr w:type="spell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1.6. Получение результата 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09434D">
              <w:rPr>
                <w:rFonts w:ascii="Times New Roman" w:hAnsi="Times New Roman"/>
                <w:sz w:val="28"/>
                <w:szCs w:val="28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том числе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использова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</w:t>
            </w:r>
            <w:proofErr w:type="spellEnd"/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информационно-коммуникационных </w:t>
            </w:r>
            <w:proofErr w:type="gramStart"/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технологий 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  <w:proofErr w:type="gramEnd"/>
          </w:p>
        </w:tc>
      </w:tr>
      <w:tr w:rsidR="001D77BE" w:rsidRPr="00C77D89" w:rsidTr="001D77BE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09434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</w:t>
            </w:r>
            <w:proofErr w:type="gramStart"/>
            <w:r w:rsidRPr="00C77D89">
              <w:rPr>
                <w:rFonts w:ascii="Times New Roman" w:hAnsi="Times New Roman"/>
                <w:sz w:val="28"/>
                <w:szCs w:val="28"/>
              </w:rPr>
              <w:t>обжа</w:t>
            </w:r>
            <w:r w:rsidR="00170EC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77D89">
              <w:rPr>
                <w:rFonts w:ascii="Times New Roman" w:hAnsi="Times New Roman"/>
                <w:sz w:val="28"/>
                <w:szCs w:val="28"/>
              </w:rPr>
              <w:t>лование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</w:rPr>
              <w:t xml:space="preserve">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0943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невозмож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EC4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объеме/ не в полном </w:t>
            </w:r>
            <w:proofErr w:type="gramStart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объеме)/</w:t>
            </w:r>
            <w:proofErr w:type="gramEnd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gramStart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170EC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C77D8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C0E2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&lt;указывается </w:t>
            </w:r>
            <w:proofErr w:type="gram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коли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взаимодейст</w:t>
            </w:r>
            <w:r w:rsidR="00170EC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</w:t>
            </w:r>
            <w:proofErr w:type="spellEnd"/>
            <w:r w:rsidRPr="00C77D8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 продолжительность&gt;</w:t>
            </w:r>
          </w:p>
        </w:tc>
      </w:tr>
      <w:tr w:rsidR="001D77BE" w:rsidRPr="00C77D89" w:rsidTr="001D77B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</w:t>
            </w:r>
            <w:proofErr w:type="spellStart"/>
            <w:proofErr w:type="gramStart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</w:t>
            </w:r>
            <w:proofErr w:type="spellStart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многофункциональ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центрах предоставления </w:t>
            </w:r>
            <w:proofErr w:type="spellStart"/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0C1E0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DC0E2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1D77BE" w:rsidRPr="00C77D89" w:rsidTr="001D77B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. Удельный вес рассмотренных в 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установленный срок заявлений на предоставление услуги в общем количестве заявлений на 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</w:t>
            </w:r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тве заявлений на предоставление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D77BE" w:rsidRPr="00C77D89" w:rsidTr="001D77B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</w:t>
            </w:r>
            <w:proofErr w:type="spellStart"/>
            <w:proofErr w:type="gramStart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обосно</w:t>
            </w:r>
            <w:proofErr w:type="spellEnd"/>
            <w:r w:rsidR="00170EC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ванных</w:t>
            </w:r>
            <w:proofErr w:type="gramEnd"/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жалоб в общем количестве заявлений на предоставление</w:t>
            </w:r>
            <w:r>
              <w:t xml:space="preserve"> </w:t>
            </w:r>
            <w:r w:rsidRPr="00DC0E2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7BE" w:rsidRPr="00C77D89" w:rsidRDefault="001D77BE" w:rsidP="00170EC4">
            <w:pPr>
              <w:autoSpaceDE w:val="0"/>
              <w:autoSpaceDN w:val="0"/>
              <w:spacing w:after="0"/>
              <w:ind w:firstLine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74"/>
      <w:bookmarkEnd w:id="15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1D77BE" w:rsidRPr="003A4E4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D77BE" w:rsidRPr="000C1E0B" w:rsidRDefault="001D77BE" w:rsidP="000C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70EC4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170EC4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D89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D77BE" w:rsidRPr="00C77D89" w:rsidRDefault="001D77BE" w:rsidP="00170E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1D77BE" w:rsidRP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bookmarkStart w:id="16" w:name="Par279"/>
      <w:bookmarkEnd w:id="16"/>
    </w:p>
    <w:p w:rsid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96A9F">
        <w:rPr>
          <w:rFonts w:ascii="Times New Roman" w:hAnsi="Times New Roman"/>
          <w:b/>
          <w:sz w:val="28"/>
          <w:szCs w:val="28"/>
        </w:rPr>
        <w:t xml:space="preserve">III (I) Состав, последовательность и сроки выполнения административных процедур (действий), требований к порядку </w:t>
      </w:r>
    </w:p>
    <w:p w:rsidR="001D77BE" w:rsidRPr="00096A9F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096A9F">
        <w:rPr>
          <w:rFonts w:ascii="Times New Roman" w:hAnsi="Times New Roman"/>
          <w:b/>
          <w:sz w:val="28"/>
          <w:szCs w:val="28"/>
        </w:rPr>
        <w:t>их выполнения, в том числе особенностей выполнения административных процедур (действий) в электронной форме</w:t>
      </w:r>
    </w:p>
    <w:p w:rsidR="001D77BE" w:rsidRPr="00170EC4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3.1 Перечень административных процедур (действий) при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предостав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электронной форме: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2)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подведомст</w:t>
      </w:r>
      <w:proofErr w:type="spellEnd"/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</w:t>
      </w: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прием таких запроса о предоставлении муниципальной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</w:t>
      </w:r>
      <w:proofErr w:type="spellStart"/>
      <w:r w:rsidRPr="00096A9F">
        <w:rPr>
          <w:rFonts w:ascii="Times New Roman" w:hAnsi="Times New Roman" w:cs="Times New Roman"/>
          <w:sz w:val="28"/>
          <w:szCs w:val="28"/>
        </w:rPr>
        <w:t>Администра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096A9F">
        <w:rPr>
          <w:rFonts w:ascii="Times New Roman" w:hAnsi="Times New Roman" w:cs="Times New Roman"/>
          <w:sz w:val="28"/>
          <w:szCs w:val="28"/>
        </w:rPr>
        <w:t xml:space="preserve">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Идентификация заявителя обеспечивается электронным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идентифика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приложением с использованием соответствующего сервиса единой системы идентиф</w:t>
      </w:r>
      <w:r>
        <w:rPr>
          <w:rFonts w:ascii="Times New Roman" w:hAnsi="Times New Roman" w:cs="Times New Roman"/>
          <w:sz w:val="28"/>
          <w:szCs w:val="28"/>
        </w:rPr>
        <w:t>икации и аутентификации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удостове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отказ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Направление специалистом межведомственных запросов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в органы государственной власти, органы местного самоуправления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подведомст</w:t>
      </w:r>
      <w:proofErr w:type="spellEnd"/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 w:cs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 w:cs="Times New Roman"/>
          <w:sz w:val="28"/>
          <w:szCs w:val="28"/>
        </w:rPr>
        <w:t xml:space="preserve"> о результатах предоставления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муници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 w:cs="Times New Roman"/>
          <w:sz w:val="28"/>
          <w:szCs w:val="28"/>
        </w:rPr>
        <w:t>т 21 ноября 2017 г. № 321/125-р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lastRenderedPageBreak/>
        <w:t xml:space="preserve">3.6.2.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096A9F">
        <w:rPr>
          <w:rFonts w:ascii="Times New Roman" w:hAnsi="Times New Roman" w:cs="Times New Roman"/>
          <w:sz w:val="28"/>
          <w:szCs w:val="28"/>
        </w:rPr>
        <w:t xml:space="preserve"> фиксации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III (II)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3) получение решения о предоставлении (решения об отказе в предоставлении)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</w:t>
      </w:r>
      <w:proofErr w:type="gramStart"/>
      <w:r w:rsidRPr="00096A9F">
        <w:rPr>
          <w:rFonts w:ascii="Times New Roman" w:hAnsi="Times New Roman" w:cs="Times New Roman"/>
          <w:sz w:val="28"/>
          <w:szCs w:val="28"/>
        </w:rPr>
        <w:t>осу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6A9F">
        <w:rPr>
          <w:rFonts w:ascii="Times New Roman" w:hAnsi="Times New Roman" w:cs="Times New Roman"/>
          <w:sz w:val="28"/>
          <w:szCs w:val="28"/>
        </w:rPr>
        <w:t>ществляется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заключенном между МФЦ и органом, предоставляющим муниципальную услугу.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3.8.2. Порядок досудебного (внесудебного) обжалования решений и действий (бездействия) МФЦ и его работников установлены разделом V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запроса и иных документов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lastRenderedPageBreak/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предостав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индивидуаль</w:t>
      </w:r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либо решения об отказе в приеме документов является наличие запроса и прилагаемых к </w:t>
      </w:r>
      <w:r w:rsidRPr="00096A9F">
        <w:rPr>
          <w:rFonts w:ascii="Times New Roman" w:hAnsi="Times New Roman" w:cs="Times New Roman"/>
          <w:sz w:val="28"/>
          <w:szCs w:val="28"/>
        </w:rPr>
        <w:lastRenderedPageBreak/>
        <w:t>нему документов.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096A9F">
        <w:rPr>
          <w:rFonts w:ascii="Times New Roman" w:hAnsi="Times New Roman" w:cs="Times New Roman"/>
          <w:sz w:val="28"/>
          <w:szCs w:val="28"/>
        </w:rPr>
        <w:t>;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 w:cs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096A9F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Направление специалистом межведомственных запросов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в органы государственной власти, органы местного самоуправления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и подведомственные этим органам организации в случае,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если определенные документы не были представлены</w:t>
      </w: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96A9F">
        <w:rPr>
          <w:rFonts w:ascii="Times New Roman" w:hAnsi="Times New Roman" w:cs="Times New Roman"/>
          <w:sz w:val="28"/>
          <w:szCs w:val="28"/>
        </w:rPr>
        <w:t>подведомст</w:t>
      </w:r>
      <w:proofErr w:type="spellEnd"/>
      <w:r w:rsidR="00170EC4">
        <w:rPr>
          <w:rFonts w:ascii="Times New Roman" w:hAnsi="Times New Roman" w:cs="Times New Roman"/>
          <w:sz w:val="28"/>
          <w:szCs w:val="28"/>
        </w:rPr>
        <w:t>-</w:t>
      </w:r>
      <w:r w:rsidRPr="00096A9F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Pr="00096A9F">
        <w:rPr>
          <w:rFonts w:ascii="Times New Roman" w:hAnsi="Times New Roman" w:cs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E23C3B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3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096A9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9F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9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9F">
        <w:rPr>
          <w:rFonts w:ascii="Times New Roman" w:hAnsi="Times New Roman" w:cs="Times New Roman"/>
          <w:sz w:val="28"/>
          <w:szCs w:val="28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A3">
        <w:rPr>
          <w:rFonts w:ascii="Times New Roman" w:hAnsi="Times New Roman" w:cs="Times New Roman"/>
          <w:b/>
          <w:sz w:val="28"/>
          <w:szCs w:val="28"/>
        </w:rPr>
        <w:t xml:space="preserve">III (III) Состав, последовательность и сроки выполнения административных процедур, требования к порядку их выполнения </w:t>
      </w:r>
    </w:p>
    <w:p w:rsidR="001D77BE" w:rsidRPr="005F35A3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A3">
        <w:rPr>
          <w:rFonts w:ascii="Times New Roman" w:hAnsi="Times New Roman" w:cs="Times New Roman"/>
          <w:b/>
          <w:sz w:val="28"/>
          <w:szCs w:val="28"/>
        </w:rPr>
        <w:t>в органе, предоставляющим муниципальную услугу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>Состав административных процедур по предоставлению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77BE" w:rsidRPr="00E27BD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Pr="00E27BD5">
        <w:rPr>
          <w:rFonts w:ascii="Times New Roman" w:eastAsia="Calibri" w:hAnsi="Times New Roman" w:cs="Times New Roman"/>
          <w:sz w:val="28"/>
          <w:szCs w:val="28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Par288"/>
      <w:bookmarkStart w:id="18" w:name="Par293"/>
      <w:bookmarkEnd w:id="17"/>
      <w:bookmarkEnd w:id="18"/>
      <w:r w:rsidRPr="003A4A97">
        <w:rPr>
          <w:rFonts w:ascii="Times New Roman" w:eastAsia="Calibri" w:hAnsi="Times New Roman" w:cs="Times New Roman"/>
          <w:sz w:val="28"/>
          <w:szCs w:val="28"/>
          <w:lang w:eastAsia="ru-RU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C1E0B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1D77BE" w:rsidRPr="00C77D89" w:rsidRDefault="001D77BE" w:rsidP="000C1E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либо оформлен заранее.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прием документов, осуществляет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следующие действия в ходе приема заявителя: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1D77BE" w:rsidRPr="00C77D89" w:rsidRDefault="001D77BE" w:rsidP="001D77B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</w:t>
      </w:r>
      <w:r>
        <w:rPr>
          <w:rFonts w:ascii="Times New Roman" w:hAnsi="Times New Roman" w:cs="Times New Roman"/>
          <w:sz w:val="28"/>
          <w:szCs w:val="28"/>
        </w:rPr>
        <w:t xml:space="preserve">о заполнении специалист Органа,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помогает заявителю заполнить запрос.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Del="00112460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9" w:author="Кочанова Анна Валерьевна" w:date="2019-01-16T10:58:00Z"/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Администра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удосто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веряющий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в) проверяет наличие всех документов, необходимых для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предостав</w:t>
      </w:r>
      <w:r w:rsidR="000C1E0B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1D77BE" w:rsidRPr="00C77D89" w:rsidRDefault="001D77BE" w:rsidP="001D77B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12">
        <w:rPr>
          <w:rFonts w:ascii="Times New Roman" w:hAnsi="Times New Roman" w:cs="Times New Roman"/>
          <w:sz w:val="28"/>
          <w:szCs w:val="28"/>
        </w:rPr>
        <w:t>3.15.3. Результатом административной процедуры является одно из следующих действий: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 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>
        <w:rPr>
          <w:rFonts w:ascii="Times New Roman" w:hAnsi="Times New Roman" w:cs="Times New Roman"/>
          <w:sz w:val="28"/>
          <w:szCs w:val="28"/>
        </w:rPr>
        <w:t>е электронного документооборота заместителем заведующего отдела по общим вопросам администрации городского поселения «Микунь»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D77BE" w:rsidRPr="00DF4D32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D77BE" w:rsidRPr="00170EC4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Pr="00267A9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</w:t>
      </w:r>
      <w:proofErr w:type="spellEnd"/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венных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заявитель не представил документы, указанные в пункте 2.10 настоящего Административного регламента, по собственной инициативе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</w:t>
      </w: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proofErr w:type="spellStart"/>
      <w:proofErr w:type="gramStart"/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специа</w:t>
      </w:r>
      <w:proofErr w:type="spellEnd"/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лист</w:t>
      </w:r>
      <w:proofErr w:type="gramEnd"/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МФЦ, ответственный за межведомственное взаимодействие.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EC4">
        <w:rPr>
          <w:rFonts w:ascii="Times New Roman" w:eastAsia="Calibri" w:hAnsi="Times New Roman" w:cs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3 рабочих дня со дня получения специалистом Органа,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70EC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170EC4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0" w:history="1">
        <w:r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8C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</w:t>
      </w:r>
      <w:proofErr w:type="spellStart"/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</w:t>
      </w:r>
      <w:r w:rsidR="000C1E0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2 рабочих дней со дня получения из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3.17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proofErr w:type="gramStart"/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</w:t>
      </w:r>
      <w:r w:rsidR="000C1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ставлении</w:t>
      </w:r>
      <w:proofErr w:type="spellEnd"/>
      <w:proofErr w:type="gramEnd"/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01A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МФЦ, ответственному за выдачу результата предоставления услуги, для выдачи его заявителю.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D01A5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01A5C">
        <w:rPr>
          <w:rFonts w:ascii="Times New Roman" w:hAnsi="Times New Roman" w:cs="Times New Roman"/>
          <w:sz w:val="28"/>
          <w:szCs w:val="28"/>
        </w:rPr>
        <w:lastRenderedPageBreak/>
        <w:t>заведующего отдела по общим вопросам администрации городского поселения «Микунь»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01A5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A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D01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D77BE" w:rsidRPr="00D01A5C" w:rsidRDefault="001D77BE" w:rsidP="001D77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.3. Внутренняя организация работы рассматривается заведующим отделом строительства, жилищно-коммунального хозяйства и </w:t>
      </w:r>
      <w:proofErr w:type="spellStart"/>
      <w:proofErr w:type="gramStart"/>
      <w:r w:rsidRPr="00610D64">
        <w:rPr>
          <w:rFonts w:ascii="Times New Roman" w:eastAsia="Times New Roman" w:hAnsi="Times New Roman" w:cs="Times New Roman"/>
          <w:sz w:val="28"/>
          <w:szCs w:val="28"/>
        </w:rPr>
        <w:t>землеполь</w:t>
      </w:r>
      <w:r w:rsidR="00D01A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 Органа, передается заявителю в течении 2 рабочих дней.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услуги, осуществляется специалистом Органа в течение 1 рабочего дня.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3.19.5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.6. Результатом процедуры является: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</w:t>
      </w:r>
      <w:r>
        <w:rPr>
          <w:rFonts w:ascii="Times New Roman" w:eastAsia="Times New Roman" w:hAnsi="Times New Roman" w:cs="Times New Roman"/>
          <w:sz w:val="28"/>
          <w:szCs w:val="28"/>
        </w:rPr>
        <w:t>рядке, установленном пунктом 3.18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D77BE" w:rsidRPr="00610D64" w:rsidRDefault="001D77BE" w:rsidP="001D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D77BE" w:rsidRPr="00D01A5C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1A5C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Par368"/>
      <w:bookmarkEnd w:id="20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</w:t>
      </w:r>
    </w:p>
    <w:p w:rsidR="00D01A5C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предоставлению муниципальной услуги, </w:t>
      </w:r>
    </w:p>
    <w:p w:rsidR="001D77BE" w:rsidRPr="00C77D89" w:rsidRDefault="001D77BE" w:rsidP="001D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1D77BE" w:rsidRPr="004E2F25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EE4E01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D77BE" w:rsidRPr="00EE4E01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1D77B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D77BE"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1D77B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D77BE" w:rsidRPr="004E2F25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D77BE" w:rsidRPr="00EE4E01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жалобы исчисляется со дня регистрации жалобы в Органе.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D01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рассматривается Органом. При этом срок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 исчисляется со дня регистрации жалобы в Органе.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D77BE" w:rsidRPr="00C77D89" w:rsidRDefault="00D01A5C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D77B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D77BE" w:rsidRPr="000C1E0B" w:rsidRDefault="001D77BE" w:rsidP="001D77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работника, при предоставлении муниципальной услуги в досудебном порядке.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предоставлению соответствующей 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МФЦ, работника МФЦ,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организаций, предусмотренных частью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906700">
        <w:t xml:space="preserve"> </w:t>
      </w:r>
      <w:r w:rsidRPr="00906700">
        <w:rPr>
          <w:rFonts w:ascii="Times New Roman" w:hAnsi="Times New Roman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D01A5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1D77BE" w:rsidRPr="00EE4E01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D77BE" w:rsidRPr="00D01A5C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уполномоченным этим руководителем лицом (для юридических лиц);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</w:t>
      </w:r>
      <w:bookmarkStart w:id="24" w:name="_GoBack"/>
      <w:bookmarkEnd w:id="24"/>
      <w:r w:rsidRPr="00C77D89">
        <w:rPr>
          <w:rFonts w:ascii="Times New Roman" w:hAnsi="Times New Roman"/>
          <w:sz w:val="28"/>
          <w:szCs w:val="28"/>
          <w:lang w:eastAsia="ru-RU"/>
        </w:rPr>
        <w:t>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дней со дня ее регистрации,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</w:t>
      </w:r>
      <w:r w:rsidR="00D01A5C">
        <w:rPr>
          <w:rFonts w:ascii="Times New Roman" w:hAnsi="Times New Roman"/>
          <w:sz w:val="28"/>
          <w:szCs w:val="28"/>
          <w:lang w:eastAsia="ru-RU"/>
        </w:rPr>
        <w:t>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аргументированных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разъяснений о причинах принятого решения;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1A5C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1D77BE" w:rsidRPr="00EE4E01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Оснований для отказа в приеме заявления не предусмотрено.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D77BE" w:rsidRPr="00D01A5C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1D77BE" w:rsidRPr="00C77D89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1D77BE" w:rsidRDefault="00D01A5C" w:rsidP="00D01A5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77BE"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E0B" w:rsidRDefault="000C1E0B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1A5C" w:rsidTr="00D01A5C">
        <w:tc>
          <w:tcPr>
            <w:tcW w:w="4672" w:type="dxa"/>
          </w:tcPr>
          <w:p w:rsidR="00D01A5C" w:rsidRDefault="00D01A5C" w:rsidP="001D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01A5C" w:rsidRPr="00C77D89" w:rsidRDefault="00D01A5C" w:rsidP="00D01A5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D01A5C" w:rsidRPr="00C77D89" w:rsidRDefault="00D01A5C" w:rsidP="00D0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01A5C" w:rsidRPr="00D01A5C" w:rsidRDefault="00D01A5C" w:rsidP="00D0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1296"/>
        <w:gridCol w:w="1852"/>
        <w:gridCol w:w="823"/>
        <w:gridCol w:w="2002"/>
        <w:gridCol w:w="1020"/>
      </w:tblGrid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D77BE" w:rsidRPr="00C77D89" w:rsidTr="00D01A5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77BE" w:rsidRPr="00C77D89" w:rsidRDefault="001D77BE" w:rsidP="001D77BE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D77BE" w:rsidRPr="00C77D89" w:rsidTr="00D01A5C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D77BE" w:rsidRPr="00C77D89" w:rsidRDefault="001D77BE" w:rsidP="001D77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D77BE" w:rsidRPr="00D01A5C" w:rsidRDefault="001D77BE" w:rsidP="001D77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01A5C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01A5C" w:rsidRDefault="00D01A5C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proofErr w:type="spellStart"/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</w:t>
            </w:r>
            <w:r w:rsidR="000C1E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лица (в соответствии с учредительными документами)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952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D01A5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0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01A5C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D01A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7BE" w:rsidRPr="00D01A5C" w:rsidRDefault="001D77BE" w:rsidP="000C1E0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A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ЗАЯВЛЕНИЕ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D77BE" w:rsidRPr="00D01A5C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(наименование объекта)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D77BE" w:rsidRPr="00D01A5C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D01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___»____________г. </w:t>
      </w:r>
      <w:r w:rsidR="00D01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D77BE" w:rsidRPr="00D01A5C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A5C">
        <w:rPr>
          <w:rFonts w:ascii="Times New Roman" w:eastAsia="Calibri" w:hAnsi="Times New Roman" w:cs="Times New Roman"/>
        </w:rPr>
        <w:t>(наименование документа)</w:t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  <w:r w:rsidRPr="00D01A5C">
        <w:rPr>
          <w:rFonts w:ascii="Times New Roman" w:eastAsia="Calibri" w:hAnsi="Times New Roman" w:cs="Times New Roman"/>
        </w:rPr>
        <w:tab/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D01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7"/>
            <w:bookmarkEnd w:id="25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78"/>
            <w:bookmarkEnd w:id="26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80"/>
            <w:bookmarkEnd w:id="27"/>
            <w:r w:rsidRPr="00D01A5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1A5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требованиям оснащенности приборами учета используемых энергетических ресурсов</w:t>
            </w: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A9097F" w:rsidP="001D77BE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1D77BE" w:rsidRPr="00C77D89">
        <w:rPr>
          <w:rFonts w:ascii="Times New Roman" w:eastAsia="Calibri" w:hAnsi="Times New Roman" w:cs="Times New Roman"/>
          <w:sz w:val="28"/>
          <w:szCs w:val="28"/>
        </w:rPr>
        <w:t>переносом  сроков</w:t>
      </w:r>
      <w:proofErr w:type="gramEnd"/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согласно  СНиП 3.01.04-87 полный комплекс благоустройства будет завершен  до 20__   года (см. п. 11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A9097F">
        <w:rPr>
          <w:rFonts w:ascii="Times New Roman" w:eastAsia="Calibri" w:hAnsi="Times New Roman" w:cs="Times New Roman"/>
          <w:sz w:val="24"/>
          <w:szCs w:val="28"/>
        </w:rPr>
        <w:t>(при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переносе сроков выполнения работ)</w:t>
      </w:r>
    </w:p>
    <w:p w:rsidR="001D77BE" w:rsidRPr="00C77D89" w:rsidRDefault="001D77BE" w:rsidP="001D77BE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9"/>
        <w:gridCol w:w="1478"/>
        <w:gridCol w:w="2017"/>
      </w:tblGrid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</w:t>
            </w:r>
            <w:proofErr w:type="spellStart"/>
            <w:proofErr w:type="gramStart"/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резуль</w:t>
            </w:r>
            <w:proofErr w:type="spellEnd"/>
            <w:r w:rsidR="00A9097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тата</w:t>
            </w:r>
            <w:proofErr w:type="gramEnd"/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097F" w:rsidRPr="00A9097F" w:rsidRDefault="00A9097F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A9097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1D77B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D77BE" w:rsidRPr="00C77D89" w:rsidTr="001D77B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E0B" w:rsidRPr="00C77D89" w:rsidRDefault="000C1E0B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77BE" w:rsidRPr="00C77D89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  <w:r w:rsidRPr="00A9097F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A9097F" w:rsidRDefault="001D77BE" w:rsidP="001D77BE">
            <w:pPr>
              <w:jc w:val="center"/>
              <w:rPr>
                <w:rFonts w:ascii="Times New Roman" w:hAnsi="Times New Roman"/>
              </w:rPr>
            </w:pPr>
            <w:r w:rsidRPr="00A9097F">
              <w:rPr>
                <w:rFonts w:ascii="Times New Roman" w:hAnsi="Times New Roman"/>
              </w:rPr>
              <w:t>Подпись/ФИО</w:t>
            </w: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9097F" w:rsidRDefault="00A9097F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9097F" w:rsidRDefault="00A9097F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A909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097F" w:rsidTr="00A9097F">
        <w:tc>
          <w:tcPr>
            <w:tcW w:w="4672" w:type="dxa"/>
          </w:tcPr>
          <w:p w:rsidR="00A9097F" w:rsidRDefault="00A9097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9097F" w:rsidRPr="00C77D89" w:rsidRDefault="00A9097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2</w:t>
            </w:r>
          </w:p>
          <w:p w:rsidR="00A9097F" w:rsidRPr="00C77D89" w:rsidRDefault="00A9097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9097F" w:rsidRPr="00D01A5C" w:rsidRDefault="00A9097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097F" w:rsidTr="00A9097F">
        <w:tc>
          <w:tcPr>
            <w:tcW w:w="4672" w:type="dxa"/>
          </w:tcPr>
          <w:p w:rsidR="00A9097F" w:rsidRDefault="00A9097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9097F" w:rsidRPr="00C77D89" w:rsidRDefault="00A9097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48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164"/>
      </w:tblGrid>
      <w:tr w:rsidR="001D77BE" w:rsidRPr="00C77D89" w:rsidTr="000C1E0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60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817"/>
              <w:gridCol w:w="1718"/>
              <w:gridCol w:w="924"/>
              <w:gridCol w:w="4459"/>
            </w:tblGrid>
            <w:tr w:rsidR="00A9097F" w:rsidRPr="00C77D89" w:rsidTr="00A9097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097F" w:rsidRPr="00C77D89" w:rsidRDefault="00A9097F" w:rsidP="00A9097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097F" w:rsidRPr="00C77D89" w:rsidTr="00A9097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9097F" w:rsidRPr="00C77D89" w:rsidRDefault="00A9097F" w:rsidP="00A9097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9097F" w:rsidRPr="00A9097F" w:rsidRDefault="00A9097F" w:rsidP="00A9097F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A9097F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097F" w:rsidRPr="00A9097F" w:rsidRDefault="00A9097F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1D77BE" w:rsidRPr="00C77D89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rPr>
          <w:trHeight w:val="20"/>
          <w:jc w:val="center"/>
        </w:trPr>
        <w:tc>
          <w:tcPr>
            <w:tcW w:w="10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492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116"/>
        <w:gridCol w:w="216"/>
        <w:gridCol w:w="1245"/>
        <w:gridCol w:w="1057"/>
        <w:gridCol w:w="1138"/>
        <w:gridCol w:w="1901"/>
        <w:gridCol w:w="1496"/>
      </w:tblGrid>
      <w:tr w:rsidR="001D77BE" w:rsidRPr="00C77D89" w:rsidTr="00A9097F">
        <w:trPr>
          <w:trHeight w:val="20"/>
        </w:trPr>
        <w:tc>
          <w:tcPr>
            <w:tcW w:w="12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2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D77BE" w:rsidRPr="00C77D89" w:rsidRDefault="001D77BE" w:rsidP="00A909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A9097F"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1D77BE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  <w:p w:rsidR="00A9097F" w:rsidRPr="00A9097F" w:rsidRDefault="00A9097F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171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A9097F">
        <w:trPr>
          <w:trHeight w:val="20"/>
        </w:trPr>
        <w:tc>
          <w:tcPr>
            <w:tcW w:w="1171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1D77BE" w:rsidRPr="00A9097F" w:rsidRDefault="001D77BE" w:rsidP="001D77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97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D77BE" w:rsidRPr="00C77D89" w:rsidRDefault="001D77BE" w:rsidP="001D7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="00A9097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D77BE" w:rsidRPr="00A9097F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(наименование объекта)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A9097F">
        <w:rPr>
          <w:rFonts w:ascii="Times New Roman" w:eastAsia="Calibri" w:hAnsi="Times New Roman" w:cs="Times New Roman"/>
          <w:sz w:val="28"/>
          <w:szCs w:val="28"/>
        </w:rPr>
        <w:t>___</w:t>
      </w:r>
      <w:r w:rsidRPr="00C77D8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D77BE" w:rsidRPr="00A9097F" w:rsidRDefault="001D77BE" w:rsidP="001D77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(город, район, улица, номер участка)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A90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1D77BE" w:rsidRPr="00C77D89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D77BE" w:rsidRPr="00A9097F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097F">
        <w:rPr>
          <w:rFonts w:ascii="Times New Roman" w:eastAsia="Calibri" w:hAnsi="Times New Roman" w:cs="Times New Roman"/>
        </w:rPr>
        <w:t>(наименование документа)</w:t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  <w:r w:rsidRPr="00A9097F">
        <w:rPr>
          <w:rFonts w:ascii="Times New Roman" w:eastAsia="Calibri" w:hAnsi="Times New Roman" w:cs="Times New Roman"/>
        </w:rPr>
        <w:tab/>
      </w:r>
    </w:p>
    <w:p w:rsidR="001D77BE" w:rsidRPr="00A9097F" w:rsidRDefault="001D77BE" w:rsidP="001D77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77BE" w:rsidRPr="00C77D89" w:rsidRDefault="001D77BE" w:rsidP="00A90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капитального строительства</w:t>
      </w:r>
    </w:p>
    <w:p w:rsidR="001D77BE" w:rsidRPr="00A9097F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277"/>
      </w:tblGrid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77BE" w:rsidRPr="00A9097F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97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097F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</w:t>
            </w:r>
          </w:p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требованиям оснащенности приборами учета используемых энергетических ресурсов</w:t>
            </w: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0C1E0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A909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D77BE" w:rsidRPr="00C77D89" w:rsidRDefault="001D77BE" w:rsidP="001D7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A9097F" w:rsidP="00A9097F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связи </w:t>
      </w:r>
      <w:r w:rsidR="000C1E0B">
        <w:rPr>
          <w:rFonts w:ascii="Times New Roman" w:eastAsia="Calibri" w:hAnsi="Times New Roman" w:cs="Times New Roman"/>
          <w:sz w:val="28"/>
          <w:szCs w:val="28"/>
        </w:rPr>
        <w:t>с переносом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сроков благоустройства </w:t>
      </w:r>
      <w:proofErr w:type="gramStart"/>
      <w:r w:rsidR="001D77BE" w:rsidRPr="00C77D89">
        <w:rPr>
          <w:rFonts w:ascii="Times New Roman" w:eastAsia="Calibri" w:hAnsi="Times New Roman" w:cs="Times New Roman"/>
          <w:sz w:val="28"/>
          <w:szCs w:val="28"/>
        </w:rPr>
        <w:t>согласно  СНиП</w:t>
      </w:r>
      <w:proofErr w:type="gramEnd"/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авершен  до 20__   года (см. пункт </w:t>
      </w:r>
      <w:r w:rsidR="001D77BE" w:rsidRPr="00C77D89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1D77BE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1D77BE" w:rsidRPr="00A9097F" w:rsidRDefault="001D77BE" w:rsidP="00A9097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</w:t>
      </w:r>
      <w:proofErr w:type="gramStart"/>
      <w:r w:rsidRPr="00C77D89">
        <w:rPr>
          <w:rFonts w:ascii="Times New Roman" w:eastAsia="Calibri" w:hAnsi="Times New Roman" w:cs="Times New Roman"/>
          <w:sz w:val="24"/>
          <w:szCs w:val="28"/>
        </w:rPr>
        <w:t>при  переносе</w:t>
      </w:r>
      <w:proofErr w:type="gramEnd"/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7"/>
        <w:gridCol w:w="1145"/>
        <w:gridCol w:w="310"/>
        <w:gridCol w:w="1314"/>
        <w:gridCol w:w="168"/>
        <w:gridCol w:w="6"/>
        <w:gridCol w:w="1032"/>
        <w:gridCol w:w="1161"/>
        <w:gridCol w:w="1480"/>
        <w:gridCol w:w="1567"/>
      </w:tblGrid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A90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2063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1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8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D2440C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D77BE" w:rsidRPr="00C77D89" w:rsidRDefault="001D77BE" w:rsidP="00D244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9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35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5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7BE" w:rsidRPr="00C77D89" w:rsidTr="00D2440C">
        <w:trPr>
          <w:trHeight w:val="20"/>
          <w:jc w:val="center"/>
        </w:trPr>
        <w:tc>
          <w:tcPr>
            <w:tcW w:w="1350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77BE" w:rsidRPr="00C77D89" w:rsidRDefault="001D77BE" w:rsidP="001D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77BE" w:rsidRPr="00C77D89" w:rsidRDefault="001D77BE" w:rsidP="001D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7BE" w:rsidRPr="00C77D89" w:rsidRDefault="001D77BE" w:rsidP="001D77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D77BE" w:rsidRPr="00C77D89" w:rsidTr="001D77B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BE" w:rsidRPr="00C77D89" w:rsidRDefault="001D77BE" w:rsidP="001D77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  <w:r w:rsidRPr="00D2440C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BE" w:rsidRPr="00D2440C" w:rsidRDefault="001D77BE" w:rsidP="001D77BE">
            <w:pPr>
              <w:jc w:val="center"/>
              <w:rPr>
                <w:rFonts w:ascii="Times New Roman" w:eastAsia="Calibri" w:hAnsi="Times New Roman"/>
              </w:rPr>
            </w:pPr>
            <w:r w:rsidRPr="00D2440C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40C" w:rsidTr="00B90C8F">
        <w:tc>
          <w:tcPr>
            <w:tcW w:w="4672" w:type="dxa"/>
          </w:tcPr>
          <w:p w:rsidR="00D2440C" w:rsidRDefault="00D2440C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2440C" w:rsidRPr="00C77D89" w:rsidRDefault="00D2440C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3</w:t>
            </w:r>
          </w:p>
          <w:p w:rsidR="00D2440C" w:rsidRPr="00C77D89" w:rsidRDefault="00D2440C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2440C" w:rsidRPr="00D01A5C" w:rsidRDefault="00D2440C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Pr="00C77D89" w:rsidRDefault="001D77BE" w:rsidP="001D77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77BE" w:rsidRPr="00C77D89" w:rsidRDefault="001D77BE" w:rsidP="00D24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7BE" w:rsidRPr="00C77D89" w:rsidRDefault="001D77BE" w:rsidP="00D244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ФОРМЫ АКТОВ ПРИЕМКИ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440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D2440C">
        <w:rPr>
          <w:rFonts w:ascii="Times New Roman" w:hAnsi="Times New Roman" w:cs="Times New Roman"/>
          <w:b/>
          <w:sz w:val="25"/>
          <w:szCs w:val="25"/>
        </w:rPr>
        <w:t>ПРИЕМКИ ОБЪЕКТА КАПИТАЛЬНОГО СТРОИТЕЛЬСТВА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D2440C">
        <w:rPr>
          <w:rFonts w:ascii="Times New Roman" w:hAnsi="Times New Roman" w:cs="Times New Roman"/>
          <w:b/>
          <w:sz w:val="25"/>
          <w:szCs w:val="25"/>
        </w:rPr>
        <w:t>НЕПРОИЗВОДСТВЕННОГО НАЗНАЧЕНИЯ ЖИЛИЩНОГО ФОНДА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</w:t>
      </w:r>
      <w:r w:rsidR="00D2440C">
        <w:rPr>
          <w:rFonts w:ascii="Times New Roman" w:hAnsi="Times New Roman" w:cs="Times New Roman"/>
          <w:sz w:val="28"/>
          <w:szCs w:val="28"/>
        </w:rPr>
        <w:t xml:space="preserve">о, осуществляющее строительство ______________ </w:t>
      </w: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  <w:r w:rsidR="00D2440C">
        <w:rPr>
          <w:rFonts w:ascii="Times New Roman" w:hAnsi="Times New Roman" w:cs="Times New Roman"/>
          <w:sz w:val="28"/>
          <w:szCs w:val="28"/>
        </w:rPr>
        <w:t>_</w:t>
      </w:r>
      <w:r w:rsidRPr="00C77D89">
        <w:rPr>
          <w:rFonts w:ascii="Times New Roman" w:hAnsi="Times New Roman" w:cs="Times New Roman"/>
          <w:sz w:val="28"/>
          <w:szCs w:val="28"/>
        </w:rPr>
        <w:t>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Проектная документация на строительство </w:t>
      </w:r>
      <w:r w:rsidR="001D77BE" w:rsidRPr="00C77D89">
        <w:rPr>
          <w:rFonts w:ascii="Times New Roman" w:hAnsi="Times New Roman" w:cs="Times New Roman"/>
          <w:sz w:val="28"/>
          <w:szCs w:val="28"/>
        </w:rPr>
        <w:t>разработана   генеральным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7BE"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</w:t>
      </w:r>
      <w:r w:rsidR="00D2440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</w:t>
      </w:r>
      <w:r w:rsidR="00D2440C">
        <w:rPr>
          <w:rFonts w:ascii="Times New Roman" w:hAnsi="Times New Roman" w:cs="Times New Roman"/>
          <w:sz w:val="28"/>
          <w:szCs w:val="28"/>
        </w:rPr>
        <w:t>на 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Предъявленный к приемке в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ю жилой дом </w:t>
      </w:r>
      <w:proofErr w:type="gramStart"/>
      <w:r w:rsidR="001D77BE" w:rsidRPr="00C77D89">
        <w:rPr>
          <w:rFonts w:ascii="Times New Roman" w:hAnsi="Times New Roman" w:cs="Times New Roman"/>
          <w:sz w:val="28"/>
          <w:szCs w:val="28"/>
        </w:rPr>
        <w:t>имеет  следующие</w:t>
      </w:r>
      <w:proofErr w:type="gramEnd"/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40C" w:rsidRPr="00D2440C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D2440C">
        <w:rPr>
          <w:rFonts w:ascii="Times New Roman" w:hAnsi="Times New Roman" w:cs="Times New Roman"/>
          <w:sz w:val="28"/>
          <w:szCs w:val="28"/>
        </w:rPr>
        <w:t>удование в количестве согласно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D2440C">
        <w:rPr>
          <w:rFonts w:ascii="Times New Roman" w:hAnsi="Times New Roman" w:cs="Times New Roman"/>
          <w:sz w:val="28"/>
          <w:szCs w:val="28"/>
        </w:rPr>
        <w:t xml:space="preserve">актам </w:t>
      </w:r>
      <w:hyperlink w:anchor="Par181" w:history="1">
        <w:r w:rsidRPr="00D2440C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D2440C">
        <w:rPr>
          <w:rFonts w:ascii="Times New Roman" w:hAnsi="Times New Roman" w:cs="Times New Roman"/>
          <w:sz w:val="28"/>
          <w:szCs w:val="28"/>
        </w:rPr>
        <w:t xml:space="preserve"> о</w:t>
      </w:r>
      <w:r w:rsidRPr="00D2440C">
        <w:rPr>
          <w:rFonts w:ascii="Times New Roman" w:hAnsi="Times New Roman" w:cs="Times New Roman"/>
          <w:sz w:val="28"/>
          <w:szCs w:val="28"/>
        </w:rPr>
        <w:t xml:space="preserve"> </w:t>
      </w:r>
      <w:r w:rsidR="00D2440C">
        <w:rPr>
          <w:rFonts w:ascii="Times New Roman" w:hAnsi="Times New Roman" w:cs="Times New Roman"/>
          <w:sz w:val="28"/>
          <w:szCs w:val="28"/>
        </w:rPr>
        <w:t>его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индивидуальных  испытаний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и комплексного опробования.</w:t>
      </w:r>
    </w:p>
    <w:p w:rsidR="001D77BE" w:rsidRPr="00C77D89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Внешние наружные коммуникации холодного 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горячег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водоснаб-жения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канализации, теплоснабжения, газоснабжения, энергоснабжения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7BE" w:rsidRPr="00C77D89">
        <w:rPr>
          <w:rFonts w:ascii="Times New Roman" w:hAnsi="Times New Roman" w:cs="Times New Roman"/>
          <w:sz w:val="28"/>
          <w:szCs w:val="28"/>
        </w:rPr>
        <w:t>и  связи</w:t>
      </w:r>
      <w:proofErr w:type="gramEnd"/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</w:t>
      </w:r>
      <w:r w:rsidR="00D2440C">
        <w:rPr>
          <w:rFonts w:ascii="Times New Roman" w:hAnsi="Times New Roman" w:cs="Times New Roman"/>
          <w:sz w:val="28"/>
          <w:szCs w:val="28"/>
        </w:rPr>
        <w:t xml:space="preserve">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</w:t>
      </w:r>
      <w:r w:rsidR="00D2440C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D77BE" w:rsidRPr="00C77D89" w:rsidTr="00D2440C">
        <w:trPr>
          <w:trHeight w:val="41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D2440C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1D77B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40C" w:rsidRPr="00D2440C" w:rsidRDefault="00D2440C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</w:t>
      </w:r>
      <w:r w:rsidR="00D2440C">
        <w:rPr>
          <w:rFonts w:ascii="Times New Roman" w:hAnsi="Times New Roman" w:cs="Times New Roman"/>
          <w:sz w:val="28"/>
          <w:szCs w:val="28"/>
        </w:rPr>
        <w:t xml:space="preserve">. Мероприятия по охране труда, обеспечению </w:t>
      </w:r>
      <w:proofErr w:type="spellStart"/>
      <w:r w:rsidR="00D2440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D2440C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взрывобезопасности,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D77BE" w:rsidRPr="00C77D89" w:rsidRDefault="001D77BE" w:rsidP="00D244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15. Стоимость </w:t>
      </w:r>
      <w:r w:rsidR="00D2440C">
        <w:rPr>
          <w:rFonts w:ascii="Times New Roman" w:hAnsi="Times New Roman" w:cs="Times New Roman"/>
          <w:sz w:val="28"/>
          <w:szCs w:val="28"/>
        </w:rPr>
        <w:t xml:space="preserve">принимаемых основных фондов ______ тыс. руб. </w:t>
      </w:r>
      <w:r w:rsidRPr="00C77D89">
        <w:rPr>
          <w:rFonts w:ascii="Times New Roman" w:hAnsi="Times New Roman" w:cs="Times New Roman"/>
          <w:sz w:val="28"/>
          <w:szCs w:val="28"/>
        </w:rPr>
        <w:t>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B90C8F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="00452392">
        <w:rPr>
          <w:rFonts w:ascii="Times New Roman" w:hAnsi="Times New Roman" w:cs="Times New Roman"/>
          <w:sz w:val="28"/>
          <w:szCs w:val="28"/>
        </w:rPr>
        <w:t>проектной документацией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требованиями   норм</w:t>
      </w:r>
      <w:r w:rsidR="00452392">
        <w:rPr>
          <w:rFonts w:ascii="Times New Roman" w:hAnsi="Times New Roman" w:cs="Times New Roman"/>
          <w:sz w:val="28"/>
          <w:szCs w:val="28"/>
        </w:rPr>
        <w:t xml:space="preserve">ативных   </w:t>
      </w:r>
      <w:proofErr w:type="gramStart"/>
      <w:r w:rsidR="00452392">
        <w:rPr>
          <w:rFonts w:ascii="Times New Roman" w:hAnsi="Times New Roman" w:cs="Times New Roman"/>
          <w:sz w:val="28"/>
          <w:szCs w:val="28"/>
        </w:rPr>
        <w:t>документов,  в</w:t>
      </w:r>
      <w:proofErr w:type="gramEnd"/>
      <w:r w:rsidR="00452392">
        <w:rPr>
          <w:rFonts w:ascii="Times New Roman" w:hAnsi="Times New Roman" w:cs="Times New Roman"/>
          <w:sz w:val="28"/>
          <w:szCs w:val="28"/>
        </w:rPr>
        <w:t xml:space="preserve">  </w:t>
      </w:r>
      <w:r w:rsidR="00D2440C">
        <w:rPr>
          <w:rFonts w:ascii="Times New Roman" w:hAnsi="Times New Roman" w:cs="Times New Roman"/>
          <w:sz w:val="28"/>
          <w:szCs w:val="28"/>
        </w:rPr>
        <w:t>том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числе требованием энергетиче</w:t>
      </w:r>
      <w:r w:rsidR="00452392">
        <w:rPr>
          <w:rFonts w:ascii="Times New Roman" w:hAnsi="Times New Roman" w:cs="Times New Roman"/>
          <w:sz w:val="28"/>
          <w:szCs w:val="28"/>
        </w:rPr>
        <w:t>ской эффективности, требованием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осна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щенности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используе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 энергетических ресурсов, подготовлен к вводу в эксплуатацию и принят.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</w:t>
      </w:r>
      <w:r w:rsidRPr="00D2440C">
        <w:rPr>
          <w:rFonts w:ascii="Times New Roman" w:hAnsi="Times New Roman" w:cs="Times New Roman"/>
        </w:rPr>
        <w:t>лицо, осуществляющее строительство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  <w:r w:rsidRPr="00D2440C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1D77BE" w:rsidRPr="00D2440C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2440C">
        <w:rPr>
          <w:rFonts w:ascii="Times New Roman" w:hAnsi="Times New Roman" w:cs="Times New Roman"/>
          <w:sz w:val="16"/>
          <w:szCs w:val="16"/>
        </w:rPr>
        <w:t>-----------------</w:t>
      </w:r>
      <w:r w:rsidR="00D2440C">
        <w:rPr>
          <w:rFonts w:ascii="Times New Roman" w:hAnsi="Times New Roman" w:cs="Times New Roman"/>
          <w:sz w:val="16"/>
          <w:szCs w:val="16"/>
        </w:rPr>
        <w:t>--------------------</w:t>
      </w:r>
      <w:r w:rsidRPr="00D2440C">
        <w:rPr>
          <w:rFonts w:ascii="Times New Roman" w:hAnsi="Times New Roman" w:cs="Times New Roman"/>
          <w:sz w:val="16"/>
          <w:szCs w:val="16"/>
        </w:rPr>
        <w:t>---------------</w:t>
      </w:r>
    </w:p>
    <w:p w:rsidR="001D77BE" w:rsidRPr="00B90C8F" w:rsidRDefault="001D77BE" w:rsidP="00B90C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81"/>
      <w:bookmarkEnd w:id="35"/>
      <w:r w:rsidRPr="00D2440C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НЕЖИЛЫХ ОБЪЕКТОВ НЕПРОИЗВОДСТВЕННОГО НАЗНАЧЕНИЯ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90C8F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</w:t>
      </w:r>
      <w:r w:rsidR="00B90C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оказывают влияние на безопасность объектов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</w:t>
      </w:r>
      <w:r w:rsidR="00B90C8F">
        <w:rPr>
          <w:rFonts w:ascii="Times New Roman" w:hAnsi="Times New Roman" w:cs="Times New Roman"/>
          <w:sz w:val="28"/>
          <w:szCs w:val="28"/>
        </w:rPr>
        <w:t xml:space="preserve"> выданы 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</w:t>
      </w:r>
      <w:r w:rsidR="00B90C8F">
        <w:rPr>
          <w:rFonts w:ascii="Times New Roman" w:hAnsi="Times New Roman" w:cs="Times New Roman"/>
          <w:sz w:val="28"/>
          <w:szCs w:val="28"/>
        </w:rPr>
        <w:t>ждена _____________________</w:t>
      </w:r>
      <w:r w:rsidRPr="00C77D89">
        <w:rPr>
          <w:rFonts w:ascii="Times New Roman" w:hAnsi="Times New Roman" w:cs="Times New Roman"/>
          <w:sz w:val="28"/>
          <w:szCs w:val="28"/>
        </w:rPr>
        <w:t>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9"/>
        <w:gridCol w:w="2280"/>
      </w:tblGrid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согласно  актам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 холодного и горячего водоснабжения, канализации, теплоснабжения,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7BE" w:rsidRPr="00C77D89">
        <w:rPr>
          <w:rFonts w:ascii="Times New Roman" w:hAnsi="Times New Roman" w:cs="Times New Roman"/>
          <w:sz w:val="28"/>
          <w:szCs w:val="28"/>
        </w:rPr>
        <w:t xml:space="preserve">газоснабжения,   </w:t>
      </w:r>
      <w:proofErr w:type="spellStart"/>
      <w:proofErr w:type="gramEnd"/>
      <w:r w:rsidR="001D77BE" w:rsidRPr="00C77D89">
        <w:rPr>
          <w:rFonts w:ascii="Times New Roman" w:hAnsi="Times New Roman" w:cs="Times New Roman"/>
          <w:sz w:val="28"/>
          <w:szCs w:val="28"/>
        </w:rPr>
        <w:t>энергоснаб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r w:rsidR="001D77BE" w:rsidRPr="00C77D8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1D77BE" w:rsidRPr="00C77D89">
        <w:rPr>
          <w:rFonts w:ascii="Times New Roman" w:hAnsi="Times New Roman" w:cs="Times New Roman"/>
          <w:sz w:val="28"/>
          <w:szCs w:val="28"/>
        </w:rPr>
        <w:t xml:space="preserve">  и  связи обеспечивают формальную эксплуатацию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B90C8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</w:t>
      </w:r>
      <w:r w:rsidR="00B90C8F">
        <w:rPr>
          <w:rFonts w:ascii="Times New Roman" w:hAnsi="Times New Roman" w:cs="Times New Roman"/>
          <w:sz w:val="28"/>
          <w:szCs w:val="28"/>
        </w:rPr>
        <w:t>.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Работы, выполнение кото</w:t>
      </w:r>
      <w:r w:rsidR="00B90C8F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909"/>
      </w:tblGrid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B90C8F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B90C8F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B90C8F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</w:t>
      </w:r>
      <w:r w:rsidR="00B90C8F">
        <w:rPr>
          <w:rFonts w:ascii="Times New Roman" w:hAnsi="Times New Roman" w:cs="Times New Roman"/>
          <w:sz w:val="28"/>
          <w:szCs w:val="28"/>
        </w:rPr>
        <w:t>маемых основных фондов _____</w:t>
      </w:r>
      <w:r w:rsidRPr="00C77D89">
        <w:rPr>
          <w:rFonts w:ascii="Times New Roman" w:hAnsi="Times New Roman" w:cs="Times New Roman"/>
          <w:sz w:val="28"/>
          <w:szCs w:val="28"/>
        </w:rPr>
        <w:t>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утвержденной  проектной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документацией  и  требованиями   нормативных   документов,   в   </w:t>
      </w:r>
      <w:r w:rsidR="00452392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77BE" w:rsidRPr="00B90C8F" w:rsidRDefault="001D77BE" w:rsidP="001D77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43"/>
      <w:bookmarkEnd w:id="36"/>
      <w:r w:rsidRPr="00B90C8F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ПРИЕМКИ ОБЪЕКТА КАПИТАЛЬНОГО СТРОИТЕЛЬСТВА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4"/>
          <w:szCs w:val="24"/>
        </w:rPr>
        <w:t>ПРОИЗВОДСТВЕННОГО НАЗНАЧЕНИЯ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77BE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B90C8F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</w:t>
      </w:r>
      <w:r w:rsidR="00B90C8F">
        <w:rPr>
          <w:rFonts w:ascii="Times New Roman" w:hAnsi="Times New Roman" w:cs="Times New Roman"/>
          <w:sz w:val="28"/>
          <w:szCs w:val="28"/>
        </w:rPr>
        <w:t>е _________________________</w:t>
      </w:r>
      <w:r w:rsidRPr="00C77D89">
        <w:rPr>
          <w:rFonts w:ascii="Times New Roman" w:hAnsi="Times New Roman" w:cs="Times New Roman"/>
          <w:sz w:val="28"/>
          <w:szCs w:val="28"/>
        </w:rPr>
        <w:t>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</w:t>
      </w:r>
      <w:r w:rsidR="00B90C8F">
        <w:rPr>
          <w:rFonts w:ascii="Times New Roman" w:hAnsi="Times New Roman" w:cs="Times New Roman"/>
          <w:sz w:val="24"/>
          <w:szCs w:val="28"/>
        </w:rPr>
        <w:t>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выполненные части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</w:t>
      </w:r>
      <w:r w:rsidR="00B90C8F">
        <w:rPr>
          <w:rFonts w:ascii="Times New Roman" w:hAnsi="Times New Roman" w:cs="Times New Roman"/>
          <w:sz w:val="24"/>
          <w:szCs w:val="28"/>
        </w:rPr>
        <w:t>__</w:t>
      </w: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</w:t>
      </w:r>
      <w:r w:rsidR="00B90C8F">
        <w:rPr>
          <w:rFonts w:ascii="Times New Roman" w:hAnsi="Times New Roman" w:cs="Times New Roman"/>
          <w:sz w:val="28"/>
          <w:szCs w:val="28"/>
        </w:rPr>
        <w:t>ы _____________</w:t>
      </w:r>
      <w:r w:rsidRPr="00C77D89">
        <w:rPr>
          <w:rFonts w:ascii="Times New Roman" w:hAnsi="Times New Roman" w:cs="Times New Roman"/>
          <w:sz w:val="28"/>
          <w:szCs w:val="28"/>
        </w:rPr>
        <w:t>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</w:t>
      </w:r>
      <w:r w:rsidR="00B90C8F">
        <w:rPr>
          <w:rFonts w:ascii="Times New Roman" w:hAnsi="Times New Roman" w:cs="Times New Roman"/>
          <w:sz w:val="28"/>
          <w:szCs w:val="28"/>
        </w:rPr>
        <w:t>ация утверждена __________</w:t>
      </w:r>
      <w:r w:rsidRPr="00C77D89">
        <w:rPr>
          <w:rFonts w:ascii="Times New Roman" w:hAnsi="Times New Roman" w:cs="Times New Roman"/>
          <w:sz w:val="28"/>
          <w:szCs w:val="28"/>
        </w:rPr>
        <w:t>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452392" w:rsidRPr="00452392" w:rsidRDefault="00452392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</w:t>
      </w:r>
      <w:r w:rsidR="00B90C8F">
        <w:rPr>
          <w:rFonts w:ascii="Times New Roman" w:hAnsi="Times New Roman" w:cs="Times New Roman"/>
          <w:sz w:val="28"/>
          <w:szCs w:val="28"/>
        </w:rPr>
        <w:t xml:space="preserve"> Предъявленный к приемке в эксплуатацию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   </w:t>
      </w:r>
      <w:proofErr w:type="spellStart"/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производствен</w:t>
      </w:r>
      <w:r w:rsidR="00B90C8F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назначения имеет следующие показатели: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</w:t>
      </w:r>
      <w:r w:rsidR="00B90C8F">
        <w:rPr>
          <w:rFonts w:ascii="Times New Roman" w:hAnsi="Times New Roman" w:cs="Times New Roman"/>
          <w:sz w:val="28"/>
          <w:szCs w:val="28"/>
        </w:rPr>
        <w:t xml:space="preserve">удование в количестве согласно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актам  </w:t>
      </w:r>
      <w:hyperlink r:id="rId3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proofErr w:type="gramEnd"/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холод</w:t>
      </w:r>
      <w:r>
        <w:rPr>
          <w:rFonts w:ascii="Times New Roman" w:hAnsi="Times New Roman" w:cs="Times New Roman"/>
          <w:sz w:val="28"/>
          <w:szCs w:val="28"/>
        </w:rPr>
        <w:t>ного и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горячег</w:t>
      </w:r>
      <w:r>
        <w:rPr>
          <w:rFonts w:ascii="Times New Roman" w:hAnsi="Times New Roman" w:cs="Times New Roman"/>
          <w:sz w:val="28"/>
          <w:szCs w:val="28"/>
        </w:rPr>
        <w:t>о водо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снабжения, канализации, теплоснабжения, газоснабжения, 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энергоснабжения   </w:t>
      </w:r>
      <w:proofErr w:type="gramStart"/>
      <w:r w:rsidR="001D77BE" w:rsidRPr="00C77D89">
        <w:rPr>
          <w:rFonts w:ascii="Times New Roman" w:hAnsi="Times New Roman" w:cs="Times New Roman"/>
          <w:sz w:val="28"/>
          <w:szCs w:val="28"/>
        </w:rPr>
        <w:t>и  связи</w:t>
      </w:r>
      <w:proofErr w:type="gramEnd"/>
      <w:r w:rsidR="001D77BE"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B90C8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C77D89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</w:t>
      </w:r>
      <w:r w:rsidR="00B90C8F">
        <w:rPr>
          <w:rFonts w:ascii="Times New Roman" w:hAnsi="Times New Roman" w:cs="Times New Roman"/>
          <w:sz w:val="28"/>
          <w:szCs w:val="28"/>
        </w:rPr>
        <w:t xml:space="preserve">рых в связи с приемкой объекта </w:t>
      </w:r>
      <w:r w:rsidRPr="00C77D89">
        <w:rPr>
          <w:rFonts w:ascii="Times New Roman" w:hAnsi="Times New Roman" w:cs="Times New Roman"/>
          <w:sz w:val="28"/>
          <w:szCs w:val="28"/>
        </w:rPr>
        <w:t>в неблагоприятный период времени переносится, должны быть выполнены: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BE" w:rsidRPr="00B90C8F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BE" w:rsidRPr="00C77D89" w:rsidTr="001D77B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E" w:rsidRPr="00C77D89" w:rsidRDefault="001D77BE" w:rsidP="001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B90C8F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Мероприятия по охране 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труда, обеспечению </w:t>
      </w:r>
      <w:proofErr w:type="spellStart"/>
      <w:r w:rsidR="001D77BE" w:rsidRPr="00C77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D77BE"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7BE" w:rsidRPr="00C77D89">
        <w:rPr>
          <w:rFonts w:ascii="Times New Roman" w:hAnsi="Times New Roman" w:cs="Times New Roman"/>
          <w:sz w:val="28"/>
          <w:szCs w:val="28"/>
        </w:rPr>
        <w:t>и  взрывобезопасности</w:t>
      </w:r>
      <w:proofErr w:type="gramEnd"/>
      <w:r w:rsidR="001D77BE"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14. Стоимость объекта по утвержденной проектно-сметной документации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D77BE" w:rsidRPr="00C77D89" w:rsidRDefault="001D77BE" w:rsidP="00B90C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</w:t>
      </w:r>
      <w:r w:rsidR="00B90C8F">
        <w:rPr>
          <w:rFonts w:ascii="Times New Roman" w:hAnsi="Times New Roman" w:cs="Times New Roman"/>
          <w:sz w:val="28"/>
          <w:szCs w:val="28"/>
        </w:rPr>
        <w:t>___</w:t>
      </w:r>
      <w:r w:rsidRPr="00C77D89">
        <w:rPr>
          <w:rFonts w:ascii="Times New Roman" w:hAnsi="Times New Roman" w:cs="Times New Roman"/>
          <w:sz w:val="28"/>
          <w:szCs w:val="28"/>
        </w:rPr>
        <w:t>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B90C8F">
        <w:rPr>
          <w:rFonts w:ascii="Times New Roman" w:hAnsi="Times New Roman" w:cs="Times New Roman"/>
          <w:sz w:val="28"/>
          <w:szCs w:val="28"/>
        </w:rPr>
        <w:t>оительным планом, утвержденной проектной документацией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требованиям</w:t>
      </w:r>
      <w:r w:rsidR="00B90C8F">
        <w:rPr>
          <w:rFonts w:ascii="Times New Roman" w:hAnsi="Times New Roman" w:cs="Times New Roman"/>
          <w:sz w:val="28"/>
          <w:szCs w:val="28"/>
        </w:rPr>
        <w:t>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нормативных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 документов,   в   том  ч</w:t>
      </w:r>
      <w:r w:rsidR="00B90C8F">
        <w:rPr>
          <w:rFonts w:ascii="Times New Roman" w:hAnsi="Times New Roman" w:cs="Times New Roman"/>
          <w:sz w:val="28"/>
          <w:szCs w:val="28"/>
        </w:rPr>
        <w:t xml:space="preserve">исле требованием энергетической </w:t>
      </w:r>
      <w:r w:rsidRPr="00C77D89">
        <w:rPr>
          <w:rFonts w:ascii="Times New Roman" w:hAnsi="Times New Roman" w:cs="Times New Roman"/>
          <w:sz w:val="28"/>
          <w:szCs w:val="28"/>
        </w:rPr>
        <w:t>эффективности, требованием  оснащен</w:t>
      </w:r>
      <w:r w:rsidR="004523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2392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B90C8F">
        <w:rPr>
          <w:rFonts w:ascii="Times New Roman" w:hAnsi="Times New Roman" w:cs="Times New Roman"/>
          <w:sz w:val="24"/>
          <w:szCs w:val="24"/>
        </w:rPr>
        <w:t>М.П.                                                          М.П.</w:t>
      </w:r>
    </w:p>
    <w:p w:rsidR="001D77BE" w:rsidRPr="00B90C8F" w:rsidRDefault="001D77BE" w:rsidP="001D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/>
    <w:p w:rsidR="001D77BE" w:rsidRPr="00C77D89" w:rsidRDefault="001D77BE" w:rsidP="001D77BE"/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2392" w:rsidRDefault="00452392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C8F" w:rsidTr="00B90C8F">
        <w:tc>
          <w:tcPr>
            <w:tcW w:w="4672" w:type="dxa"/>
          </w:tcPr>
          <w:p w:rsidR="00B90C8F" w:rsidRDefault="00B90C8F" w:rsidP="00B90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90C8F" w:rsidRPr="00C77D89" w:rsidRDefault="00B90C8F" w:rsidP="00B90C8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4</w:t>
            </w:r>
          </w:p>
          <w:p w:rsidR="00B90C8F" w:rsidRPr="00C77D89" w:rsidRDefault="00B90C8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90C8F" w:rsidRPr="00D01A5C" w:rsidRDefault="00B90C8F" w:rsidP="00B90C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D77BE" w:rsidRPr="00C77D89" w:rsidRDefault="001D77BE" w:rsidP="001D77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7BE" w:rsidRPr="00C77D89" w:rsidRDefault="001D77BE" w:rsidP="001D77BE"/>
    <w:p w:rsidR="00B90C8F" w:rsidRPr="00B90C8F" w:rsidRDefault="001D77BE" w:rsidP="001D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>АКТ,</w:t>
      </w:r>
    </w:p>
    <w:p w:rsidR="001D77BE" w:rsidRPr="009071C2" w:rsidRDefault="001D77BE" w:rsidP="0090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C8F">
        <w:rPr>
          <w:rFonts w:ascii="Times New Roman" w:hAnsi="Times New Roman" w:cs="Times New Roman"/>
          <w:b/>
          <w:sz w:val="24"/>
          <w:szCs w:val="24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9071C2">
        <w:rPr>
          <w:rFonts w:ascii="Times New Roman" w:hAnsi="Times New Roman" w:cs="Times New Roman"/>
          <w:b/>
          <w:sz w:val="24"/>
          <w:szCs w:val="24"/>
        </w:rPr>
        <w:t>ЬЗУЕМЫХ ЭНЕРГЕТИЧЕСКИХ РЕСУРСОВ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</w:t>
      </w:r>
    </w:p>
    <w:p w:rsidR="009071C2" w:rsidRDefault="001D77BE" w:rsidP="0090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</w:t>
      </w:r>
    </w:p>
    <w:p w:rsidR="001D77BE" w:rsidRPr="00C77D89" w:rsidRDefault="001D77BE" w:rsidP="00907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4"/>
        </w:rPr>
        <w:t>(кем и когда утверждена, номер заключения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</w:t>
      </w:r>
      <w:r w:rsidR="00B90C8F">
        <w:rPr>
          <w:rFonts w:ascii="Times New Roman" w:hAnsi="Times New Roman" w:cs="Times New Roman"/>
        </w:rPr>
        <w:t>__</w:t>
      </w:r>
      <w:r w:rsidRPr="00C77D89">
        <w:rPr>
          <w:rFonts w:ascii="Times New Roman" w:hAnsi="Times New Roman" w:cs="Times New Roman"/>
        </w:rPr>
        <w:t>______________________________________________________________________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1D77BE" w:rsidRPr="00C77D89" w:rsidRDefault="00B90C8F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>Данные об объекте капитального строительства, т</w:t>
      </w:r>
      <w:r w:rsidR="001D77BE" w:rsidRPr="00C77D89">
        <w:rPr>
          <w:rFonts w:ascii="Times New Roman" w:hAnsi="Times New Roman" w:cs="Times New Roman"/>
          <w:sz w:val="28"/>
        </w:rPr>
        <w:t>ехнико-</w:t>
      </w:r>
      <w:proofErr w:type="spellStart"/>
      <w:r>
        <w:rPr>
          <w:rFonts w:ascii="Times New Roman" w:hAnsi="Times New Roman" w:cs="Times New Roman"/>
          <w:sz w:val="28"/>
        </w:rPr>
        <w:t>экономи</w:t>
      </w:r>
      <w:proofErr w:type="spellEnd"/>
      <w:r w:rsidR="009071C2">
        <w:rPr>
          <w:rFonts w:ascii="Times New Roman" w:hAnsi="Times New Roman" w:cs="Times New Roman"/>
          <w:sz w:val="28"/>
        </w:rPr>
        <w:t>-</w:t>
      </w:r>
      <w:proofErr w:type="spellStart"/>
      <w:r w:rsidR="009071C2">
        <w:rPr>
          <w:rFonts w:ascii="Times New Roman" w:hAnsi="Times New Roman" w:cs="Times New Roman"/>
          <w:sz w:val="28"/>
        </w:rPr>
        <w:t>ческие</w:t>
      </w:r>
      <w:proofErr w:type="spellEnd"/>
      <w:r w:rsidR="009071C2">
        <w:rPr>
          <w:rFonts w:ascii="Times New Roman" w:hAnsi="Times New Roman" w:cs="Times New Roman"/>
          <w:sz w:val="28"/>
        </w:rPr>
        <w:t xml:space="preserve"> показатели в</w:t>
      </w:r>
      <w:r>
        <w:rPr>
          <w:rFonts w:ascii="Times New Roman" w:hAnsi="Times New Roman" w:cs="Times New Roman"/>
          <w:sz w:val="28"/>
        </w:rPr>
        <w:t xml:space="preserve"> объеме, необходимом для </w:t>
      </w:r>
      <w:r w:rsidR="009071C2">
        <w:rPr>
          <w:rFonts w:ascii="Times New Roman" w:hAnsi="Times New Roman" w:cs="Times New Roman"/>
          <w:sz w:val="28"/>
        </w:rPr>
        <w:t xml:space="preserve">осуществления </w:t>
      </w:r>
      <w:proofErr w:type="spellStart"/>
      <w:proofErr w:type="gramStart"/>
      <w:r w:rsidR="001D77BE" w:rsidRPr="00C77D89">
        <w:rPr>
          <w:rFonts w:ascii="Times New Roman" w:hAnsi="Times New Roman" w:cs="Times New Roman"/>
          <w:sz w:val="28"/>
        </w:rPr>
        <w:t>государствен</w:t>
      </w:r>
      <w:r w:rsidR="009071C2">
        <w:rPr>
          <w:rFonts w:ascii="Times New Roman" w:hAnsi="Times New Roman" w:cs="Times New Roman"/>
          <w:sz w:val="28"/>
        </w:rPr>
        <w:t>-ного</w:t>
      </w:r>
      <w:proofErr w:type="spellEnd"/>
      <w:proofErr w:type="gramEnd"/>
      <w:r w:rsidR="00907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кадастрового учета, а также сведения, подтверждающие</w:t>
      </w:r>
      <w:r w:rsidR="001D77BE" w:rsidRPr="00C77D89">
        <w:rPr>
          <w:rFonts w:ascii="Times New Roman" w:hAnsi="Times New Roman" w:cs="Times New Roman"/>
          <w:sz w:val="28"/>
        </w:rPr>
        <w:t xml:space="preserve"> соответствие законченного строительством объекта проектной документации.</w:t>
      </w:r>
    </w:p>
    <w:p w:rsidR="001D77BE" w:rsidRPr="00C77D89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7BE" w:rsidRPr="00C77D89" w:rsidRDefault="001D77BE" w:rsidP="001D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1D77BE" w:rsidRDefault="001D77BE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         (подпись)               (инициалы, фамилия)</w:t>
      </w:r>
    </w:p>
    <w:p w:rsidR="009071C2" w:rsidRPr="009071C2" w:rsidRDefault="009071C2" w:rsidP="001D77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71C2" w:rsidRPr="00C77D89" w:rsidRDefault="001D77BE" w:rsidP="009071C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1D77BE" w:rsidRDefault="001D77BE" w:rsidP="009071C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071C2">
        <w:rPr>
          <w:rFonts w:ascii="Times New Roman" w:hAnsi="Times New Roman" w:cs="Times New Roman"/>
          <w:sz w:val="24"/>
          <w:szCs w:val="24"/>
        </w:rPr>
        <w:t>Примечание - Настоящая справка оформляется на бланке организации, осуществляющей строительство.</w:t>
      </w:r>
      <w:r w:rsidR="009071C2">
        <w:t xml:space="preserve"> </w:t>
      </w:r>
    </w:p>
    <w:sectPr w:rsidR="001D77BE" w:rsidSect="00837BC2">
      <w:headerReference w:type="default" r:id="rId3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95" w:rsidRDefault="00F72195" w:rsidP="00BC45DC">
      <w:pPr>
        <w:spacing w:after="0" w:line="240" w:lineRule="auto"/>
      </w:pPr>
      <w:r>
        <w:separator/>
      </w:r>
    </w:p>
  </w:endnote>
  <w:endnote w:type="continuationSeparator" w:id="0">
    <w:p w:rsidR="00F72195" w:rsidRDefault="00F72195" w:rsidP="00B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95" w:rsidRDefault="00F72195" w:rsidP="00BC45DC">
      <w:pPr>
        <w:spacing w:after="0" w:line="240" w:lineRule="auto"/>
      </w:pPr>
      <w:r>
        <w:separator/>
      </w:r>
    </w:p>
  </w:footnote>
  <w:footnote w:type="continuationSeparator" w:id="0">
    <w:p w:rsidR="00F72195" w:rsidRDefault="00F72195" w:rsidP="00BC45DC">
      <w:pPr>
        <w:spacing w:after="0" w:line="240" w:lineRule="auto"/>
      </w:pPr>
      <w:r>
        <w:continuationSeparator/>
      </w:r>
    </w:p>
  </w:footnote>
  <w:footnote w:id="1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0C1E0B" w:rsidRDefault="000C1E0B" w:rsidP="001D77BE">
      <w:pPr>
        <w:pStyle w:val="af0"/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0C1E0B" w:rsidRDefault="000C1E0B" w:rsidP="001D77BE">
      <w:pPr>
        <w:pStyle w:val="af0"/>
        <w:rPr>
          <w:rFonts w:ascii="Times New Roman" w:hAnsi="Times New Roman" w:cs="Times New Roman"/>
        </w:rPr>
      </w:pPr>
      <w:r>
        <w:rPr>
          <w:rStyle w:val="af2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0B" w:rsidRDefault="000C1E0B" w:rsidP="00BC45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8"/>
    <w:rsid w:val="000036BE"/>
    <w:rsid w:val="000724F4"/>
    <w:rsid w:val="0009434D"/>
    <w:rsid w:val="000C082F"/>
    <w:rsid w:val="000C1E0B"/>
    <w:rsid w:val="00170EC4"/>
    <w:rsid w:val="001D77BE"/>
    <w:rsid w:val="00267A98"/>
    <w:rsid w:val="00452392"/>
    <w:rsid w:val="005026E5"/>
    <w:rsid w:val="0057440E"/>
    <w:rsid w:val="005C53DC"/>
    <w:rsid w:val="00720B6B"/>
    <w:rsid w:val="00756785"/>
    <w:rsid w:val="00837BC2"/>
    <w:rsid w:val="009071C2"/>
    <w:rsid w:val="00921EF7"/>
    <w:rsid w:val="009B2B73"/>
    <w:rsid w:val="009E0BEE"/>
    <w:rsid w:val="00A4663B"/>
    <w:rsid w:val="00A57C38"/>
    <w:rsid w:val="00A9097F"/>
    <w:rsid w:val="00AB1BED"/>
    <w:rsid w:val="00B42B80"/>
    <w:rsid w:val="00B90C8F"/>
    <w:rsid w:val="00BC45DC"/>
    <w:rsid w:val="00C05D93"/>
    <w:rsid w:val="00C95515"/>
    <w:rsid w:val="00D01A5C"/>
    <w:rsid w:val="00D176C5"/>
    <w:rsid w:val="00D2440C"/>
    <w:rsid w:val="00D67AE1"/>
    <w:rsid w:val="00F72195"/>
    <w:rsid w:val="00F94D35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8277-8F3F-418E-9F96-5F8D510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5DC"/>
  </w:style>
  <w:style w:type="paragraph" w:styleId="a5">
    <w:name w:val="footer"/>
    <w:basedOn w:val="a"/>
    <w:link w:val="a6"/>
    <w:uiPriority w:val="99"/>
    <w:unhideWhenUsed/>
    <w:rsid w:val="00BC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5DC"/>
  </w:style>
  <w:style w:type="paragraph" w:styleId="a7">
    <w:name w:val="Balloon Text"/>
    <w:basedOn w:val="a"/>
    <w:link w:val="a8"/>
    <w:uiPriority w:val="99"/>
    <w:semiHidden/>
    <w:unhideWhenUsed/>
    <w:rsid w:val="0057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4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1D77BE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77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1D77BE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1D77B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D77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7BE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7B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7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7B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1D77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7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D77BE"/>
    <w:rPr>
      <w:vertAlign w:val="superscript"/>
    </w:rPr>
  </w:style>
  <w:style w:type="table" w:styleId="af3">
    <w:name w:val="Table Grid"/>
    <w:basedOn w:val="a1"/>
    <w:uiPriority w:val="39"/>
    <w:rsid w:val="001D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D77BE"/>
    <w:pPr>
      <w:spacing w:after="0" w:line="240" w:lineRule="auto"/>
    </w:p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D77BE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1D77BE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f0"/>
    <w:link w:val="4640"/>
    <w:qFormat/>
    <w:rsid w:val="001D77BE"/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1D77B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CCAE55FD7E4CF6FA0890E794F80F8AFC8E2A41234DE00B33E7E9BB887904FE79448C9256BfDGAH" TargetMode="External"/><Relationship Id="rId18" Type="http://schemas.openxmlformats.org/officeDocument/2006/relationships/hyperlink" Target="consultantplus://offline/ref=57D409410EC0E4DA518F59270DAFDD4A8FEB7127FB4B68E1790DBA722033F406A250B16D3CQ7zAG" TargetMode="External"/><Relationship Id="rId26" Type="http://schemas.openxmlformats.org/officeDocument/2006/relationships/hyperlink" Target="consultantplus://offline/ref=31D97752DC3A52E6A48DB0A250F50FF473B5FA666E9B9F896864D613DBBA6DC4280B427E0E3C88C5GBy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43789B8635168C42BDDA46487AE67CD39362D8072ED5722AA5FEB05E0B70BB29E3DF1934F4BFCO3WD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CAE55FD7E4CF6FA0890E794F80F8AFC8E2A41234DE00B33E7E9BB887904FE79448C92564fDG1H" TargetMode="External"/><Relationship Id="rId17" Type="http://schemas.openxmlformats.org/officeDocument/2006/relationships/hyperlink" Target="consultantplus://offline/ref=57D409410EC0E4DA518F59270DAFDD4A8FEB7127FB4B68E1790DBA722033F406A250B16838Q7z8G" TargetMode="External"/><Relationship Id="rId25" Type="http://schemas.openxmlformats.org/officeDocument/2006/relationships/hyperlink" Target="consultantplus://offline/ref=31D97752DC3A52E6A48DB0A250F50FF473B5FA666E9B9F896864D613DBBA6DC4280B427E0E3C88C4GBy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664D9f8G6H" TargetMode="External"/><Relationship Id="rId20" Type="http://schemas.openxmlformats.org/officeDocument/2006/relationships/hyperlink" Target="consultantplus://offline/ref=64543789B8635168C42BDDA46487AE67CD39312E8678ED5722AA5FEB05E0B70BB29E3DF1934E4EFEO3WDH" TargetMode="External"/><Relationship Id="rId29" Type="http://schemas.openxmlformats.org/officeDocument/2006/relationships/hyperlink" Target="consultantplus://offline/ref=31D97752DC3A52E6A48DB0A250F50FF473B5FA666E9B9F896864D613DBBA6DC4280B427E0E3C88C4GBy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60F7A2A87A40DC1760F6FB293FC8002433E5072CCA695375390DB75AAi0J" TargetMode="External"/><Relationship Id="rId24" Type="http://schemas.openxmlformats.org/officeDocument/2006/relationships/hyperlink" Target="consultantplus://offline/ref=31D97752DC3A52E6A48DB0A250F50FF473B5FA666E9B9F896864D613DBBA6DC4280B427C0CG3yBJ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464fDGEH" TargetMode="External"/><Relationship Id="rId23" Type="http://schemas.openxmlformats.org/officeDocument/2006/relationships/hyperlink" Target="consultantplus://offline/ref=61E36F816DA1327A9CBD3E6B9529A3D0A157CBE60C0D8C21F4E6B50D5BC97D15202EFAE4A5A1V0p6J" TargetMode="External"/><Relationship Id="rId28" Type="http://schemas.openxmlformats.org/officeDocument/2006/relationships/hyperlink" Target="consultantplus://offline/ref=31D97752DC3A52E6A48DB0A250F50FF473B5FA666E9B9F896864D613DBBA6DC4280B427E0E3D8BC2GBy5J" TargetMode="External"/><Relationship Id="rId10" Type="http://schemas.openxmlformats.org/officeDocument/2006/relationships/hyperlink" Target="consultantplus://offline/ref=ADB60F7A2A87A40DC1760F6FB293FC8002433E5671C5A695375390DB75AAi0J" TargetMode="External"/><Relationship Id="rId19" Type="http://schemas.openxmlformats.org/officeDocument/2006/relationships/hyperlink" Target="consultantplus://offline/ref=0C5B258061B045819F895491479F4635229EE2273408018AB28FE6F0E6B60F6CC79CAF7407FBE39510O2H" TargetMode="External"/><Relationship Id="rId31" Type="http://schemas.openxmlformats.org/officeDocument/2006/relationships/hyperlink" Target="consultantplus://offline/ref=857125C3C61D13FE6455C1A1356ECC64145FFF7DC8D030AC7D6C63EC7584C976057267614126F7KC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60F7A2A87A40DC1760F6FB293FC8003423C5676C1A695375390DB75A0316BD7643BADE666DF0AAFi2J" TargetMode="External"/><Relationship Id="rId14" Type="http://schemas.openxmlformats.org/officeDocument/2006/relationships/hyperlink" Target="consultantplus://offline/ref=ECCAE55FD7E4CF6FA0890E794F80F8AFC8E2A41234DE00B33E7E9BB887904FE79448C9256BfDGCH" TargetMode="External"/><Relationship Id="rId22" Type="http://schemas.openxmlformats.org/officeDocument/2006/relationships/hyperlink" Target="consultantplus://offline/ref=7C0A7380B68D115D61CE0C9E10E6686965945CA041EFF9D912FF30CA6EA1472F913E9BD7x469F" TargetMode="External"/><Relationship Id="rId27" Type="http://schemas.openxmlformats.org/officeDocument/2006/relationships/hyperlink" Target="consultantplus://offline/ref=31D97752DC3A52E6A48DB0A250F50FF473B5FA666E9B9F896864D613DBBA6DC4280B427E0E3C88C5GBy5J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A6DB-1FE6-44A5-9A72-D988D19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69</Pages>
  <Words>22107</Words>
  <Characters>126010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21</cp:revision>
  <cp:lastPrinted>2019-04-18T12:35:00Z</cp:lastPrinted>
  <dcterms:created xsi:type="dcterms:W3CDTF">2018-11-29T13:48:00Z</dcterms:created>
  <dcterms:modified xsi:type="dcterms:W3CDTF">2019-04-18T12:36:00Z</dcterms:modified>
</cp:coreProperties>
</file>