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58" w:rsidRDefault="005B3974" w:rsidP="005B3974">
      <w:pPr>
        <w:jc w:val="center"/>
      </w:pPr>
      <w:r w:rsidRPr="005B3974">
        <w:rPr>
          <w:noProof/>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16182D" w:rsidTr="0016182D">
        <w:tc>
          <w:tcPr>
            <w:tcW w:w="3348" w:type="dxa"/>
            <w:tcBorders>
              <w:top w:val="nil"/>
              <w:left w:val="nil"/>
              <w:bottom w:val="nil"/>
              <w:right w:val="nil"/>
            </w:tcBorders>
            <w:hideMark/>
          </w:tcPr>
          <w:p w:rsidR="0016182D" w:rsidRDefault="0016182D">
            <w:pPr>
              <w:pStyle w:val="3"/>
              <w:rPr>
                <w:sz w:val="22"/>
              </w:rPr>
            </w:pPr>
            <w:r>
              <w:rPr>
                <w:sz w:val="22"/>
              </w:rPr>
              <w:t xml:space="preserve">«МИКУНЬ» </w:t>
            </w:r>
          </w:p>
          <w:p w:rsidR="0016182D" w:rsidRDefault="0016182D">
            <w:pPr>
              <w:pStyle w:val="3"/>
              <w:rPr>
                <w:sz w:val="22"/>
              </w:rPr>
            </w:pPr>
            <w:r>
              <w:rPr>
                <w:sz w:val="22"/>
              </w:rPr>
              <w:t>КАР ОВМÖДЧÖМИНСА АДМИНИСТРАЦИЯ</w:t>
            </w:r>
          </w:p>
        </w:tc>
        <w:tc>
          <w:tcPr>
            <w:tcW w:w="2520" w:type="dxa"/>
            <w:tcBorders>
              <w:top w:val="nil"/>
              <w:left w:val="nil"/>
              <w:bottom w:val="nil"/>
              <w:right w:val="nil"/>
            </w:tcBorders>
          </w:tcPr>
          <w:p w:rsidR="0016182D" w:rsidRDefault="0016182D">
            <w:pPr>
              <w:pStyle w:val="3"/>
              <w:rPr>
                <w:sz w:val="22"/>
              </w:rPr>
            </w:pPr>
          </w:p>
        </w:tc>
        <w:tc>
          <w:tcPr>
            <w:tcW w:w="4063" w:type="dxa"/>
            <w:tcBorders>
              <w:top w:val="nil"/>
              <w:left w:val="nil"/>
              <w:bottom w:val="nil"/>
              <w:right w:val="nil"/>
            </w:tcBorders>
            <w:hideMark/>
          </w:tcPr>
          <w:p w:rsidR="0016182D" w:rsidRDefault="0016182D">
            <w:pPr>
              <w:pStyle w:val="3"/>
              <w:rPr>
                <w:sz w:val="22"/>
              </w:rPr>
            </w:pPr>
            <w:r>
              <w:rPr>
                <w:sz w:val="22"/>
              </w:rPr>
              <w:t>АДМИНИСТРАЦИЯ</w:t>
            </w:r>
          </w:p>
          <w:p w:rsidR="0016182D" w:rsidRDefault="0016182D">
            <w:pPr>
              <w:pStyle w:val="3"/>
              <w:rPr>
                <w:sz w:val="22"/>
              </w:rPr>
            </w:pPr>
            <w:r>
              <w:rPr>
                <w:sz w:val="22"/>
              </w:rPr>
              <w:t>ГОРОДСКОГО ПОСЕЛЕНИЯ «МИКУНЬ»</w:t>
            </w:r>
          </w:p>
        </w:tc>
      </w:tr>
    </w:tbl>
    <w:p w:rsidR="00ED257A" w:rsidRDefault="00ED257A" w:rsidP="005B3974">
      <w:pPr>
        <w:pStyle w:val="3"/>
        <w:rPr>
          <w:sz w:val="28"/>
        </w:rPr>
      </w:pPr>
    </w:p>
    <w:p w:rsidR="00ED257A" w:rsidRDefault="00ED257A" w:rsidP="0016182D">
      <w:pPr>
        <w:pStyle w:val="3"/>
        <w:jc w:val="left"/>
        <w:rPr>
          <w:sz w:val="28"/>
        </w:rPr>
      </w:pPr>
    </w:p>
    <w:p w:rsidR="005B3974" w:rsidRDefault="005B3974" w:rsidP="005B3974">
      <w:pPr>
        <w:pStyle w:val="3"/>
        <w:rPr>
          <w:sz w:val="28"/>
        </w:rPr>
      </w:pPr>
      <w:proofErr w:type="gramStart"/>
      <w:r>
        <w:rPr>
          <w:sz w:val="28"/>
        </w:rPr>
        <w:t>Ш  У</w:t>
      </w:r>
      <w:proofErr w:type="gramEnd"/>
      <w:r>
        <w:rPr>
          <w:sz w:val="28"/>
        </w:rPr>
        <w:t xml:space="preserve">  Ö  М</w:t>
      </w:r>
    </w:p>
    <w:p w:rsidR="005B3974" w:rsidRDefault="005B3974" w:rsidP="0016182D">
      <w:pPr>
        <w:pStyle w:val="2"/>
        <w:spacing w:line="600" w:lineRule="auto"/>
      </w:pPr>
      <w:r w:rsidRPr="00A576B2">
        <w:t>П О С Т А Н О В Л Е Н И Е</w:t>
      </w:r>
    </w:p>
    <w:p w:rsidR="005B3974" w:rsidRPr="005B3974" w:rsidRDefault="005B3974" w:rsidP="005B3974">
      <w:pPr>
        <w:pStyle w:val="a3"/>
        <w:ind w:left="0" w:right="-2" w:firstLine="0"/>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от 29 декабря 2017 года</w:t>
      </w:r>
      <w:r w:rsidR="0016182D">
        <w:rPr>
          <w:rFonts w:ascii="Times New Roman" w:eastAsia="Times New Roman" w:hAnsi="Times New Roman"/>
          <w:bCs/>
          <w:sz w:val="28"/>
          <w:szCs w:val="28"/>
          <w:lang w:eastAsia="ru-RU"/>
        </w:rPr>
        <w:tab/>
      </w:r>
      <w:r w:rsidR="0016182D">
        <w:rPr>
          <w:rFonts w:ascii="Times New Roman" w:eastAsia="Times New Roman" w:hAnsi="Times New Roman"/>
          <w:bCs/>
          <w:sz w:val="28"/>
          <w:szCs w:val="28"/>
          <w:lang w:eastAsia="ru-RU"/>
        </w:rPr>
        <w:tab/>
      </w:r>
      <w:r w:rsidR="0016182D">
        <w:rPr>
          <w:rFonts w:ascii="Times New Roman" w:eastAsia="Times New Roman" w:hAnsi="Times New Roman"/>
          <w:bCs/>
          <w:sz w:val="28"/>
          <w:szCs w:val="28"/>
          <w:lang w:eastAsia="ru-RU"/>
        </w:rPr>
        <w:tab/>
      </w:r>
      <w:r w:rsidR="0016182D">
        <w:rPr>
          <w:rFonts w:ascii="Times New Roman" w:eastAsia="Times New Roman" w:hAnsi="Times New Roman"/>
          <w:bCs/>
          <w:sz w:val="28"/>
          <w:szCs w:val="28"/>
          <w:lang w:eastAsia="ru-RU"/>
        </w:rPr>
        <w:tab/>
      </w:r>
      <w:r w:rsidR="0016182D">
        <w:rPr>
          <w:rFonts w:ascii="Times New Roman" w:eastAsia="Times New Roman" w:hAnsi="Times New Roman"/>
          <w:bCs/>
          <w:sz w:val="28"/>
          <w:szCs w:val="28"/>
          <w:lang w:eastAsia="ru-RU"/>
        </w:rPr>
        <w:tab/>
        <w:t xml:space="preserve">                 </w:t>
      </w:r>
      <w:r w:rsidRPr="005B3974">
        <w:rPr>
          <w:rFonts w:ascii="Times New Roman" w:eastAsia="Times New Roman" w:hAnsi="Times New Roman"/>
          <w:bCs/>
          <w:sz w:val="28"/>
          <w:szCs w:val="28"/>
          <w:lang w:eastAsia="ru-RU"/>
        </w:rPr>
        <w:t xml:space="preserve">  № </w:t>
      </w:r>
      <w:r w:rsidR="0016182D">
        <w:rPr>
          <w:rFonts w:ascii="Times New Roman" w:eastAsia="Times New Roman" w:hAnsi="Times New Roman"/>
          <w:bCs/>
          <w:sz w:val="28"/>
          <w:szCs w:val="28"/>
          <w:lang w:eastAsia="ru-RU"/>
        </w:rPr>
        <w:t>330</w:t>
      </w:r>
    </w:p>
    <w:p w:rsidR="005B3974" w:rsidRPr="005B3974" w:rsidRDefault="005B3974" w:rsidP="005B3974">
      <w:pPr>
        <w:pStyle w:val="a3"/>
        <w:ind w:left="0" w:right="-2" w:firstLine="0"/>
        <w:rPr>
          <w:rFonts w:ascii="Times New Roman" w:eastAsia="Times New Roman" w:hAnsi="Times New Roman"/>
          <w:bCs/>
          <w:sz w:val="28"/>
          <w:szCs w:val="28"/>
          <w:lang w:eastAsia="ru-RU"/>
        </w:rPr>
      </w:pPr>
      <w:proofErr w:type="spellStart"/>
      <w:r w:rsidRPr="005B3974">
        <w:rPr>
          <w:rFonts w:ascii="Times New Roman" w:eastAsia="Times New Roman" w:hAnsi="Times New Roman"/>
          <w:bCs/>
          <w:sz w:val="28"/>
          <w:szCs w:val="28"/>
          <w:lang w:eastAsia="ru-RU"/>
        </w:rPr>
        <w:t>г.Микунь</w:t>
      </w:r>
      <w:proofErr w:type="spellEnd"/>
    </w:p>
    <w:p w:rsidR="005B3974" w:rsidRPr="005B3974" w:rsidRDefault="005B3974" w:rsidP="005B3974">
      <w:pPr>
        <w:rPr>
          <w:rFonts w:ascii="Times New Roman" w:eastAsia="Times New Roman" w:hAnsi="Times New Roman" w:cs="Times New Roman"/>
          <w:bCs/>
          <w:sz w:val="28"/>
          <w:szCs w:val="28"/>
          <w:lang w:eastAsia="ru-RU"/>
        </w:rPr>
      </w:pPr>
    </w:p>
    <w:tbl>
      <w:tblPr>
        <w:tblW w:w="8854" w:type="dxa"/>
        <w:tblLook w:val="00A0" w:firstRow="1" w:lastRow="0" w:firstColumn="1" w:lastColumn="0" w:noHBand="0" w:noVBand="0"/>
      </w:tblPr>
      <w:tblGrid>
        <w:gridCol w:w="4968"/>
        <w:gridCol w:w="3886"/>
      </w:tblGrid>
      <w:tr w:rsidR="005B3974" w:rsidRPr="005B3974" w:rsidTr="00B12F80">
        <w:tc>
          <w:tcPr>
            <w:tcW w:w="4968" w:type="dxa"/>
            <w:shd w:val="clear" w:color="auto" w:fill="auto"/>
          </w:tcPr>
          <w:p w:rsidR="005B3974" w:rsidRPr="005B3974" w:rsidRDefault="005B3974" w:rsidP="0016182D">
            <w:pPr>
              <w:widowControl w:val="0"/>
              <w:autoSpaceDE w:val="0"/>
              <w:autoSpaceDN w:val="0"/>
              <w:adjustRightInd w:val="0"/>
              <w:spacing w:line="240" w:lineRule="auto"/>
              <w:ind w:right="74"/>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roofErr w:type="spellStart"/>
            <w:proofErr w:type="gramStart"/>
            <w:r w:rsidRPr="005B3974">
              <w:rPr>
                <w:rFonts w:ascii="Times New Roman" w:eastAsia="Times New Roman" w:hAnsi="Times New Roman" w:cs="Times New Roman"/>
                <w:bCs/>
                <w:sz w:val="28"/>
                <w:szCs w:val="28"/>
                <w:lang w:eastAsia="ru-RU"/>
              </w:rPr>
              <w:t>муници</w:t>
            </w:r>
            <w:r w:rsidR="0016182D">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пальной</w:t>
            </w:r>
            <w:proofErr w:type="spellEnd"/>
            <w:proofErr w:type="gramEnd"/>
            <w:r w:rsidRPr="005B3974">
              <w:rPr>
                <w:rFonts w:ascii="Times New Roman" w:eastAsia="Times New Roman" w:hAnsi="Times New Roman" w:cs="Times New Roman"/>
                <w:bCs/>
                <w:sz w:val="28"/>
                <w:szCs w:val="28"/>
                <w:lang w:eastAsia="ru-RU"/>
              </w:rPr>
              <w:t xml:space="preserve"> услуги «Выдача разрешения на ввод объекта капитального строи</w:t>
            </w:r>
            <w:r w:rsidR="0016182D">
              <w:rPr>
                <w:rFonts w:ascii="Times New Roman" w:eastAsia="Times New Roman" w:hAnsi="Times New Roman" w:cs="Times New Roman"/>
                <w:bCs/>
                <w:sz w:val="28"/>
                <w:szCs w:val="28"/>
                <w:lang w:eastAsia="ru-RU"/>
              </w:rPr>
              <w:t>-</w:t>
            </w:r>
            <w:proofErr w:type="spellStart"/>
            <w:r w:rsidRPr="005B3974">
              <w:rPr>
                <w:rFonts w:ascii="Times New Roman" w:eastAsia="Times New Roman" w:hAnsi="Times New Roman" w:cs="Times New Roman"/>
                <w:bCs/>
                <w:sz w:val="28"/>
                <w:szCs w:val="28"/>
                <w:lang w:eastAsia="ru-RU"/>
              </w:rPr>
              <w:t>тельства</w:t>
            </w:r>
            <w:proofErr w:type="spellEnd"/>
            <w:r w:rsidRPr="005B3974">
              <w:rPr>
                <w:rFonts w:ascii="Times New Roman" w:eastAsia="Times New Roman" w:hAnsi="Times New Roman" w:cs="Times New Roman"/>
                <w:bCs/>
                <w:sz w:val="28"/>
                <w:szCs w:val="28"/>
                <w:lang w:eastAsia="ru-RU"/>
              </w:rPr>
              <w:t xml:space="preserve"> в эксплуатацию»</w:t>
            </w:r>
          </w:p>
        </w:tc>
        <w:tc>
          <w:tcPr>
            <w:tcW w:w="3886" w:type="dxa"/>
            <w:shd w:val="clear" w:color="auto" w:fill="auto"/>
          </w:tcPr>
          <w:p w:rsidR="005B3974" w:rsidRPr="005B3974" w:rsidRDefault="005B3974" w:rsidP="0016182D">
            <w:pPr>
              <w:widowControl w:val="0"/>
              <w:adjustRightInd w:val="0"/>
              <w:spacing w:after="160" w:line="240" w:lineRule="auto"/>
              <w:jc w:val="right"/>
              <w:rPr>
                <w:rFonts w:ascii="Times New Roman" w:eastAsia="Times New Roman" w:hAnsi="Times New Roman" w:cs="Times New Roman"/>
                <w:bCs/>
                <w:sz w:val="28"/>
                <w:szCs w:val="28"/>
                <w:lang w:eastAsia="ru-RU"/>
              </w:rPr>
            </w:pPr>
          </w:p>
        </w:tc>
      </w:tr>
    </w:tbl>
    <w:p w:rsidR="0016182D" w:rsidRDefault="0016182D" w:rsidP="0016182D">
      <w:pPr>
        <w:autoSpaceDE w:val="0"/>
        <w:autoSpaceDN w:val="0"/>
        <w:adjustRightInd w:val="0"/>
        <w:spacing w:line="240" w:lineRule="auto"/>
        <w:ind w:right="-2" w:firstLine="708"/>
        <w:jc w:val="both"/>
        <w:rPr>
          <w:rFonts w:ascii="Times New Roman" w:eastAsia="Times New Roman" w:hAnsi="Times New Roman" w:cs="Times New Roman"/>
          <w:bCs/>
          <w:sz w:val="28"/>
          <w:szCs w:val="28"/>
          <w:lang w:eastAsia="ru-RU"/>
        </w:rPr>
      </w:pPr>
    </w:p>
    <w:p w:rsidR="005B3974" w:rsidRPr="005B3974" w:rsidRDefault="005B3974" w:rsidP="0016182D">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w:t>
      </w:r>
      <w:proofErr w:type="spellStart"/>
      <w:proofErr w:type="gramStart"/>
      <w:r w:rsidRPr="005B3974">
        <w:rPr>
          <w:rFonts w:ascii="Times New Roman" w:eastAsia="Times New Roman" w:hAnsi="Times New Roman" w:cs="Times New Roman"/>
          <w:bCs/>
          <w:sz w:val="28"/>
          <w:szCs w:val="28"/>
          <w:lang w:eastAsia="ru-RU"/>
        </w:rPr>
        <w:t>це</w:t>
      </w:r>
      <w:proofErr w:type="spellEnd"/>
      <w:r w:rsidR="00A9619A">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лях</w:t>
      </w:r>
      <w:proofErr w:type="gramEnd"/>
      <w:r w:rsidRPr="005B3974">
        <w:rPr>
          <w:rFonts w:ascii="Times New Roman" w:eastAsia="Times New Roman" w:hAnsi="Times New Roman" w:cs="Times New Roman"/>
          <w:bCs/>
          <w:sz w:val="28"/>
          <w:szCs w:val="28"/>
          <w:lang w:eastAsia="ru-RU"/>
        </w:rPr>
        <w:t xml:space="preserve"> оптимизации административных процедур и административных </w:t>
      </w:r>
      <w:proofErr w:type="spellStart"/>
      <w:r w:rsidRPr="005B3974">
        <w:rPr>
          <w:rFonts w:ascii="Times New Roman" w:eastAsia="Times New Roman" w:hAnsi="Times New Roman" w:cs="Times New Roman"/>
          <w:bCs/>
          <w:sz w:val="28"/>
          <w:szCs w:val="28"/>
          <w:lang w:eastAsia="ru-RU"/>
        </w:rPr>
        <w:t>дейст</w:t>
      </w:r>
      <w:r w:rsidR="00A9619A">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вий</w:t>
      </w:r>
      <w:proofErr w:type="spellEnd"/>
      <w:r w:rsidRPr="005B3974">
        <w:rPr>
          <w:rFonts w:ascii="Times New Roman" w:eastAsia="Times New Roman" w:hAnsi="Times New Roman" w:cs="Times New Roman"/>
          <w:bCs/>
          <w:sz w:val="28"/>
          <w:szCs w:val="28"/>
          <w:lang w:eastAsia="ru-RU"/>
        </w:rPr>
        <w:t>, администрация городского поселения «Микунь» ПОСТАНОВЛЯЕТ:</w:t>
      </w:r>
    </w:p>
    <w:p w:rsidR="0016182D" w:rsidRDefault="0016182D" w:rsidP="0016182D">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B3974" w:rsidRPr="0016182D">
        <w:rPr>
          <w:rFonts w:ascii="Times New Roman" w:eastAsia="Times New Roman" w:hAnsi="Times New Roman"/>
          <w:bCs/>
          <w:sz w:val="28"/>
          <w:szCs w:val="28"/>
          <w:lang w:eastAsia="ru-RU"/>
        </w:rPr>
        <w:t xml:space="preserve">Утвердить административный регламент предоставления </w:t>
      </w:r>
      <w:proofErr w:type="spellStart"/>
      <w:proofErr w:type="gramStart"/>
      <w:r w:rsidR="005B3974" w:rsidRPr="0016182D">
        <w:rPr>
          <w:rFonts w:ascii="Times New Roman" w:eastAsia="Times New Roman" w:hAnsi="Times New Roman"/>
          <w:bCs/>
          <w:sz w:val="28"/>
          <w:szCs w:val="28"/>
          <w:lang w:eastAsia="ru-RU"/>
        </w:rPr>
        <w:t>муници</w:t>
      </w:r>
      <w:r>
        <w:rPr>
          <w:rFonts w:ascii="Times New Roman" w:eastAsia="Times New Roman" w:hAnsi="Times New Roman"/>
          <w:bCs/>
          <w:sz w:val="28"/>
          <w:szCs w:val="28"/>
          <w:lang w:eastAsia="ru-RU"/>
        </w:rPr>
        <w:t>-</w:t>
      </w:r>
      <w:r w:rsidR="005B3974" w:rsidRPr="0016182D">
        <w:rPr>
          <w:rFonts w:ascii="Times New Roman" w:eastAsia="Times New Roman" w:hAnsi="Times New Roman"/>
          <w:bCs/>
          <w:sz w:val="28"/>
          <w:szCs w:val="28"/>
          <w:lang w:eastAsia="ru-RU"/>
        </w:rPr>
        <w:t>пальной</w:t>
      </w:r>
      <w:proofErr w:type="spellEnd"/>
      <w:proofErr w:type="gramEnd"/>
      <w:r w:rsidR="005B3974" w:rsidRPr="0016182D">
        <w:rPr>
          <w:rFonts w:ascii="Times New Roman" w:eastAsia="Times New Roman" w:hAnsi="Times New Roman"/>
          <w:bCs/>
          <w:sz w:val="28"/>
          <w:szCs w:val="28"/>
          <w:lang w:eastAsia="ru-RU"/>
        </w:rPr>
        <w:t xml:space="preserve"> услуги </w:t>
      </w:r>
      <w:r w:rsidR="005A115E" w:rsidRPr="0016182D">
        <w:rPr>
          <w:rFonts w:ascii="Times New Roman" w:eastAsia="Times New Roman" w:hAnsi="Times New Roman"/>
          <w:bCs/>
          <w:sz w:val="28"/>
          <w:szCs w:val="28"/>
          <w:lang w:eastAsia="ru-RU"/>
        </w:rPr>
        <w:t>«Выдача разрешения на ввод объекта капитального строительства в эксплуатацию»</w:t>
      </w:r>
      <w:r w:rsidR="005B3974" w:rsidRPr="0016182D">
        <w:rPr>
          <w:rFonts w:ascii="Times New Roman" w:eastAsia="Times New Roman" w:hAnsi="Times New Roman"/>
          <w:bCs/>
          <w:sz w:val="28"/>
          <w:szCs w:val="28"/>
          <w:lang w:eastAsia="ru-RU"/>
        </w:rPr>
        <w:t xml:space="preserve"> согласно приложения.</w:t>
      </w:r>
    </w:p>
    <w:p w:rsidR="005B3974" w:rsidRPr="0016182D" w:rsidRDefault="0016182D" w:rsidP="0016182D">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005B3974" w:rsidRPr="0016182D">
        <w:rPr>
          <w:rFonts w:ascii="Times New Roman" w:eastAsia="Times New Roman" w:hAnsi="Times New Roman"/>
          <w:bCs/>
          <w:sz w:val="28"/>
          <w:szCs w:val="28"/>
          <w:lang w:eastAsia="ru-RU"/>
        </w:rPr>
        <w:t xml:space="preserve">Признать утратившим силу постановление администрации </w:t>
      </w:r>
      <w:proofErr w:type="gramStart"/>
      <w:r w:rsidR="005B3974" w:rsidRPr="0016182D">
        <w:rPr>
          <w:rFonts w:ascii="Times New Roman" w:eastAsia="Times New Roman" w:hAnsi="Times New Roman"/>
          <w:bCs/>
          <w:sz w:val="28"/>
          <w:szCs w:val="28"/>
          <w:lang w:eastAsia="ru-RU"/>
        </w:rPr>
        <w:t>город</w:t>
      </w:r>
      <w:r w:rsidR="00A9619A">
        <w:rPr>
          <w:rFonts w:ascii="Times New Roman" w:eastAsia="Times New Roman" w:hAnsi="Times New Roman"/>
          <w:bCs/>
          <w:sz w:val="28"/>
          <w:szCs w:val="28"/>
          <w:lang w:eastAsia="ru-RU"/>
        </w:rPr>
        <w:t>-</w:t>
      </w:r>
      <w:proofErr w:type="spellStart"/>
      <w:r w:rsidR="005B3974" w:rsidRPr="0016182D">
        <w:rPr>
          <w:rFonts w:ascii="Times New Roman" w:eastAsia="Times New Roman" w:hAnsi="Times New Roman"/>
          <w:bCs/>
          <w:sz w:val="28"/>
          <w:szCs w:val="28"/>
          <w:lang w:eastAsia="ru-RU"/>
        </w:rPr>
        <w:t>ского</w:t>
      </w:r>
      <w:proofErr w:type="spellEnd"/>
      <w:proofErr w:type="gramEnd"/>
      <w:r w:rsidR="005B3974" w:rsidRPr="0016182D">
        <w:rPr>
          <w:rFonts w:ascii="Times New Roman" w:eastAsia="Times New Roman" w:hAnsi="Times New Roman"/>
          <w:bCs/>
          <w:sz w:val="28"/>
          <w:szCs w:val="28"/>
          <w:lang w:eastAsia="ru-RU"/>
        </w:rPr>
        <w:t xml:space="preserve"> поселения «Микунь» </w:t>
      </w:r>
      <w:r w:rsidR="00A9619A">
        <w:rPr>
          <w:rFonts w:ascii="Times New Roman" w:eastAsia="Times New Roman" w:hAnsi="Times New Roman"/>
          <w:bCs/>
          <w:sz w:val="28"/>
          <w:szCs w:val="28"/>
          <w:lang w:eastAsia="ru-RU"/>
        </w:rPr>
        <w:t xml:space="preserve">от 06.11.2015 </w:t>
      </w:r>
      <w:r w:rsidR="00A9619A" w:rsidRPr="0016182D">
        <w:rPr>
          <w:rFonts w:ascii="Times New Roman" w:eastAsia="Times New Roman" w:hAnsi="Times New Roman"/>
          <w:bCs/>
          <w:sz w:val="28"/>
          <w:szCs w:val="28"/>
          <w:lang w:eastAsia="ru-RU"/>
        </w:rPr>
        <w:t xml:space="preserve">№ 187 </w:t>
      </w:r>
      <w:r w:rsidR="005B3974" w:rsidRPr="0016182D">
        <w:rPr>
          <w:rFonts w:ascii="Times New Roman" w:eastAsia="Times New Roman" w:hAnsi="Times New Roman"/>
          <w:bCs/>
          <w:sz w:val="28"/>
          <w:szCs w:val="28"/>
          <w:lang w:eastAsia="ru-RU"/>
        </w:rPr>
        <w:t xml:space="preserve">«Об утверждении </w:t>
      </w:r>
      <w:proofErr w:type="spellStart"/>
      <w:r w:rsidR="005B3974" w:rsidRPr="0016182D">
        <w:rPr>
          <w:rFonts w:ascii="Times New Roman" w:eastAsia="Times New Roman" w:hAnsi="Times New Roman"/>
          <w:bCs/>
          <w:sz w:val="28"/>
          <w:szCs w:val="28"/>
          <w:lang w:eastAsia="ru-RU"/>
        </w:rPr>
        <w:t>адми</w:t>
      </w:r>
      <w:r w:rsidR="00A9619A">
        <w:rPr>
          <w:rFonts w:ascii="Times New Roman" w:eastAsia="Times New Roman" w:hAnsi="Times New Roman"/>
          <w:bCs/>
          <w:sz w:val="28"/>
          <w:szCs w:val="28"/>
          <w:lang w:eastAsia="ru-RU"/>
        </w:rPr>
        <w:t>-</w:t>
      </w:r>
      <w:r w:rsidR="005B3974" w:rsidRPr="0016182D">
        <w:rPr>
          <w:rFonts w:ascii="Times New Roman" w:eastAsia="Times New Roman" w:hAnsi="Times New Roman"/>
          <w:bCs/>
          <w:sz w:val="28"/>
          <w:szCs w:val="28"/>
          <w:lang w:eastAsia="ru-RU"/>
        </w:rPr>
        <w:t>нистративного</w:t>
      </w:r>
      <w:proofErr w:type="spellEnd"/>
      <w:r w:rsidR="005B3974" w:rsidRPr="0016182D">
        <w:rPr>
          <w:rFonts w:ascii="Times New Roman" w:eastAsia="Times New Roman" w:hAnsi="Times New Roman"/>
          <w:bCs/>
          <w:sz w:val="28"/>
          <w:szCs w:val="28"/>
          <w:lang w:eastAsia="ru-RU"/>
        </w:rPr>
        <w:t xml:space="preserve"> регламента предоставления муниципальной услуги </w:t>
      </w:r>
      <w:r w:rsidR="005A115E" w:rsidRPr="0016182D">
        <w:rPr>
          <w:rFonts w:ascii="Times New Roman" w:eastAsia="Times New Roman" w:hAnsi="Times New Roman"/>
          <w:bCs/>
          <w:sz w:val="28"/>
          <w:szCs w:val="28"/>
          <w:lang w:eastAsia="ru-RU"/>
        </w:rPr>
        <w:t>«Выдача разрешения на ввод объекта капитального строительства в эксплуатацию»</w:t>
      </w:r>
      <w:r w:rsidR="005B3974" w:rsidRPr="0016182D">
        <w:rPr>
          <w:rFonts w:ascii="Times New Roman" w:eastAsia="Times New Roman" w:hAnsi="Times New Roman"/>
          <w:bCs/>
          <w:sz w:val="28"/>
          <w:szCs w:val="28"/>
          <w:lang w:eastAsia="ru-RU"/>
        </w:rPr>
        <w:t>.</w:t>
      </w:r>
    </w:p>
    <w:p w:rsidR="005B3974" w:rsidRPr="0016182D" w:rsidRDefault="0016182D" w:rsidP="0016182D">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5B3974" w:rsidRPr="0016182D">
        <w:rPr>
          <w:rFonts w:ascii="Times New Roman" w:eastAsia="Times New Roman" w:hAnsi="Times New Roman"/>
          <w:bCs/>
          <w:sz w:val="28"/>
          <w:szCs w:val="28"/>
          <w:lang w:eastAsia="ru-RU"/>
        </w:rPr>
        <w:t>Настоящее постановление вступает в силу со дня официального опубликования (обнародования).</w:t>
      </w:r>
    </w:p>
    <w:p w:rsidR="005B3974" w:rsidRPr="0016182D" w:rsidRDefault="0016182D" w:rsidP="0016182D">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005B3974" w:rsidRPr="0016182D">
        <w:rPr>
          <w:rFonts w:ascii="Times New Roman" w:eastAsia="Times New Roman" w:hAnsi="Times New Roman"/>
          <w:bCs/>
          <w:sz w:val="28"/>
          <w:szCs w:val="28"/>
          <w:lang w:eastAsia="ru-RU"/>
        </w:rPr>
        <w:t>Контроль за исполнением настоящ</w:t>
      </w:r>
      <w:r w:rsidR="00A9619A">
        <w:rPr>
          <w:rFonts w:ascii="Times New Roman" w:eastAsia="Times New Roman" w:hAnsi="Times New Roman"/>
          <w:bCs/>
          <w:sz w:val="28"/>
          <w:szCs w:val="28"/>
          <w:lang w:eastAsia="ru-RU"/>
        </w:rPr>
        <w:t xml:space="preserve">его постановления возложить на </w:t>
      </w:r>
      <w:r w:rsidR="005B3974" w:rsidRPr="0016182D">
        <w:rPr>
          <w:rFonts w:ascii="Times New Roman" w:eastAsia="Times New Roman" w:hAnsi="Times New Roman"/>
          <w:bCs/>
          <w:sz w:val="28"/>
          <w:szCs w:val="28"/>
          <w:lang w:eastAsia="ru-RU"/>
        </w:rPr>
        <w:t>руководителя администрации городского поселения «Микунь».</w:t>
      </w:r>
    </w:p>
    <w:p w:rsidR="001B6756" w:rsidRDefault="001B6756" w:rsidP="00A9619A">
      <w:pPr>
        <w:spacing w:line="360" w:lineRule="auto"/>
        <w:ind w:right="-2"/>
        <w:jc w:val="both"/>
        <w:rPr>
          <w:sz w:val="28"/>
          <w:szCs w:val="28"/>
        </w:rPr>
      </w:pPr>
    </w:p>
    <w:p w:rsidR="005B3974" w:rsidRPr="005B3974" w:rsidRDefault="001B6756" w:rsidP="005B3974">
      <w:pPr>
        <w:pStyle w:val="a3"/>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005B3974" w:rsidRPr="005B3974">
        <w:rPr>
          <w:rFonts w:ascii="Times New Roman" w:eastAsia="Times New Roman" w:hAnsi="Times New Roman"/>
          <w:bCs/>
          <w:sz w:val="28"/>
          <w:szCs w:val="28"/>
          <w:lang w:eastAsia="ru-RU"/>
        </w:rPr>
        <w:t xml:space="preserve"> администрации </w:t>
      </w:r>
    </w:p>
    <w:p w:rsidR="005B3974" w:rsidRDefault="005B3974" w:rsidP="005B3974">
      <w:pPr>
        <w:pStyle w:val="a3"/>
        <w:ind w:left="0" w:right="-2" w:firstLine="0"/>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городского поселения «Микунь» -</w:t>
      </w:r>
      <w:r w:rsidRPr="005B3974">
        <w:rPr>
          <w:rFonts w:ascii="Times New Roman" w:eastAsia="Times New Roman" w:hAnsi="Times New Roman"/>
          <w:bCs/>
          <w:sz w:val="28"/>
          <w:szCs w:val="28"/>
          <w:lang w:eastAsia="ru-RU"/>
        </w:rPr>
        <w:tab/>
        <w:t xml:space="preserve">      </w:t>
      </w:r>
      <w:r w:rsidR="001B6756">
        <w:rPr>
          <w:rFonts w:ascii="Times New Roman" w:eastAsia="Times New Roman" w:hAnsi="Times New Roman"/>
          <w:bCs/>
          <w:sz w:val="28"/>
          <w:szCs w:val="28"/>
          <w:lang w:eastAsia="ru-RU"/>
        </w:rPr>
        <w:t xml:space="preserve">                               </w:t>
      </w:r>
      <w:r w:rsidRPr="005B3974">
        <w:rPr>
          <w:rFonts w:ascii="Times New Roman" w:eastAsia="Times New Roman" w:hAnsi="Times New Roman"/>
          <w:bCs/>
          <w:sz w:val="28"/>
          <w:szCs w:val="28"/>
          <w:lang w:eastAsia="ru-RU"/>
        </w:rPr>
        <w:t xml:space="preserve">          </w:t>
      </w:r>
      <w:r w:rsidR="001B6756">
        <w:rPr>
          <w:rFonts w:ascii="Times New Roman" w:eastAsia="Times New Roman" w:hAnsi="Times New Roman"/>
          <w:bCs/>
          <w:sz w:val="28"/>
          <w:szCs w:val="28"/>
          <w:lang w:eastAsia="ru-RU"/>
        </w:rPr>
        <w:t xml:space="preserve">В.А. </w:t>
      </w:r>
      <w:proofErr w:type="spellStart"/>
      <w:r w:rsidR="001B6756">
        <w:rPr>
          <w:rFonts w:ascii="Times New Roman" w:eastAsia="Times New Roman" w:hAnsi="Times New Roman"/>
          <w:bCs/>
          <w:sz w:val="28"/>
          <w:szCs w:val="28"/>
          <w:lang w:eastAsia="ru-RU"/>
        </w:rPr>
        <w:t>Розмысло</w:t>
      </w:r>
      <w:proofErr w:type="spellEnd"/>
    </w:p>
    <w:p w:rsidR="00A9619A" w:rsidRDefault="00A9619A" w:rsidP="005B3974">
      <w:pPr>
        <w:pStyle w:val="a3"/>
        <w:ind w:left="0" w:right="-2" w:firstLine="0"/>
        <w:rPr>
          <w:rFonts w:ascii="Times New Roman" w:eastAsia="Times New Roman" w:hAnsi="Times New Roman"/>
          <w:bCs/>
          <w:sz w:val="28"/>
          <w:szCs w:val="28"/>
          <w:lang w:eastAsia="ru-RU"/>
        </w:rPr>
      </w:pPr>
    </w:p>
    <w:p w:rsidR="00A9619A" w:rsidRDefault="00A9619A" w:rsidP="005B3974">
      <w:pPr>
        <w:pStyle w:val="a3"/>
        <w:ind w:left="0" w:right="-2" w:firstLine="0"/>
        <w:rPr>
          <w:rFonts w:ascii="Times New Roman" w:eastAsia="Times New Roman" w:hAnsi="Times New Roman"/>
          <w:bCs/>
          <w:sz w:val="28"/>
          <w:szCs w:val="28"/>
          <w:lang w:eastAsia="ru-RU"/>
        </w:rPr>
      </w:pPr>
    </w:p>
    <w:p w:rsidR="00A9619A" w:rsidRDefault="00A9619A" w:rsidP="005B3974">
      <w:pPr>
        <w:pStyle w:val="a3"/>
        <w:ind w:left="0" w:right="-2" w:firstLine="0"/>
        <w:rPr>
          <w:rFonts w:ascii="Times New Roman" w:eastAsia="Times New Roman" w:hAnsi="Times New Roman"/>
          <w:bCs/>
          <w:sz w:val="28"/>
          <w:szCs w:val="28"/>
          <w:lang w:eastAsia="ru-RU"/>
        </w:rPr>
      </w:pPr>
    </w:p>
    <w:tbl>
      <w:tblPr>
        <w:tblW w:w="0" w:type="auto"/>
        <w:tblLook w:val="04A0" w:firstRow="1" w:lastRow="0" w:firstColumn="1" w:lastColumn="0" w:noHBand="0" w:noVBand="1"/>
      </w:tblPr>
      <w:tblGrid>
        <w:gridCol w:w="4785"/>
        <w:gridCol w:w="4786"/>
      </w:tblGrid>
      <w:tr w:rsidR="00F874C9" w:rsidRPr="00F874C9" w:rsidTr="00B12F80">
        <w:tc>
          <w:tcPr>
            <w:tcW w:w="4785" w:type="dxa"/>
            <w:shd w:val="clear" w:color="auto" w:fill="auto"/>
          </w:tcPr>
          <w:p w:rsidR="00F874C9" w:rsidRPr="00F874C9" w:rsidRDefault="00F874C9" w:rsidP="00F874C9">
            <w:pPr>
              <w:tabs>
                <w:tab w:val="left" w:pos="3990"/>
              </w:tabs>
              <w:spacing w:after="0" w:line="240" w:lineRule="auto"/>
              <w:jc w:val="both"/>
              <w:rPr>
                <w:rFonts w:ascii="Times New Roman" w:hAnsi="Times New Roman" w:cs="Times New Roman"/>
                <w:sz w:val="28"/>
                <w:szCs w:val="28"/>
              </w:rPr>
            </w:pPr>
          </w:p>
        </w:tc>
        <w:tc>
          <w:tcPr>
            <w:tcW w:w="4786" w:type="dxa"/>
            <w:shd w:val="clear" w:color="auto" w:fill="auto"/>
          </w:tcPr>
          <w:p w:rsidR="00F874C9" w:rsidRPr="00F874C9" w:rsidRDefault="00F874C9" w:rsidP="00F874C9">
            <w:pPr>
              <w:tabs>
                <w:tab w:val="left" w:pos="3990"/>
              </w:tabs>
              <w:spacing w:after="0" w:line="240" w:lineRule="auto"/>
              <w:jc w:val="both"/>
              <w:rPr>
                <w:rFonts w:ascii="Times New Roman" w:hAnsi="Times New Roman" w:cs="Times New Roman"/>
                <w:sz w:val="28"/>
                <w:szCs w:val="28"/>
              </w:rPr>
            </w:pPr>
            <w:r w:rsidRPr="00F874C9">
              <w:rPr>
                <w:rFonts w:ascii="Times New Roman" w:hAnsi="Times New Roman" w:cs="Times New Roman"/>
                <w:sz w:val="28"/>
                <w:szCs w:val="28"/>
              </w:rPr>
              <w:t>Утвержден</w:t>
            </w:r>
          </w:p>
          <w:p w:rsidR="00F874C9" w:rsidRPr="00F874C9" w:rsidRDefault="00F874C9" w:rsidP="00F874C9">
            <w:pPr>
              <w:tabs>
                <w:tab w:val="left" w:pos="3990"/>
              </w:tabs>
              <w:spacing w:after="0" w:line="240" w:lineRule="auto"/>
              <w:jc w:val="both"/>
              <w:rPr>
                <w:rFonts w:ascii="Times New Roman" w:hAnsi="Times New Roman" w:cs="Times New Roman"/>
                <w:sz w:val="28"/>
                <w:szCs w:val="28"/>
              </w:rPr>
            </w:pPr>
            <w:r w:rsidRPr="00F874C9">
              <w:rPr>
                <w:rFonts w:ascii="Times New Roman" w:hAnsi="Times New Roman" w:cs="Times New Roman"/>
                <w:sz w:val="28"/>
                <w:szCs w:val="28"/>
              </w:rPr>
              <w:t>постановлением администрации</w:t>
            </w:r>
          </w:p>
          <w:p w:rsidR="00F874C9" w:rsidRPr="00F874C9" w:rsidRDefault="00F874C9" w:rsidP="00F874C9">
            <w:pPr>
              <w:tabs>
                <w:tab w:val="left" w:pos="3990"/>
              </w:tabs>
              <w:spacing w:after="0" w:line="240" w:lineRule="auto"/>
              <w:jc w:val="both"/>
              <w:rPr>
                <w:rFonts w:ascii="Times New Roman" w:hAnsi="Times New Roman" w:cs="Times New Roman"/>
                <w:sz w:val="28"/>
                <w:szCs w:val="28"/>
              </w:rPr>
            </w:pPr>
            <w:r w:rsidRPr="00F874C9">
              <w:rPr>
                <w:rFonts w:ascii="Times New Roman" w:hAnsi="Times New Roman" w:cs="Times New Roman"/>
                <w:sz w:val="28"/>
                <w:szCs w:val="28"/>
              </w:rPr>
              <w:t xml:space="preserve">городского поселения «Микунь»                                                                                                  </w:t>
            </w:r>
          </w:p>
          <w:p w:rsidR="00F874C9" w:rsidRPr="00F874C9" w:rsidRDefault="00F874C9" w:rsidP="00F874C9">
            <w:pPr>
              <w:tabs>
                <w:tab w:val="left" w:pos="3990"/>
              </w:tabs>
              <w:spacing w:after="0" w:line="240" w:lineRule="auto"/>
              <w:jc w:val="both"/>
              <w:rPr>
                <w:rFonts w:ascii="Times New Roman" w:hAnsi="Times New Roman" w:cs="Times New Roman"/>
                <w:sz w:val="28"/>
                <w:szCs w:val="28"/>
              </w:rPr>
            </w:pPr>
            <w:r w:rsidRPr="00F874C9">
              <w:rPr>
                <w:rFonts w:ascii="Times New Roman" w:hAnsi="Times New Roman" w:cs="Times New Roman"/>
                <w:sz w:val="28"/>
                <w:szCs w:val="28"/>
              </w:rPr>
              <w:t xml:space="preserve">от </w:t>
            </w:r>
            <w:r w:rsidR="0031385A">
              <w:rPr>
                <w:rFonts w:ascii="Times New Roman" w:hAnsi="Times New Roman" w:cs="Times New Roman"/>
                <w:sz w:val="28"/>
                <w:szCs w:val="28"/>
              </w:rPr>
              <w:t>29.12.2017 г. № 330</w:t>
            </w:r>
          </w:p>
          <w:p w:rsidR="00F874C9" w:rsidRPr="00F874C9" w:rsidRDefault="00F874C9" w:rsidP="00F874C9">
            <w:pPr>
              <w:tabs>
                <w:tab w:val="left" w:pos="3990"/>
              </w:tabs>
              <w:spacing w:after="0" w:line="240" w:lineRule="auto"/>
              <w:jc w:val="both"/>
              <w:rPr>
                <w:rFonts w:ascii="Times New Roman" w:hAnsi="Times New Roman" w:cs="Times New Roman"/>
                <w:sz w:val="28"/>
                <w:szCs w:val="28"/>
              </w:rPr>
            </w:pPr>
            <w:r w:rsidRPr="00F874C9">
              <w:rPr>
                <w:rFonts w:ascii="Times New Roman" w:hAnsi="Times New Roman" w:cs="Times New Roman"/>
                <w:sz w:val="28"/>
                <w:szCs w:val="28"/>
              </w:rPr>
              <w:t>(приложение)</w:t>
            </w:r>
          </w:p>
        </w:tc>
      </w:tr>
    </w:tbl>
    <w:p w:rsidR="00A9619A" w:rsidRDefault="00A9619A" w:rsidP="0031385A">
      <w:pPr>
        <w:pStyle w:val="a3"/>
        <w:spacing w:line="360" w:lineRule="auto"/>
        <w:ind w:left="0" w:right="-2" w:firstLine="0"/>
        <w:rPr>
          <w:rFonts w:ascii="Times New Roman" w:eastAsia="Times New Roman" w:hAnsi="Times New Roman"/>
          <w:bCs/>
          <w:sz w:val="28"/>
          <w:szCs w:val="28"/>
          <w:lang w:eastAsia="ru-RU"/>
        </w:rPr>
      </w:pPr>
    </w:p>
    <w:p w:rsidR="00A9619A" w:rsidRPr="0031385A" w:rsidRDefault="00A9619A" w:rsidP="005B3974">
      <w:pPr>
        <w:pStyle w:val="a3"/>
        <w:ind w:left="0" w:right="-2" w:firstLine="0"/>
        <w:rPr>
          <w:rFonts w:ascii="Times New Roman" w:eastAsia="Times New Roman" w:hAnsi="Times New Roman"/>
          <w:bCs/>
          <w:sz w:val="16"/>
          <w:szCs w:val="16"/>
          <w:lang w:eastAsia="ru-RU"/>
        </w:rPr>
      </w:pPr>
    </w:p>
    <w:p w:rsidR="00A9619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A9619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предоставления муниципальной услуги </w:t>
      </w:r>
    </w:p>
    <w:p w:rsidR="00B5053E"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bCs/>
          <w:sz w:val="28"/>
          <w:szCs w:val="28"/>
          <w:lang w:eastAsia="ru-RU"/>
        </w:rPr>
        <w:t>«</w:t>
      </w:r>
      <w:r>
        <w:rPr>
          <w:rFonts w:ascii="Times New Roman" w:eastAsia="Calibri" w:hAnsi="Times New Roman" w:cs="Times New Roman"/>
          <w:b/>
          <w:bCs/>
          <w:sz w:val="28"/>
          <w:szCs w:val="28"/>
        </w:rPr>
        <w:t>Выдача разрешения на ввод объекта капитального</w:t>
      </w:r>
    </w:p>
    <w:p w:rsidR="00A9619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rPr>
        <w:t xml:space="preserve"> строительства в эксплуатацию</w:t>
      </w:r>
      <w:r>
        <w:rPr>
          <w:rFonts w:ascii="Times New Roman" w:eastAsia="Times New Roman" w:hAnsi="Times New Roman" w:cs="Times New Roman"/>
          <w:b/>
          <w:bCs/>
          <w:sz w:val="28"/>
          <w:szCs w:val="28"/>
          <w:lang w:eastAsia="ru-RU"/>
        </w:rPr>
        <w:t>»</w:t>
      </w:r>
      <w:r>
        <w:rPr>
          <w:rFonts w:ascii="Calibri" w:eastAsia="Calibri" w:hAnsi="Calibri" w:cs="Times New Roman"/>
          <w:vertAlign w:val="superscript"/>
        </w:rPr>
        <w:t xml:space="preserve"> </w:t>
      </w:r>
      <w:r>
        <w:rPr>
          <w:rFonts w:ascii="Calibri" w:eastAsia="Calibri" w:hAnsi="Calibri" w:cs="Times New Roman"/>
          <w:vertAlign w:val="superscript"/>
        </w:rPr>
        <w:footnoteReference w:customMarkFollows="1" w:id="1"/>
        <w:t>*</w:t>
      </w:r>
      <w:r>
        <w:rPr>
          <w:rFonts w:ascii="Times New Roman" w:eastAsia="Times New Roman" w:hAnsi="Times New Roman" w:cs="Times New Roman"/>
          <w:b/>
          <w:bCs/>
          <w:sz w:val="28"/>
          <w:szCs w:val="28"/>
          <w:vertAlign w:val="superscript"/>
          <w:lang w:eastAsia="ru-RU"/>
        </w:rPr>
        <w:t xml:space="preserve"> </w:t>
      </w:r>
    </w:p>
    <w:p w:rsidR="00A9619A" w:rsidRPr="0031385A"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9619A" w:rsidRDefault="00A9619A" w:rsidP="00A9619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A9619A" w:rsidRPr="0031385A"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Pr>
          <w:rFonts w:ascii="Times New Roman" w:hAnsi="Times New Roman" w:cs="Times New Roman"/>
          <w:b/>
          <w:sz w:val="28"/>
          <w:szCs w:val="28"/>
        </w:rPr>
        <w:t>Предмет регулирования административного регламента</w:t>
      </w:r>
    </w:p>
    <w:p w:rsidR="00A9619A" w:rsidRPr="0031385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7D5D41">
        <w:rPr>
          <w:rFonts w:ascii="Times New Roman" w:eastAsia="Calibri" w:hAnsi="Times New Roman" w:cs="Times New Roman"/>
          <w:bCs/>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proofErr w:type="spellStart"/>
      <w:r w:rsidRPr="007D5D41">
        <w:rPr>
          <w:rFonts w:ascii="Times New Roman" w:eastAsia="Calibri" w:hAnsi="Times New Roman" w:cs="Times New Roman"/>
          <w:bCs/>
          <w:sz w:val="28"/>
          <w:szCs w:val="28"/>
          <w:lang w:eastAsia="ru-RU"/>
        </w:rPr>
        <w:t>адми</w:t>
      </w:r>
      <w:r w:rsidR="00B5053E">
        <w:rPr>
          <w:rFonts w:ascii="Times New Roman" w:eastAsia="Calibri" w:hAnsi="Times New Roman" w:cs="Times New Roman"/>
          <w:bCs/>
          <w:sz w:val="28"/>
          <w:szCs w:val="28"/>
          <w:lang w:eastAsia="ru-RU"/>
        </w:rPr>
        <w:t>-</w:t>
      </w:r>
      <w:r w:rsidRPr="007D5D41">
        <w:rPr>
          <w:rFonts w:ascii="Times New Roman" w:eastAsia="Calibri" w:hAnsi="Times New Roman" w:cs="Times New Roman"/>
          <w:bCs/>
          <w:sz w:val="28"/>
          <w:szCs w:val="28"/>
          <w:lang w:eastAsia="ru-RU"/>
        </w:rPr>
        <w:t>нистраци</w:t>
      </w:r>
      <w:r>
        <w:rPr>
          <w:rFonts w:ascii="Times New Roman" w:eastAsia="Calibri" w:hAnsi="Times New Roman" w:cs="Times New Roman"/>
          <w:bCs/>
          <w:sz w:val="28"/>
          <w:szCs w:val="28"/>
          <w:lang w:eastAsia="ru-RU"/>
        </w:rPr>
        <w:t>и</w:t>
      </w:r>
      <w:proofErr w:type="spellEnd"/>
      <w:r w:rsidRPr="007D5D41">
        <w:rPr>
          <w:rFonts w:ascii="Times New Roman" w:eastAsia="Calibri" w:hAnsi="Times New Roman" w:cs="Times New Roman"/>
          <w:bCs/>
          <w:sz w:val="28"/>
          <w:szCs w:val="28"/>
          <w:lang w:eastAsia="ru-RU"/>
        </w:rPr>
        <w:t xml:space="preserve"> городского поселения «Микунь» (далее – Орган), </w:t>
      </w:r>
      <w:proofErr w:type="spellStart"/>
      <w:r w:rsidRPr="007D5D41">
        <w:rPr>
          <w:rFonts w:ascii="Times New Roman" w:eastAsia="Calibri" w:hAnsi="Times New Roman" w:cs="Times New Roman"/>
          <w:bCs/>
          <w:sz w:val="28"/>
          <w:szCs w:val="28"/>
          <w:lang w:eastAsia="ru-RU"/>
        </w:rPr>
        <w:t>многофунк</w:t>
      </w:r>
      <w:r w:rsidR="00B5053E">
        <w:rPr>
          <w:rFonts w:ascii="Times New Roman" w:eastAsia="Calibri" w:hAnsi="Times New Roman" w:cs="Times New Roman"/>
          <w:bCs/>
          <w:sz w:val="28"/>
          <w:szCs w:val="28"/>
          <w:lang w:eastAsia="ru-RU"/>
        </w:rPr>
        <w:t>-</w:t>
      </w:r>
      <w:r w:rsidRPr="007D5D41">
        <w:rPr>
          <w:rFonts w:ascii="Times New Roman" w:eastAsia="Calibri" w:hAnsi="Times New Roman" w:cs="Times New Roman"/>
          <w:bCs/>
          <w:sz w:val="28"/>
          <w:szCs w:val="28"/>
          <w:lang w:eastAsia="ru-RU"/>
        </w:rPr>
        <w:t>циональных</w:t>
      </w:r>
      <w:proofErr w:type="spellEnd"/>
      <w:r w:rsidRPr="007D5D41">
        <w:rPr>
          <w:rFonts w:ascii="Times New Roman" w:eastAsia="Calibri" w:hAnsi="Times New Roman" w:cs="Times New Roman"/>
          <w:bCs/>
          <w:sz w:val="28"/>
          <w:szCs w:val="28"/>
          <w:lang w:eastAsia="ru-RU"/>
        </w:rPr>
        <w:t xml:space="preserve">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r>
        <w:rPr>
          <w:rFonts w:ascii="Times New Roman" w:eastAsia="Times New Roman" w:hAnsi="Times New Roman" w:cs="Times New Roman"/>
          <w:sz w:val="28"/>
          <w:szCs w:val="28"/>
          <w:lang w:eastAsia="ru-RU"/>
        </w:rPr>
        <w:t xml:space="preserve"> действий (бездействия) должностного лица, а также принимаемого им решения при предоставлении муниципальной услуги.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Административный регламент разработан в целях </w:t>
      </w:r>
      <w:proofErr w:type="spellStart"/>
      <w:r>
        <w:rPr>
          <w:rFonts w:ascii="Times New Roman" w:eastAsia="Times New Roman" w:hAnsi="Times New Roman" w:cs="Times New Roman"/>
          <w:sz w:val="28"/>
          <w:szCs w:val="28"/>
          <w:lang w:eastAsia="ru-RU"/>
        </w:rPr>
        <w:t>упорядо</w:t>
      </w:r>
      <w:r w:rsidR="00B505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чения</w:t>
      </w:r>
      <w:proofErr w:type="spellEnd"/>
      <w:r>
        <w:rPr>
          <w:rFonts w:ascii="Times New Roman" w:eastAsia="Times New Roman" w:hAnsi="Times New Roman" w:cs="Times New Roman"/>
          <w:sz w:val="28"/>
          <w:szCs w:val="28"/>
          <w:lang w:eastAsia="ru-RU"/>
        </w:rPr>
        <w:t xml:space="preserve"> административных процедур и административных действий, повыше</w:t>
      </w:r>
      <w:r w:rsidR="00B5053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ния</w:t>
      </w:r>
      <w:proofErr w:type="spellEnd"/>
      <w:r>
        <w:rPr>
          <w:rFonts w:ascii="Times New Roman" w:eastAsia="Times New Roman" w:hAnsi="Times New Roman" w:cs="Times New Roman"/>
          <w:sz w:val="28"/>
          <w:szCs w:val="28"/>
          <w:lang w:eastAsia="ru-RU"/>
        </w:rPr>
        <w:t xml:space="preserve"> качества предоставления и доступности муниципальной услуги, </w:t>
      </w:r>
      <w:proofErr w:type="spellStart"/>
      <w:r>
        <w:rPr>
          <w:rFonts w:ascii="Times New Roman" w:eastAsia="Times New Roman" w:hAnsi="Times New Roman" w:cs="Times New Roman"/>
          <w:sz w:val="28"/>
          <w:szCs w:val="28"/>
          <w:lang w:eastAsia="ru-RU"/>
        </w:rPr>
        <w:t>устра</w:t>
      </w:r>
      <w:proofErr w:type="spellEnd"/>
      <w:r w:rsidR="00B505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9619A" w:rsidRPr="0031385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Pr>
          <w:rFonts w:ascii="Times New Roman" w:hAnsi="Times New Roman" w:cs="Times New Roman"/>
          <w:b/>
          <w:sz w:val="28"/>
          <w:szCs w:val="28"/>
        </w:rPr>
        <w:t>Круг заявителей</w:t>
      </w:r>
    </w:p>
    <w:p w:rsidR="00A9619A" w:rsidRPr="0031385A"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Pr>
          <w:rFonts w:ascii="Times New Roman" w:hAnsi="Times New Roman" w:cs="Times New Roman"/>
          <w:sz w:val="28"/>
          <w:szCs w:val="28"/>
        </w:rPr>
        <w:t xml:space="preserve">1.2. </w:t>
      </w:r>
      <w:r>
        <w:rPr>
          <w:rFonts w:ascii="Times New Roman" w:eastAsia="Calibri" w:hAnsi="Times New Roman" w:cs="Times New Roman"/>
          <w:sz w:val="28"/>
          <w:szCs w:val="28"/>
          <w:lang w:eastAsia="ru-RU"/>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 застройщиками.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A9619A" w:rsidRPr="00B5053E" w:rsidRDefault="00A9619A" w:rsidP="00A9619A">
      <w:pPr>
        <w:widowControl w:val="0"/>
        <w:autoSpaceDE w:val="0"/>
        <w:autoSpaceDN w:val="0"/>
        <w:adjustRightInd w:val="0"/>
        <w:spacing w:after="0" w:line="240" w:lineRule="auto"/>
        <w:outlineLvl w:val="2"/>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A9619A"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A9619A" w:rsidRPr="00B5053E"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Pr>
          <w:rFonts w:ascii="Times New Roman" w:hAnsi="Times New Roman" w:cs="Times New Roman"/>
          <w:sz w:val="28"/>
          <w:szCs w:val="28"/>
        </w:rPr>
        <w:t xml:space="preserve">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w:t>
      </w:r>
      <w:proofErr w:type="spellStart"/>
      <w:proofErr w:type="gramStart"/>
      <w:r>
        <w:rPr>
          <w:rFonts w:ascii="Times New Roman" w:hAnsi="Times New Roman" w:cs="Times New Roman"/>
          <w:sz w:val="28"/>
          <w:szCs w:val="28"/>
        </w:rPr>
        <w:t>государст</w:t>
      </w:r>
      <w:proofErr w:type="spellEnd"/>
      <w:r w:rsidR="00B5053E">
        <w:rPr>
          <w:rFonts w:ascii="Times New Roman" w:hAnsi="Times New Roman" w:cs="Times New Roman"/>
          <w:sz w:val="28"/>
          <w:szCs w:val="28"/>
        </w:rPr>
        <w:t>-</w:t>
      </w:r>
      <w:r>
        <w:rPr>
          <w:rFonts w:ascii="Times New Roman" w:hAnsi="Times New Roman" w:cs="Times New Roman"/>
          <w:sz w:val="28"/>
          <w:szCs w:val="28"/>
        </w:rPr>
        <w:t>венных</w:t>
      </w:r>
      <w:proofErr w:type="gramEnd"/>
      <w:r>
        <w:rPr>
          <w:rFonts w:ascii="Times New Roman" w:hAnsi="Times New Roman" w:cs="Times New Roman"/>
          <w:sz w:val="28"/>
          <w:szCs w:val="28"/>
        </w:rPr>
        <w:t xml:space="preserve"> и муниципальных услуг:</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Адреса официальных сайтов органа, предоставляющего </w:t>
      </w:r>
      <w:proofErr w:type="spellStart"/>
      <w:proofErr w:type="gramStart"/>
      <w:r>
        <w:rPr>
          <w:rFonts w:ascii="Times New Roman" w:hAnsi="Times New Roman" w:cs="Times New Roman"/>
          <w:sz w:val="28"/>
          <w:szCs w:val="28"/>
        </w:rPr>
        <w:t>муници</w:t>
      </w:r>
      <w:r w:rsidR="00B5053E">
        <w:rPr>
          <w:rFonts w:ascii="Times New Roman" w:hAnsi="Times New Roman" w:cs="Times New Roman"/>
          <w:sz w:val="28"/>
          <w:szCs w:val="28"/>
        </w:rPr>
        <w:t>-</w:t>
      </w:r>
      <w:r>
        <w:rPr>
          <w:rFonts w:ascii="Times New Roman" w:hAnsi="Times New Roman" w:cs="Times New Roman"/>
          <w:sz w:val="28"/>
          <w:szCs w:val="28"/>
        </w:rPr>
        <w:t>пальную</w:t>
      </w:r>
      <w:proofErr w:type="spellEnd"/>
      <w:proofErr w:type="gramEnd"/>
      <w:r>
        <w:rPr>
          <w:rFonts w:ascii="Times New Roman" w:hAnsi="Times New Roman" w:cs="Times New Roman"/>
          <w:sz w:val="28"/>
          <w:szCs w:val="28"/>
        </w:rPr>
        <w:t xml:space="preserve">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A9619A" w:rsidRPr="00B12F80"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адрес официального сайта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Pr="00B12F80">
        <w:rPr>
          <w:rFonts w:ascii="Times New Roman" w:eastAsia="Calibri" w:hAnsi="Times New Roman" w:cs="Times New Roman"/>
          <w:sz w:val="28"/>
          <w:szCs w:val="28"/>
          <w:lang w:eastAsia="ru-RU"/>
        </w:rPr>
        <w:t>http://gpmikun.ru/</w:t>
      </w:r>
      <w:r w:rsidRPr="00B12F80">
        <w:rPr>
          <w:rFonts w:ascii="Times New Roman" w:hAnsi="Times New Roman" w:cs="Times New Roman"/>
          <w:sz w:val="28"/>
          <w:szCs w:val="28"/>
        </w:rPr>
        <w:t>;</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сайта МФЦ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Pr>
          <w:rFonts w:ascii="Times New Roman" w:hAnsi="Times New Roman" w:cs="Times New Roman"/>
          <w:sz w:val="28"/>
          <w:szCs w:val="28"/>
        </w:rPr>
        <w:t>;</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w:t>
      </w:r>
      <w:proofErr w:type="spellStart"/>
      <w:proofErr w:type="gramStart"/>
      <w:r>
        <w:rPr>
          <w:rFonts w:ascii="Times New Roman" w:hAnsi="Times New Roman" w:cs="Times New Roman"/>
          <w:sz w:val="28"/>
          <w:szCs w:val="28"/>
        </w:rPr>
        <w:t>функ</w:t>
      </w:r>
      <w:r w:rsidR="00B5053E">
        <w:rPr>
          <w:rFonts w:ascii="Times New Roman" w:hAnsi="Times New Roman" w:cs="Times New Roman"/>
          <w:sz w:val="28"/>
          <w:szCs w:val="28"/>
        </w:rPr>
        <w:t>-</w:t>
      </w:r>
      <w:r>
        <w:rPr>
          <w:rFonts w:ascii="Times New Roman" w:hAnsi="Times New Roman" w:cs="Times New Roman"/>
          <w:sz w:val="28"/>
          <w:szCs w:val="28"/>
        </w:rPr>
        <w:t>ций</w:t>
      </w:r>
      <w:proofErr w:type="spellEnd"/>
      <w:proofErr w:type="gramEnd"/>
      <w:r>
        <w:rPr>
          <w:rFonts w:ascii="Times New Roman" w:hAnsi="Times New Roman" w:cs="Times New Roman"/>
          <w:sz w:val="28"/>
          <w:szCs w:val="28"/>
        </w:rPr>
        <w:t xml:space="preserve">)»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gosuslugi.ru </w:t>
      </w:r>
      <w:r>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A9619A" w:rsidRPr="00B12F80"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адрес электронной почты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Pr="00B12F80">
        <w:rPr>
          <w:rFonts w:ascii="Times New Roman" w:eastAsia="Calibri" w:hAnsi="Times New Roman" w:cs="Times New Roman"/>
          <w:sz w:val="28"/>
          <w:szCs w:val="28"/>
          <w:lang w:eastAsia="ru-RU"/>
        </w:rPr>
        <w:t>gpmikun@mail.ru</w:t>
      </w:r>
      <w:r w:rsidRPr="00B12F80">
        <w:rPr>
          <w:rFonts w:ascii="Times New Roman" w:hAnsi="Times New Roman" w:cs="Times New Roman"/>
          <w:sz w:val="28"/>
          <w:szCs w:val="28"/>
        </w:rPr>
        <w:t>.</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w:t>
      </w:r>
      <w:r w:rsidR="00B5053E">
        <w:rPr>
          <w:rFonts w:ascii="Times New Roman" w:hAnsi="Times New Roman" w:cs="Times New Roman"/>
          <w:sz w:val="28"/>
          <w:szCs w:val="28"/>
        </w:rPr>
        <w:t>-</w:t>
      </w:r>
      <w:r>
        <w:rPr>
          <w:rFonts w:ascii="Times New Roman" w:hAnsi="Times New Roman" w:cs="Times New Roman"/>
          <w:sz w:val="28"/>
          <w:szCs w:val="28"/>
        </w:rPr>
        <w:t>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r>
        <w:rPr>
          <w:rFonts w:ascii="Times New Roman" w:hAnsi="Times New Roman" w:cs="Times New Roman"/>
          <w:sz w:val="28"/>
          <w:szCs w:val="28"/>
        </w:rPr>
        <w:t>предостав</w:t>
      </w:r>
      <w:r w:rsidR="00B5053E">
        <w:rPr>
          <w:rFonts w:ascii="Times New Roman" w:hAnsi="Times New Roman" w:cs="Times New Roman"/>
          <w:sz w:val="28"/>
          <w:szCs w:val="28"/>
        </w:rPr>
        <w:t>-</w:t>
      </w:r>
      <w:r>
        <w:rPr>
          <w:rFonts w:ascii="Times New Roman" w:hAnsi="Times New Roman" w:cs="Times New Roman"/>
          <w:sz w:val="28"/>
          <w:szCs w:val="28"/>
        </w:rPr>
        <w:t>лении</w:t>
      </w:r>
      <w:proofErr w:type="spellEnd"/>
      <w:r>
        <w:rPr>
          <w:rFonts w:ascii="Times New Roman" w:hAnsi="Times New Roman" w:cs="Times New Roman"/>
          <w:sz w:val="28"/>
          <w:szCs w:val="28"/>
        </w:rPr>
        <w:t xml:space="preserve"> услуги; информирование заявителя по вопросам предоставления услуги по телефону не должно превышать 15 минут;</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Порядок, форма и место размещения указанной в настоящем пункте информации, в том числе на стендах в местах предоставления </w:t>
      </w:r>
      <w:proofErr w:type="spellStart"/>
      <w:proofErr w:type="gramStart"/>
      <w:r>
        <w:rPr>
          <w:rFonts w:ascii="Times New Roman" w:hAnsi="Times New Roman" w:cs="Times New Roman"/>
          <w:sz w:val="28"/>
          <w:szCs w:val="28"/>
        </w:rPr>
        <w:t>муни</w:t>
      </w:r>
      <w:r w:rsidR="00B5053E">
        <w:rPr>
          <w:rFonts w:ascii="Times New Roman" w:hAnsi="Times New Roman" w:cs="Times New Roman"/>
          <w:sz w:val="28"/>
          <w:szCs w:val="28"/>
        </w:rPr>
        <w:t>-</w:t>
      </w:r>
      <w:r>
        <w:rPr>
          <w:rFonts w:ascii="Times New Roman" w:hAnsi="Times New Roman" w:cs="Times New Roman"/>
          <w:sz w:val="28"/>
          <w:szCs w:val="28"/>
        </w:rPr>
        <w:t>ципальной</w:t>
      </w:r>
      <w:proofErr w:type="spellEnd"/>
      <w:proofErr w:type="gramEnd"/>
      <w:r>
        <w:rPr>
          <w:rFonts w:ascii="Times New Roman" w:hAnsi="Times New Roman" w:cs="Times New Roman"/>
          <w:sz w:val="28"/>
          <w:szCs w:val="28"/>
        </w:rPr>
        <w:t xml:space="preserve"> услуги и услуг, которые являются необходимыми и </w:t>
      </w:r>
      <w:proofErr w:type="spellStart"/>
      <w:r>
        <w:rPr>
          <w:rFonts w:ascii="Times New Roman" w:hAnsi="Times New Roman" w:cs="Times New Roman"/>
          <w:sz w:val="28"/>
          <w:szCs w:val="28"/>
        </w:rPr>
        <w:t>обяза</w:t>
      </w:r>
      <w:proofErr w:type="spellEnd"/>
      <w:r w:rsidR="00B5053E">
        <w:rPr>
          <w:rFonts w:ascii="Times New Roman" w:hAnsi="Times New Roman" w:cs="Times New Roman"/>
          <w:sz w:val="28"/>
          <w:szCs w:val="28"/>
        </w:rPr>
        <w:t>-</w:t>
      </w:r>
      <w:r>
        <w:rPr>
          <w:rFonts w:ascii="Times New Roman" w:hAnsi="Times New Roman" w:cs="Times New Roman"/>
          <w:sz w:val="28"/>
          <w:szCs w:val="28"/>
        </w:rPr>
        <w:t xml:space="preserve">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w:t>
      </w:r>
      <w:proofErr w:type="spellStart"/>
      <w:r>
        <w:rPr>
          <w:rFonts w:ascii="Times New Roman" w:hAnsi="Times New Roman" w:cs="Times New Roman"/>
          <w:sz w:val="28"/>
          <w:szCs w:val="28"/>
        </w:rPr>
        <w:t>Респуб</w:t>
      </w:r>
      <w:proofErr w:type="spellEnd"/>
      <w:r w:rsidR="00B5053E">
        <w:rPr>
          <w:rFonts w:ascii="Times New Roman" w:hAnsi="Times New Roman" w:cs="Times New Roman"/>
          <w:sz w:val="28"/>
          <w:szCs w:val="28"/>
        </w:rPr>
        <w:t>-</w:t>
      </w:r>
      <w:r>
        <w:rPr>
          <w:rFonts w:ascii="Times New Roman" w:hAnsi="Times New Roman" w:cs="Times New Roman"/>
          <w:sz w:val="28"/>
          <w:szCs w:val="28"/>
        </w:rPr>
        <w:t>лики Коми «Портал государственных и муниципальных услуг (функций) Республики Коми»:</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официальном сайте Органа, размещена следующая информация:</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A9619A" w:rsidRPr="00B5053E" w:rsidRDefault="00A9619A" w:rsidP="00A9619A">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A9619A" w:rsidRPr="00B5053E"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A9619A" w:rsidRPr="00B5053E"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5" w:name="Par100"/>
      <w:bookmarkEnd w:id="5"/>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ru-RU"/>
        </w:rPr>
        <w:t>«</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A9619A" w:rsidRPr="00B5053E"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Start w:id="7" w:name="Par108"/>
      <w:bookmarkEnd w:id="6"/>
      <w:bookmarkEnd w:id="7"/>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9619A" w:rsidRPr="00B5053E" w:rsidRDefault="00A9619A" w:rsidP="00A9619A">
      <w:pPr>
        <w:autoSpaceDE w:val="0"/>
        <w:autoSpaceDN w:val="0"/>
        <w:adjustRightInd w:val="0"/>
        <w:spacing w:after="0" w:line="240" w:lineRule="auto"/>
        <w:ind w:firstLine="709"/>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rPr>
        <w:t xml:space="preserve">Предоставление муниципальной услуги осуществляется </w:t>
      </w:r>
      <w:r w:rsidRPr="007D5D41">
        <w:rPr>
          <w:rFonts w:ascii="Times New Roman" w:eastAsia="Times New Roman" w:hAnsi="Times New Roman" w:cs="Times New Roman"/>
          <w:sz w:val="28"/>
          <w:szCs w:val="28"/>
        </w:rPr>
        <w:t>администрацией городского поселения «Микунь»</w:t>
      </w:r>
      <w:r>
        <w:rPr>
          <w:rFonts w:ascii="Times New Roman" w:eastAsia="Times New Roman" w:hAnsi="Times New Roman" w:cs="Times New Roman"/>
          <w:sz w:val="28"/>
          <w:szCs w:val="28"/>
        </w:rPr>
        <w:t xml:space="preserve">. </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sidRPr="007D5D41">
        <w:rPr>
          <w:rFonts w:ascii="Times New Roman" w:eastAsia="Times New Roman" w:hAnsi="Times New Roman" w:cs="Times New Roman"/>
          <w:sz w:val="28"/>
          <w:szCs w:val="28"/>
        </w:rPr>
        <w:t xml:space="preserve">Для получения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sidRPr="007D5D41">
        <w:rPr>
          <w:rFonts w:ascii="Times New Roman" w:eastAsia="Times New Roman" w:hAnsi="Times New Roman" w:cs="Times New Roman"/>
          <w:sz w:val="28"/>
          <w:szCs w:val="28"/>
        </w:rPr>
        <w:t xml:space="preserve">в предоставлении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w:t>
      </w:r>
      <w:proofErr w:type="spellStart"/>
      <w:proofErr w:type="gramStart"/>
      <w:r>
        <w:rPr>
          <w:rFonts w:ascii="Times New Roman" w:eastAsia="Times New Roman" w:hAnsi="Times New Roman" w:cs="Times New Roman"/>
          <w:sz w:val="28"/>
          <w:szCs w:val="28"/>
        </w:rPr>
        <w:t>государст</w:t>
      </w:r>
      <w:proofErr w:type="spellEnd"/>
      <w:r w:rsidR="00E36382">
        <w:rPr>
          <w:rFonts w:ascii="Times New Roman" w:eastAsia="Times New Roman" w:hAnsi="Times New Roman" w:cs="Times New Roman"/>
          <w:sz w:val="28"/>
          <w:szCs w:val="28"/>
        </w:rPr>
        <w:t>-</w:t>
      </w:r>
      <w:r>
        <w:rPr>
          <w:rFonts w:ascii="Times New Roman" w:eastAsia="Times New Roman" w:hAnsi="Times New Roman" w:cs="Times New Roman"/>
          <w:sz w:val="28"/>
          <w:szCs w:val="28"/>
        </w:rPr>
        <w:t>венной</w:t>
      </w:r>
      <w:proofErr w:type="gramEnd"/>
      <w:r>
        <w:rPr>
          <w:rFonts w:ascii="Times New Roman" w:eastAsia="Times New Roman" w:hAnsi="Times New Roman" w:cs="Times New Roman"/>
          <w:sz w:val="28"/>
          <w:szCs w:val="28"/>
        </w:rPr>
        <w:t xml:space="preserve"> власти, органов местного самоуправления и подведомственных этим органам организаций,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w:t>
      </w:r>
    </w:p>
    <w:p w:rsidR="00A9619A" w:rsidRDefault="00A9619A" w:rsidP="00A9619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Федеральная служба государственной регистрации, кадастра и картографии – в части предоставления </w:t>
      </w:r>
      <w:r>
        <w:rPr>
          <w:rFonts w:ascii="Times New Roman" w:eastAsia="Times New Roman" w:hAnsi="Times New Roman" w:cs="Times New Roman"/>
          <w:sz w:val="28"/>
          <w:szCs w:val="28"/>
          <w:lang w:eastAsia="ru-RU"/>
        </w:rPr>
        <w:t>сведений</w:t>
      </w:r>
      <w:r w:rsidR="003138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содержащихся в </w:t>
      </w:r>
      <w:proofErr w:type="gramStart"/>
      <w:r>
        <w:rPr>
          <w:rFonts w:ascii="Times New Roman" w:eastAsia="Times New Roman" w:hAnsi="Times New Roman" w:cs="Times New Roman"/>
          <w:sz w:val="28"/>
          <w:szCs w:val="28"/>
          <w:lang w:eastAsia="ru-RU"/>
        </w:rPr>
        <w:t>право</w:t>
      </w:r>
      <w:r w:rsidR="003138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устанавливающих</w:t>
      </w:r>
      <w:proofErr w:type="gramEnd"/>
      <w:r>
        <w:rPr>
          <w:rFonts w:ascii="Times New Roman" w:eastAsia="Times New Roman" w:hAnsi="Times New Roman" w:cs="Times New Roman"/>
          <w:sz w:val="28"/>
          <w:szCs w:val="28"/>
          <w:lang w:eastAsia="ru-RU"/>
        </w:rPr>
        <w:t xml:space="preserve"> документах на земельный участок</w:t>
      </w:r>
      <w:r>
        <w:rPr>
          <w:rFonts w:ascii="Times New Roman" w:eastAsia="Calibri" w:hAnsi="Times New Roman" w:cs="Times New Roman"/>
          <w:sz w:val="28"/>
          <w:szCs w:val="28"/>
        </w:rPr>
        <w:t xml:space="preserve"> (выписка из Единого государственного реестра недвижимости о правах на объект недвижимости).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 xml:space="preserve">Администрация городского поселения «Микунь» – в части </w:t>
      </w:r>
      <w:proofErr w:type="spellStart"/>
      <w:proofErr w:type="gramStart"/>
      <w:r w:rsidRPr="007D5D41">
        <w:rPr>
          <w:rFonts w:ascii="Times New Roman" w:eastAsia="Calibri" w:hAnsi="Times New Roman" w:cs="Times New Roman"/>
          <w:sz w:val="28"/>
          <w:szCs w:val="28"/>
        </w:rPr>
        <w:t>предостав</w:t>
      </w:r>
      <w:r w:rsidR="00B5053E">
        <w:rPr>
          <w:rFonts w:ascii="Times New Roman" w:eastAsia="Calibri" w:hAnsi="Times New Roman" w:cs="Times New Roman"/>
          <w:sz w:val="28"/>
          <w:szCs w:val="28"/>
        </w:rPr>
        <w:t>-</w:t>
      </w:r>
      <w:r w:rsidRPr="007D5D41">
        <w:rPr>
          <w:rFonts w:ascii="Times New Roman" w:eastAsia="Calibri" w:hAnsi="Times New Roman" w:cs="Times New Roman"/>
          <w:sz w:val="28"/>
          <w:szCs w:val="28"/>
        </w:rPr>
        <w:t>ления</w:t>
      </w:r>
      <w:proofErr w:type="spellEnd"/>
      <w:proofErr w:type="gramEnd"/>
      <w:r w:rsidRPr="007D5D41">
        <w:rPr>
          <w:rFonts w:ascii="Times New Roman" w:eastAsia="Calibri" w:hAnsi="Times New Roman" w:cs="Times New Roman"/>
          <w:sz w:val="28"/>
          <w:szCs w:val="28"/>
        </w:rPr>
        <w:t xml:space="preserve"> градостроительного</w:t>
      </w:r>
      <w:r>
        <w:rPr>
          <w:rFonts w:ascii="Times New Roman" w:eastAsia="Times New Roman" w:hAnsi="Times New Roman" w:cs="Times New Roman"/>
          <w:sz w:val="28"/>
          <w:szCs w:val="28"/>
          <w:lang w:eastAsia="ru-RU"/>
        </w:rPr>
        <w:t xml:space="preserve"> плана земельного участка;</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Администрация городского поселения «Микунь»</w:t>
      </w:r>
      <w:r>
        <w:rPr>
          <w:rFonts w:ascii="Times New Roman" w:eastAsia="Times New Roman" w:hAnsi="Times New Roman" w:cs="Times New Roman"/>
          <w:sz w:val="28"/>
          <w:szCs w:val="28"/>
          <w:lang w:eastAsia="ru-RU"/>
        </w:rPr>
        <w:t xml:space="preserve"> </w:t>
      </w:r>
      <w:r>
        <w:rPr>
          <w:rFonts w:ascii="Times New Roman" w:eastAsia="Times New Roman" w:hAnsi="Times New Roman" w:cs="Arial"/>
          <w:sz w:val="28"/>
          <w:szCs w:val="28"/>
          <w:lang w:eastAsia="ru-RU"/>
        </w:rPr>
        <w:t>–</w:t>
      </w:r>
      <w:r>
        <w:rPr>
          <w:rFonts w:ascii="Times New Roman" w:eastAsia="Times New Roman" w:hAnsi="Times New Roman" w:cs="Times New Roman"/>
          <w:sz w:val="28"/>
          <w:szCs w:val="28"/>
          <w:lang w:eastAsia="ru-RU"/>
        </w:rPr>
        <w:t xml:space="preserve"> в части </w:t>
      </w:r>
      <w:proofErr w:type="spellStart"/>
      <w:proofErr w:type="gramStart"/>
      <w:r>
        <w:rPr>
          <w:rFonts w:ascii="Times New Roman" w:eastAsia="Times New Roman" w:hAnsi="Times New Roman" w:cs="Times New Roman"/>
          <w:sz w:val="28"/>
          <w:szCs w:val="28"/>
          <w:lang w:eastAsia="ru-RU"/>
        </w:rPr>
        <w:t>предостав</w:t>
      </w:r>
      <w:r w:rsidR="00B505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ления</w:t>
      </w:r>
      <w:proofErr w:type="spellEnd"/>
      <w:proofErr w:type="gramEnd"/>
      <w:r>
        <w:rPr>
          <w:rFonts w:ascii="Times New Roman" w:eastAsia="Times New Roman" w:hAnsi="Times New Roman" w:cs="Times New Roman"/>
          <w:sz w:val="28"/>
          <w:szCs w:val="28"/>
          <w:lang w:eastAsia="ru-RU"/>
        </w:rPr>
        <w:t xml:space="preserve"> разрешения на строительство;</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Служба Республики Коми строительного, жилищного и технического 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служба по надзору в сфере природопользования (</w:t>
      </w:r>
      <w:proofErr w:type="spellStart"/>
      <w:r>
        <w:rPr>
          <w:rFonts w:ascii="Times New Roman" w:eastAsia="Times New Roman" w:hAnsi="Times New Roman" w:cs="Times New Roman"/>
          <w:sz w:val="28"/>
          <w:szCs w:val="28"/>
          <w:lang w:eastAsia="ru-RU"/>
        </w:rPr>
        <w:t>Росприроднадзор</w:t>
      </w:r>
      <w:proofErr w:type="spellEnd"/>
      <w:r>
        <w:rPr>
          <w:rFonts w:ascii="Times New Roman" w:eastAsia="Times New Roman" w:hAnsi="Times New Roman" w:cs="Times New Roman"/>
          <w:sz w:val="28"/>
          <w:szCs w:val="28"/>
          <w:lang w:eastAsia="ru-RU"/>
        </w:rPr>
        <w:t xml:space="preserve">) по Республике Коми </w:t>
      </w:r>
      <w:r>
        <w:rPr>
          <w:rFonts w:ascii="Times New Roman" w:eastAsia="Times New Roman" w:hAnsi="Times New Roman" w:cs="Arial"/>
          <w:sz w:val="28"/>
          <w:szCs w:val="28"/>
          <w:lang w:eastAsia="ru-RU"/>
        </w:rPr>
        <w:t>–</w:t>
      </w: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A9619A" w:rsidRDefault="00A9619A" w:rsidP="0031385A">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A9619A" w:rsidRPr="0031385A" w:rsidRDefault="00A9619A" w:rsidP="00A9619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муниципальной услуги является: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 выдаче разрешения на ввод в эксплуатацию объекта капитального строительства (далее – решение о предоставлении </w:t>
      </w:r>
      <w:proofErr w:type="spellStart"/>
      <w:proofErr w:type="gramStart"/>
      <w:r>
        <w:rPr>
          <w:rFonts w:ascii="Times New Roman" w:hAnsi="Times New Roman" w:cs="Times New Roman"/>
          <w:sz w:val="28"/>
          <w:szCs w:val="28"/>
        </w:rPr>
        <w:t>муници</w:t>
      </w:r>
      <w:r w:rsidR="0031385A">
        <w:rPr>
          <w:rFonts w:ascii="Times New Roman" w:hAnsi="Times New Roman" w:cs="Times New Roman"/>
          <w:sz w:val="28"/>
          <w:szCs w:val="28"/>
        </w:rPr>
        <w:t>-</w:t>
      </w:r>
      <w:r>
        <w:rPr>
          <w:rFonts w:ascii="Times New Roman" w:hAnsi="Times New Roman" w:cs="Times New Roman"/>
          <w:sz w:val="28"/>
          <w:szCs w:val="28"/>
        </w:rPr>
        <w:t>пальной</w:t>
      </w:r>
      <w:proofErr w:type="spellEnd"/>
      <w:proofErr w:type="gramEnd"/>
      <w:r>
        <w:rPr>
          <w:rFonts w:ascii="Times New Roman" w:hAnsi="Times New Roman" w:cs="Times New Roman"/>
          <w:sz w:val="28"/>
          <w:szCs w:val="28"/>
        </w:rPr>
        <w:t xml:space="preserve"> услуги), уведомление о предоставлении муниципальной услуги;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выдаче разрешения на ввод в эксплуатацию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A9619A" w:rsidRPr="00B5053E"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trike/>
          <w:color w:val="FF0000"/>
          <w:sz w:val="28"/>
          <w:szCs w:val="28"/>
        </w:rPr>
        <w:t xml:space="preserve"> </w:t>
      </w:r>
    </w:p>
    <w:p w:rsidR="00A9619A" w:rsidRDefault="00A9619A" w:rsidP="0031385A">
      <w:pPr>
        <w:widowControl w:val="0"/>
        <w:autoSpaceDE w:val="0"/>
        <w:autoSpaceDN w:val="0"/>
        <w:adjustRightInd w:val="0"/>
        <w:spacing w:after="0" w:line="240" w:lineRule="auto"/>
        <w:jc w:val="center"/>
        <w:rPr>
          <w:rFonts w:ascii="Times New Roman" w:hAnsi="Times New Roman" w:cs="Times New Roman"/>
          <w:b/>
          <w:sz w:val="28"/>
          <w:szCs w:val="28"/>
        </w:rPr>
      </w:pPr>
      <w:bookmarkStart w:id="8" w:name="Par112"/>
      <w:bookmarkEnd w:id="8"/>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cs="Times New Roman"/>
          <w:sz w:val="28"/>
          <w:szCs w:val="28"/>
        </w:rPr>
        <w:t xml:space="preserve"> </w:t>
      </w:r>
      <w:r>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A9619A" w:rsidRPr="00B5053E"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18"/>
          <w:szCs w:val="18"/>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Pr>
          <w:rFonts w:ascii="Times New Roman" w:eastAsia="Times New Roman" w:hAnsi="Times New Roman" w:cs="Times New Roman"/>
          <w:i/>
          <w:sz w:val="28"/>
          <w:szCs w:val="28"/>
          <w:lang w:eastAsia="ru-RU"/>
        </w:rPr>
        <w:t xml:space="preserve"> </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1 рабочий день</w:t>
      </w:r>
      <w:r>
        <w:rPr>
          <w:rFonts w:ascii="Times New Roman" w:eastAsia="Times New Roman" w:hAnsi="Times New Roman" w:cs="Times New Roman"/>
          <w:i/>
          <w:sz w:val="28"/>
          <w:szCs w:val="28"/>
          <w:lang w:eastAsia="ru-RU"/>
        </w:rPr>
        <w:t>.</w:t>
      </w:r>
    </w:p>
    <w:p w:rsidR="00A9619A" w:rsidRPr="00B5053E" w:rsidRDefault="00A9619A" w:rsidP="00B5053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eastAsia="Times New Roman" w:hAnsi="Times New Roman" w:cs="Times New Roman"/>
          <w:sz w:val="28"/>
          <w:szCs w:val="28"/>
          <w:lang w:eastAsia="ru-RU"/>
        </w:rPr>
        <w:t>7 рабочих дней</w:t>
      </w:r>
      <w:r>
        <w:rPr>
          <w:rFonts w:ascii="Times New Roman" w:eastAsia="Calibri" w:hAnsi="Times New Roman" w:cs="Times New Roman"/>
          <w:sz w:val="28"/>
          <w:szCs w:val="28"/>
        </w:rPr>
        <w:t xml:space="preserve"> со дня поступления в Орган указанного заявления.</w:t>
      </w:r>
    </w:p>
    <w:p w:rsidR="00A9619A" w:rsidRDefault="00A9619A" w:rsidP="00B5053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9" w:name="Par123"/>
      <w:bookmarkEnd w:id="9"/>
      <w:r>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r w:rsidR="00B5053E">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муниципальной услуги, с указанием их реквизитов и источников официального опубликования</w:t>
      </w:r>
    </w:p>
    <w:p w:rsidR="00A9619A" w:rsidRPr="0031385A"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Земельным кодексом Российской Федерации от 25.10.2001 № 136-ФЗ («Российская газета» 30.10.2001, № 211-212);</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A9619A" w:rsidRDefault="00A9619A" w:rsidP="00A9619A">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14.01.2005, № 5-6);</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Федеральным </w:t>
      </w:r>
      <w:r w:rsidR="00B12F80">
        <w:rPr>
          <w:rFonts w:ascii="Times New Roman" w:eastAsia="Calibri" w:hAnsi="Times New Roman" w:cs="Times New Roman"/>
          <w:sz w:val="28"/>
          <w:szCs w:val="28"/>
          <w:lang w:eastAsia="ru-RU"/>
        </w:rPr>
        <w:t>законом от 27.07.2010</w:t>
      </w:r>
      <w:r>
        <w:rPr>
          <w:rFonts w:ascii="Times New Roman" w:eastAsia="Calibri" w:hAnsi="Times New Roman" w:cs="Times New Roman"/>
          <w:sz w:val="28"/>
          <w:szCs w:val="28"/>
          <w:lang w:eastAsia="ru-RU"/>
        </w:rPr>
        <w:t xml:space="preserve"> № 210-ФЗ «Об организации предоставления государственных и муниципальных услуг» («Собрание законодательства Российской Федерации», 02.08.2010, № 31, ст. 4179);</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06.04.2011 № 63-ФЗ «Об электронной подписи»      («Российская газета» 08.04.2011, № 75);</w:t>
      </w:r>
    </w:p>
    <w:p w:rsidR="00A9619A" w:rsidRDefault="00A9619A" w:rsidP="00A9619A">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29.07.2006, № 165);</w:t>
      </w:r>
    </w:p>
    <w:p w:rsidR="00A9619A" w:rsidRDefault="00A9619A" w:rsidP="00A9619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A9619A" w:rsidRDefault="00A9619A" w:rsidP="00A9619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A9619A" w:rsidRDefault="00A9619A" w:rsidP="00A9619A">
      <w:pPr>
        <w:numPr>
          <w:ilvl w:val="0"/>
          <w:numId w:val="3"/>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r>
        <w:rPr>
          <w:rFonts w:ascii="Times New Roman" w:eastAsia="Calibri" w:hAnsi="Times New Roman" w:cs="Times New Roman"/>
          <w:sz w:val="28"/>
          <w:szCs w:val="28"/>
          <w:lang w:eastAsia="ru-RU"/>
        </w:rPr>
        <w:t>пр</w:t>
      </w:r>
      <w:proofErr w:type="spellEnd"/>
      <w:r>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A9619A" w:rsidRPr="008B7C36" w:rsidRDefault="00A9619A" w:rsidP="00A9619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25.04.2017 № 741/</w:t>
      </w:r>
      <w:proofErr w:type="spellStart"/>
      <w:r>
        <w:rPr>
          <w:rFonts w:ascii="Times New Roman" w:eastAsia="Calibri" w:hAnsi="Times New Roman" w:cs="Times New Roman"/>
          <w:sz w:val="28"/>
          <w:szCs w:val="28"/>
          <w:lang w:eastAsia="ru-RU"/>
        </w:rPr>
        <w:t>пр</w:t>
      </w:r>
      <w:proofErr w:type="spellEnd"/>
      <w:r>
        <w:rPr>
          <w:rFonts w:ascii="Times New Roman" w:eastAsia="Calibri"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r>
        <w:rPr>
          <w:rFonts w:ascii="Times New Roman" w:hAnsi="Times New Roman" w:cs="Times New Roman"/>
          <w:sz w:val="28"/>
          <w:szCs w:val="28"/>
        </w:rPr>
        <w:t>Официальный интернет-портал правовой информации http://www.pravo.gov.ru, 31.05.2017);</w:t>
      </w:r>
    </w:p>
    <w:p w:rsidR="00A9619A" w:rsidRPr="00B5053E" w:rsidRDefault="00A9619A" w:rsidP="00A9619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B5053E" w:rsidRDefault="00A9619A" w:rsidP="00B5053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w:t>
      </w:r>
    </w:p>
    <w:p w:rsidR="00B5053E" w:rsidRDefault="00A9619A" w:rsidP="00B5053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A9619A" w:rsidRDefault="00A9619A" w:rsidP="00B5053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порядок их представления</w:t>
      </w:r>
    </w:p>
    <w:p w:rsidR="00A9619A" w:rsidRPr="00B5053E"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0" w:name="Par147"/>
      <w:bookmarkEnd w:id="10"/>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ascii="Times New Roman" w:eastAsia="Calibri" w:hAnsi="Times New Roman" w:cs="Times New Roman"/>
          <w:sz w:val="28"/>
          <w:szCs w:val="28"/>
          <w:lang w:eastAsia="ru-RU"/>
        </w:rPr>
        <w:t>.</w:t>
      </w:r>
    </w:p>
    <w:p w:rsidR="00A9619A" w:rsidRDefault="00A9619A" w:rsidP="00A9619A">
      <w:pPr>
        <w:pStyle w:val="ConsPlusNorm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заявлению прилагаются также следующие документы: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акт приемки объекта капитального строительства (в случае </w:t>
      </w:r>
      <w:proofErr w:type="gramStart"/>
      <w:r>
        <w:rPr>
          <w:rFonts w:ascii="Times New Roman" w:eastAsia="Calibri" w:hAnsi="Times New Roman" w:cs="Times New Roman"/>
          <w:sz w:val="28"/>
          <w:szCs w:val="28"/>
        </w:rPr>
        <w:t>осу</w:t>
      </w:r>
      <w:r w:rsidR="00B5053E">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ществления</w:t>
      </w:r>
      <w:proofErr w:type="spellEnd"/>
      <w:proofErr w:type="gramEnd"/>
      <w:r>
        <w:rPr>
          <w:rFonts w:ascii="Times New Roman" w:eastAsia="Calibri" w:hAnsi="Times New Roman" w:cs="Times New Roman"/>
          <w:sz w:val="28"/>
          <w:szCs w:val="28"/>
        </w:rPr>
        <w:t xml:space="preserve"> строительства, реконструкции на основании договора строительного подряда);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документ, подтверждающий соответствие построенного, </w:t>
      </w:r>
      <w:proofErr w:type="spellStart"/>
      <w:proofErr w:type="gramStart"/>
      <w:r>
        <w:rPr>
          <w:rFonts w:ascii="Times New Roman" w:eastAsia="Calibri" w:hAnsi="Times New Roman" w:cs="Times New Roman"/>
          <w:sz w:val="28"/>
          <w:szCs w:val="28"/>
        </w:rPr>
        <w:t>реконструи</w:t>
      </w:r>
      <w:r w:rsidR="00B5053E">
        <w:rPr>
          <w:rFonts w:ascii="Times New Roman" w:eastAsia="Calibri" w:hAnsi="Times New Roman" w:cs="Times New Roman"/>
          <w:sz w:val="28"/>
          <w:szCs w:val="28"/>
        </w:rPr>
        <w:t>-</w:t>
      </w:r>
      <w:r>
        <w:rPr>
          <w:rFonts w:ascii="Times New Roman" w:eastAsia="Calibri" w:hAnsi="Times New Roman" w:cs="Times New Roman"/>
          <w:sz w:val="28"/>
          <w:szCs w:val="28"/>
        </w:rPr>
        <w:t>рованного</w:t>
      </w:r>
      <w:proofErr w:type="spellEnd"/>
      <w:proofErr w:type="gramEnd"/>
      <w:r>
        <w:rPr>
          <w:rFonts w:ascii="Times New Roman" w:eastAsia="Calibri" w:hAnsi="Times New Roman" w:cs="Times New Roman"/>
          <w:sz w:val="28"/>
          <w:szCs w:val="28"/>
        </w:rPr>
        <w:t xml:space="preserve"> объекта капитального строительства требованиям технических регламентов и подписанный лицом, осуществляющим строительство;</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схема, отображающая расположение построенного, </w:t>
      </w:r>
      <w:proofErr w:type="spellStart"/>
      <w:r>
        <w:rPr>
          <w:rFonts w:ascii="Times New Roman" w:eastAsia="Calibri" w:hAnsi="Times New Roman" w:cs="Times New Roman"/>
          <w:sz w:val="28"/>
          <w:szCs w:val="28"/>
        </w:rPr>
        <w:t>реконструиро</w:t>
      </w:r>
      <w:proofErr w:type="spellEnd"/>
      <w:r w:rsidR="00E36382">
        <w:rPr>
          <w:rFonts w:ascii="Times New Roman" w:eastAsia="Calibri" w:hAnsi="Times New Roman" w:cs="Times New Roman"/>
          <w:sz w:val="28"/>
          <w:szCs w:val="28"/>
        </w:rPr>
        <w:t>-</w:t>
      </w:r>
      <w:r>
        <w:rPr>
          <w:rFonts w:ascii="Times New Roman" w:eastAsia="Calibri" w:hAnsi="Times New Roman" w:cs="Times New Roman"/>
          <w:sz w:val="28"/>
          <w:szCs w:val="28"/>
        </w:rPr>
        <w:t>ванного объекта капитального строительства, расположение сетей инженер</w:t>
      </w:r>
      <w:r w:rsidR="00E36382">
        <w:rPr>
          <w:rFonts w:ascii="Times New Roman" w:eastAsia="Calibri" w:hAnsi="Times New Roman" w:cs="Times New Roman"/>
          <w:sz w:val="28"/>
          <w:szCs w:val="28"/>
        </w:rPr>
        <w:t>-</w:t>
      </w:r>
      <w:r>
        <w:rPr>
          <w:rFonts w:ascii="Times New Roman" w:eastAsia="Calibri" w:hAnsi="Times New Roman" w:cs="Times New Roman"/>
          <w:sz w:val="28"/>
          <w:szCs w:val="28"/>
        </w:rPr>
        <w:t xml:space="preserve">но-технического обеспечения в границах земельного участка и </w:t>
      </w:r>
      <w:proofErr w:type="spellStart"/>
      <w:r>
        <w:rPr>
          <w:rFonts w:ascii="Times New Roman" w:eastAsia="Calibri" w:hAnsi="Times New Roman" w:cs="Times New Roman"/>
          <w:sz w:val="28"/>
          <w:szCs w:val="28"/>
        </w:rPr>
        <w:t>планиро</w:t>
      </w:r>
      <w:r w:rsidR="00E36382">
        <w:rPr>
          <w:rFonts w:ascii="Times New Roman" w:eastAsia="Calibri" w:hAnsi="Times New Roman" w:cs="Times New Roman"/>
          <w:sz w:val="28"/>
          <w:szCs w:val="28"/>
        </w:rPr>
        <w:t>-</w:t>
      </w:r>
      <w:r>
        <w:rPr>
          <w:rFonts w:ascii="Times New Roman" w:eastAsia="Calibri" w:hAnsi="Times New Roman" w:cs="Times New Roman"/>
          <w:sz w:val="28"/>
          <w:szCs w:val="28"/>
        </w:rPr>
        <w:t>вочную</w:t>
      </w:r>
      <w:proofErr w:type="spellEnd"/>
      <w:r>
        <w:rPr>
          <w:rFonts w:ascii="Times New Roman" w:eastAsia="Calibri" w:hAnsi="Times New Roman" w:cs="Times New Roman"/>
          <w:sz w:val="28"/>
          <w:szCs w:val="28"/>
        </w:rPr>
        <w:t xml:space="preserve"> организацию земельного участка и подписанная лицом, осу</w:t>
      </w:r>
      <w:r w:rsidR="00E36382">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ществляющим</w:t>
      </w:r>
      <w:proofErr w:type="spellEnd"/>
      <w:r>
        <w:rPr>
          <w:rFonts w:ascii="Times New Roman" w:eastAsia="Calibri" w:hAnsi="Times New Roman" w:cs="Times New Roman"/>
          <w:sz w:val="28"/>
          <w:szCs w:val="28"/>
        </w:rPr>
        <w:t xml:space="preserve"> строительство (лицом, осуществляющим строительство, и застройщиком или техническим заказчиком в случае осуществления строи</w:t>
      </w:r>
      <w:r w:rsidR="00E36382">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тельства</w:t>
      </w:r>
      <w:proofErr w:type="spellEnd"/>
      <w:r>
        <w:rPr>
          <w:rFonts w:ascii="Times New Roman" w:eastAsia="Calibri" w:hAnsi="Times New Roman" w:cs="Times New Roman"/>
          <w:sz w:val="28"/>
          <w:szCs w:val="28"/>
        </w:rPr>
        <w:t>, реконструкции на основании договора строительного подряда), за исключением случаев строительства, реконструкции линейного объекта;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619A" w:rsidRDefault="00A9619A" w:rsidP="00A9619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технический план объекта капитального строительства, </w:t>
      </w:r>
      <w:proofErr w:type="spellStart"/>
      <w:r>
        <w:rPr>
          <w:rFonts w:ascii="Times New Roman" w:eastAsia="Calibri" w:hAnsi="Times New Roman" w:cs="Times New Roman"/>
          <w:sz w:val="28"/>
          <w:szCs w:val="28"/>
        </w:rPr>
        <w:t>подготов</w:t>
      </w:r>
      <w:proofErr w:type="spellEnd"/>
      <w:r w:rsidR="00E36382">
        <w:rPr>
          <w:rFonts w:ascii="Times New Roman" w:eastAsia="Calibri" w:hAnsi="Times New Roman" w:cs="Times New Roman"/>
          <w:sz w:val="28"/>
          <w:szCs w:val="28"/>
        </w:rPr>
        <w:t>-</w:t>
      </w:r>
      <w:r>
        <w:rPr>
          <w:rFonts w:ascii="Times New Roman" w:eastAsia="Calibri" w:hAnsi="Times New Roman" w:cs="Times New Roman"/>
          <w:sz w:val="28"/>
          <w:szCs w:val="28"/>
        </w:rPr>
        <w:t xml:space="preserve">ленный </w:t>
      </w:r>
      <w:r>
        <w:rPr>
          <w:rFonts w:ascii="Times New Roman" w:hAnsi="Times New Roman"/>
          <w:sz w:val="28"/>
          <w:szCs w:val="28"/>
        </w:rPr>
        <w:t>в соответствии с Федеральным законом от 13.07.2015 г. № 218-</w:t>
      </w:r>
      <w:proofErr w:type="gramStart"/>
      <w:r>
        <w:rPr>
          <w:rFonts w:ascii="Times New Roman" w:hAnsi="Times New Roman"/>
          <w:sz w:val="28"/>
          <w:szCs w:val="28"/>
        </w:rPr>
        <w:t xml:space="preserve">ФЗ </w:t>
      </w:r>
      <w:r>
        <w:rPr>
          <w:rFonts w:ascii="Times New Roman" w:eastAsia="Calibri" w:hAnsi="Times New Roman" w:cs="Times New Roman"/>
          <w:sz w:val="28"/>
          <w:szCs w:val="28"/>
        </w:rPr>
        <w:t xml:space="preserve"> </w:t>
      </w:r>
      <w:r>
        <w:rPr>
          <w:rFonts w:ascii="Times New Roman" w:hAnsi="Times New Roman" w:cs="Times New Roman"/>
          <w:b/>
          <w:sz w:val="28"/>
          <w:szCs w:val="28"/>
        </w:rPr>
        <w:t>«</w:t>
      </w:r>
      <w:proofErr w:type="gramEnd"/>
      <w:r>
        <w:rPr>
          <w:rFonts w:ascii="Times New Roman" w:hAnsi="Times New Roman" w:cs="Times New Roman"/>
          <w:sz w:val="28"/>
          <w:szCs w:val="28"/>
        </w:rPr>
        <w:t>О государственной регистрации недвижимости»</w:t>
      </w:r>
      <w:r>
        <w:rPr>
          <w:rFonts w:ascii="Times New Roman" w:eastAsia="Calibri" w:hAnsi="Times New Roman" w:cs="Times New Roman"/>
          <w:sz w:val="28"/>
          <w:szCs w:val="28"/>
        </w:rPr>
        <w:t>;</w:t>
      </w:r>
    </w:p>
    <w:p w:rsidR="00A9619A" w:rsidRPr="003F0088" w:rsidRDefault="00A9619A" w:rsidP="00A961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Calibri" w:hAnsi="Times New Roman" w:cs="Times New Roman"/>
          <w:sz w:val="28"/>
          <w:szCs w:val="28"/>
        </w:rPr>
        <w:t xml:space="preserve">10) </w:t>
      </w:r>
      <w:r w:rsidRPr="0038449F">
        <w:rPr>
          <w:rFonts w:ascii="Times New Roman" w:hAnsi="Times New Roman" w:cs="Times New Roman"/>
          <w:bCs/>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w:t>
      </w:r>
      <w:r w:rsidR="00E36382">
        <w:rPr>
          <w:rFonts w:ascii="Times New Roman" w:hAnsi="Times New Roman" w:cs="Times New Roman"/>
          <w:bCs/>
          <w:sz w:val="28"/>
          <w:szCs w:val="28"/>
        </w:rPr>
        <w:t>-</w:t>
      </w:r>
      <w:proofErr w:type="spellStart"/>
      <w:r w:rsidRPr="0038449F">
        <w:rPr>
          <w:rFonts w:ascii="Times New Roman" w:hAnsi="Times New Roman" w:cs="Times New Roman"/>
          <w:bCs/>
          <w:sz w:val="28"/>
          <w:szCs w:val="28"/>
        </w:rPr>
        <w:t>тельства</w:t>
      </w:r>
      <w:proofErr w:type="spellEnd"/>
      <w:r w:rsidRPr="0038449F">
        <w:rPr>
          <w:rFonts w:ascii="Times New Roman" w:hAnsi="Times New Roman" w:cs="Times New Roman"/>
          <w:bCs/>
          <w:sz w:val="28"/>
          <w:szCs w:val="28"/>
        </w:rPr>
        <w:t>,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9619A" w:rsidRDefault="00A9619A" w:rsidP="00A9619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Правительством Российской Федерации могут устанавливаться помимо предусмотренных пунктом 2.6 </w:t>
      </w:r>
      <w:r>
        <w:rPr>
          <w:rFonts w:ascii="Times New Roman" w:hAnsi="Times New Roman"/>
          <w:sz w:val="28"/>
          <w:szCs w:val="28"/>
          <w:lang w:eastAsia="ru-RU"/>
        </w:rPr>
        <w:t>н</w:t>
      </w:r>
      <w:r>
        <w:rPr>
          <w:rFonts w:ascii="Times New Roman" w:hAnsi="Times New Roman"/>
          <w:sz w:val="28"/>
          <w:szCs w:val="28"/>
        </w:rPr>
        <w:t xml:space="preserve">астоящего </w:t>
      </w:r>
      <w:r>
        <w:rPr>
          <w:rFonts w:ascii="Times New Roman" w:hAnsi="Times New Roman"/>
          <w:sz w:val="28"/>
          <w:szCs w:val="28"/>
          <w:lang w:eastAsia="ru-RU"/>
        </w:rPr>
        <w:t xml:space="preserve">Административного регламента </w:t>
      </w:r>
      <w:r>
        <w:rPr>
          <w:rFonts w:ascii="Times New Roman" w:hAnsi="Times New Roman"/>
          <w:sz w:val="28"/>
          <w:szCs w:val="28"/>
        </w:rPr>
        <w:t>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9619A" w:rsidRDefault="00A9619A" w:rsidP="00A96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2.6.1. </w:t>
      </w:r>
      <w:r>
        <w:rPr>
          <w:rFonts w:ascii="Times New Roman" w:hAnsi="Times New Roman" w:cs="Times New Roman"/>
          <w:sz w:val="28"/>
          <w:szCs w:val="28"/>
        </w:rPr>
        <w:t xml:space="preserve">Документы, указанные </w:t>
      </w:r>
      <w:r w:rsidRPr="00E36382">
        <w:rPr>
          <w:rFonts w:ascii="Times New Roman" w:hAnsi="Times New Roman" w:cs="Times New Roman"/>
          <w:sz w:val="28"/>
          <w:szCs w:val="28"/>
        </w:rPr>
        <w:t xml:space="preserve">в </w:t>
      </w:r>
      <w:hyperlink r:id="rId8" w:history="1">
        <w:r w:rsidRPr="00E36382">
          <w:rPr>
            <w:rStyle w:val="a9"/>
            <w:rFonts w:ascii="Times New Roman" w:hAnsi="Times New Roman" w:cs="Times New Roman"/>
            <w:color w:val="auto"/>
            <w:sz w:val="28"/>
            <w:szCs w:val="28"/>
            <w:u w:val="none"/>
          </w:rPr>
          <w:t>подпунктах 1</w:t>
        </w:r>
      </w:hyperlink>
      <w:r w:rsidRPr="00E36382">
        <w:rPr>
          <w:rFonts w:ascii="Times New Roman" w:hAnsi="Times New Roman" w:cs="Times New Roman"/>
          <w:sz w:val="28"/>
          <w:szCs w:val="28"/>
        </w:rPr>
        <w:t xml:space="preserve">, </w:t>
      </w:r>
      <w:hyperlink r:id="rId9" w:history="1">
        <w:r w:rsidRPr="00E36382">
          <w:rPr>
            <w:rStyle w:val="a9"/>
            <w:rFonts w:ascii="Times New Roman" w:hAnsi="Times New Roman" w:cs="Times New Roman"/>
            <w:color w:val="auto"/>
            <w:sz w:val="28"/>
            <w:szCs w:val="28"/>
            <w:u w:val="none"/>
          </w:rPr>
          <w:t>2</w:t>
        </w:r>
      </w:hyperlink>
      <w:r w:rsidRPr="00E36382">
        <w:rPr>
          <w:rFonts w:ascii="Times New Roman" w:hAnsi="Times New Roman" w:cs="Times New Roman"/>
          <w:sz w:val="28"/>
          <w:szCs w:val="28"/>
        </w:rPr>
        <w:t xml:space="preserve">, </w:t>
      </w:r>
      <w:hyperlink r:id="rId10" w:history="1">
        <w:r w:rsidRPr="00E36382">
          <w:rPr>
            <w:rStyle w:val="a9"/>
            <w:rFonts w:ascii="Times New Roman" w:hAnsi="Times New Roman" w:cs="Times New Roman"/>
            <w:color w:val="auto"/>
            <w:sz w:val="28"/>
            <w:szCs w:val="28"/>
            <w:u w:val="none"/>
          </w:rPr>
          <w:t>3</w:t>
        </w:r>
      </w:hyperlink>
      <w:r w:rsidRPr="00E36382">
        <w:rPr>
          <w:rFonts w:ascii="Times New Roman" w:hAnsi="Times New Roman" w:cs="Times New Roman"/>
          <w:sz w:val="28"/>
          <w:szCs w:val="28"/>
        </w:rPr>
        <w:t xml:space="preserve">, </w:t>
      </w:r>
      <w:hyperlink r:id="rId11" w:history="1">
        <w:r w:rsidRPr="00E36382">
          <w:rPr>
            <w:rStyle w:val="a9"/>
            <w:rFonts w:ascii="Times New Roman" w:hAnsi="Times New Roman" w:cs="Times New Roman"/>
            <w:color w:val="auto"/>
            <w:sz w:val="28"/>
            <w:szCs w:val="28"/>
            <w:u w:val="none"/>
          </w:rPr>
          <w:t>4</w:t>
        </w:r>
      </w:hyperlink>
      <w:r w:rsidRPr="00E36382">
        <w:rPr>
          <w:rFonts w:ascii="Times New Roman" w:hAnsi="Times New Roman" w:cs="Times New Roman"/>
          <w:sz w:val="28"/>
          <w:szCs w:val="28"/>
        </w:rPr>
        <w:t xml:space="preserve">, </w:t>
      </w:r>
      <w:hyperlink r:id="rId12" w:history="1">
        <w:r w:rsidRPr="00E36382">
          <w:rPr>
            <w:rStyle w:val="a9"/>
            <w:rFonts w:ascii="Times New Roman" w:hAnsi="Times New Roman" w:cs="Times New Roman"/>
            <w:color w:val="auto"/>
            <w:sz w:val="28"/>
            <w:szCs w:val="28"/>
            <w:u w:val="none"/>
          </w:rPr>
          <w:t>5</w:t>
        </w:r>
      </w:hyperlink>
      <w:r w:rsidRPr="00E36382">
        <w:rPr>
          <w:rFonts w:ascii="Times New Roman" w:hAnsi="Times New Roman" w:cs="Times New Roman"/>
          <w:sz w:val="28"/>
          <w:szCs w:val="28"/>
        </w:rPr>
        <w:t xml:space="preserve">, </w:t>
      </w:r>
      <w:hyperlink r:id="rId13" w:history="1">
        <w:r w:rsidRPr="00E36382">
          <w:rPr>
            <w:rStyle w:val="a9"/>
            <w:rFonts w:ascii="Times New Roman" w:hAnsi="Times New Roman" w:cs="Times New Roman"/>
            <w:color w:val="auto"/>
            <w:sz w:val="28"/>
            <w:szCs w:val="28"/>
            <w:u w:val="none"/>
          </w:rPr>
          <w:t>6</w:t>
        </w:r>
      </w:hyperlink>
      <w:r w:rsidRPr="00E36382">
        <w:rPr>
          <w:rFonts w:ascii="Times New Roman" w:hAnsi="Times New Roman" w:cs="Times New Roman"/>
          <w:sz w:val="28"/>
          <w:szCs w:val="28"/>
        </w:rPr>
        <w:t>, 9,</w:t>
      </w:r>
      <w:r>
        <w:rPr>
          <w:rFonts w:ascii="Times New Roman" w:hAnsi="Times New Roman" w:cs="Times New Roman"/>
          <w:sz w:val="28"/>
          <w:szCs w:val="28"/>
        </w:rPr>
        <w:t xml:space="preserve"> 13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proofErr w:type="spellStart"/>
      <w:r>
        <w:rPr>
          <w:rFonts w:ascii="Times New Roman" w:hAnsi="Times New Roman" w:cs="Times New Roman"/>
          <w:sz w:val="28"/>
          <w:szCs w:val="28"/>
        </w:rPr>
        <w:t>госу</w:t>
      </w:r>
      <w:proofErr w:type="spellEnd"/>
      <w:r w:rsidR="00E36382">
        <w:rPr>
          <w:rFonts w:ascii="Times New Roman" w:hAnsi="Times New Roman" w:cs="Times New Roman"/>
          <w:sz w:val="28"/>
          <w:szCs w:val="28"/>
        </w:rPr>
        <w:t>-</w:t>
      </w:r>
      <w:r>
        <w:rPr>
          <w:rFonts w:ascii="Times New Roman" w:hAnsi="Times New Roman" w:cs="Times New Roman"/>
          <w:sz w:val="28"/>
          <w:szCs w:val="28"/>
        </w:rPr>
        <w:t xml:space="preserve">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proofErr w:type="gramStart"/>
      <w:r>
        <w:rPr>
          <w:rFonts w:ascii="Times New Roman" w:hAnsi="Times New Roman" w:cs="Times New Roman"/>
          <w:sz w:val="28"/>
          <w:szCs w:val="28"/>
        </w:rPr>
        <w:t>само</w:t>
      </w:r>
      <w:r w:rsidR="00C70827">
        <w:rPr>
          <w:rFonts w:ascii="Times New Roman" w:hAnsi="Times New Roman" w:cs="Times New Roman"/>
          <w:sz w:val="28"/>
          <w:szCs w:val="28"/>
        </w:rPr>
        <w:t>-</w:t>
      </w:r>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организаций, такие документы запрашиваются Органом в </w:t>
      </w:r>
      <w:proofErr w:type="spellStart"/>
      <w:r>
        <w:rPr>
          <w:rFonts w:ascii="Times New Roman" w:hAnsi="Times New Roman" w:cs="Times New Roman"/>
          <w:sz w:val="28"/>
          <w:szCs w:val="28"/>
        </w:rPr>
        <w:t>орга</w:t>
      </w:r>
      <w:proofErr w:type="spellEnd"/>
      <w:r w:rsidR="00C70827">
        <w:rPr>
          <w:rFonts w:ascii="Times New Roman" w:hAnsi="Times New Roman" w:cs="Times New Roman"/>
          <w:sz w:val="28"/>
          <w:szCs w:val="28"/>
        </w:rPr>
        <w:t>-</w:t>
      </w:r>
      <w:r>
        <w:rPr>
          <w:rFonts w:ascii="Times New Roman" w:hAnsi="Times New Roman" w:cs="Times New Roman"/>
          <w:sz w:val="28"/>
          <w:szCs w:val="28"/>
        </w:rPr>
        <w:t xml:space="preserve">нах и организациях, в распоряжении которых находятся указанные </w:t>
      </w:r>
      <w:proofErr w:type="spellStart"/>
      <w:r>
        <w:rPr>
          <w:rFonts w:ascii="Times New Roman" w:hAnsi="Times New Roman" w:cs="Times New Roman"/>
          <w:sz w:val="28"/>
          <w:szCs w:val="28"/>
        </w:rPr>
        <w:t>докумен</w:t>
      </w:r>
      <w:proofErr w:type="spellEnd"/>
      <w:r w:rsidR="00C70827">
        <w:rPr>
          <w:rFonts w:ascii="Times New Roman" w:hAnsi="Times New Roman" w:cs="Times New Roman"/>
          <w:sz w:val="28"/>
          <w:szCs w:val="28"/>
        </w:rPr>
        <w:t>-</w:t>
      </w:r>
      <w:r>
        <w:rPr>
          <w:rFonts w:ascii="Times New Roman" w:hAnsi="Times New Roman" w:cs="Times New Roman"/>
          <w:sz w:val="28"/>
          <w:szCs w:val="28"/>
        </w:rPr>
        <w:t>ты, если застройщик не представил указанные документы самостоятельно.</w:t>
      </w:r>
    </w:p>
    <w:p w:rsidR="00A9619A" w:rsidRDefault="00A9619A" w:rsidP="00A96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По межведомственным запросам Органа документы (их копии или сведения, содержащиеся в них), </w:t>
      </w:r>
      <w:r w:rsidRPr="00E36382">
        <w:rPr>
          <w:rFonts w:ascii="Times New Roman" w:hAnsi="Times New Roman" w:cs="Times New Roman"/>
          <w:sz w:val="28"/>
          <w:szCs w:val="28"/>
        </w:rPr>
        <w:t xml:space="preserve">предусмотренные </w:t>
      </w:r>
      <w:hyperlink r:id="rId14" w:history="1">
        <w:r w:rsidRPr="00E36382">
          <w:rPr>
            <w:rStyle w:val="a9"/>
            <w:rFonts w:ascii="Times New Roman" w:hAnsi="Times New Roman" w:cs="Times New Roman"/>
            <w:color w:val="auto"/>
            <w:sz w:val="28"/>
            <w:szCs w:val="28"/>
            <w:u w:val="none"/>
          </w:rPr>
          <w:t>пунктом 2.6</w:t>
        </w:r>
      </w:hyperlink>
      <w:r w:rsidRPr="00E36382">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 предоставляются государственными органа</w:t>
      </w:r>
      <w:r w:rsidR="000D093E">
        <w:rPr>
          <w:rFonts w:ascii="Times New Roman" w:hAnsi="Times New Roman" w:cs="Times New Roman"/>
          <w:sz w:val="28"/>
          <w:szCs w:val="28"/>
        </w:rPr>
        <w:t>-</w:t>
      </w:r>
      <w:r>
        <w:rPr>
          <w:rFonts w:ascii="Times New Roman" w:hAnsi="Times New Roman" w:cs="Times New Roman"/>
          <w:sz w:val="28"/>
          <w:szCs w:val="28"/>
        </w:rPr>
        <w:t xml:space="preserve">ми, органами местного самоуправления и подведомственными </w:t>
      </w:r>
      <w:proofErr w:type="spellStart"/>
      <w:r>
        <w:rPr>
          <w:rFonts w:ascii="Times New Roman" w:hAnsi="Times New Roman" w:cs="Times New Roman"/>
          <w:sz w:val="28"/>
          <w:szCs w:val="28"/>
        </w:rPr>
        <w:t>государствен</w:t>
      </w:r>
      <w:r w:rsidR="000D093E">
        <w:rPr>
          <w:rFonts w:ascii="Times New Roman" w:hAnsi="Times New Roman" w:cs="Times New Roman"/>
          <w:sz w:val="28"/>
          <w:szCs w:val="28"/>
        </w:rPr>
        <w:t>-</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proofErr w:type="spellStart"/>
      <w:proofErr w:type="gramStart"/>
      <w:r>
        <w:rPr>
          <w:rFonts w:ascii="Times New Roman" w:eastAsia="Times New Roman" w:hAnsi="Times New Roman" w:cs="Times New Roman"/>
          <w:sz w:val="28"/>
          <w:szCs w:val="28"/>
          <w:lang w:eastAsia="ru-RU"/>
        </w:rPr>
        <w:t>Админист</w:t>
      </w:r>
      <w:r w:rsidR="00C708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ративного</w:t>
      </w:r>
      <w:proofErr w:type="spellEnd"/>
      <w:proofErr w:type="gramEnd"/>
      <w:r>
        <w:rPr>
          <w:rFonts w:ascii="Times New Roman" w:eastAsia="Times New Roman" w:hAnsi="Times New Roman" w:cs="Times New Roman"/>
          <w:sz w:val="28"/>
          <w:szCs w:val="28"/>
          <w:lang w:eastAsia="ru-RU"/>
        </w:rPr>
        <w:t xml:space="preserve">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w:t>
      </w:r>
      <w:proofErr w:type="spellStart"/>
      <w:r>
        <w:rPr>
          <w:rFonts w:ascii="Times New Roman" w:eastAsia="Times New Roman" w:hAnsi="Times New Roman" w:cs="Times New Roman"/>
          <w:sz w:val="28"/>
          <w:szCs w:val="28"/>
          <w:lang w:eastAsia="ru-RU"/>
        </w:rPr>
        <w:t>законодательст</w:t>
      </w:r>
      <w:r w:rsidR="00C708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вом</w:t>
      </w:r>
      <w:proofErr w:type="spellEnd"/>
      <w:r>
        <w:rPr>
          <w:rFonts w:ascii="Times New Roman" w:eastAsia="Times New Roman" w:hAnsi="Times New Roman" w:cs="Times New Roman"/>
          <w:sz w:val="28"/>
          <w:szCs w:val="28"/>
          <w:lang w:eastAsia="ru-RU"/>
        </w:rPr>
        <w:t xml:space="preserve"> порядке.</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почтового  отправления (в Орган);</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9619A" w:rsidRPr="000D093E" w:rsidRDefault="00A9619A" w:rsidP="00A9619A">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C70827"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документов, необходимых в соответствии</w:t>
      </w:r>
    </w:p>
    <w:p w:rsidR="00C70827"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C70827"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 которые заявитель вправе представить, а также способы их получения заявителями, в том числе в электронной форме, </w:t>
      </w:r>
    </w:p>
    <w:p w:rsidR="00A9619A"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их представления</w:t>
      </w:r>
    </w:p>
    <w:p w:rsidR="00A9619A" w:rsidRPr="000D093E" w:rsidRDefault="00A9619A" w:rsidP="00A9619A">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недвижимости;</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градостроительный план земельного участка</w:t>
      </w:r>
      <w:r>
        <w:rPr>
          <w:rFonts w:ascii="Times New Roman" w:hAnsi="Times New Roman" w:cs="Times New Roman"/>
          <w:b/>
          <w:bCs/>
          <w:sz w:val="28"/>
          <w:szCs w:val="28"/>
        </w:rPr>
        <w:t xml:space="preserve">, </w:t>
      </w:r>
      <w:r>
        <w:rPr>
          <w:rFonts w:ascii="Times New Roman" w:hAnsi="Times New Roman" w:cs="Times New Roman"/>
          <w:bCs/>
          <w:sz w:val="28"/>
          <w:szCs w:val="28"/>
        </w:rPr>
        <w:t>представленный для получения разрешения на строительство,</w:t>
      </w:r>
      <w:r>
        <w:rPr>
          <w:rFonts w:ascii="Times New Roman" w:eastAsia="Times New Roman" w:hAnsi="Times New Roman" w:cs="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разрешение на строительство;</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proofErr w:type="spellStart"/>
      <w:proofErr w:type="gramStart"/>
      <w:r>
        <w:rPr>
          <w:rFonts w:ascii="Times New Roman" w:eastAsia="Times New Roman" w:hAnsi="Times New Roman" w:cs="Times New Roman"/>
          <w:sz w:val="28"/>
          <w:szCs w:val="28"/>
          <w:lang w:eastAsia="ru-RU"/>
        </w:rPr>
        <w:t>капи</w:t>
      </w:r>
      <w:r w:rsidR="00C708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тального</w:t>
      </w:r>
      <w:proofErr w:type="spellEnd"/>
      <w:proofErr w:type="gramEnd"/>
      <w:r>
        <w:rPr>
          <w:rFonts w:ascii="Times New Roman" w:eastAsia="Times New Roman" w:hAnsi="Times New Roman" w:cs="Times New Roman"/>
          <w:sz w:val="28"/>
          <w:szCs w:val="28"/>
          <w:lang w:eastAsia="ru-RU"/>
        </w:rPr>
        <w:t xml:space="preserve">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A9619A"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Документы (их копии или сведения, содержащиеся в них), указанные в </w:t>
      </w:r>
      <w:r w:rsidRPr="000C6087">
        <w:rPr>
          <w:rFonts w:ascii="Times New Roman" w:hAnsi="Times New Roman" w:cs="Times New Roman"/>
          <w:sz w:val="28"/>
          <w:szCs w:val="28"/>
        </w:rPr>
        <w:t>пункте 2.10</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sidRPr="000D093E">
        <w:rPr>
          <w:rFonts w:ascii="Times New Roman" w:hAnsi="Times New Roman" w:cs="Times New Roman"/>
          <w:sz w:val="28"/>
          <w:szCs w:val="28"/>
        </w:rPr>
        <w:t xml:space="preserve">Указанные в </w:t>
      </w:r>
      <w:hyperlink r:id="rId15" w:history="1">
        <w:r w:rsidRPr="000D093E">
          <w:rPr>
            <w:rStyle w:val="a9"/>
            <w:rFonts w:ascii="Times New Roman" w:hAnsi="Times New Roman" w:cs="Times New Roman"/>
            <w:color w:val="auto"/>
            <w:sz w:val="28"/>
            <w:szCs w:val="28"/>
            <w:u w:val="none"/>
          </w:rPr>
          <w:t>подпункте 4 пункта 2.</w:t>
        </w:r>
      </w:hyperlink>
      <w:r w:rsidRPr="000D093E">
        <w:rPr>
          <w:rFonts w:ascii="Times New Roman" w:hAnsi="Times New Roman" w:cs="Times New Roman"/>
          <w:sz w:val="28"/>
          <w:szCs w:val="28"/>
        </w:rPr>
        <w:t xml:space="preserve">6 и </w:t>
      </w:r>
      <w:hyperlink r:id="rId16" w:history="1">
        <w:r w:rsidRPr="000D093E">
          <w:rPr>
            <w:rStyle w:val="a9"/>
            <w:rFonts w:ascii="Times New Roman" w:hAnsi="Times New Roman" w:cs="Times New Roman"/>
            <w:color w:val="auto"/>
            <w:sz w:val="28"/>
            <w:szCs w:val="28"/>
            <w:u w:val="none"/>
          </w:rPr>
          <w:t>абзаце 5 пункта 2.</w:t>
        </w:r>
      </w:hyperlink>
      <w:r w:rsidRPr="000D093E">
        <w:rPr>
          <w:rFonts w:ascii="Times New Roman" w:hAnsi="Times New Roman" w:cs="Times New Roman"/>
          <w:sz w:val="28"/>
          <w:szCs w:val="28"/>
        </w:rPr>
        <w:t>10</w:t>
      </w:r>
      <w:r>
        <w:rPr>
          <w:rFonts w:ascii="Times New Roman" w:hAnsi="Times New Roman" w:cs="Times New Roman"/>
          <w:sz w:val="28"/>
          <w:szCs w:val="28"/>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w:t>
      </w:r>
      <w:proofErr w:type="spellStart"/>
      <w:r>
        <w:rPr>
          <w:rFonts w:ascii="Times New Roman" w:hAnsi="Times New Roman" w:cs="Times New Roman"/>
          <w:sz w:val="28"/>
          <w:szCs w:val="28"/>
        </w:rPr>
        <w:t>энергети</w:t>
      </w:r>
      <w:r w:rsidR="000D093E">
        <w:rPr>
          <w:rFonts w:ascii="Times New Roman" w:hAnsi="Times New Roman" w:cs="Times New Roman"/>
          <w:sz w:val="28"/>
          <w:szCs w:val="28"/>
        </w:rPr>
        <w:t>-</w:t>
      </w:r>
      <w:r>
        <w:rPr>
          <w:rFonts w:ascii="Times New Roman" w:hAnsi="Times New Roman" w:cs="Times New Roman"/>
          <w:sz w:val="28"/>
          <w:szCs w:val="28"/>
        </w:rPr>
        <w:t>ческих</w:t>
      </w:r>
      <w:proofErr w:type="spellEnd"/>
      <w:r>
        <w:rPr>
          <w:rFonts w:ascii="Times New Roman" w:hAnsi="Times New Roman" w:cs="Times New Roman"/>
          <w:sz w:val="28"/>
          <w:szCs w:val="28"/>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9619A" w:rsidRPr="000D093E" w:rsidRDefault="00A9619A" w:rsidP="000D093E">
      <w:pPr>
        <w:widowControl w:val="0"/>
        <w:autoSpaceDE w:val="0"/>
        <w:autoSpaceDN w:val="0"/>
        <w:adjustRightInd w:val="0"/>
        <w:spacing w:after="0" w:line="240" w:lineRule="auto"/>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требовать от заявителя</w:t>
      </w:r>
    </w:p>
    <w:p w:rsidR="00A9619A" w:rsidRPr="000D093E"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 требовать от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предоставления документов и информации, в том числе под</w:t>
      </w:r>
      <w:r w:rsidR="00C70827">
        <w:rPr>
          <w:rFonts w:ascii="Times New Roman" w:hAnsi="Times New Roman" w:cs="Times New Roman"/>
          <w:sz w:val="28"/>
          <w:szCs w:val="28"/>
        </w:rPr>
        <w:t>-</w:t>
      </w:r>
      <w:proofErr w:type="spellStart"/>
      <w:r>
        <w:rPr>
          <w:rFonts w:ascii="Times New Roman" w:hAnsi="Times New Roman" w:cs="Times New Roman"/>
          <w:sz w:val="28"/>
          <w:szCs w:val="28"/>
        </w:rPr>
        <w:t>тверждающих</w:t>
      </w:r>
      <w:proofErr w:type="spellEnd"/>
      <w:r>
        <w:rPr>
          <w:rFonts w:ascii="Times New Roman" w:hAnsi="Times New Roman" w:cs="Times New Roman"/>
          <w:sz w:val="28"/>
          <w:szCs w:val="28"/>
        </w:rPr>
        <w:t xml:space="preserve"> внесение заявителем платы за предоставление муниципальных услуг, которые в соответствии с нормативными правовыми актами Рос</w:t>
      </w:r>
      <w:r w:rsidR="00C70827">
        <w:rPr>
          <w:rFonts w:ascii="Times New Roman" w:hAnsi="Times New Roman" w:cs="Times New Roman"/>
          <w:sz w:val="28"/>
          <w:szCs w:val="28"/>
        </w:rPr>
        <w:t>-</w:t>
      </w:r>
      <w:proofErr w:type="spellStart"/>
      <w:r>
        <w:rPr>
          <w:rFonts w:ascii="Times New Roman" w:hAnsi="Times New Roman" w:cs="Times New Roman"/>
          <w:sz w:val="28"/>
          <w:szCs w:val="28"/>
        </w:rPr>
        <w:t>сийской</w:t>
      </w:r>
      <w:proofErr w:type="spellEnd"/>
      <w:r>
        <w:rPr>
          <w:rFonts w:ascii="Times New Roman" w:hAnsi="Times New Roman" w:cs="Times New Roman"/>
          <w:sz w:val="28"/>
          <w:szCs w:val="28"/>
        </w:rPr>
        <w:t xml:space="preserve">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w:t>
      </w:r>
      <w:proofErr w:type="spellStart"/>
      <w:r>
        <w:rPr>
          <w:rFonts w:ascii="Times New Roman" w:hAnsi="Times New Roman" w:cs="Times New Roman"/>
          <w:sz w:val="28"/>
          <w:szCs w:val="28"/>
        </w:rPr>
        <w:t>муниципаль</w:t>
      </w:r>
      <w:r w:rsidR="00C70827">
        <w:rPr>
          <w:rFonts w:ascii="Times New Roman" w:hAnsi="Times New Roman" w:cs="Times New Roman"/>
          <w:sz w:val="28"/>
          <w:szCs w:val="28"/>
        </w:rPr>
        <w:t>-</w:t>
      </w:r>
      <w:r>
        <w:rPr>
          <w:rFonts w:ascii="Times New Roman" w:hAnsi="Times New Roman" w:cs="Times New Roman"/>
          <w:sz w:val="28"/>
          <w:szCs w:val="28"/>
        </w:rPr>
        <w:t>ную</w:t>
      </w:r>
      <w:proofErr w:type="spellEnd"/>
      <w:r>
        <w:rPr>
          <w:rFonts w:ascii="Times New Roman" w:hAnsi="Times New Roman" w:cs="Times New Roman"/>
          <w:sz w:val="28"/>
          <w:szCs w:val="28"/>
        </w:rPr>
        <w:t xml:space="preserve"> услугу, иных государственных органов, органов местного </w:t>
      </w:r>
      <w:proofErr w:type="spellStart"/>
      <w:r>
        <w:rPr>
          <w:rFonts w:ascii="Times New Roman" w:hAnsi="Times New Roman" w:cs="Times New Roman"/>
          <w:sz w:val="28"/>
          <w:szCs w:val="28"/>
        </w:rPr>
        <w:t>самоуправ</w:t>
      </w:r>
      <w:r w:rsidR="00C70827">
        <w:rPr>
          <w:rFonts w:ascii="Times New Roman" w:hAnsi="Times New Roman" w:cs="Times New Roman"/>
          <w:sz w:val="28"/>
          <w:szCs w:val="28"/>
        </w:rPr>
        <w:t>-</w:t>
      </w:r>
      <w:r>
        <w:rPr>
          <w:rFonts w:ascii="Times New Roman" w:hAnsi="Times New Roman" w:cs="Times New Roman"/>
          <w:sz w:val="28"/>
          <w:szCs w:val="28"/>
        </w:rPr>
        <w:t>ления</w:t>
      </w:r>
      <w:proofErr w:type="spellEnd"/>
      <w:r>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w:t>
      </w:r>
      <w:r w:rsidRPr="00D42FAD">
        <w:rPr>
          <w:rFonts w:ascii="Times New Roman" w:hAnsi="Times New Roman" w:cs="Times New Roman"/>
          <w:sz w:val="28"/>
          <w:szCs w:val="28"/>
        </w:rPr>
        <w:t xml:space="preserve">предоставлении муниципальных услуг, за исключением документов, указанных в </w:t>
      </w:r>
      <w:hyperlink r:id="rId17" w:history="1">
        <w:r w:rsidRPr="00D42FAD">
          <w:rPr>
            <w:rStyle w:val="a9"/>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w:t>
      </w:r>
      <w:r w:rsidR="00D42FAD">
        <w:rPr>
          <w:rFonts w:ascii="Times New Roman" w:hAnsi="Times New Roman" w:cs="Times New Roman"/>
          <w:sz w:val="28"/>
          <w:szCs w:val="28"/>
        </w:rPr>
        <w:t xml:space="preserve">льного закона от 27.07. 2010 </w:t>
      </w:r>
      <w:r>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A9619A" w:rsidRDefault="00A9619A" w:rsidP="00A96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42FAD">
        <w:rPr>
          <w:rFonts w:ascii="Times New Roman" w:hAnsi="Times New Roman" w:cs="Times New Roman"/>
          <w:sz w:val="28"/>
          <w:szCs w:val="28"/>
        </w:rPr>
        <w:t xml:space="preserve">указанные в </w:t>
      </w:r>
      <w:hyperlink r:id="rId18" w:history="1">
        <w:r w:rsidRPr="00D42FAD">
          <w:rPr>
            <w:rStyle w:val="a9"/>
            <w:rFonts w:ascii="Times New Roman" w:hAnsi="Times New Roman" w:cs="Times New Roman"/>
            <w:color w:val="auto"/>
            <w:sz w:val="28"/>
            <w:szCs w:val="28"/>
            <w:u w:val="none"/>
          </w:rPr>
          <w:t>части 1 статьи 9</w:t>
        </w:r>
      </w:hyperlink>
      <w:r w:rsidRPr="00D42FAD">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 210-ФЗ.</w:t>
      </w:r>
    </w:p>
    <w:p w:rsidR="00A9619A" w:rsidRPr="005A73B0" w:rsidRDefault="00A9619A" w:rsidP="00A9619A">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C70827"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Исчерпывающий перечень оснований для отказа в приеме </w:t>
      </w:r>
    </w:p>
    <w:p w:rsidR="00A9619A"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документов, необходимых для предоставления</w:t>
      </w:r>
    </w:p>
    <w:p w:rsidR="00A9619A" w:rsidRDefault="00A9619A" w:rsidP="00C70827">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муниципальной услуги</w:t>
      </w:r>
    </w:p>
    <w:p w:rsidR="00A9619A" w:rsidRPr="005A73B0" w:rsidRDefault="00A9619A" w:rsidP="00A9619A">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9619A" w:rsidRPr="005A73B0" w:rsidRDefault="00A9619A" w:rsidP="00A9619A">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w:t>
      </w:r>
    </w:p>
    <w:p w:rsidR="00A9619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отказа в предоставлении муниципальной услуги</w:t>
      </w:r>
    </w:p>
    <w:p w:rsidR="00A9619A" w:rsidRPr="005A73B0"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8"/>
      <w:bookmarkEnd w:id="11"/>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отсутствие документов, указанных в пункте 2.6. настоящего Административного регламента;</w:t>
      </w:r>
    </w:p>
    <w:p w:rsidR="00A9619A" w:rsidRDefault="00A9619A" w:rsidP="00A9619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9619A" w:rsidRDefault="00A9619A" w:rsidP="00A96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несоответствие объекта капитального строительства требованиям </w:t>
      </w:r>
      <w:r>
        <w:rPr>
          <w:rFonts w:ascii="Times New Roman" w:hAnsi="Times New Roman" w:cs="Times New Roman"/>
          <w:sz w:val="28"/>
          <w:szCs w:val="28"/>
        </w:rPr>
        <w:t xml:space="preserve">к строительству, реконструкции объекта капитального строительства, </w:t>
      </w:r>
      <w:proofErr w:type="spellStart"/>
      <w:proofErr w:type="gramStart"/>
      <w:r>
        <w:rPr>
          <w:rFonts w:ascii="Times New Roman" w:hAnsi="Times New Roman" w:cs="Times New Roman"/>
          <w:sz w:val="28"/>
          <w:szCs w:val="28"/>
        </w:rPr>
        <w:t>установ</w:t>
      </w:r>
      <w:proofErr w:type="spellEnd"/>
      <w:r w:rsidR="008F4A77">
        <w:rPr>
          <w:rFonts w:ascii="Times New Roman" w:hAnsi="Times New Roman" w:cs="Times New Roman"/>
          <w:sz w:val="28"/>
          <w:szCs w:val="28"/>
        </w:rPr>
        <w:t>-</w:t>
      </w:r>
      <w:r>
        <w:rPr>
          <w:rFonts w:ascii="Times New Roman" w:hAnsi="Times New Roman" w:cs="Times New Roman"/>
          <w:sz w:val="28"/>
          <w:szCs w:val="28"/>
        </w:rPr>
        <w:t>ленным</w:t>
      </w:r>
      <w:proofErr w:type="gramEnd"/>
      <w:r>
        <w:rPr>
          <w:rFonts w:ascii="Times New Roman" w:hAnsi="Times New Roman" w:cs="Times New Roman"/>
          <w:sz w:val="28"/>
          <w:szCs w:val="28"/>
        </w:rPr>
        <w:t xml:space="preserve"> на дату выдачи представленного для получения разрешения на строительство</w:t>
      </w:r>
      <w:r>
        <w:rPr>
          <w:rFonts w:ascii="Times New Roman" w:eastAsia="Times New Roman"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объекта капитального строительства </w:t>
      </w:r>
      <w:proofErr w:type="spellStart"/>
      <w:proofErr w:type="gramStart"/>
      <w:r>
        <w:rPr>
          <w:rFonts w:ascii="Times New Roman" w:eastAsia="Times New Roman" w:hAnsi="Times New Roman" w:cs="Times New Roman"/>
          <w:sz w:val="28"/>
          <w:szCs w:val="28"/>
          <w:lang w:eastAsia="ru-RU"/>
        </w:rPr>
        <w:t>требова</w:t>
      </w:r>
      <w:r w:rsidR="00DE0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ниям</w:t>
      </w:r>
      <w:proofErr w:type="spellEnd"/>
      <w:proofErr w:type="gramEnd"/>
      <w:r>
        <w:rPr>
          <w:rFonts w:ascii="Times New Roman" w:eastAsia="Times New Roman" w:hAnsi="Times New Roman" w:cs="Times New Roman"/>
          <w:sz w:val="28"/>
          <w:szCs w:val="28"/>
          <w:lang w:eastAsia="ru-RU"/>
        </w:rPr>
        <w:t>, установленным в разрешении на строительство;</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b/>
          <w:sz w:val="28"/>
          <w:szCs w:val="28"/>
        </w:rPr>
        <w:t>;</w:t>
      </w:r>
    </w:p>
    <w:p w:rsidR="00A9619A" w:rsidRPr="001C1BEE" w:rsidDel="001043F0" w:rsidRDefault="00A9619A" w:rsidP="00A9619A">
      <w:pPr>
        <w:autoSpaceDE w:val="0"/>
        <w:autoSpaceDN w:val="0"/>
        <w:adjustRightInd w:val="0"/>
        <w:spacing w:after="0" w:line="240" w:lineRule="auto"/>
        <w:ind w:firstLine="540"/>
        <w:jc w:val="both"/>
        <w:rPr>
          <w:del w:id="12" w:author="Кочанова Анна Валерьевна" w:date="2017-10-16T15:44:00Z"/>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невыполнение застройщиком требований, предусмотренных частью 18 статьи 51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w:t>
      </w:r>
      <w:r w:rsidR="00DE0CB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ную</w:t>
      </w:r>
      <w:proofErr w:type="spellEnd"/>
      <w:r>
        <w:rPr>
          <w:rFonts w:ascii="Times New Roman" w:eastAsia="Times New Roman" w:hAnsi="Times New Roman" w:cs="Times New Roman"/>
          <w:sz w:val="28"/>
          <w:szCs w:val="28"/>
          <w:lang w:eastAsia="ru-RU"/>
        </w:rPr>
        <w:t xml:space="preserve">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cs="Times New Roman"/>
          <w:sz w:val="28"/>
          <w:szCs w:val="28"/>
        </w:rPr>
        <w:t>либо Государственную корпорацию по космической деятель</w:t>
      </w:r>
      <w:r w:rsidR="008F4A77">
        <w:rPr>
          <w:rFonts w:ascii="Times New Roman" w:hAnsi="Times New Roman" w:cs="Times New Roman"/>
          <w:sz w:val="28"/>
          <w:szCs w:val="28"/>
        </w:rPr>
        <w:t>-</w:t>
      </w: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w:t>
      </w:r>
      <w:r w:rsidRPr="00DE0CBD">
        <w:rPr>
          <w:rFonts w:ascii="Times New Roman" w:hAnsi="Times New Roman" w:cs="Times New Roman"/>
          <w:sz w:val="28"/>
          <w:szCs w:val="28"/>
        </w:rPr>
        <w:t xml:space="preserve">предусмотренного </w:t>
      </w:r>
      <w:hyperlink r:id="rId19" w:history="1">
        <w:r w:rsidRPr="00DE0CBD">
          <w:rPr>
            <w:rStyle w:val="a9"/>
            <w:rFonts w:ascii="Times New Roman" w:hAnsi="Times New Roman" w:cs="Times New Roman"/>
            <w:color w:val="auto"/>
            <w:sz w:val="28"/>
            <w:szCs w:val="28"/>
            <w:u w:val="none"/>
          </w:rPr>
          <w:t>пунктом 3 части 12 статьи 48</w:t>
        </w:r>
      </w:hyperlink>
      <w:r w:rsidRPr="00DE0CBD">
        <w:rPr>
          <w:rFonts w:ascii="Times New Roman" w:hAnsi="Times New Roman" w:cs="Times New Roman"/>
          <w:sz w:val="28"/>
          <w:szCs w:val="28"/>
        </w:rPr>
        <w:t xml:space="preserve"> </w:t>
      </w:r>
      <w:proofErr w:type="spellStart"/>
      <w:r w:rsidRPr="00DE0CBD">
        <w:rPr>
          <w:rFonts w:ascii="Times New Roman" w:hAnsi="Times New Roman" w:cs="Times New Roman"/>
          <w:sz w:val="28"/>
          <w:szCs w:val="28"/>
        </w:rPr>
        <w:t>ГрК</w:t>
      </w:r>
      <w:proofErr w:type="spellEnd"/>
      <w:r w:rsidRPr="00DE0CBD">
        <w:rPr>
          <w:rFonts w:ascii="Times New Roman" w:hAnsi="Times New Roman" w:cs="Times New Roman"/>
          <w:sz w:val="28"/>
          <w:szCs w:val="28"/>
        </w:rPr>
        <w:t xml:space="preserve"> РФ раздела проектной документации объекта капитального строительства или предусмотренного </w:t>
      </w:r>
      <w:hyperlink r:id="rId20" w:history="1">
        <w:r w:rsidRPr="00DE0CBD">
          <w:rPr>
            <w:rStyle w:val="a9"/>
            <w:rFonts w:ascii="Times New Roman" w:hAnsi="Times New Roman" w:cs="Times New Roman"/>
            <w:color w:val="auto"/>
            <w:sz w:val="28"/>
            <w:szCs w:val="28"/>
            <w:u w:val="none"/>
          </w:rPr>
          <w:t>пунктом 4 части 9 статьи 51</w:t>
        </w:r>
      </w:hyperlink>
      <w:r w:rsidRPr="00DE0CBD">
        <w:rPr>
          <w:rFonts w:ascii="Times New Roman" w:hAnsi="Times New Roman" w:cs="Times New Roman"/>
          <w:sz w:val="28"/>
          <w:szCs w:val="28"/>
        </w:rPr>
        <w:t xml:space="preserve"> </w:t>
      </w:r>
      <w:proofErr w:type="spellStart"/>
      <w:r w:rsidRPr="00DE0CBD">
        <w:rPr>
          <w:rFonts w:ascii="Times New Roman" w:hAnsi="Times New Roman" w:cs="Times New Roman"/>
          <w:sz w:val="28"/>
          <w:szCs w:val="28"/>
        </w:rPr>
        <w:t>ГрК</w:t>
      </w:r>
      <w:proofErr w:type="spellEnd"/>
      <w:r>
        <w:rPr>
          <w:rFonts w:ascii="Times New Roman" w:hAnsi="Times New Roman" w:cs="Times New Roman"/>
          <w:sz w:val="28"/>
          <w:szCs w:val="28"/>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Неполучение или </w:t>
      </w:r>
      <w:proofErr w:type="spellStart"/>
      <w:proofErr w:type="gramStart"/>
      <w:r>
        <w:rPr>
          <w:rFonts w:ascii="Times New Roman" w:eastAsia="Times New Roman" w:hAnsi="Times New Roman" w:cs="Times New Roman"/>
          <w:sz w:val="28"/>
          <w:szCs w:val="28"/>
          <w:lang w:eastAsia="ru-RU"/>
        </w:rPr>
        <w:t>несвоевре</w:t>
      </w:r>
      <w:r w:rsidR="008F4A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менное</w:t>
      </w:r>
      <w:proofErr w:type="spellEnd"/>
      <w:proofErr w:type="gramEnd"/>
      <w:r>
        <w:rPr>
          <w:rFonts w:ascii="Times New Roman" w:eastAsia="Times New Roman" w:hAnsi="Times New Roman" w:cs="Times New Roman"/>
          <w:sz w:val="28"/>
          <w:szCs w:val="28"/>
          <w:lang w:eastAsia="ru-RU"/>
        </w:rPr>
        <w:t xml:space="preserve">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w:t>
      </w:r>
      <w:r w:rsidRPr="001C1BEE">
        <w:rPr>
          <w:rFonts w:ascii="Times New Roman" w:eastAsia="Times New Roman" w:hAnsi="Times New Roman" w:cs="Times New Roman"/>
          <w:sz w:val="28"/>
          <w:szCs w:val="28"/>
          <w:lang w:eastAsia="ru-RU"/>
        </w:rPr>
        <w:t xml:space="preserve">на </w:t>
      </w:r>
      <w:r w:rsidRPr="00955C11">
        <w:rPr>
          <w:rFonts w:ascii="Times New Roman" w:eastAsia="Times New Roman" w:hAnsi="Times New Roman" w:cs="Times New Roman"/>
          <w:sz w:val="28"/>
          <w:szCs w:val="28"/>
          <w:lang w:eastAsia="ru-RU"/>
        </w:rPr>
        <w:t>ввод объекта в эксплуатацию</w:t>
      </w:r>
      <w:r>
        <w:rPr>
          <w:rFonts w:ascii="Times New Roman" w:eastAsia="Times New Roman" w:hAnsi="Times New Roman" w:cs="Times New Roman"/>
          <w:sz w:val="28"/>
          <w:szCs w:val="28"/>
          <w:lang w:eastAsia="ru-RU"/>
        </w:rPr>
        <w:t>.</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A9619A" w:rsidRPr="00DE0CBD" w:rsidRDefault="00A9619A" w:rsidP="00A9619A">
      <w:pPr>
        <w:widowControl w:val="0"/>
        <w:autoSpaceDE w:val="0"/>
        <w:autoSpaceDN w:val="0"/>
        <w:adjustRightInd w:val="0"/>
        <w:spacing w:after="0" w:line="240" w:lineRule="auto"/>
        <w:ind w:firstLine="709"/>
        <w:jc w:val="both"/>
        <w:outlineLvl w:val="2"/>
        <w:rPr>
          <w:rFonts w:ascii="Times New Roman" w:hAnsi="Times New Roman" w:cs="Times New Roman"/>
          <w:b/>
          <w:sz w:val="16"/>
          <w:szCs w:val="16"/>
        </w:rPr>
      </w:pPr>
    </w:p>
    <w:p w:rsidR="008F4A77" w:rsidRDefault="00A9619A" w:rsidP="008F4A7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w:t>
      </w:r>
    </w:p>
    <w:p w:rsidR="008F4A77" w:rsidRDefault="00A9619A" w:rsidP="008F4A7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для предоставления муниципальной услуги, в том числе сведения </w:t>
      </w:r>
    </w:p>
    <w:p w:rsidR="008F4A77" w:rsidRDefault="00A9619A" w:rsidP="008F4A7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о документе (документах), выдаваемом (выдаваемых) </w:t>
      </w:r>
    </w:p>
    <w:p w:rsidR="00A9619A" w:rsidRDefault="00A9619A" w:rsidP="008F4A7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организациями, участвующими в предоставлении </w:t>
      </w:r>
    </w:p>
    <w:p w:rsidR="00A9619A" w:rsidRDefault="00A9619A" w:rsidP="008F4A7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A9619A" w:rsidRPr="00DE0CBD" w:rsidRDefault="00A9619A" w:rsidP="00A9619A">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9619A" w:rsidRPr="00DE0CBD" w:rsidRDefault="00A9619A" w:rsidP="00A9619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A9619A" w:rsidRDefault="00A9619A" w:rsidP="008F4A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p>
    <w:p w:rsidR="00A9619A" w:rsidRDefault="00A9619A" w:rsidP="008F4A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пошлины или иной платы,</w:t>
      </w:r>
    </w:p>
    <w:p w:rsidR="00A9619A" w:rsidRDefault="00A9619A" w:rsidP="008F4A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взимаемой за предоставление муниципальной услуги</w:t>
      </w:r>
    </w:p>
    <w:p w:rsidR="00A9619A" w:rsidRPr="00DE0CBD"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A9619A" w:rsidRPr="008F4A77"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F4A77" w:rsidRDefault="00A9619A" w:rsidP="008F4A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 платы за предоставление</w:t>
      </w:r>
    </w:p>
    <w:p w:rsidR="008F4A77" w:rsidRDefault="00A9619A" w:rsidP="008F4A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услуг, которые являются необходимыми и обязательными для предоставления муниципальной услуги, включая информацию </w:t>
      </w:r>
    </w:p>
    <w:p w:rsidR="00A9619A" w:rsidRDefault="00A9619A" w:rsidP="008F4A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методике расчета такой платы</w:t>
      </w:r>
    </w:p>
    <w:p w:rsidR="00A9619A" w:rsidRPr="008F4A77"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9619A" w:rsidRPr="008F4A77"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8F4A77" w:rsidRDefault="00A9619A" w:rsidP="008F4A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3" w:name="Par162"/>
      <w:bookmarkEnd w:id="13"/>
      <w:r>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A9619A" w:rsidRDefault="00A9619A" w:rsidP="008F4A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A9619A" w:rsidRPr="008F4A77"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 xml:space="preserve">услуги, предоставляемой </w:t>
      </w:r>
      <w:proofErr w:type="spellStart"/>
      <w:proofErr w:type="gramStart"/>
      <w:r>
        <w:rPr>
          <w:rFonts w:ascii="Times New Roman" w:eastAsia="Calibri" w:hAnsi="Times New Roman" w:cs="Times New Roman"/>
          <w:bCs/>
          <w:sz w:val="28"/>
          <w:szCs w:val="28"/>
        </w:rPr>
        <w:t>организа</w:t>
      </w:r>
      <w:r w:rsidR="008F4A77">
        <w:rPr>
          <w:rFonts w:ascii="Times New Roman" w:eastAsia="Calibri" w:hAnsi="Times New Roman" w:cs="Times New Roman"/>
          <w:bCs/>
          <w:sz w:val="28"/>
          <w:szCs w:val="28"/>
        </w:rPr>
        <w:t>-</w:t>
      </w:r>
      <w:r>
        <w:rPr>
          <w:rFonts w:ascii="Times New Roman" w:eastAsia="Calibri" w:hAnsi="Times New Roman" w:cs="Times New Roman"/>
          <w:bCs/>
          <w:sz w:val="28"/>
          <w:szCs w:val="28"/>
        </w:rPr>
        <w:t>цией</w:t>
      </w:r>
      <w:proofErr w:type="spellEnd"/>
      <w:proofErr w:type="gramEnd"/>
      <w:r>
        <w:rPr>
          <w:rFonts w:ascii="Times New Roman" w:eastAsia="Calibri" w:hAnsi="Times New Roman" w:cs="Times New Roman"/>
          <w:bCs/>
          <w:sz w:val="28"/>
          <w:szCs w:val="28"/>
        </w:rPr>
        <w:t>,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Pr>
          <w:rFonts w:ascii="Times New Roman" w:eastAsia="Times New Roman" w:hAnsi="Times New Roman" w:cs="Times New Roman"/>
          <w:sz w:val="28"/>
          <w:szCs w:val="28"/>
          <w:lang w:eastAsia="ru-RU"/>
        </w:rPr>
        <w:t xml:space="preserve"> не более 15 минут.</w:t>
      </w:r>
    </w:p>
    <w:p w:rsidR="00A9619A" w:rsidRPr="008F4A77" w:rsidRDefault="00A9619A" w:rsidP="00A9619A">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8F4A77" w:rsidRDefault="00A9619A" w:rsidP="008F4A7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9619A" w:rsidRDefault="00A9619A" w:rsidP="008F4A7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том числе в электронной форме</w:t>
      </w:r>
    </w:p>
    <w:p w:rsidR="00A9619A" w:rsidRPr="00DE0CBD"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Pr="001C1BEE" w:rsidRDefault="00A9619A" w:rsidP="00DE0CBD">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2.20. Заявление заявителя о предоставлении муниципальной услуги регистрируется в журнале регистрации специалистом Органа,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w:t>
      </w:r>
    </w:p>
    <w:p w:rsidR="00A9619A" w:rsidRDefault="00A9619A" w:rsidP="008F4A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При поступлении запроса заявителя о предоставлении муниципальной услуги в МФЦ специалист МФЦ регистрирует запрос в информационной системе МФЦ с присвоением запросу регистрационного номе</w:t>
      </w:r>
      <w:r w:rsidR="00D7017C">
        <w:rPr>
          <w:rFonts w:ascii="Times New Roman" w:eastAsia="Calibri" w:hAnsi="Times New Roman" w:cs="Times New Roman"/>
          <w:sz w:val="28"/>
          <w:szCs w:val="28"/>
        </w:rPr>
        <w:t>ра не позднее рабочего дня МФЦ,</w:t>
      </w:r>
      <w:r w:rsidR="008F4A77">
        <w:rPr>
          <w:rFonts w:ascii="Times New Roman" w:eastAsia="Calibri" w:hAnsi="Times New Roman" w:cs="Times New Roman"/>
          <w:sz w:val="28"/>
          <w:szCs w:val="28"/>
        </w:rPr>
        <w:t xml:space="preserve"> следующего за днем</w:t>
      </w:r>
      <w:r w:rsidRPr="001C1BEE">
        <w:rPr>
          <w:rFonts w:ascii="Times New Roman" w:eastAsia="Calibri" w:hAnsi="Times New Roman" w:cs="Times New Roman"/>
          <w:sz w:val="28"/>
          <w:szCs w:val="28"/>
        </w:rPr>
        <w:t xml:space="preserve"> </w:t>
      </w:r>
      <w:r w:rsidR="00D7017C">
        <w:rPr>
          <w:rFonts w:ascii="Times New Roman" w:eastAsia="Calibri" w:hAnsi="Times New Roman" w:cs="Times New Roman"/>
          <w:sz w:val="28"/>
          <w:szCs w:val="28"/>
        </w:rPr>
        <w:t>получения запроса от заявителя.</w:t>
      </w:r>
    </w:p>
    <w:p w:rsidR="00D7017C" w:rsidRPr="008F4A77" w:rsidRDefault="00D7017C" w:rsidP="008F4A77">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8F4A77" w:rsidRDefault="00A9619A" w:rsidP="008F4A77">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помещениям, в которых</w:t>
      </w:r>
      <w:r w:rsidR="00D7017C">
        <w:rPr>
          <w:rFonts w:ascii="Times New Roman" w:eastAsia="Calibri" w:hAnsi="Times New Roman" w:cs="Times New Roman"/>
          <w:b/>
          <w:sz w:val="28"/>
          <w:szCs w:val="28"/>
        </w:rPr>
        <w:t xml:space="preserve"> предоставляется</w:t>
      </w:r>
    </w:p>
    <w:p w:rsidR="00A9619A" w:rsidRDefault="00D7017C" w:rsidP="008F4A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sz w:val="28"/>
          <w:szCs w:val="28"/>
        </w:rPr>
        <w:t xml:space="preserve"> муниципальная </w:t>
      </w:r>
      <w:r w:rsidR="00A9619A">
        <w:rPr>
          <w:rFonts w:ascii="Times New Roman" w:eastAsia="Calibri" w:hAnsi="Times New Roman" w:cs="Times New Roman"/>
          <w:b/>
          <w:sz w:val="28"/>
          <w:szCs w:val="28"/>
        </w:rPr>
        <w:t xml:space="preserve">услуга, услуга, предоставляемая организацией, участвующей в предоставлении муниципальной </w:t>
      </w:r>
      <w:proofErr w:type="gramStart"/>
      <w:r w:rsidR="00A9619A">
        <w:rPr>
          <w:rFonts w:ascii="Times New Roman" w:eastAsia="Calibri" w:hAnsi="Times New Roman" w:cs="Times New Roman"/>
          <w:b/>
          <w:sz w:val="28"/>
          <w:szCs w:val="28"/>
        </w:rPr>
        <w:t>услуги,  к</w:t>
      </w:r>
      <w:proofErr w:type="gramEnd"/>
      <w:r w:rsidR="00A9619A">
        <w:rPr>
          <w:rFonts w:ascii="Times New Roman" w:eastAsia="Calibri" w:hAnsi="Times New Roman" w:cs="Times New Roman"/>
          <w:b/>
          <w:sz w:val="28"/>
          <w:szCs w:val="28"/>
        </w:rPr>
        <w:t xml:space="preserve">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00A9619A">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619A" w:rsidRPr="00D7017C"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Pr>
          <w:rFonts w:ascii="Times New Roman" w:eastAsia="Calibri" w:hAnsi="Times New Roman" w:cs="Times New Roman"/>
          <w:sz w:val="28"/>
          <w:szCs w:val="28"/>
        </w:rPr>
        <w:t>беспрепятст</w:t>
      </w:r>
      <w:proofErr w:type="spellEnd"/>
      <w:r w:rsidR="00545D4A">
        <w:rPr>
          <w:rFonts w:ascii="Times New Roman" w:eastAsia="Calibri" w:hAnsi="Times New Roman" w:cs="Times New Roman"/>
          <w:sz w:val="28"/>
          <w:szCs w:val="28"/>
        </w:rPr>
        <w:t>-</w:t>
      </w:r>
      <w:r>
        <w:rPr>
          <w:rFonts w:ascii="Times New Roman" w:eastAsia="Calibri" w:hAnsi="Times New Roman" w:cs="Times New Roman"/>
          <w:sz w:val="28"/>
          <w:szCs w:val="28"/>
        </w:rPr>
        <w:t>венного</w:t>
      </w:r>
      <w:proofErr w:type="gramEnd"/>
      <w:r>
        <w:rPr>
          <w:rFonts w:ascii="Times New Roman" w:eastAsia="Calibri" w:hAnsi="Times New Roman" w:cs="Times New Roman"/>
          <w:sz w:val="28"/>
          <w:szCs w:val="28"/>
        </w:rPr>
        <w:t xml:space="preserve"> пользования транспортом, средствами связи и информации;</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самостоятельного передвижения по территории, на </w:t>
      </w:r>
      <w:proofErr w:type="gramStart"/>
      <w:r>
        <w:rPr>
          <w:rFonts w:ascii="Times New Roman" w:eastAsia="Calibri" w:hAnsi="Times New Roman" w:cs="Times New Roman"/>
          <w:sz w:val="28"/>
          <w:szCs w:val="28"/>
        </w:rPr>
        <w:t>кото</w:t>
      </w:r>
      <w:r w:rsidR="008F4A77">
        <w:rPr>
          <w:rFonts w:ascii="Times New Roman" w:eastAsia="Calibri" w:hAnsi="Times New Roman" w:cs="Times New Roman"/>
          <w:sz w:val="28"/>
          <w:szCs w:val="28"/>
        </w:rPr>
        <w:t>-</w:t>
      </w:r>
      <w:r>
        <w:rPr>
          <w:rFonts w:ascii="Times New Roman" w:eastAsia="Calibri" w:hAnsi="Times New Roman" w:cs="Times New Roman"/>
          <w:sz w:val="28"/>
          <w:szCs w:val="28"/>
        </w:rPr>
        <w:t>рой</w:t>
      </w:r>
      <w:proofErr w:type="gramEnd"/>
      <w:r>
        <w:rPr>
          <w:rFonts w:ascii="Times New Roman" w:eastAsia="Calibri" w:hAnsi="Times New Roman" w:cs="Times New Roman"/>
          <w:sz w:val="28"/>
          <w:szCs w:val="28"/>
        </w:rPr>
        <w:t xml:space="preserve">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w:t>
      </w:r>
      <w:proofErr w:type="spellStart"/>
      <w:proofErr w:type="gramStart"/>
      <w:r>
        <w:rPr>
          <w:rFonts w:ascii="Times New Roman" w:eastAsia="Calibri" w:hAnsi="Times New Roman" w:cs="Times New Roman"/>
          <w:sz w:val="28"/>
          <w:szCs w:val="28"/>
        </w:rPr>
        <w:t>опре</w:t>
      </w:r>
      <w:r w:rsidR="008F4A77">
        <w:rPr>
          <w:rFonts w:ascii="Times New Roman" w:eastAsia="Calibri" w:hAnsi="Times New Roman" w:cs="Times New Roman"/>
          <w:sz w:val="28"/>
          <w:szCs w:val="28"/>
        </w:rPr>
        <w:t>-</w:t>
      </w:r>
      <w:r>
        <w:rPr>
          <w:rFonts w:ascii="Times New Roman" w:eastAsia="Calibri" w:hAnsi="Times New Roman" w:cs="Times New Roman"/>
          <w:sz w:val="28"/>
          <w:szCs w:val="28"/>
        </w:rPr>
        <w:t>деляются</w:t>
      </w:r>
      <w:proofErr w:type="spellEnd"/>
      <w:proofErr w:type="gramEnd"/>
      <w:r>
        <w:rPr>
          <w:rFonts w:ascii="Times New Roman" w:eastAsia="Calibri"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w:t>
      </w:r>
      <w:r w:rsidR="008F4A77">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тивно</w:t>
      </w:r>
      <w:proofErr w:type="spellEnd"/>
      <w:r>
        <w:rPr>
          <w:rFonts w:ascii="Times New Roman" w:eastAsia="Calibri" w:hAnsi="Times New Roman" w:cs="Times New Roman"/>
          <w:sz w:val="28"/>
          <w:szCs w:val="28"/>
        </w:rPr>
        <w:t>-правовому регулированию в сфере социальной защиты населения;</w:t>
      </w:r>
    </w:p>
    <w:p w:rsidR="00A9619A" w:rsidRDefault="00A9619A" w:rsidP="00A9619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9619A" w:rsidRDefault="00A9619A" w:rsidP="00A9619A">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w:t>
      </w:r>
      <w:r w:rsidR="00545D4A">
        <w:rPr>
          <w:rFonts w:ascii="Times New Roman" w:eastAsia="Calibri" w:hAnsi="Times New Roman" w:cs="Times New Roman"/>
          <w:sz w:val="28"/>
          <w:szCs w:val="28"/>
        </w:rPr>
        <w:t xml:space="preserve">оличество мест ожидания определяется </w:t>
      </w:r>
      <w:r>
        <w:rPr>
          <w:rFonts w:ascii="Times New Roman" w:eastAsia="Calibri" w:hAnsi="Times New Roman" w:cs="Times New Roman"/>
          <w:sz w:val="28"/>
          <w:szCs w:val="28"/>
        </w:rPr>
        <w:t xml:space="preserve">исходя из </w:t>
      </w:r>
      <w:proofErr w:type="spellStart"/>
      <w:proofErr w:type="gramStart"/>
      <w:r>
        <w:rPr>
          <w:rFonts w:ascii="Times New Roman" w:eastAsia="Calibri" w:hAnsi="Times New Roman" w:cs="Times New Roman"/>
          <w:sz w:val="28"/>
          <w:szCs w:val="28"/>
        </w:rPr>
        <w:t>факти</w:t>
      </w:r>
      <w:proofErr w:type="spellEnd"/>
      <w:r w:rsidR="00545D4A">
        <w:rPr>
          <w:rFonts w:ascii="Times New Roman" w:eastAsia="Calibri" w:hAnsi="Times New Roman" w:cs="Times New Roman"/>
          <w:sz w:val="28"/>
          <w:szCs w:val="28"/>
        </w:rPr>
        <w:t>-</w:t>
      </w:r>
      <w:r>
        <w:rPr>
          <w:rFonts w:ascii="Times New Roman" w:eastAsia="Calibri" w:hAnsi="Times New Roman" w:cs="Times New Roman"/>
          <w:sz w:val="28"/>
          <w:szCs w:val="28"/>
        </w:rPr>
        <w:t>ческой</w:t>
      </w:r>
      <w:proofErr w:type="gramEnd"/>
      <w:r>
        <w:rPr>
          <w:rFonts w:ascii="Times New Roman" w:eastAsia="Calibri" w:hAnsi="Times New Roman" w:cs="Times New Roman"/>
          <w:sz w:val="28"/>
          <w:szCs w:val="28"/>
        </w:rPr>
        <w:t xml:space="preserve">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9619A" w:rsidRDefault="00A9619A" w:rsidP="00A9619A">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A9619A" w:rsidRDefault="00A9619A" w:rsidP="00A9619A">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9619A" w:rsidRDefault="00A9619A" w:rsidP="00A9619A">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9619A" w:rsidRDefault="00A9619A" w:rsidP="00A9619A">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A9619A" w:rsidRDefault="00A9619A" w:rsidP="00A9619A">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9619A" w:rsidRDefault="00A9619A" w:rsidP="00A9619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9619A" w:rsidRPr="00545D4A" w:rsidRDefault="00A9619A" w:rsidP="00545D4A">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Pr>
          <w:rFonts w:ascii="Times New Roman" w:eastAsia="Calibri" w:hAnsi="Times New Roman" w:cs="Times New Roman"/>
          <w:sz w:val="28"/>
          <w:szCs w:val="28"/>
        </w:rPr>
        <w:t>государствен</w:t>
      </w:r>
      <w:r w:rsidR="00545D4A">
        <w:rPr>
          <w:rFonts w:ascii="Times New Roman" w:eastAsia="Calibri" w:hAnsi="Times New Roman" w:cs="Times New Roman"/>
          <w:sz w:val="28"/>
          <w:szCs w:val="28"/>
        </w:rPr>
        <w:t>-</w:t>
      </w:r>
      <w:r>
        <w:rPr>
          <w:rFonts w:ascii="Times New Roman" w:eastAsia="Calibri" w:hAnsi="Times New Roman" w:cs="Times New Roman"/>
          <w:sz w:val="28"/>
          <w:szCs w:val="28"/>
        </w:rPr>
        <w:t>ных</w:t>
      </w:r>
      <w:proofErr w:type="spellEnd"/>
      <w:proofErr w:type="gramEnd"/>
      <w:r>
        <w:rPr>
          <w:rFonts w:ascii="Times New Roman" w:eastAsia="Calibri" w:hAnsi="Times New Roman" w:cs="Times New Roman"/>
          <w:sz w:val="28"/>
          <w:szCs w:val="28"/>
        </w:rPr>
        <w:t xml:space="preserve"> и муниципальных услуг, утвержденными постановлением </w:t>
      </w:r>
      <w:proofErr w:type="spellStart"/>
      <w:r>
        <w:rPr>
          <w:rFonts w:ascii="Times New Roman" w:eastAsia="Calibri" w:hAnsi="Times New Roman" w:cs="Times New Roman"/>
          <w:sz w:val="28"/>
          <w:szCs w:val="28"/>
        </w:rPr>
        <w:t>Правительст</w:t>
      </w:r>
      <w:r w:rsidR="00545D4A">
        <w:rPr>
          <w:rFonts w:ascii="Times New Roman" w:eastAsia="Calibri" w:hAnsi="Times New Roman" w:cs="Times New Roman"/>
          <w:sz w:val="28"/>
          <w:szCs w:val="28"/>
        </w:rPr>
        <w:t>-</w:t>
      </w:r>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 xml:space="preserve"> Российской Феде</w:t>
      </w:r>
      <w:r w:rsidR="00545D4A">
        <w:rPr>
          <w:rFonts w:ascii="Times New Roman" w:eastAsia="Calibri" w:hAnsi="Times New Roman" w:cs="Times New Roman"/>
          <w:sz w:val="28"/>
          <w:szCs w:val="28"/>
        </w:rPr>
        <w:t>рации от 22.12.2012 № 1376.</w:t>
      </w:r>
    </w:p>
    <w:p w:rsidR="00A9619A" w:rsidRPr="00CA3445"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A3445" w:rsidRDefault="00A9619A" w:rsidP="00CA34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CA3445" w:rsidRDefault="00A9619A" w:rsidP="00CA34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CA3445" w:rsidRDefault="00A9619A" w:rsidP="00CA34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w:t>
      </w:r>
    </w:p>
    <w:p w:rsidR="00A9619A" w:rsidRDefault="00A9619A" w:rsidP="00CA34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619A" w:rsidRPr="00545D4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Показатели доступности и качества муниципальных услуг:</w:t>
      </w:r>
    </w:p>
    <w:p w:rsidR="00A9619A" w:rsidRPr="00CA3445"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9619A" w:rsidTr="00545D4A">
        <w:tc>
          <w:tcPr>
            <w:tcW w:w="5343" w:type="dxa"/>
            <w:tcBorders>
              <w:top w:val="single" w:sz="4" w:space="0" w:color="000000"/>
              <w:left w:val="single" w:sz="4" w:space="0" w:color="000000"/>
              <w:bottom w:val="single" w:sz="4" w:space="0" w:color="000000"/>
              <w:right w:val="single" w:sz="4" w:space="0" w:color="000000"/>
            </w:tcBorders>
            <w:vAlign w:val="center"/>
            <w:hideMark/>
          </w:tcPr>
          <w:p w:rsidR="00A9619A" w:rsidRPr="00545D4A" w:rsidRDefault="00A9619A" w:rsidP="00545D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D4A">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Pr="00545D4A" w:rsidRDefault="00A9619A" w:rsidP="00545D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D4A">
              <w:rPr>
                <w:rFonts w:ascii="Times New Roman" w:eastAsia="Times New Roman" w:hAnsi="Times New Roman" w:cs="Times New Roman"/>
                <w:sz w:val="24"/>
                <w:szCs w:val="24"/>
                <w:lang w:eastAsia="ru-RU"/>
              </w:rPr>
              <w:t>Единица</w:t>
            </w:r>
          </w:p>
          <w:p w:rsidR="00A9619A" w:rsidRPr="00545D4A" w:rsidRDefault="00A9619A" w:rsidP="00545D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D4A">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Pr="00545D4A" w:rsidRDefault="00A9619A" w:rsidP="00545D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D4A">
              <w:rPr>
                <w:rFonts w:ascii="Times New Roman" w:eastAsia="Times New Roman" w:hAnsi="Times New Roman" w:cs="Times New Roman"/>
                <w:sz w:val="24"/>
                <w:szCs w:val="24"/>
                <w:lang w:eastAsia="ru-RU"/>
              </w:rPr>
              <w:t>Нормативное значение показателя</w:t>
            </w:r>
          </w:p>
        </w:tc>
      </w:tr>
      <w:tr w:rsidR="00A9619A" w:rsidTr="00B12F80">
        <w:tc>
          <w:tcPr>
            <w:tcW w:w="9571" w:type="dxa"/>
            <w:gridSpan w:val="3"/>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доступности</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муниципальной услуги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A9619A" w:rsidTr="00B12F80">
        <w:tc>
          <w:tcPr>
            <w:tcW w:w="9571" w:type="dxa"/>
            <w:gridSpan w:val="3"/>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качества</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заявлений</w:t>
            </w:r>
            <w:r>
              <w:rPr>
                <w:rFonts w:ascii="Times New Roman" w:eastAsia="Times New Roman" w:hAnsi="Times New Roman" w:cs="Times New Roman"/>
                <w:bCs/>
                <w:sz w:val="28"/>
                <w:szCs w:val="28"/>
                <w:lang w:eastAsia="ru-RU"/>
              </w:rPr>
              <w:t xml:space="preserve"> граждан, рассмотренных в установленный срок</w:t>
            </w:r>
            <w:r>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ind w:firstLine="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Удельный вес рассмотренных </w:t>
            </w:r>
            <w:proofErr w:type="gramStart"/>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установ</w:t>
            </w:r>
            <w:proofErr w:type="spellEnd"/>
            <w:proofErr w:type="gramEnd"/>
            <w:r w:rsidR="00CA34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ind w:firstLine="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w:t>
            </w:r>
            <w:r w:rsidR="00CA3445">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муниципальной услуги в Органе</w:t>
            </w:r>
            <w:r>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ind w:firstLine="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A9619A" w:rsidTr="00545D4A">
        <w:tc>
          <w:tcPr>
            <w:tcW w:w="5343" w:type="dxa"/>
            <w:tcBorders>
              <w:top w:val="single" w:sz="4" w:space="0" w:color="000000"/>
              <w:left w:val="single" w:sz="4" w:space="0" w:color="000000"/>
              <w:bottom w:val="single" w:sz="4" w:space="0" w:color="000000"/>
              <w:right w:val="single" w:sz="4" w:space="0" w:color="000000"/>
            </w:tcBorders>
            <w:hideMark/>
          </w:tcPr>
          <w:p w:rsidR="00A9619A" w:rsidRDefault="00A9619A" w:rsidP="00B12F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ind w:firstLine="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9619A" w:rsidRDefault="00A9619A" w:rsidP="00545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A9619A" w:rsidRPr="00CA3445"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A3445" w:rsidRDefault="00A9619A" w:rsidP="00CA344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CA3445" w:rsidRDefault="00A9619A" w:rsidP="00CA344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 особенности предоставления муниципальной услуги </w:t>
      </w:r>
    </w:p>
    <w:p w:rsidR="00A9619A" w:rsidRDefault="00A9619A" w:rsidP="00CA344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в электронной форме</w:t>
      </w:r>
    </w:p>
    <w:p w:rsidR="00A9619A" w:rsidRPr="00D530BD"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A9619A" w:rsidRDefault="00A9619A" w:rsidP="00A9619A">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bookmarkStart w:id="14" w:name="Par274"/>
      <w:bookmarkEnd w:id="14"/>
      <w:r>
        <w:rPr>
          <w:rFonts w:ascii="Times New Roman" w:eastAsia="Calibri" w:hAnsi="Times New Roman" w:cs="Times New Roman"/>
          <w:sz w:val="28"/>
          <w:szCs w:val="28"/>
        </w:rPr>
        <w:t>Сведения о предоставлении муниципальной услуги и форма заявления д</w:t>
      </w:r>
      <w:r w:rsidR="00D530BD">
        <w:rPr>
          <w:rFonts w:ascii="Times New Roman" w:eastAsia="Calibri" w:hAnsi="Times New Roman" w:cs="Times New Roman"/>
          <w:sz w:val="28"/>
          <w:szCs w:val="28"/>
        </w:rPr>
        <w:t>ля предоставления муниципальной</w:t>
      </w:r>
      <w:r>
        <w:rPr>
          <w:rFonts w:ascii="Times New Roman" w:eastAsia="Calibri" w:hAnsi="Times New Roman" w:cs="Times New Roman"/>
          <w:sz w:val="28"/>
          <w:szCs w:val="28"/>
        </w:rPr>
        <w:t xml:space="preserve"> услуги находятся на Интернет-сайте Органа - </w:t>
      </w:r>
      <w:r w:rsidRPr="001C1BEE">
        <w:rPr>
          <w:rFonts w:ascii="Times New Roman" w:eastAsia="Calibri" w:hAnsi="Times New Roman" w:cs="Times New Roman"/>
          <w:sz w:val="28"/>
          <w:szCs w:val="28"/>
        </w:rPr>
        <w:t>http://gpmikun.ru/</w:t>
      </w:r>
      <w:r>
        <w:rPr>
          <w:rFonts w:ascii="Times New Roman" w:eastAsia="Calibri" w:hAnsi="Times New Roman" w:cs="Times New Roman"/>
          <w:sz w:val="28"/>
          <w:szCs w:val="28"/>
        </w:rPr>
        <w:t>, порталах государственных и муниципальных услуг (функций).</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9619A" w:rsidRDefault="00A9619A" w:rsidP="00A961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A9619A" w:rsidRDefault="00A9619A" w:rsidP="00A9619A">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Pr>
          <w:rFonts w:ascii="Times New Roman" w:eastAsia="Calibri" w:hAnsi="Times New Roman" w:cs="Times New Roman"/>
          <w:sz w:val="28"/>
          <w:szCs w:val="28"/>
        </w:rPr>
        <w:t>zip</w:t>
      </w:r>
      <w:proofErr w:type="spellEnd"/>
      <w:r>
        <w:rPr>
          <w:rFonts w:ascii="Times New Roman" w:eastAsia="Calibri" w:hAnsi="Times New Roman" w:cs="Times New Roman"/>
          <w:sz w:val="28"/>
          <w:szCs w:val="28"/>
        </w:rPr>
        <w:t>); файлы текстовых документов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txt</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rtf</w:t>
      </w:r>
      <w:proofErr w:type="spellEnd"/>
      <w:r>
        <w:rPr>
          <w:rFonts w:ascii="Times New Roman" w:eastAsia="Calibri" w:hAnsi="Times New Roman" w:cs="Times New Roman"/>
          <w:sz w:val="28"/>
          <w:szCs w:val="28"/>
        </w:rPr>
        <w:t>); файлы электронных таблиц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файлы графических изображений (*.</w:t>
      </w:r>
      <w:proofErr w:type="spellStart"/>
      <w:r>
        <w:rPr>
          <w:rFonts w:ascii="Times New Roman" w:eastAsia="Calibri" w:hAnsi="Times New Roman" w:cs="Times New Roman"/>
          <w:sz w:val="28"/>
          <w:szCs w:val="28"/>
        </w:rPr>
        <w:t>jpg</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tiff</w:t>
      </w:r>
      <w:proofErr w:type="spellEnd"/>
      <w:r>
        <w:rPr>
          <w:rFonts w:ascii="Times New Roman" w:eastAsia="Calibri" w:hAnsi="Times New Roman" w:cs="Times New Roman"/>
          <w:sz w:val="28"/>
          <w:szCs w:val="28"/>
        </w:rPr>
        <w:t>);</w:t>
      </w:r>
    </w:p>
    <w:p w:rsidR="00A9619A" w:rsidRDefault="00A9619A" w:rsidP="00A9619A">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(точек на дюйм) в масштабе 1:1;</w:t>
      </w:r>
    </w:p>
    <w:p w:rsidR="00A9619A" w:rsidRDefault="00A9619A" w:rsidP="00A9619A">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9619A" w:rsidRDefault="00A9619A" w:rsidP="00A9619A">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образы не должны содержать вирусов и вредоносных программ.</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 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w:t>
      </w:r>
      <w:r w:rsidR="00D530BD">
        <w:rPr>
          <w:rFonts w:ascii="Times New Roman" w:eastAsia="Times New Roman" w:hAnsi="Times New Roman" w:cs="Times New Roman"/>
          <w:sz w:val="28"/>
          <w:szCs w:val="28"/>
          <w:lang w:eastAsia="ru-RU"/>
        </w:rPr>
        <w:t xml:space="preserve">а взаимодействие МФЦ с Органом </w:t>
      </w:r>
      <w:r>
        <w:rPr>
          <w:rFonts w:ascii="Times New Roman" w:eastAsia="Times New Roman" w:hAnsi="Times New Roman" w:cs="Times New Roman"/>
          <w:sz w:val="28"/>
          <w:szCs w:val="28"/>
          <w:lang w:eastAsia="ru-RU"/>
        </w:rPr>
        <w:t>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МФЦ обеспечиваются:</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возможность приема от заявителей денежных средств в счет уплаты государственной пошлины или иной платы за предоставление </w:t>
      </w:r>
      <w:proofErr w:type="spellStart"/>
      <w:proofErr w:type="gramStart"/>
      <w:r>
        <w:rPr>
          <w:rFonts w:ascii="Times New Roman" w:eastAsia="Times New Roman" w:hAnsi="Times New Roman" w:cs="Times New Roman"/>
          <w:sz w:val="28"/>
          <w:szCs w:val="28"/>
          <w:lang w:eastAsia="ru-RU"/>
        </w:rPr>
        <w:t>государст</w:t>
      </w:r>
      <w:proofErr w:type="spellEnd"/>
      <w:r w:rsidR="00CA34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венных</w:t>
      </w:r>
      <w:proofErr w:type="gramEnd"/>
      <w:r>
        <w:rPr>
          <w:rFonts w:ascii="Times New Roman" w:eastAsia="Times New Roman" w:hAnsi="Times New Roman" w:cs="Times New Roman"/>
          <w:sz w:val="28"/>
          <w:szCs w:val="28"/>
          <w:lang w:eastAsia="ru-RU"/>
        </w:rPr>
        <w:t xml:space="preserve"> и муниципальных услуг, взимаемых в соответствии с законодательством Российской Федерации;</w:t>
      </w:r>
    </w:p>
    <w:p w:rsidR="00A9619A" w:rsidRDefault="00A9619A" w:rsidP="00A961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w:t>
      </w:r>
      <w:proofErr w:type="spellStart"/>
      <w:proofErr w:type="gramStart"/>
      <w:r>
        <w:rPr>
          <w:rFonts w:ascii="Times New Roman" w:eastAsia="Times New Roman" w:hAnsi="Times New Roman" w:cs="Times New Roman"/>
          <w:sz w:val="28"/>
          <w:szCs w:val="28"/>
          <w:lang w:eastAsia="ru-RU"/>
        </w:rPr>
        <w:t>аутентифи</w:t>
      </w:r>
      <w:r w:rsidR="00CA34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кации</w:t>
      </w:r>
      <w:proofErr w:type="spellEnd"/>
      <w:proofErr w:type="gramEnd"/>
      <w:r>
        <w:rPr>
          <w:rFonts w:ascii="Times New Roman" w:eastAsia="Times New Roman" w:hAnsi="Times New Roman" w:cs="Times New Roman"/>
          <w:sz w:val="28"/>
          <w:szCs w:val="28"/>
          <w:lang w:eastAsia="ru-RU"/>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9619A" w:rsidRPr="00CA3445" w:rsidRDefault="00A9619A" w:rsidP="00A9619A">
      <w:pPr>
        <w:shd w:val="clear" w:color="auto" w:fill="FFFFFF"/>
        <w:tabs>
          <w:tab w:val="left" w:pos="1134"/>
        </w:tabs>
        <w:suppressAutoHyphens/>
        <w:spacing w:after="0" w:line="240" w:lineRule="auto"/>
        <w:ind w:firstLine="709"/>
        <w:jc w:val="both"/>
        <w:rPr>
          <w:rFonts w:ascii="Times New Roman" w:hAnsi="Times New Roman"/>
          <w:b/>
          <w:sz w:val="16"/>
          <w:szCs w:val="16"/>
          <w:lang w:eastAsia="ru-RU"/>
        </w:rPr>
      </w:pPr>
    </w:p>
    <w:p w:rsidR="00CA3445" w:rsidRDefault="00A9619A" w:rsidP="00CA3445">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w:t>
      </w:r>
    </w:p>
    <w:p w:rsidR="00CA3445" w:rsidRDefault="00A9619A" w:rsidP="00CA3445">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административных процедур, требования к порядку их выполнения, </w:t>
      </w:r>
    </w:p>
    <w:p w:rsidR="00CA3445" w:rsidRDefault="00A9619A" w:rsidP="00CA3445">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в том числе особенности выполнения административных процедур</w:t>
      </w:r>
    </w:p>
    <w:p w:rsidR="00A9619A" w:rsidRDefault="00A9619A" w:rsidP="00CA3445">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sz w:val="28"/>
          <w:szCs w:val="28"/>
        </w:rPr>
        <w:t xml:space="preserve"> в электронной форме, а также особенности выполнения административных процедур в многофункциональных центрах</w:t>
      </w:r>
    </w:p>
    <w:p w:rsidR="00A9619A" w:rsidRPr="00CA3445" w:rsidRDefault="00A9619A" w:rsidP="00A9619A">
      <w:pPr>
        <w:widowControl w:val="0"/>
        <w:autoSpaceDE w:val="0"/>
        <w:autoSpaceDN w:val="0"/>
        <w:adjustRightInd w:val="0"/>
        <w:spacing w:after="0" w:line="240" w:lineRule="auto"/>
        <w:ind w:firstLine="709"/>
        <w:jc w:val="center"/>
        <w:rPr>
          <w:rFonts w:ascii="Times New Roman" w:hAnsi="Times New Roman" w:cs="Times New Roman"/>
          <w:sz w:val="16"/>
          <w:szCs w:val="16"/>
        </w:rPr>
      </w:pPr>
      <w:bookmarkStart w:id="15" w:name="Par279"/>
      <w:bookmarkEnd w:id="15"/>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включает следующие административные процедуры:</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иных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eastAsia="Calibri" w:hAnsi="Times New Roman" w:cs="Times New Roman"/>
          <w:sz w:val="28"/>
          <w:szCs w:val="28"/>
          <w:lang w:eastAsia="ru-RU"/>
        </w:rPr>
        <w:t>подведомствен</w:t>
      </w:r>
      <w:r w:rsidR="00CA3445">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ные</w:t>
      </w:r>
      <w:proofErr w:type="spellEnd"/>
      <w:proofErr w:type="gramEnd"/>
      <w:r>
        <w:rPr>
          <w:rFonts w:ascii="Times New Roman" w:eastAsia="Calibri" w:hAnsi="Times New Roman" w:cs="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A9619A" w:rsidRDefault="00A9619A" w:rsidP="00A9619A">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A9619A" w:rsidRDefault="00A9619A" w:rsidP="00A9619A">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30BD">
        <w:rPr>
          <w:rFonts w:ascii="Times New Roman" w:hAnsi="Times New Roman" w:cs="Times New Roman"/>
          <w:sz w:val="28"/>
          <w:szCs w:val="28"/>
        </w:rPr>
        <w:fldChar w:fldCharType="begin"/>
      </w:r>
      <w:r w:rsidRPr="00D530BD">
        <w:rPr>
          <w:rFonts w:ascii="Times New Roman" w:hAnsi="Times New Roman" w:cs="Times New Roman"/>
          <w:sz w:val="28"/>
          <w:szCs w:val="28"/>
        </w:rPr>
        <w:instrText xml:space="preserve"> HYPERLINK "file:///C:\\Users\\kav032\\Desktop\\А.%20В.%20Кочанова\\Приведение%20регламентов%20в%20соответствие\\Типовые%20регламенты\\ТИПОВЫЕ%20РЕГЛАМЕНТЫ\\ВВОД\\ВВОД%2025.08.17.docx" \l "Par1004" </w:instrText>
      </w:r>
      <w:r w:rsidRPr="00D530BD">
        <w:rPr>
          <w:rFonts w:ascii="Times New Roman" w:hAnsi="Times New Roman" w:cs="Times New Roman"/>
          <w:sz w:val="28"/>
          <w:szCs w:val="28"/>
        </w:rPr>
        <w:fldChar w:fldCharType="separate"/>
      </w:r>
      <w:r w:rsidRPr="00D530BD">
        <w:rPr>
          <w:rStyle w:val="a9"/>
          <w:rFonts w:ascii="Times New Roman" w:hAnsi="Times New Roman" w:cs="Times New Roman"/>
          <w:color w:val="auto"/>
          <w:sz w:val="28"/>
          <w:szCs w:val="28"/>
          <w:u w:val="none"/>
        </w:rPr>
        <w:t>Блок-схема</w:t>
      </w:r>
      <w:r w:rsidRPr="00D530BD">
        <w:rPr>
          <w:rFonts w:ascii="Times New Roman" w:hAnsi="Times New Roman" w:cs="Times New Roman"/>
          <w:sz w:val="28"/>
          <w:szCs w:val="28"/>
        </w:rPr>
        <w:fldChar w:fldCharType="end"/>
      </w:r>
      <w:r w:rsidRPr="00D530BD">
        <w:rPr>
          <w:rFonts w:ascii="Times New Roman" w:hAnsi="Times New Roman" w:cs="Times New Roman"/>
          <w:sz w:val="28"/>
          <w:szCs w:val="28"/>
        </w:rPr>
        <w:t xml:space="preserve"> последовательности административных процедур при предоставлении </w:t>
      </w:r>
      <w:r w:rsidRPr="00D530BD">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w:t>
      </w:r>
      <w:r>
        <w:rPr>
          <w:rFonts w:ascii="Times New Roman" w:hAnsi="Times New Roman" w:cs="Times New Roman"/>
          <w:sz w:val="28"/>
          <w:szCs w:val="28"/>
        </w:rPr>
        <w:t xml:space="preserve"> услуги приводится в приложении № 4 к настоящему Административному регламенту. </w:t>
      </w:r>
    </w:p>
    <w:p w:rsidR="00A9619A" w:rsidRPr="00CA3445"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CA3445" w:rsidRDefault="00A9619A" w:rsidP="00CA3445">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7" w:name="Par293"/>
      <w:bookmarkEnd w:id="17"/>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запроса и иных документов </w:t>
      </w:r>
    </w:p>
    <w:p w:rsidR="00A9619A" w:rsidRDefault="00A9619A" w:rsidP="00CA3445">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A9619A" w:rsidRPr="00CA3445" w:rsidRDefault="00A9619A" w:rsidP="00A9619A">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в</w:t>
      </w:r>
      <w:proofErr w:type="gramEnd"/>
      <w:r>
        <w:rPr>
          <w:rFonts w:ascii="Times New Roman" w:hAnsi="Times New Roman" w:cs="Times New Roman"/>
          <w:sz w:val="28"/>
          <w:szCs w:val="28"/>
        </w:rPr>
        <w:t xml:space="preserve"> Орган, МФЦ.</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w:t>
      </w:r>
      <w:proofErr w:type="spellStart"/>
      <w:proofErr w:type="gramStart"/>
      <w:r>
        <w:rPr>
          <w:rFonts w:ascii="Times New Roman" w:hAnsi="Times New Roman" w:cs="Times New Roman"/>
          <w:sz w:val="28"/>
          <w:szCs w:val="28"/>
        </w:rPr>
        <w:t>Адми</w:t>
      </w:r>
      <w:r w:rsidR="00CA3445">
        <w:rPr>
          <w:rFonts w:ascii="Times New Roman" w:hAnsi="Times New Roman" w:cs="Times New Roman"/>
          <w:sz w:val="28"/>
          <w:szCs w:val="28"/>
        </w:rPr>
        <w:t>-</w:t>
      </w:r>
      <w:r>
        <w:rPr>
          <w:rFonts w:ascii="Times New Roman" w:hAnsi="Times New Roman" w:cs="Times New Roman"/>
          <w:sz w:val="28"/>
          <w:szCs w:val="28"/>
        </w:rPr>
        <w:t>нистративного</w:t>
      </w:r>
      <w:proofErr w:type="spellEnd"/>
      <w:proofErr w:type="gramEnd"/>
      <w:r>
        <w:rPr>
          <w:rFonts w:ascii="Times New Roman" w:hAnsi="Times New Roman" w:cs="Times New Roman"/>
          <w:sz w:val="28"/>
          <w:szCs w:val="28"/>
        </w:rPr>
        <w:t xml:space="preserve"> регламента по собственной инициативе) в бумажном виде, то есть документы установленной формы, сформированные на бумажном носителе.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предусмотрена только очная форма подачи документов.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заявление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может быть оформлен заявителем в ходе приема в Органе, МФЦ либо оформлен заранее.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w:t>
      </w:r>
      <w:proofErr w:type="spellStart"/>
      <w:proofErr w:type="gramStart"/>
      <w:r>
        <w:rPr>
          <w:rFonts w:ascii="Times New Roman" w:hAnsi="Times New Roman" w:cs="Times New Roman"/>
          <w:sz w:val="28"/>
          <w:szCs w:val="28"/>
        </w:rPr>
        <w:t>собствен</w:t>
      </w:r>
      <w:r w:rsidR="00CA3445">
        <w:rPr>
          <w:rFonts w:ascii="Times New Roman" w:hAnsi="Times New Roman" w:cs="Times New Roman"/>
          <w:sz w:val="28"/>
          <w:szCs w:val="28"/>
        </w:rPr>
        <w:t>-</w:t>
      </w:r>
      <w:r>
        <w:rPr>
          <w:rFonts w:ascii="Times New Roman" w:hAnsi="Times New Roman" w:cs="Times New Roman"/>
          <w:sz w:val="28"/>
          <w:szCs w:val="28"/>
        </w:rPr>
        <w:t>норучно</w:t>
      </w:r>
      <w:proofErr w:type="spellEnd"/>
      <w:proofErr w:type="gramEnd"/>
      <w:r>
        <w:rPr>
          <w:rFonts w:ascii="Times New Roman" w:hAnsi="Times New Roman" w:cs="Times New Roman"/>
          <w:sz w:val="28"/>
          <w:szCs w:val="28"/>
        </w:rPr>
        <w:t xml:space="preserve"> вписывает в заявление свою фамилию, имя и отчество, ставит дату и подпись.</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A9619A" w:rsidRDefault="00A9619A" w:rsidP="00A9619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заявления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пунктах 2.6, 2.10 настоящего </w:t>
      </w:r>
      <w:proofErr w:type="spellStart"/>
      <w:proofErr w:type="gramStart"/>
      <w:r>
        <w:rPr>
          <w:rFonts w:ascii="Times New Roman" w:hAnsi="Times New Roman" w:cs="Times New Roman"/>
          <w:sz w:val="28"/>
          <w:szCs w:val="28"/>
        </w:rPr>
        <w:t>Адми</w:t>
      </w:r>
      <w:r w:rsidR="00330A03">
        <w:rPr>
          <w:rFonts w:ascii="Times New Roman" w:hAnsi="Times New Roman" w:cs="Times New Roman"/>
          <w:sz w:val="28"/>
          <w:szCs w:val="28"/>
        </w:rPr>
        <w:t>-</w:t>
      </w:r>
      <w:r>
        <w:rPr>
          <w:rFonts w:ascii="Times New Roman" w:hAnsi="Times New Roman" w:cs="Times New Roman"/>
          <w:sz w:val="28"/>
          <w:szCs w:val="28"/>
        </w:rPr>
        <w:t>нистративного</w:t>
      </w:r>
      <w:proofErr w:type="spellEnd"/>
      <w:proofErr w:type="gramEnd"/>
      <w:r>
        <w:rPr>
          <w:rFonts w:ascii="Times New Roman" w:hAnsi="Times New Roman" w:cs="Times New Roman"/>
          <w:sz w:val="28"/>
          <w:szCs w:val="28"/>
        </w:rPr>
        <w:t xml:space="preserve">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9619A" w:rsidRDefault="00330A03"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A9619A">
        <w:rPr>
          <w:rFonts w:ascii="Times New Roman" w:hAnsi="Times New Roman" w:cs="Times New Roman"/>
          <w:sz w:val="28"/>
          <w:szCs w:val="28"/>
        </w:rPr>
        <w:t>электроном</w:t>
      </w:r>
      <w:proofErr w:type="gramEnd"/>
      <w:r w:rsidR="00A9619A">
        <w:rPr>
          <w:rFonts w:ascii="Times New Roman" w:hAnsi="Times New Roman" w:cs="Times New Roman"/>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A9619A" w:rsidRDefault="00A9619A" w:rsidP="00A9619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Максимальный срок исполнения административной процедуры составляет 1 рабочий</w:t>
      </w:r>
      <w:r>
        <w:rPr>
          <w:rFonts w:ascii="Times New Roman" w:hAnsi="Times New Roman" w:cs="Times New Roman"/>
          <w:i/>
          <w:sz w:val="28"/>
          <w:szCs w:val="28"/>
        </w:rPr>
        <w:t xml:space="preserve"> </w:t>
      </w:r>
      <w:r>
        <w:rPr>
          <w:rFonts w:ascii="Times New Roman" w:hAnsi="Times New Roman" w:cs="Times New Roman"/>
          <w:sz w:val="28"/>
          <w:szCs w:val="28"/>
        </w:rPr>
        <w:t xml:space="preserve">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w:t>
      </w:r>
      <w:proofErr w:type="gramStart"/>
      <w:r>
        <w:rPr>
          <w:rFonts w:ascii="Times New Roman" w:hAnsi="Times New Roman" w:cs="Times New Roman"/>
          <w:sz w:val="28"/>
          <w:szCs w:val="28"/>
        </w:rPr>
        <w:t>представ</w:t>
      </w:r>
      <w:r w:rsidR="00E15805">
        <w:rPr>
          <w:rFonts w:ascii="Times New Roman" w:hAnsi="Times New Roman" w:cs="Times New Roman"/>
          <w:sz w:val="28"/>
          <w:szCs w:val="28"/>
        </w:rPr>
        <w:t>-</w:t>
      </w:r>
      <w:r>
        <w:rPr>
          <w:rFonts w:ascii="Times New Roman" w:hAnsi="Times New Roman" w:cs="Times New Roman"/>
          <w:sz w:val="28"/>
          <w:szCs w:val="28"/>
        </w:rPr>
        <w:t>ленных</w:t>
      </w:r>
      <w:proofErr w:type="gramEnd"/>
      <w:r>
        <w:rPr>
          <w:rFonts w:ascii="Times New Roman" w:hAnsi="Times New Roman" w:cs="Times New Roman"/>
          <w:sz w:val="28"/>
          <w:szCs w:val="28"/>
        </w:rPr>
        <w:t xml:space="preserve">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sidRPr="00ED73B6">
        <w:rPr>
          <w:rFonts w:ascii="Times New Roman" w:hAnsi="Times New Roman" w:cs="Times New Roman"/>
          <w:sz w:val="28"/>
          <w:szCs w:val="28"/>
        </w:rPr>
        <w:t>Фиксацией результата выполненной административной процедуры является внесение заведующим отделом строительства, жилищно-комму</w:t>
      </w:r>
      <w:r>
        <w:rPr>
          <w:rFonts w:ascii="Times New Roman" w:hAnsi="Times New Roman" w:cs="Times New Roman"/>
          <w:sz w:val="28"/>
          <w:szCs w:val="28"/>
        </w:rPr>
        <w:t>-</w:t>
      </w:r>
      <w:proofErr w:type="spellStart"/>
      <w:r w:rsidRPr="00ED73B6">
        <w:rPr>
          <w:rFonts w:ascii="Times New Roman" w:hAnsi="Times New Roman" w:cs="Times New Roman"/>
          <w:sz w:val="28"/>
          <w:szCs w:val="28"/>
        </w:rPr>
        <w:t>наль</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хозяйства</w:t>
      </w:r>
      <w:r w:rsidRPr="00ED73B6">
        <w:rPr>
          <w:rFonts w:ascii="Times New Roman" w:hAnsi="Times New Roman" w:cs="Times New Roman"/>
          <w:sz w:val="28"/>
          <w:szCs w:val="28"/>
        </w:rPr>
        <w:t xml:space="preserve"> и землепользова</w:t>
      </w:r>
      <w:r>
        <w:rPr>
          <w:rFonts w:ascii="Times New Roman" w:hAnsi="Times New Roman" w:cs="Times New Roman"/>
          <w:sz w:val="28"/>
          <w:szCs w:val="28"/>
        </w:rPr>
        <w:t>ния Органа записи</w:t>
      </w:r>
      <w:r w:rsidRPr="00ED73B6">
        <w:rPr>
          <w:rFonts w:ascii="Times New Roman" w:hAnsi="Times New Roman" w:cs="Times New Roman"/>
          <w:sz w:val="28"/>
          <w:szCs w:val="28"/>
        </w:rPr>
        <w:t xml:space="preserve"> в "Журнале </w:t>
      </w:r>
      <w:proofErr w:type="gramStart"/>
      <w:r w:rsidRPr="00ED73B6">
        <w:rPr>
          <w:rFonts w:ascii="Times New Roman" w:hAnsi="Times New Roman" w:cs="Times New Roman"/>
          <w:sz w:val="28"/>
          <w:szCs w:val="28"/>
        </w:rPr>
        <w:t>регистра</w:t>
      </w:r>
      <w:r>
        <w:rPr>
          <w:rFonts w:ascii="Times New Roman" w:hAnsi="Times New Roman" w:cs="Times New Roman"/>
          <w:sz w:val="28"/>
          <w:szCs w:val="28"/>
        </w:rPr>
        <w:t>-</w:t>
      </w:r>
      <w:proofErr w:type="spellStart"/>
      <w:r w:rsidRPr="00ED73B6">
        <w:rPr>
          <w:rFonts w:ascii="Times New Roman" w:hAnsi="Times New Roman" w:cs="Times New Roman"/>
          <w:sz w:val="28"/>
          <w:szCs w:val="28"/>
        </w:rPr>
        <w:t>ции</w:t>
      </w:r>
      <w:proofErr w:type="spellEnd"/>
      <w:proofErr w:type="gramEnd"/>
      <w:r w:rsidRPr="00ED73B6">
        <w:rPr>
          <w:rFonts w:ascii="Times New Roman" w:hAnsi="Times New Roman" w:cs="Times New Roman"/>
          <w:sz w:val="28"/>
          <w:szCs w:val="28"/>
        </w:rPr>
        <w:t xml:space="preserve"> муниципальных услуг" в системе электронного документооборота администрации городского поселения «Микунь».</w:t>
      </w:r>
    </w:p>
    <w:p w:rsidR="00A9619A" w:rsidRPr="00330A03" w:rsidRDefault="00A9619A" w:rsidP="00A9619A">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A961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30A03" w:rsidRDefault="00A9619A" w:rsidP="00A961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органы государственной власти, органы местного самоуправления</w:t>
      </w:r>
    </w:p>
    <w:p w:rsidR="00A9619A" w:rsidRDefault="00A9619A" w:rsidP="00A961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 подведомственные этим органам организации в случае, если определенные документы не были представлены заявителем самостоятельно</w:t>
      </w:r>
    </w:p>
    <w:p w:rsidR="00A9619A" w:rsidRPr="00330A03" w:rsidRDefault="00A9619A" w:rsidP="00A9619A">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A9619A" w:rsidRDefault="00A9619A" w:rsidP="00A961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w:t>
      </w:r>
      <w:r>
        <w:rPr>
          <w:rFonts w:ascii="Times New Roman" w:eastAsia="Calibri" w:hAnsi="Times New Roman" w:cs="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eastAsia="Calibri" w:hAnsi="Times New Roman" w:cs="Times New Roman"/>
          <w:sz w:val="28"/>
          <w:szCs w:val="28"/>
          <w:lang w:eastAsia="ru-RU"/>
        </w:rPr>
        <w:t>)</w:t>
      </w:r>
      <w:r>
        <w:rPr>
          <w:rFonts w:ascii="Times New Roman" w:hAnsi="Times New Roman" w:cs="Times New Roman"/>
          <w:sz w:val="28"/>
          <w:szCs w:val="28"/>
        </w:rPr>
        <w:t>.</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9619A" w:rsidRDefault="00A9619A" w:rsidP="00330A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A9619A" w:rsidRDefault="00A9619A" w:rsidP="00A9619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w:t>
      </w:r>
      <w:proofErr w:type="spellStart"/>
      <w:proofErr w:type="gramStart"/>
      <w:r>
        <w:rPr>
          <w:rFonts w:ascii="Times New Roman" w:hAnsi="Times New Roman" w:cs="Times New Roman"/>
          <w:sz w:val="28"/>
          <w:szCs w:val="28"/>
        </w:rPr>
        <w:t>докумен</w:t>
      </w:r>
      <w:r w:rsidR="00330A03">
        <w:rPr>
          <w:rFonts w:ascii="Times New Roman" w:hAnsi="Times New Roman" w:cs="Times New Roman"/>
          <w:sz w:val="28"/>
          <w:szCs w:val="28"/>
        </w:rPr>
        <w:t>-</w:t>
      </w:r>
      <w:r>
        <w:rPr>
          <w:rFonts w:ascii="Times New Roman" w:hAnsi="Times New Roman" w:cs="Times New Roman"/>
          <w:sz w:val="28"/>
          <w:szCs w:val="28"/>
        </w:rPr>
        <w:t>тации</w:t>
      </w:r>
      <w:proofErr w:type="spellEnd"/>
      <w:proofErr w:type="gramEnd"/>
      <w:r>
        <w:rPr>
          <w:rFonts w:ascii="Times New Roman" w:hAnsi="Times New Roman" w:cs="Times New Roman"/>
          <w:sz w:val="28"/>
          <w:szCs w:val="28"/>
        </w:rPr>
        <w:t xml:space="preserve"> или в системе межведомственного электронного взаимодействия </w:t>
      </w:r>
      <w:r w:rsidRPr="00ED73B6">
        <w:rPr>
          <w:rFonts w:ascii="Times New Roman" w:hAnsi="Times New Roman" w:cs="Times New Roman"/>
          <w:sz w:val="28"/>
          <w:szCs w:val="28"/>
        </w:rPr>
        <w:t>заведующим отделом строительства, жилищно-коммуналь</w:t>
      </w:r>
      <w:r>
        <w:rPr>
          <w:rFonts w:ascii="Times New Roman" w:hAnsi="Times New Roman" w:cs="Times New Roman"/>
          <w:sz w:val="28"/>
          <w:szCs w:val="28"/>
        </w:rPr>
        <w:t>ного хозяйства</w:t>
      </w:r>
      <w:r w:rsidRPr="00ED73B6">
        <w:rPr>
          <w:rFonts w:ascii="Times New Roman" w:hAnsi="Times New Roman" w:cs="Times New Roman"/>
          <w:sz w:val="28"/>
          <w:szCs w:val="28"/>
        </w:rPr>
        <w:t xml:space="preserve"> и землепользова</w:t>
      </w:r>
      <w:r>
        <w:rPr>
          <w:rFonts w:ascii="Times New Roman" w:hAnsi="Times New Roman" w:cs="Times New Roman"/>
          <w:sz w:val="28"/>
          <w:szCs w:val="28"/>
        </w:rPr>
        <w:t>ния Органа.</w:t>
      </w:r>
    </w:p>
    <w:p w:rsidR="00A9619A" w:rsidRPr="00330A03" w:rsidRDefault="00A9619A" w:rsidP="00A9619A">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A9619A" w:rsidRDefault="00A9619A" w:rsidP="00330A03">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A9619A" w:rsidRPr="00330A03"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3.5. </w:t>
      </w:r>
      <w:r>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w:t>
      </w:r>
      <w:r w:rsidRPr="00E15805">
        <w:rPr>
          <w:rFonts w:ascii="Times New Roman" w:eastAsiaTheme="minorEastAsia" w:hAnsi="Times New Roman" w:cs="Times New Roman"/>
          <w:sz w:val="28"/>
          <w:szCs w:val="28"/>
          <w:lang w:eastAsia="ru-RU"/>
        </w:rPr>
        <w:t xml:space="preserve">в </w:t>
      </w:r>
      <w:hyperlink r:id="rId21" w:history="1">
        <w:r w:rsidRPr="00E15805">
          <w:rPr>
            <w:rStyle w:val="a9"/>
            <w:rFonts w:ascii="Times New Roman" w:eastAsiaTheme="minorEastAsia" w:hAnsi="Times New Roman" w:cs="Times New Roman"/>
            <w:color w:val="auto"/>
            <w:sz w:val="28"/>
            <w:szCs w:val="28"/>
            <w:u w:val="none"/>
          </w:rPr>
          <w:t>пунктах</w:t>
        </w:r>
        <w:r>
          <w:rPr>
            <w:rStyle w:val="a9"/>
            <w:rFonts w:eastAsiaTheme="minorEastAsia"/>
            <w:szCs w:val="28"/>
          </w:rPr>
          <w:t xml:space="preserve"> </w:t>
        </w:r>
      </w:hyperlink>
      <w:r>
        <w:rPr>
          <w:rFonts w:ascii="Times New Roman" w:eastAsiaTheme="minorEastAsia" w:hAnsi="Times New Roman" w:cs="Times New Roman"/>
          <w:sz w:val="28"/>
          <w:szCs w:val="28"/>
          <w:lang w:eastAsia="ru-RU"/>
        </w:rPr>
        <w:t>2.6, 2.10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в течении </w:t>
      </w:r>
      <w:r w:rsidRPr="006912D6">
        <w:rPr>
          <w:rFonts w:ascii="Times New Roman" w:eastAsia="Calibri" w:hAnsi="Times New Roman" w:cs="Times New Roman"/>
          <w:sz w:val="28"/>
          <w:szCs w:val="28"/>
          <w:lang w:eastAsia="ru-RU"/>
        </w:rPr>
        <w:t>в течение 1 рабочего дня</w:t>
      </w:r>
      <w:r>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после оформления проекта решения о </w:t>
      </w:r>
      <w:proofErr w:type="spellStart"/>
      <w:proofErr w:type="gramStart"/>
      <w:r>
        <w:rPr>
          <w:rFonts w:ascii="Times New Roman" w:eastAsia="Calibri" w:hAnsi="Times New Roman" w:cs="Times New Roman"/>
          <w:sz w:val="28"/>
          <w:szCs w:val="28"/>
          <w:lang w:eastAsia="ru-RU"/>
        </w:rPr>
        <w:t>предостав</w:t>
      </w:r>
      <w:r w:rsidR="00330A0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лении</w:t>
      </w:r>
      <w:proofErr w:type="spellEnd"/>
      <w:proofErr w:type="gramEnd"/>
      <w:r>
        <w:rPr>
          <w:rFonts w:ascii="Times New Roman" w:eastAsia="Calibri" w:hAnsi="Times New Roman" w:cs="Times New Roman"/>
          <w:sz w:val="28"/>
          <w:szCs w:val="28"/>
          <w:lang w:eastAsia="ru-RU"/>
        </w:rPr>
        <w:t xml:space="preserve"> муниципальной услуги либо решения об отказе в предоставлении муниципальной услуги передает его на подпись руководителю Органа в течении 2</w:t>
      </w:r>
      <w:r w:rsidRPr="006912D6">
        <w:rPr>
          <w:rFonts w:ascii="Times New Roman" w:eastAsia="Calibri" w:hAnsi="Times New Roman" w:cs="Times New Roman"/>
          <w:sz w:val="28"/>
          <w:szCs w:val="28"/>
          <w:lang w:eastAsia="ru-RU"/>
        </w:rPr>
        <w:t xml:space="preserve"> рабоч</w:t>
      </w:r>
      <w:r>
        <w:rPr>
          <w:rFonts w:ascii="Times New Roman" w:eastAsia="Calibri" w:hAnsi="Times New Roman" w:cs="Times New Roman"/>
          <w:sz w:val="28"/>
          <w:szCs w:val="28"/>
          <w:lang w:eastAsia="ru-RU"/>
        </w:rPr>
        <w:t xml:space="preserve">их дней.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E059D">
        <w:rPr>
          <w:rFonts w:ascii="Times New Roman" w:eastAsia="Calibri" w:hAnsi="Times New Roman" w:cs="Times New Roman"/>
          <w:sz w:val="28"/>
          <w:szCs w:val="28"/>
          <w:lang w:eastAsia="ru-RU"/>
        </w:rPr>
        <w:t>Руководитель Органа в течение рабочего дня следующего за днем получения одного из документов подготовленным специалистом Органа, ответственным за принятие решения о предоставлении услуги подписывает документы</w:t>
      </w:r>
      <w:r>
        <w:rPr>
          <w:rFonts w:ascii="Times New Roman" w:eastAsia="Calibri" w:hAnsi="Times New Roman" w:cs="Times New Roman"/>
          <w:sz w:val="28"/>
          <w:szCs w:val="28"/>
          <w:lang w:eastAsia="ru-RU"/>
        </w:rPr>
        <w:t xml:space="preserve">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Pr>
          <w:rFonts w:ascii="Times New Roman" w:eastAsia="Calibri" w:hAnsi="Times New Roman" w:cs="Times New Roman"/>
          <w:sz w:val="28"/>
          <w:szCs w:val="28"/>
        </w:rPr>
        <w:t xml:space="preserve">2 рабочих дней </w:t>
      </w:r>
      <w:r>
        <w:rPr>
          <w:rFonts w:ascii="Times New Roman" w:eastAsia="Calibri" w:hAnsi="Times New Roman" w:cs="Times New Roman"/>
          <w:sz w:val="28"/>
          <w:szCs w:val="28"/>
          <w:lang w:eastAsia="ru-RU"/>
        </w:rPr>
        <w:t>со дня получения из Органа, МФЦ полного комплекта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p>
    <w:p w:rsidR="00A9619A" w:rsidRPr="00F05A51"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w:t>
      </w:r>
      <w:proofErr w:type="gramStart"/>
      <w:r>
        <w:rPr>
          <w:rFonts w:ascii="Times New Roman" w:eastAsia="Times New Roman" w:hAnsi="Times New Roman" w:cs="Times New Roman"/>
          <w:bCs/>
          <w:iCs/>
          <w:sz w:val="28"/>
          <w:szCs w:val="28"/>
          <w:lang w:eastAsia="ru-RU"/>
        </w:rPr>
        <w:t>предо</w:t>
      </w:r>
      <w:r w:rsidR="00330A03">
        <w:rPr>
          <w:rFonts w:ascii="Times New Roman" w:eastAsia="Times New Roman" w:hAnsi="Times New Roman" w:cs="Times New Roman"/>
          <w:bCs/>
          <w:iCs/>
          <w:sz w:val="28"/>
          <w:szCs w:val="28"/>
          <w:lang w:eastAsia="ru-RU"/>
        </w:rPr>
        <w:t>-</w:t>
      </w:r>
      <w:proofErr w:type="spellStart"/>
      <w:r>
        <w:rPr>
          <w:rFonts w:ascii="Times New Roman" w:eastAsia="Times New Roman" w:hAnsi="Times New Roman" w:cs="Times New Roman"/>
          <w:bCs/>
          <w:iCs/>
          <w:sz w:val="28"/>
          <w:szCs w:val="28"/>
          <w:lang w:eastAsia="ru-RU"/>
        </w:rPr>
        <w:t>ставлении</w:t>
      </w:r>
      <w:proofErr w:type="spellEnd"/>
      <w:proofErr w:type="gramEnd"/>
      <w:r>
        <w:rPr>
          <w:rFonts w:ascii="Times New Roman" w:eastAsia="Times New Roman" w:hAnsi="Times New Roman" w:cs="Times New Roman"/>
          <w:bCs/>
          <w:iCs/>
          <w:sz w:val="28"/>
          <w:szCs w:val="28"/>
          <w:lang w:eastAsia="ru-RU"/>
        </w:rPr>
        <w:t xml:space="preserve">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сотруднику Органа, МФЦ, ответственно</w:t>
      </w:r>
      <w:r w:rsidR="00330A03">
        <w:rPr>
          <w:rFonts w:ascii="Times New Roman" w:eastAsia="Times New Roman" w:hAnsi="Times New Roman" w:cs="Times New Roman"/>
          <w:bCs/>
          <w:iCs/>
          <w:sz w:val="28"/>
          <w:szCs w:val="28"/>
          <w:lang w:eastAsia="ru-RU"/>
        </w:rPr>
        <w:t>-</w:t>
      </w:r>
      <w:proofErr w:type="spellStart"/>
      <w:r>
        <w:rPr>
          <w:rFonts w:ascii="Times New Roman" w:eastAsia="Times New Roman" w:hAnsi="Times New Roman" w:cs="Times New Roman"/>
          <w:bCs/>
          <w:iCs/>
          <w:sz w:val="28"/>
          <w:szCs w:val="28"/>
          <w:lang w:eastAsia="ru-RU"/>
        </w:rPr>
        <w:t>му</w:t>
      </w:r>
      <w:proofErr w:type="spellEnd"/>
      <w:r>
        <w:rPr>
          <w:rFonts w:ascii="Times New Roman" w:eastAsia="Times New Roman" w:hAnsi="Times New Roman" w:cs="Times New Roman"/>
          <w:bCs/>
          <w:iCs/>
          <w:sz w:val="28"/>
          <w:szCs w:val="28"/>
          <w:lang w:eastAsia="ru-RU"/>
        </w:rPr>
        <w:t xml:space="preserve"> за выдачу результата предоставления услуги, для выдачи его </w:t>
      </w:r>
      <w:r w:rsidRPr="00F05A51">
        <w:rPr>
          <w:rFonts w:ascii="Times New Roman" w:eastAsia="Times New Roman" w:hAnsi="Times New Roman" w:cs="Times New Roman"/>
          <w:sz w:val="28"/>
          <w:szCs w:val="28"/>
          <w:lang w:eastAsia="ru-RU"/>
        </w:rPr>
        <w:t xml:space="preserve">заявителю.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Pr="00F05A51">
        <w:rPr>
          <w:rFonts w:ascii="Times New Roman" w:eastAsia="Times New Roman" w:hAnsi="Times New Roman" w:cs="Times New Roman"/>
          <w:sz w:val="28"/>
          <w:szCs w:val="28"/>
          <w:lang w:eastAsia="ru-RU"/>
        </w:rPr>
        <w:t xml:space="preserve">специалистом Органа, ответственным за принятие решения о предоставлении </w:t>
      </w:r>
      <w:proofErr w:type="spellStart"/>
      <w:proofErr w:type="gramStart"/>
      <w:r w:rsidRPr="00F05A51">
        <w:rPr>
          <w:rFonts w:ascii="Times New Roman" w:eastAsia="Times New Roman" w:hAnsi="Times New Roman" w:cs="Times New Roman"/>
          <w:sz w:val="28"/>
          <w:szCs w:val="28"/>
          <w:lang w:eastAsia="ru-RU"/>
        </w:rPr>
        <w:t>муниципаль</w:t>
      </w:r>
      <w:proofErr w:type="spellEnd"/>
      <w:r w:rsidR="00330A03">
        <w:rPr>
          <w:rFonts w:ascii="Times New Roman" w:eastAsia="Times New Roman" w:hAnsi="Times New Roman" w:cs="Times New Roman"/>
          <w:sz w:val="28"/>
          <w:szCs w:val="28"/>
          <w:lang w:eastAsia="ru-RU"/>
        </w:rPr>
        <w:t>-</w:t>
      </w:r>
      <w:r w:rsidRPr="00F05A51">
        <w:rPr>
          <w:rFonts w:ascii="Times New Roman" w:eastAsia="Times New Roman" w:hAnsi="Times New Roman" w:cs="Times New Roman"/>
          <w:sz w:val="28"/>
          <w:szCs w:val="28"/>
          <w:lang w:eastAsia="ru-RU"/>
        </w:rPr>
        <w:t>ной</w:t>
      </w:r>
      <w:proofErr w:type="gramEnd"/>
      <w:r w:rsidRPr="00F05A51">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w:t>
      </w:r>
    </w:p>
    <w:p w:rsidR="00A9619A" w:rsidRPr="00993AE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A9619A" w:rsidRDefault="00A9619A" w:rsidP="00993A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A9619A" w:rsidRPr="00993AEA" w:rsidRDefault="00A9619A" w:rsidP="00A9619A">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Pr>
          <w:rFonts w:ascii="Times New Roman" w:eastAsia="Times New Roman" w:hAnsi="Times New Roman" w:cs="Times New Roman"/>
          <w:b/>
          <w:sz w:val="28"/>
          <w:szCs w:val="28"/>
        </w:rPr>
        <w:t xml:space="preserve">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proofErr w:type="spellStart"/>
      <w:proofErr w:type="gramStart"/>
      <w:r>
        <w:rPr>
          <w:rFonts w:ascii="Times New Roman" w:eastAsia="Calibri" w:hAnsi="Times New Roman" w:cs="Times New Roman"/>
          <w:sz w:val="28"/>
          <w:szCs w:val="28"/>
          <w:lang w:eastAsia="ru-RU"/>
        </w:rPr>
        <w:t>муници</w:t>
      </w:r>
      <w:r w:rsidR="00E1580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пальной</w:t>
      </w:r>
      <w:proofErr w:type="spellEnd"/>
      <w:proofErr w:type="gramEnd"/>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Административная процедура исполняется сотрудником Органа, МФЦ, ответственным за выдачу Решения.</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w:t>
      </w:r>
      <w:r w:rsidR="00E158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невозможности информирования специалист Органа, МФЦ, ответственный за выдачу результата предоставления услуги, </w:t>
      </w:r>
      <w:r w:rsidR="00E15805">
        <w:rPr>
          <w:rFonts w:ascii="Times New Roman" w:eastAsia="Times New Roman" w:hAnsi="Times New Roman" w:cs="Times New Roman"/>
          <w:sz w:val="28"/>
          <w:szCs w:val="28"/>
          <w:lang w:eastAsia="ru-RU"/>
        </w:rPr>
        <w:t>направляет заявителю</w:t>
      </w:r>
      <w:r>
        <w:rPr>
          <w:rFonts w:ascii="Times New Roman" w:eastAsia="Times New Roman" w:hAnsi="Times New Roman" w:cs="Times New Roman"/>
          <w:sz w:val="28"/>
          <w:szCs w:val="28"/>
          <w:lang w:eastAsia="ru-RU"/>
        </w:rPr>
        <w:t xml:space="preserve"> Решение через организацию почтовой связи заказным письмом с уведомлением.</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Pr>
          <w:rFonts w:ascii="Times New Roman" w:eastAsia="Calibri" w:hAnsi="Times New Roman" w:cs="Times New Roman"/>
          <w:sz w:val="28"/>
          <w:szCs w:val="28"/>
          <w:lang w:eastAsia="ru-RU"/>
        </w:rPr>
        <w:t xml:space="preserve">Критерием принятия решения о выдаче результата </w:t>
      </w:r>
      <w:proofErr w:type="spellStart"/>
      <w:proofErr w:type="gramStart"/>
      <w:r>
        <w:rPr>
          <w:rFonts w:ascii="Times New Roman" w:eastAsia="Calibri" w:hAnsi="Times New Roman" w:cs="Times New Roman"/>
          <w:sz w:val="28"/>
          <w:szCs w:val="28"/>
          <w:lang w:eastAsia="ru-RU"/>
        </w:rPr>
        <w:t>предостав</w:t>
      </w:r>
      <w:r w:rsidR="00993AE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ления</w:t>
      </w:r>
      <w:proofErr w:type="spellEnd"/>
      <w:proofErr w:type="gramEnd"/>
      <w:r>
        <w:rPr>
          <w:rFonts w:ascii="Times New Roman" w:eastAsia="Calibri" w:hAnsi="Times New Roman" w:cs="Times New Roman"/>
          <w:sz w:val="28"/>
          <w:szCs w:val="28"/>
          <w:lang w:eastAsia="ru-RU"/>
        </w:rPr>
        <w:t xml:space="preserve">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 Максимальный срок исполнения административной процедуры составляет 3 рабочих дня со дня поступления Решения сотруднику Органа, МФЦ,</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A9619A" w:rsidRDefault="00A9619A" w:rsidP="00A9619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A9619A" w:rsidRPr="00E15805" w:rsidRDefault="00A9619A" w:rsidP="00A9619A">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A9619A" w:rsidRPr="00E15805" w:rsidRDefault="00A9619A" w:rsidP="00A9619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w:t>
      </w:r>
      <w:proofErr w:type="spellStart"/>
      <w:proofErr w:type="gramStart"/>
      <w:r>
        <w:rPr>
          <w:rFonts w:ascii="Times New Roman" w:eastAsia="Times New Roman" w:hAnsi="Times New Roman" w:cs="Times New Roman"/>
          <w:sz w:val="28"/>
          <w:szCs w:val="28"/>
          <w:lang w:eastAsia="ru-RU"/>
        </w:rPr>
        <w:t>муници</w:t>
      </w:r>
      <w:r w:rsidR="00993A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пальной</w:t>
      </w:r>
      <w:proofErr w:type="spellEnd"/>
      <w:proofErr w:type="gramEnd"/>
      <w:r>
        <w:rPr>
          <w:rFonts w:ascii="Times New Roman" w:eastAsia="Times New Roman" w:hAnsi="Times New Roman" w:cs="Times New Roman"/>
          <w:sz w:val="28"/>
          <w:szCs w:val="28"/>
          <w:lang w:eastAsia="ru-RU"/>
        </w:rPr>
        <w:t xml:space="preserve"> услуги, заявитель вправе обратиться в </w:t>
      </w:r>
      <w:r>
        <w:rPr>
          <w:rFonts w:ascii="Times New Roman" w:eastAsia="Calibri" w:hAnsi="Times New Roman" w:cs="Times New Roman"/>
          <w:sz w:val="28"/>
          <w:szCs w:val="28"/>
        </w:rPr>
        <w:t>Орган</w:t>
      </w:r>
      <w:r>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9619A" w:rsidRDefault="00A9619A" w:rsidP="00A9619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Pr="00CB7CC2">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делаются копии этих документов);</w:t>
      </w:r>
    </w:p>
    <w:p w:rsidR="00A9619A" w:rsidRDefault="00A9619A" w:rsidP="00A9619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8C092A">
        <w:rPr>
          <w:rFonts w:ascii="Times New Roman" w:eastAsia="Times New Roman" w:hAnsi="Times New Roman" w:cs="Times New Roman"/>
          <w:sz w:val="28"/>
          <w:szCs w:val="28"/>
          <w:lang w:eastAsia="ru-RU"/>
        </w:rPr>
        <w:t xml:space="preserve">за исключением положений, касающихся </w:t>
      </w:r>
      <w:r w:rsidRPr="006003B1">
        <w:rPr>
          <w:rFonts w:ascii="Times New Roman" w:eastAsia="Times New Roman" w:hAnsi="Times New Roman" w:cs="Times New Roman"/>
          <w:sz w:val="28"/>
          <w:szCs w:val="28"/>
          <w:lang w:eastAsia="ru-RU"/>
        </w:rPr>
        <w:t>возможности представлять документы в электронном виде</w:t>
      </w:r>
      <w:r>
        <w:rPr>
          <w:rFonts w:ascii="Times New Roman" w:eastAsia="Times New Roman" w:hAnsi="Times New Roman" w:cs="Times New Roman"/>
          <w:sz w:val="28"/>
          <w:szCs w:val="28"/>
          <w:lang w:eastAsia="ru-RU"/>
        </w:rPr>
        <w:t>.</w:t>
      </w:r>
    </w:p>
    <w:p w:rsidR="00A9619A" w:rsidRPr="006003B1"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Pr="006003B1">
        <w:rPr>
          <w:rFonts w:ascii="Times New Roman" w:eastAsia="Times New Roman" w:hAnsi="Times New Roman" w:cs="Times New Roman"/>
          <w:sz w:val="28"/>
          <w:szCs w:val="28"/>
          <w:lang w:eastAsia="ru-RU"/>
        </w:rPr>
        <w:t xml:space="preserve"> Внутренняя организация работы рассматривается </w:t>
      </w:r>
      <w:r>
        <w:rPr>
          <w:rFonts w:ascii="Times New Roman" w:eastAsia="Times New Roman" w:hAnsi="Times New Roman" w:cs="Times New Roman"/>
          <w:sz w:val="28"/>
          <w:szCs w:val="28"/>
          <w:lang w:eastAsia="ru-RU"/>
        </w:rPr>
        <w:t>заведующим отделом</w:t>
      </w:r>
      <w:r w:rsidRPr="006003B1">
        <w:rPr>
          <w:rFonts w:ascii="Times New Roman" w:eastAsia="Times New Roman" w:hAnsi="Times New Roman" w:cs="Times New Roman"/>
          <w:sz w:val="28"/>
          <w:szCs w:val="28"/>
          <w:lang w:eastAsia="ru-RU"/>
        </w:rPr>
        <w:t xml:space="preserve"> строительства, ж</w:t>
      </w:r>
      <w:r w:rsidR="007064D7">
        <w:rPr>
          <w:rFonts w:ascii="Times New Roman" w:eastAsia="Times New Roman" w:hAnsi="Times New Roman" w:cs="Times New Roman"/>
          <w:sz w:val="28"/>
          <w:szCs w:val="28"/>
          <w:lang w:eastAsia="ru-RU"/>
        </w:rPr>
        <w:t xml:space="preserve">илищно-коммунального хозяйства </w:t>
      </w:r>
      <w:r w:rsidRPr="006003B1">
        <w:rPr>
          <w:rFonts w:ascii="Times New Roman" w:eastAsia="Times New Roman" w:hAnsi="Times New Roman" w:cs="Times New Roman"/>
          <w:sz w:val="28"/>
          <w:szCs w:val="28"/>
          <w:lang w:eastAsia="ru-RU"/>
        </w:rPr>
        <w:t xml:space="preserve">и </w:t>
      </w:r>
      <w:proofErr w:type="spellStart"/>
      <w:proofErr w:type="gramStart"/>
      <w:r w:rsidRPr="006003B1">
        <w:rPr>
          <w:rFonts w:ascii="Times New Roman" w:eastAsia="Times New Roman" w:hAnsi="Times New Roman" w:cs="Times New Roman"/>
          <w:sz w:val="28"/>
          <w:szCs w:val="28"/>
          <w:lang w:eastAsia="ru-RU"/>
        </w:rPr>
        <w:t>землеполь</w:t>
      </w:r>
      <w:r w:rsidR="007064D7">
        <w:rPr>
          <w:rFonts w:ascii="Times New Roman" w:eastAsia="Times New Roman" w:hAnsi="Times New Roman" w:cs="Times New Roman"/>
          <w:sz w:val="28"/>
          <w:szCs w:val="28"/>
          <w:lang w:eastAsia="ru-RU"/>
        </w:rPr>
        <w:t>-</w:t>
      </w:r>
      <w:r w:rsidRPr="006003B1">
        <w:rPr>
          <w:rFonts w:ascii="Times New Roman" w:eastAsia="Times New Roman" w:hAnsi="Times New Roman" w:cs="Times New Roman"/>
          <w:sz w:val="28"/>
          <w:szCs w:val="28"/>
          <w:lang w:eastAsia="ru-RU"/>
        </w:rPr>
        <w:t>зования</w:t>
      </w:r>
      <w:proofErr w:type="spellEnd"/>
      <w:proofErr w:type="gramEnd"/>
      <w:r w:rsidRPr="006003B1">
        <w:rPr>
          <w:rFonts w:ascii="Times New Roman" w:eastAsia="Times New Roman" w:hAnsi="Times New Roman" w:cs="Times New Roman"/>
          <w:sz w:val="28"/>
          <w:szCs w:val="28"/>
          <w:lang w:eastAsia="ru-RU"/>
        </w:rPr>
        <w:t xml:space="preserve"> Органа, передается заявителю в течени</w:t>
      </w:r>
      <w:r>
        <w:rPr>
          <w:rFonts w:ascii="Times New Roman" w:eastAsia="Times New Roman" w:hAnsi="Times New Roman" w:cs="Times New Roman"/>
          <w:sz w:val="28"/>
          <w:szCs w:val="28"/>
          <w:lang w:eastAsia="ru-RU"/>
        </w:rPr>
        <w:t>е</w:t>
      </w:r>
      <w:r w:rsidRPr="006003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рабочих дней</w:t>
      </w:r>
      <w:r w:rsidRPr="006003B1">
        <w:rPr>
          <w:rFonts w:ascii="Times New Roman" w:eastAsia="Times New Roman" w:hAnsi="Times New Roman" w:cs="Times New Roman"/>
          <w:sz w:val="28"/>
          <w:szCs w:val="28"/>
          <w:lang w:eastAsia="ru-RU"/>
        </w:rPr>
        <w:t>.</w:t>
      </w:r>
    </w:p>
    <w:p w:rsidR="00A9619A" w:rsidRDefault="00A9619A" w:rsidP="00A9619A">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w:t>
      </w:r>
      <w:r w:rsidRPr="006003B1">
        <w:rPr>
          <w:rFonts w:ascii="Times New Roman" w:eastAsia="Times New Roman" w:hAnsi="Times New Roman" w:cs="Times New Roman"/>
          <w:sz w:val="28"/>
          <w:szCs w:val="28"/>
          <w:lang w:eastAsia="ru-RU"/>
        </w:rPr>
        <w:t xml:space="preserve"> строительства, ж</w:t>
      </w:r>
      <w:r w:rsidR="007064D7">
        <w:rPr>
          <w:rFonts w:ascii="Times New Roman" w:eastAsia="Times New Roman" w:hAnsi="Times New Roman" w:cs="Times New Roman"/>
          <w:sz w:val="28"/>
          <w:szCs w:val="28"/>
          <w:lang w:eastAsia="ru-RU"/>
        </w:rPr>
        <w:t xml:space="preserve">илищно-коммунального хозяйства </w:t>
      </w:r>
      <w:r w:rsidRPr="006003B1">
        <w:rPr>
          <w:rFonts w:ascii="Times New Roman" w:eastAsia="Times New Roman" w:hAnsi="Times New Roman" w:cs="Times New Roman"/>
          <w:sz w:val="28"/>
          <w:szCs w:val="28"/>
          <w:lang w:eastAsia="ru-RU"/>
        </w:rPr>
        <w:t>и землепользования Органа</w:t>
      </w:r>
      <w:r>
        <w:rPr>
          <w:rFonts w:ascii="Times New Roman" w:eastAsia="Times New Roman" w:hAnsi="Times New Roman" w:cs="Times New Roman"/>
          <w:sz w:val="28"/>
          <w:szCs w:val="28"/>
          <w:lang w:eastAsia="ru-RU"/>
        </w:rPr>
        <w:t xml:space="preserve"> в течение 2 рабочих дней:</w:t>
      </w:r>
    </w:p>
    <w:p w:rsidR="00A9619A" w:rsidRDefault="00A9619A" w:rsidP="00A9619A">
      <w:pPr>
        <w:numPr>
          <w:ilvl w:val="0"/>
          <w:numId w:val="6"/>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9619A" w:rsidRPr="00422BB1" w:rsidRDefault="00A9619A" w:rsidP="00A9619A">
      <w:pPr>
        <w:numPr>
          <w:ilvl w:val="0"/>
          <w:numId w:val="6"/>
        </w:numPr>
        <w:spacing w:after="0" w:line="252"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422BB1">
        <w:rPr>
          <w:rFonts w:ascii="Times New Roman" w:eastAsia="Calibri" w:hAnsi="Times New Roman" w:cs="Times New Roman"/>
          <w:sz w:val="28"/>
          <w:szCs w:val="28"/>
        </w:rPr>
        <w:t>.</w:t>
      </w:r>
    </w:p>
    <w:p w:rsidR="00A9619A" w:rsidRDefault="00A9619A" w:rsidP="00A9619A">
      <w:pPr>
        <w:spacing w:after="0" w:line="252" w:lineRule="auto"/>
        <w:ind w:firstLine="709"/>
        <w:contextualSpacing/>
        <w:jc w:val="both"/>
        <w:rPr>
          <w:rFonts w:ascii="Times New Roman" w:eastAsia="Times New Roman" w:hAnsi="Times New Roman" w:cs="Times New Roman"/>
          <w:sz w:val="28"/>
          <w:szCs w:val="28"/>
          <w:lang w:eastAsia="ru-RU"/>
        </w:rPr>
      </w:pPr>
      <w:r w:rsidRPr="00422BB1">
        <w:rPr>
          <w:rFonts w:ascii="Times New Roman" w:eastAsia="Calibri" w:hAnsi="Times New Roman" w:cs="Times New Roman"/>
          <w:sz w:val="28"/>
          <w:szCs w:val="28"/>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422BB1">
        <w:rPr>
          <w:rFonts w:ascii="Times New Roman" w:eastAsia="Calibri" w:hAnsi="Times New Roman" w:cs="Times New Roman"/>
          <w:sz w:val="28"/>
          <w:szCs w:val="28"/>
        </w:rPr>
        <w:t>специалистом Органа в течение</w:t>
      </w:r>
      <w:r>
        <w:rPr>
          <w:rFonts w:ascii="Times New Roman" w:eastAsia="Times New Roman" w:hAnsi="Times New Roman" w:cs="Times New Roman"/>
          <w:sz w:val="28"/>
          <w:szCs w:val="28"/>
          <w:lang w:eastAsia="ru-RU"/>
        </w:rPr>
        <w:t xml:space="preserve"> </w:t>
      </w:r>
      <w:r w:rsidRPr="006003B1">
        <w:rPr>
          <w:rFonts w:ascii="Times New Roman" w:eastAsia="Times New Roman" w:hAnsi="Times New Roman" w:cs="Times New Roman"/>
          <w:sz w:val="28"/>
          <w:szCs w:val="28"/>
          <w:lang w:eastAsia="ru-RU"/>
        </w:rPr>
        <w:t>1 рабочего дня</w:t>
      </w:r>
      <w:r>
        <w:rPr>
          <w:rFonts w:ascii="Times New Roman" w:eastAsia="Times New Roman" w:hAnsi="Times New Roman" w:cs="Times New Roman"/>
          <w:sz w:val="28"/>
          <w:szCs w:val="28"/>
          <w:lang w:eastAsia="ru-RU"/>
        </w:rPr>
        <w:t>.</w:t>
      </w:r>
    </w:p>
    <w:p w:rsidR="00A9619A" w:rsidRDefault="00A9619A" w:rsidP="00A9619A">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не допускается:</w:t>
      </w:r>
    </w:p>
    <w:p w:rsidR="00A9619A" w:rsidRDefault="00A9619A" w:rsidP="00A9619A">
      <w:pPr>
        <w:numPr>
          <w:ilvl w:val="0"/>
          <w:numId w:val="7"/>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A9619A" w:rsidRDefault="00A9619A" w:rsidP="00A9619A">
      <w:pPr>
        <w:numPr>
          <w:ilvl w:val="0"/>
          <w:numId w:val="7"/>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619A" w:rsidRPr="00422BB1"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3.7.4. Критерием принятия решения</w:t>
      </w:r>
      <w:r>
        <w:rPr>
          <w:rFonts w:ascii="Times New Roman" w:eastAsia="Times New Roman" w:hAnsi="Times New Roman" w:cs="Times New Roman"/>
          <w:sz w:val="28"/>
          <w:szCs w:val="28"/>
          <w:lang w:eastAsia="ru-RU"/>
        </w:rPr>
        <w:t xml:space="preserve"> об исправлении опечаток и (или) ошибок </w:t>
      </w:r>
      <w:r>
        <w:rPr>
          <w:rFonts w:ascii="Times New Roman" w:eastAsia="Calibri" w:hAnsi="Times New Roman" w:cs="Times New Roman"/>
          <w:sz w:val="28"/>
          <w:szCs w:val="28"/>
          <w:lang w:eastAsia="ru-RU"/>
        </w:rPr>
        <w:t xml:space="preserve">является наличие </w:t>
      </w:r>
      <w:r>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422BB1">
        <w:rPr>
          <w:rFonts w:ascii="Times New Roman" w:eastAsia="Times New Roman" w:hAnsi="Times New Roman" w:cs="Times New Roman"/>
          <w:sz w:val="28"/>
          <w:szCs w:val="28"/>
          <w:lang w:eastAsia="ru-RU"/>
        </w:rPr>
        <w:t xml:space="preserve">.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 xml:space="preserve">3.7.5. Максимальный срок исполнения административной процедуры составляет не более 2 рабочих дней со дня </w:t>
      </w:r>
      <w:r>
        <w:rPr>
          <w:rFonts w:ascii="Times New Roman" w:eastAsia="Times New Roman" w:hAnsi="Times New Roman" w:cs="Times New Roman"/>
          <w:sz w:val="28"/>
          <w:szCs w:val="28"/>
          <w:lang w:eastAsia="ru-RU"/>
        </w:rPr>
        <w:t>поступления в</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заявления об исправлении опечаток и (или) ошибок.</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2BB1">
        <w:rPr>
          <w:rFonts w:ascii="Times New Roman" w:eastAsia="Times New Roman" w:hAnsi="Times New Roman" w:cs="Times New Roman"/>
          <w:sz w:val="28"/>
          <w:szCs w:val="28"/>
          <w:lang w:eastAsia="ru-RU"/>
        </w:rPr>
        <w:t>3.7.6. Результатом</w:t>
      </w:r>
      <w:r>
        <w:rPr>
          <w:rFonts w:ascii="Times New Roman" w:eastAsia="Calibri" w:hAnsi="Times New Roman" w:cs="Times New Roman"/>
          <w:sz w:val="28"/>
          <w:szCs w:val="28"/>
          <w:lang w:eastAsia="ru-RU"/>
        </w:rPr>
        <w:t xml:space="preserve"> процедуры является:</w:t>
      </w:r>
    </w:p>
    <w:p w:rsidR="00A9619A" w:rsidRDefault="00A9619A" w:rsidP="00A9619A">
      <w:pPr>
        <w:numPr>
          <w:ilvl w:val="0"/>
          <w:numId w:val="8"/>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A9619A" w:rsidRDefault="00A9619A" w:rsidP="00A9619A">
      <w:pPr>
        <w:numPr>
          <w:ilvl w:val="0"/>
          <w:numId w:val="9"/>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rsidR="00A9619A" w:rsidRPr="00422BB1"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3.7.7. Способом фиксации результата процедуры является регистрация исправленного документа или принятого решения в журнале исходящей </w:t>
      </w:r>
      <w:r w:rsidRPr="00422BB1">
        <w:rPr>
          <w:rFonts w:ascii="Times New Roman" w:eastAsia="Times New Roman" w:hAnsi="Times New Roman" w:cs="Times New Roman"/>
          <w:sz w:val="28"/>
          <w:szCs w:val="28"/>
          <w:lang w:eastAsia="ru-RU"/>
        </w:rPr>
        <w:t>документации.</w:t>
      </w:r>
    </w:p>
    <w:p w:rsidR="00A9619A" w:rsidRPr="007064D7" w:rsidRDefault="00A9619A" w:rsidP="0070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w:t>
      </w:r>
      <w:r w:rsidR="007064D7">
        <w:rPr>
          <w:rFonts w:ascii="Times New Roman" w:eastAsia="Times New Roman" w:hAnsi="Times New Roman" w:cs="Times New Roman"/>
          <w:sz w:val="28"/>
          <w:szCs w:val="28"/>
          <w:lang w:eastAsia="ru-RU"/>
        </w:rPr>
        <w:t>ссмотрению обращения заявителя.</w:t>
      </w:r>
    </w:p>
    <w:p w:rsidR="00A9619A" w:rsidRPr="004E09FF"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619A" w:rsidRDefault="00A9619A" w:rsidP="004E09FF">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r w:rsidR="004E09FF">
        <w:rPr>
          <w:rFonts w:ascii="Times New Roman" w:hAnsi="Times New Roman" w:cs="Times New Roman"/>
          <w:b/>
          <w:sz w:val="28"/>
          <w:szCs w:val="28"/>
        </w:rPr>
        <w:t xml:space="preserve"> </w:t>
      </w:r>
      <w:r>
        <w:rPr>
          <w:rFonts w:ascii="Times New Roman" w:hAnsi="Times New Roman" w:cs="Times New Roman"/>
          <w:b/>
          <w:sz w:val="28"/>
          <w:szCs w:val="28"/>
        </w:rPr>
        <w:t>административного регламента</w:t>
      </w:r>
    </w:p>
    <w:p w:rsidR="00A9619A" w:rsidRPr="004E09FF" w:rsidRDefault="00A9619A" w:rsidP="004E09FF">
      <w:pPr>
        <w:widowControl w:val="0"/>
        <w:autoSpaceDE w:val="0"/>
        <w:autoSpaceDN w:val="0"/>
        <w:adjustRightInd w:val="0"/>
        <w:spacing w:after="0" w:line="240" w:lineRule="auto"/>
        <w:jc w:val="both"/>
        <w:rPr>
          <w:rFonts w:ascii="Times New Roman" w:hAnsi="Times New Roman" w:cs="Times New Roman"/>
          <w:sz w:val="16"/>
          <w:szCs w:val="16"/>
        </w:rPr>
      </w:pPr>
    </w:p>
    <w:p w:rsidR="004E09FF" w:rsidRDefault="00A9619A" w:rsidP="004E09FF">
      <w:pPr>
        <w:spacing w:after="0" w:line="240" w:lineRule="auto"/>
        <w:jc w:val="center"/>
        <w:rPr>
          <w:rFonts w:ascii="Times New Roman" w:eastAsia="Times New Roman" w:hAnsi="Times New Roman" w:cs="Times New Roman"/>
          <w:b/>
          <w:bCs/>
          <w:color w:val="000000"/>
          <w:sz w:val="28"/>
          <w:szCs w:val="28"/>
          <w:lang w:eastAsia="ru-RU"/>
        </w:rPr>
      </w:pPr>
      <w:bookmarkStart w:id="18" w:name="Par368"/>
      <w:bookmarkEnd w:id="18"/>
      <w:r>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w:t>
      </w:r>
    </w:p>
    <w:p w:rsidR="004E09FF" w:rsidRDefault="00A9619A" w:rsidP="004E09F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устанавливающих требования </w:t>
      </w:r>
    </w:p>
    <w:p w:rsidR="004E09FF" w:rsidRDefault="00A9619A" w:rsidP="004E09F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 предоставлению муниципальной услуги, а также </w:t>
      </w:r>
    </w:p>
    <w:p w:rsidR="00A9619A" w:rsidRDefault="00A9619A" w:rsidP="004E09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принятием ими решений</w:t>
      </w:r>
    </w:p>
    <w:p w:rsidR="00A9619A" w:rsidRPr="007064D7"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Pr>
          <w:rFonts w:ascii="Times New Roman" w:hAnsi="Times New Roman" w:cs="Times New Roman"/>
          <w:sz w:val="28"/>
          <w:szCs w:val="28"/>
        </w:rPr>
        <w:t xml:space="preserve">услуги, осуществляет </w:t>
      </w:r>
      <w:r>
        <w:rPr>
          <w:rFonts w:ascii="Times New Roman" w:eastAsia="Times New Roman" w:hAnsi="Times New Roman" w:cs="Times New Roman"/>
          <w:sz w:val="28"/>
          <w:szCs w:val="28"/>
          <w:lang w:eastAsia="ru-RU"/>
        </w:rPr>
        <w:t>руководитель</w:t>
      </w:r>
      <w:r w:rsidRPr="006003B1">
        <w:rPr>
          <w:rFonts w:ascii="Times New Roman" w:eastAsia="Times New Roman" w:hAnsi="Times New Roman" w:cs="Times New Roman"/>
          <w:sz w:val="28"/>
          <w:szCs w:val="28"/>
          <w:lang w:eastAsia="ru-RU"/>
        </w:rPr>
        <w:t xml:space="preserve"> Органа</w:t>
      </w:r>
      <w:r>
        <w:rPr>
          <w:rFonts w:ascii="Times New Roman" w:hAnsi="Times New Roman" w:cs="Times New Roman"/>
          <w:sz w:val="28"/>
          <w:szCs w:val="28"/>
        </w:rPr>
        <w:t xml:space="preserve">. </w:t>
      </w:r>
    </w:p>
    <w:p w:rsidR="00A9619A" w:rsidRPr="00A8026E"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w:t>
      </w:r>
      <w:r>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Pr="00A8026E">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ем</w:t>
      </w:r>
      <w:r w:rsidRPr="00A8026E">
        <w:rPr>
          <w:rFonts w:ascii="Times New Roman" w:eastAsia="Times New Roman" w:hAnsi="Times New Roman" w:cs="Times New Roman"/>
          <w:sz w:val="28"/>
          <w:szCs w:val="28"/>
          <w:lang w:eastAsia="ru-RU"/>
        </w:rPr>
        <w:t xml:space="preserve"> Органа. </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A9619A" w:rsidRPr="004E09FF" w:rsidRDefault="00A9619A" w:rsidP="00A9619A">
      <w:pPr>
        <w:widowControl w:val="0"/>
        <w:autoSpaceDE w:val="0"/>
        <w:autoSpaceDN w:val="0"/>
        <w:adjustRightInd w:val="0"/>
        <w:spacing w:after="0" w:line="240" w:lineRule="auto"/>
        <w:jc w:val="both"/>
        <w:rPr>
          <w:rFonts w:ascii="Times New Roman" w:hAnsi="Times New Roman" w:cs="Times New Roman"/>
          <w:sz w:val="16"/>
          <w:szCs w:val="16"/>
        </w:rPr>
      </w:pPr>
    </w:p>
    <w:p w:rsidR="004E09FF" w:rsidRDefault="00A9619A" w:rsidP="00A961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A9619A" w:rsidRDefault="00A9619A" w:rsidP="00A961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A9619A" w:rsidRPr="004E09FF"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A9619A" w:rsidRPr="005427FC"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w:t>
      </w:r>
      <w:r w:rsidRPr="005427FC">
        <w:rPr>
          <w:rFonts w:ascii="Times New Roman" w:hAnsi="Times New Roman" w:cs="Times New Roman"/>
          <w:sz w:val="28"/>
          <w:szCs w:val="28"/>
        </w:rPr>
        <w:t xml:space="preserve"> но не реже 1 раза в 3 года.</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7FC">
        <w:rPr>
          <w:rFonts w:ascii="Times New Roman" w:hAnsi="Times New Roman" w:cs="Times New Roman"/>
          <w:sz w:val="28"/>
          <w:szCs w:val="28"/>
        </w:rPr>
        <w:t xml:space="preserve"> Внеплановые проверки проводятся в случае поступления в Орган обращений физических</w:t>
      </w:r>
      <w:r>
        <w:rPr>
          <w:rFonts w:ascii="Times New Roman" w:eastAsia="Times New Roman" w:hAnsi="Times New Roman" w:cs="Times New Roman"/>
          <w:sz w:val="28"/>
          <w:szCs w:val="28"/>
          <w:lang w:eastAsia="ru-RU"/>
        </w:rPr>
        <w:t xml:space="preserve"> и юридических лиц с жалобами на нарушения их прав и законных интересов.</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Внеплановые проверки проводятся в форме документарной </w:t>
      </w:r>
      <w:proofErr w:type="spellStart"/>
      <w:proofErr w:type="gramStart"/>
      <w:r>
        <w:rPr>
          <w:rFonts w:ascii="Times New Roman" w:hAnsi="Times New Roman" w:cs="Times New Roman"/>
          <w:sz w:val="28"/>
          <w:szCs w:val="28"/>
        </w:rPr>
        <w:t>провер</w:t>
      </w:r>
      <w:r w:rsidR="004E09FF">
        <w:rPr>
          <w:rFonts w:ascii="Times New Roman" w:hAnsi="Times New Roman" w:cs="Times New Roman"/>
          <w:sz w:val="28"/>
          <w:szCs w:val="28"/>
        </w:rPr>
        <w:t>-</w:t>
      </w:r>
      <w:r>
        <w:rPr>
          <w:rFonts w:ascii="Times New Roman" w:hAnsi="Times New Roman" w:cs="Times New Roman"/>
          <w:sz w:val="28"/>
          <w:szCs w:val="28"/>
        </w:rPr>
        <w:t>ки</w:t>
      </w:r>
      <w:proofErr w:type="spellEnd"/>
      <w:proofErr w:type="gramEnd"/>
      <w:r>
        <w:rPr>
          <w:rFonts w:ascii="Times New Roman" w:hAnsi="Times New Roman" w:cs="Times New Roman"/>
          <w:sz w:val="28"/>
          <w:szCs w:val="28"/>
        </w:rPr>
        <w:t xml:space="preserve"> и (или) выездной проверки в порядке, установленном законодательством.</w:t>
      </w:r>
    </w:p>
    <w:p w:rsidR="00A9619A" w:rsidRDefault="00A9619A" w:rsidP="00A96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619A" w:rsidRPr="004E09FF" w:rsidRDefault="00A9619A" w:rsidP="004E09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3705C3" w:rsidRDefault="00A9619A" w:rsidP="003705C3">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Ответственность должностных лиц за решения и действия </w:t>
      </w:r>
    </w:p>
    <w:p w:rsidR="00A9619A" w:rsidRDefault="00A9619A" w:rsidP="003705C3">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rsidR="00A9619A" w:rsidRPr="003705C3"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A9619A" w:rsidRDefault="00A9619A" w:rsidP="00A961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A9619A" w:rsidRDefault="00A9619A" w:rsidP="00A961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A9619A" w:rsidRDefault="00A9619A" w:rsidP="00A961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9619A" w:rsidRDefault="00A9619A" w:rsidP="00A961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9619A" w:rsidRPr="003705C3" w:rsidRDefault="00A9619A" w:rsidP="00A9619A">
      <w:pPr>
        <w:widowControl w:val="0"/>
        <w:autoSpaceDE w:val="0"/>
        <w:autoSpaceDN w:val="0"/>
        <w:adjustRightInd w:val="0"/>
        <w:spacing w:after="0" w:line="240" w:lineRule="auto"/>
        <w:jc w:val="both"/>
        <w:rPr>
          <w:rFonts w:ascii="Times New Roman" w:hAnsi="Times New Roman" w:cs="Times New Roman"/>
          <w:sz w:val="16"/>
          <w:szCs w:val="16"/>
        </w:rPr>
      </w:pPr>
    </w:p>
    <w:p w:rsidR="00A9619A" w:rsidRDefault="00A9619A" w:rsidP="003705C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Par394"/>
      <w:bookmarkEnd w:id="21"/>
      <w:r>
        <w:rPr>
          <w:rFonts w:ascii="Times New Roman" w:hAnsi="Times New Roman" w:cs="Times New Roman"/>
          <w:b/>
          <w:sz w:val="28"/>
          <w:szCs w:val="28"/>
        </w:rPr>
        <w:t>Положения, характеризующие требования к порядку и формам</w:t>
      </w:r>
    </w:p>
    <w:p w:rsidR="00A9619A" w:rsidRDefault="00A9619A" w:rsidP="003705C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A9619A" w:rsidRDefault="00A9619A" w:rsidP="003705C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A9619A" w:rsidRPr="00AB6CE5"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A9619A" w:rsidRDefault="00A9619A" w:rsidP="00A96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9619A" w:rsidRPr="003705C3" w:rsidRDefault="00A9619A" w:rsidP="00A9619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705C3" w:rsidRDefault="00A9619A" w:rsidP="003705C3">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2" w:name="Par402"/>
      <w:bookmarkEnd w:id="22"/>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 xml:space="preserve">Досудебный (внесудебный) порядок обжалования решений </w:t>
      </w:r>
    </w:p>
    <w:p w:rsidR="00A9619A" w:rsidRDefault="00A9619A" w:rsidP="003705C3">
      <w:pPr>
        <w:widowControl w:val="0"/>
        <w:autoSpaceDE w:val="0"/>
        <w:autoSpaceDN w:val="0"/>
        <w:adjustRightInd w:val="0"/>
        <w:spacing w:after="0" w:line="240" w:lineRule="auto"/>
        <w:jc w:val="center"/>
        <w:outlineLvl w:val="1"/>
        <w:rPr>
          <w:rFonts w:ascii="Arial" w:eastAsia="Times New Roman" w:hAnsi="Arial" w:cs="Arial"/>
          <w:b/>
          <w:bCs/>
          <w:sz w:val="20"/>
          <w:szCs w:val="28"/>
          <w:lang w:eastAsia="ru-RU"/>
        </w:rPr>
      </w:pPr>
      <w:r>
        <w:rPr>
          <w:rFonts w:ascii="Times New Roman" w:eastAsia="Times New Roman" w:hAnsi="Times New Roman"/>
          <w:b/>
          <w:bCs/>
          <w:sz w:val="28"/>
          <w:szCs w:val="28"/>
          <w:lang w:eastAsia="ru-RU"/>
        </w:rPr>
        <w:t>и действий (бездействия) органа, предоставляющего муниципальную услугу, а также должностных лиц, муниципальных служащих</w:t>
      </w:r>
    </w:p>
    <w:p w:rsidR="00A9619A" w:rsidRPr="003705C3" w:rsidRDefault="00A9619A" w:rsidP="003705C3">
      <w:pPr>
        <w:autoSpaceDE w:val="0"/>
        <w:autoSpaceDN w:val="0"/>
        <w:adjustRightInd w:val="0"/>
        <w:spacing w:after="0" w:line="240" w:lineRule="auto"/>
        <w:jc w:val="center"/>
        <w:outlineLvl w:val="1"/>
        <w:rPr>
          <w:rFonts w:ascii="Times New Roman" w:hAnsi="Times New Roman" w:cs="Times New Roman"/>
          <w:sz w:val="16"/>
          <w:szCs w:val="16"/>
        </w:rPr>
      </w:pPr>
    </w:p>
    <w:p w:rsidR="00A9619A" w:rsidRDefault="00A9619A" w:rsidP="003705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A9619A" w:rsidRPr="003705C3" w:rsidRDefault="00A9619A" w:rsidP="00A9619A">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A9619A" w:rsidRDefault="00A9619A" w:rsidP="00A961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A9619A" w:rsidRPr="003705C3"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619A" w:rsidRPr="00E5668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E5668A">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Орган</w:t>
      </w:r>
      <w:r>
        <w:rPr>
          <w:rFonts w:ascii="Times New Roman" w:hAnsi="Times New Roman"/>
          <w:b/>
          <w:bCs/>
          <w:sz w:val="28"/>
          <w:szCs w:val="28"/>
          <w:lang w:eastAsia="ru-RU"/>
        </w:rPr>
        <w:t>, предоставляющий муниципальную услугу</w:t>
      </w:r>
    </w:p>
    <w:p w:rsidR="00A9619A" w:rsidRDefault="00A9619A" w:rsidP="00E5668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A9619A" w:rsidRPr="00E5668A"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Pr="00E5668A" w:rsidRDefault="00A9619A" w:rsidP="00E5668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00AB6CE5">
        <w:rPr>
          <w:rFonts w:ascii="Times New Roman" w:hAnsi="Times New Roman"/>
          <w:sz w:val="28"/>
          <w:szCs w:val="28"/>
          <w:lang w:eastAsia="ru-RU"/>
        </w:rPr>
        <w:t>Жалоба направляется</w:t>
      </w:r>
      <w:r w:rsidRPr="008357C0">
        <w:rPr>
          <w:rFonts w:ascii="Times New Roman" w:hAnsi="Times New Roman"/>
          <w:sz w:val="28"/>
          <w:szCs w:val="28"/>
          <w:lang w:eastAsia="ru-RU"/>
        </w:rPr>
        <w:t xml:space="preserve">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администрацию городского поселения «Микунь» и рассматривается непосредственно руководителем администрацию городского поселения «Микунь».</w:t>
      </w:r>
    </w:p>
    <w:p w:rsidR="00A9619A" w:rsidRDefault="00A9619A" w:rsidP="00A961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A9619A" w:rsidRPr="00E5668A" w:rsidRDefault="00A9619A" w:rsidP="00A9619A">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фамилию, имя, отчество (последнее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физического лица либо наименование, </w:t>
      </w:r>
      <w:proofErr w:type="spellStart"/>
      <w:proofErr w:type="gramStart"/>
      <w:r>
        <w:rPr>
          <w:rFonts w:ascii="Times New Roman" w:hAnsi="Times New Roman"/>
          <w:sz w:val="28"/>
          <w:szCs w:val="28"/>
          <w:lang w:eastAsia="ru-RU"/>
        </w:rPr>
        <w:t>сведе</w:t>
      </w:r>
      <w:r w:rsidR="00E5668A">
        <w:rPr>
          <w:rFonts w:ascii="Times New Roman" w:hAnsi="Times New Roman"/>
          <w:sz w:val="28"/>
          <w:szCs w:val="28"/>
          <w:lang w:eastAsia="ru-RU"/>
        </w:rPr>
        <w:t>-</w:t>
      </w:r>
      <w:r>
        <w:rPr>
          <w:rFonts w:ascii="Times New Roman" w:hAnsi="Times New Roman"/>
          <w:sz w:val="28"/>
          <w:szCs w:val="28"/>
          <w:lang w:eastAsia="ru-RU"/>
        </w:rPr>
        <w:t>ния</w:t>
      </w:r>
      <w:proofErr w:type="spellEnd"/>
      <w:proofErr w:type="gramEnd"/>
      <w:r>
        <w:rPr>
          <w:rFonts w:ascii="Times New Roman" w:hAnsi="Times New Roman"/>
          <w:sz w:val="28"/>
          <w:szCs w:val="28"/>
          <w:lang w:eastAsia="ru-RU"/>
        </w:rPr>
        <w:t xml:space="preserve"> о месте нахождения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юридического лица, а также номер (но</w:t>
      </w:r>
      <w:r w:rsidR="00E5668A">
        <w:rPr>
          <w:rFonts w:ascii="Times New Roman" w:hAnsi="Times New Roman"/>
          <w:sz w:val="28"/>
          <w:szCs w:val="28"/>
          <w:lang w:eastAsia="ru-RU"/>
        </w:rPr>
        <w:t>-</w:t>
      </w:r>
      <w:r>
        <w:rPr>
          <w:rFonts w:ascii="Times New Roman" w:hAnsi="Times New Roman"/>
          <w:sz w:val="28"/>
          <w:szCs w:val="28"/>
          <w:lang w:eastAsia="ru-RU"/>
        </w:rPr>
        <w:t xml:space="preserve">мера) контактного телефона, адрес (адреса) электронной почты (при </w:t>
      </w:r>
      <w:proofErr w:type="spellStart"/>
      <w:r>
        <w:rPr>
          <w:rFonts w:ascii="Times New Roman" w:hAnsi="Times New Roman"/>
          <w:sz w:val="28"/>
          <w:szCs w:val="28"/>
          <w:lang w:eastAsia="ru-RU"/>
        </w:rPr>
        <w:t>нали</w:t>
      </w:r>
      <w:proofErr w:type="spellEnd"/>
      <w:r w:rsidR="00E5668A">
        <w:rPr>
          <w:rFonts w:ascii="Times New Roman" w:hAnsi="Times New Roman"/>
          <w:sz w:val="28"/>
          <w:szCs w:val="28"/>
          <w:lang w:eastAsia="ru-RU"/>
        </w:rPr>
        <w:t>-</w:t>
      </w:r>
      <w:r>
        <w:rPr>
          <w:rFonts w:ascii="Times New Roman" w:hAnsi="Times New Roman"/>
          <w:sz w:val="28"/>
          <w:szCs w:val="28"/>
          <w:lang w:eastAsia="ru-RU"/>
        </w:rPr>
        <w:t>чии) и почтовый адрес, по которым должен быть направлен ответ заявителю;</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Журнал) в течение одного рабочего дня со дня ее поступления с присвоением ей регистрационного номера.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w:t>
      </w:r>
      <w:proofErr w:type="spellStart"/>
      <w:r>
        <w:rPr>
          <w:rFonts w:ascii="Times New Roman" w:hAnsi="Times New Roman"/>
          <w:sz w:val="28"/>
          <w:szCs w:val="28"/>
          <w:lang w:eastAsia="ru-RU"/>
        </w:rPr>
        <w:t>государст</w:t>
      </w:r>
      <w:proofErr w:type="spellEnd"/>
      <w:r w:rsidR="00E5668A">
        <w:rPr>
          <w:rFonts w:ascii="Times New Roman" w:hAnsi="Times New Roman"/>
          <w:sz w:val="28"/>
          <w:szCs w:val="28"/>
          <w:lang w:eastAsia="ru-RU"/>
        </w:rPr>
        <w:t>-</w:t>
      </w:r>
      <w:r>
        <w:rPr>
          <w:rFonts w:ascii="Times New Roman" w:hAnsi="Times New Roman"/>
          <w:sz w:val="28"/>
          <w:szCs w:val="28"/>
          <w:lang w:eastAsia="ru-RU"/>
        </w:rPr>
        <w:t>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A9619A" w:rsidRPr="0013633E"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A9619A" w:rsidRPr="0013633E"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в течение 5 рабочих дней со дня ее регистрации. </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9619A" w:rsidRPr="0013633E" w:rsidRDefault="00A9619A" w:rsidP="00AB6CE5">
      <w:pPr>
        <w:widowControl w:val="0"/>
        <w:autoSpaceDE w:val="0"/>
        <w:autoSpaceDN w:val="0"/>
        <w:adjustRightInd w:val="0"/>
        <w:spacing w:after="0" w:line="240" w:lineRule="auto"/>
        <w:jc w:val="both"/>
        <w:rPr>
          <w:rFonts w:ascii="Times New Roman" w:hAnsi="Times New Roman"/>
          <w:sz w:val="16"/>
          <w:szCs w:val="16"/>
          <w:lang w:eastAsia="ru-RU"/>
        </w:rPr>
      </w:pPr>
    </w:p>
    <w:p w:rsidR="0013633E"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Перечень оснований для приостановления рассмотрения</w:t>
      </w:r>
    </w:p>
    <w:p w:rsidR="00A9619A"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жалобы в случае, если возможность приостановления предусмотрена законодательством Российской Федерации</w:t>
      </w:r>
    </w:p>
    <w:p w:rsidR="00A9619A" w:rsidRPr="0013633E"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Основания для приостановления рассмотрения жалобы не предусмотрены.</w:t>
      </w:r>
    </w:p>
    <w:p w:rsidR="00A9619A" w:rsidRPr="00AE46C1"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A9619A" w:rsidRPr="0013633E" w:rsidRDefault="00A9619A" w:rsidP="00A9619A">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 принимает одно из следующих решений: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удовлетворяет жалобу, в том числе в форме отмены принятого </w:t>
      </w:r>
      <w:proofErr w:type="spellStart"/>
      <w:proofErr w:type="gramStart"/>
      <w:r>
        <w:rPr>
          <w:rFonts w:ascii="Times New Roman" w:hAnsi="Times New Roman"/>
          <w:sz w:val="28"/>
          <w:szCs w:val="28"/>
          <w:lang w:eastAsia="ru-RU"/>
        </w:rPr>
        <w:t>реше</w:t>
      </w:r>
      <w:r w:rsidR="0013633E">
        <w:rPr>
          <w:rFonts w:ascii="Times New Roman" w:hAnsi="Times New Roman"/>
          <w:sz w:val="28"/>
          <w:szCs w:val="28"/>
          <w:lang w:eastAsia="ru-RU"/>
        </w:rPr>
        <w:t>-</w:t>
      </w:r>
      <w:r>
        <w:rPr>
          <w:rFonts w:ascii="Times New Roman" w:hAnsi="Times New Roman"/>
          <w:sz w:val="28"/>
          <w:szCs w:val="28"/>
          <w:lang w:eastAsia="ru-RU"/>
        </w:rPr>
        <w:t>ния</w:t>
      </w:r>
      <w:proofErr w:type="spellEnd"/>
      <w:proofErr w:type="gramEnd"/>
      <w:r>
        <w:rPr>
          <w:rFonts w:ascii="Times New Roman" w:hAnsi="Times New Roman"/>
          <w:sz w:val="28"/>
          <w:szCs w:val="28"/>
          <w:lang w:eastAsia="ru-RU"/>
        </w:rPr>
        <w:t>,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Указанное решение принимается в форме акта</w:t>
      </w:r>
      <w:r>
        <w:rPr>
          <w:rFonts w:ascii="Times New Roman" w:eastAsia="Calibri" w:hAnsi="Times New Roman" w:cs="Times New Roman"/>
          <w:i/>
          <w:sz w:val="28"/>
          <w:szCs w:val="28"/>
          <w:lang w:eastAsia="ru-RU"/>
        </w:rPr>
        <w:t>.</w:t>
      </w: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Основаниями для отказа в удовлетворении жалобы являются:</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A9619A" w:rsidRPr="0013633E"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13633E"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Порядок информирования заявителя о результатах </w:t>
      </w:r>
    </w:p>
    <w:p w:rsidR="00A9619A" w:rsidRDefault="00A9619A" w:rsidP="0013633E">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рассмотрения жалобы</w:t>
      </w:r>
    </w:p>
    <w:p w:rsidR="00A9619A" w:rsidRPr="0013633E" w:rsidRDefault="00A9619A" w:rsidP="00A9619A">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6C1" w:rsidRPr="00AE46C1" w:rsidRDefault="00AE46C1" w:rsidP="00A9619A">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9619A" w:rsidRDefault="00A9619A" w:rsidP="0013633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A9619A" w:rsidRPr="00AE46C1"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9619A" w:rsidRPr="0013633E"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13633E" w:rsidRDefault="00A9619A" w:rsidP="0013633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A9619A" w:rsidRDefault="00A9619A" w:rsidP="0013633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необходимых для обоснования и рассмотрения жалобы</w:t>
      </w:r>
    </w:p>
    <w:p w:rsidR="00A9619A" w:rsidRPr="0013633E"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A9619A" w:rsidRPr="0013633E"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A9619A"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A9619A" w:rsidRPr="0013633E" w:rsidRDefault="00A9619A" w:rsidP="00A9619A">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A9619A" w:rsidRDefault="00A9619A" w:rsidP="00A961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A9619A" w:rsidRDefault="00A9619A" w:rsidP="00A9619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A9619A" w:rsidRDefault="00A9619A" w:rsidP="00A9619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A9619A" w:rsidRDefault="00A9619A" w:rsidP="00A9619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Портале государственных и муниципальных услуг (функций) Республики Коми и (или) Едином портале государственных и </w:t>
      </w:r>
      <w:proofErr w:type="spellStart"/>
      <w:proofErr w:type="gramStart"/>
      <w:r>
        <w:rPr>
          <w:rFonts w:ascii="Times New Roman" w:hAnsi="Times New Roman"/>
          <w:sz w:val="28"/>
          <w:szCs w:val="28"/>
          <w:lang w:eastAsia="ru-RU"/>
        </w:rPr>
        <w:t>муниципаль</w:t>
      </w:r>
      <w:r w:rsidR="0013633E">
        <w:rPr>
          <w:rFonts w:ascii="Times New Roman" w:hAnsi="Times New Roman"/>
          <w:sz w:val="28"/>
          <w:szCs w:val="28"/>
          <w:lang w:eastAsia="ru-RU"/>
        </w:rPr>
        <w:t>-</w:t>
      </w:r>
      <w:r>
        <w:rPr>
          <w:rFonts w:ascii="Times New Roman" w:hAnsi="Times New Roman"/>
          <w:sz w:val="28"/>
          <w:szCs w:val="28"/>
          <w:lang w:eastAsia="ru-RU"/>
        </w:rPr>
        <w:t>ных</w:t>
      </w:r>
      <w:proofErr w:type="spellEnd"/>
      <w:proofErr w:type="gramEnd"/>
      <w:r>
        <w:rPr>
          <w:rFonts w:ascii="Times New Roman" w:hAnsi="Times New Roman"/>
          <w:sz w:val="28"/>
          <w:szCs w:val="28"/>
          <w:lang w:eastAsia="ru-RU"/>
        </w:rPr>
        <w:t xml:space="preserve"> услуг (функций).</w:t>
      </w:r>
    </w:p>
    <w:p w:rsidR="00A9619A" w:rsidRDefault="00A9619A" w:rsidP="00A961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 Информацию о порядке подачи и рассмотрения жалобы можно получить:</w:t>
      </w:r>
    </w:p>
    <w:p w:rsidR="00A9619A" w:rsidRDefault="00A9619A" w:rsidP="00A9619A">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A9619A" w:rsidRDefault="00A9619A" w:rsidP="00A9619A">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A9619A" w:rsidRDefault="00A9619A" w:rsidP="00A9619A">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A9619A" w:rsidRDefault="00A9619A" w:rsidP="00A9619A">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A9619A" w:rsidRDefault="00A9619A" w:rsidP="00A9619A">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13633E" w:rsidP="0013633E">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w:t>
      </w: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3633E" w:rsidRDefault="0013633E"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E46C1" w:rsidRDefault="00AE46C1" w:rsidP="00A961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9619A" w:rsidRDefault="00A9619A" w:rsidP="00A9619A">
      <w:pPr>
        <w:widowControl w:val="0"/>
        <w:autoSpaceDE w:val="0"/>
        <w:autoSpaceDN w:val="0"/>
        <w:adjustRightInd w:val="0"/>
        <w:spacing w:after="0" w:line="240" w:lineRule="auto"/>
        <w:outlineLvl w:val="1"/>
        <w:rPr>
          <w:rFonts w:ascii="Times New Roman" w:hAnsi="Times New Roman" w:cs="Times New Roman"/>
          <w:sz w:val="28"/>
          <w:szCs w:val="28"/>
        </w:rPr>
      </w:pPr>
    </w:p>
    <w:p w:rsidR="00A9619A" w:rsidRDefault="00A9619A" w:rsidP="00A9619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A9619A" w:rsidRDefault="00A9619A" w:rsidP="00A9619A">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9619A" w:rsidRDefault="00AE46C1" w:rsidP="00AE46C1">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AE46C1" w:rsidRDefault="00A9619A" w:rsidP="00AE46C1">
      <w:pPr>
        <w:autoSpaceDE w:val="0"/>
        <w:autoSpaceDN w:val="0"/>
        <w:adjustRightInd w:val="0"/>
        <w:spacing w:after="0" w:line="240" w:lineRule="auto"/>
        <w:jc w:val="center"/>
        <w:rPr>
          <w:rFonts w:ascii="Times New Roman" w:hAnsi="Times New Roman" w:cs="Times New Roman"/>
          <w:b/>
          <w:sz w:val="28"/>
          <w:szCs w:val="28"/>
        </w:rPr>
      </w:pPr>
      <w:bookmarkStart w:id="23" w:name="Par779"/>
      <w:bookmarkEnd w:id="23"/>
      <w:r>
        <w:rPr>
          <w:rFonts w:ascii="Times New Roman" w:hAnsi="Times New Roman" w:cs="Times New Roman"/>
          <w:b/>
          <w:sz w:val="28"/>
          <w:szCs w:val="28"/>
        </w:rPr>
        <w:t xml:space="preserve">Информация о месте нахождения, графике работы </w:t>
      </w:r>
    </w:p>
    <w:p w:rsidR="00AE46C1" w:rsidRDefault="00A9619A" w:rsidP="00AE46C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справочные телефоны </w:t>
      </w:r>
      <w:r w:rsidRPr="001A1BCC">
        <w:rPr>
          <w:rFonts w:ascii="Times New Roman" w:hAnsi="Times New Roman" w:cs="Times New Roman"/>
          <w:b/>
          <w:sz w:val="28"/>
          <w:szCs w:val="28"/>
        </w:rPr>
        <w:t xml:space="preserve">администрации городского поселения </w:t>
      </w:r>
    </w:p>
    <w:p w:rsidR="00A9619A" w:rsidRDefault="00A9619A" w:rsidP="00AE46C1">
      <w:pPr>
        <w:autoSpaceDE w:val="0"/>
        <w:autoSpaceDN w:val="0"/>
        <w:adjustRightInd w:val="0"/>
        <w:spacing w:after="0" w:line="360" w:lineRule="auto"/>
        <w:jc w:val="center"/>
        <w:rPr>
          <w:rFonts w:ascii="Times New Roman" w:hAnsi="Times New Roman" w:cs="Times New Roman"/>
          <w:b/>
          <w:sz w:val="28"/>
          <w:szCs w:val="28"/>
        </w:rPr>
      </w:pPr>
      <w:r w:rsidRPr="001A1BCC">
        <w:rPr>
          <w:rFonts w:ascii="Times New Roman" w:hAnsi="Times New Roman" w:cs="Times New Roman"/>
          <w:b/>
          <w:sz w:val="28"/>
          <w:szCs w:val="28"/>
        </w:rPr>
        <w:t>«Микунь»</w:t>
      </w:r>
      <w:r w:rsidR="00AE46C1">
        <w:rPr>
          <w:rFonts w:ascii="Times New Roman" w:hAnsi="Times New Roman" w:cs="Times New Roman"/>
          <w:b/>
          <w:sz w:val="28"/>
          <w:szCs w:val="28"/>
        </w:rPr>
        <w:t xml:space="preserve"> </w:t>
      </w:r>
      <w:r>
        <w:rPr>
          <w:rFonts w:ascii="Times New Roman" w:hAnsi="Times New Roman" w:cs="Times New Roman"/>
          <w:b/>
          <w:sz w:val="28"/>
          <w:szCs w:val="28"/>
        </w:rPr>
        <w:t>структурных подразделений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579"/>
      </w:tblGrid>
      <w:tr w:rsidR="00A9619A" w:rsidRPr="001A1BCC"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9619A" w:rsidRDefault="00A9619A" w:rsidP="00B12F80">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A9619A" w:rsidRDefault="00A9619A" w:rsidP="00B12F80">
            <w:pPr>
              <w:widowControl w:val="0"/>
              <w:spacing w:after="0" w:line="240" w:lineRule="auto"/>
              <w:rPr>
                <w:rFonts w:ascii="Times New Roman" w:eastAsia="SimSun" w:hAnsi="Times New Roman" w:cs="Times New Roman"/>
                <w:sz w:val="28"/>
                <w:szCs w:val="28"/>
                <w:lang w:eastAsia="ru-RU"/>
              </w:rPr>
            </w:pPr>
            <w:proofErr w:type="spellStart"/>
            <w:r w:rsidRPr="001A1BCC">
              <w:rPr>
                <w:rFonts w:ascii="Times New Roman" w:eastAsia="SimSun" w:hAnsi="Times New Roman" w:cs="Times New Roman"/>
                <w:sz w:val="28"/>
                <w:szCs w:val="28"/>
                <w:lang w:eastAsia="ru-RU"/>
              </w:rPr>
              <w:t>Усть-Вымский</w:t>
            </w:r>
            <w:proofErr w:type="spellEnd"/>
            <w:r w:rsidRPr="001A1BCC">
              <w:rPr>
                <w:rFonts w:ascii="Times New Roman" w:eastAsia="SimSun" w:hAnsi="Times New Roman" w:cs="Times New Roman"/>
                <w:sz w:val="28"/>
                <w:szCs w:val="28"/>
                <w:lang w:eastAsia="ru-RU"/>
              </w:rPr>
              <w:t xml:space="preserve"> район </w:t>
            </w:r>
            <w:proofErr w:type="spellStart"/>
            <w:r w:rsidRPr="001A1BCC">
              <w:rPr>
                <w:rFonts w:ascii="Times New Roman" w:eastAsia="SimSun" w:hAnsi="Times New Roman" w:cs="Times New Roman"/>
                <w:sz w:val="28"/>
                <w:szCs w:val="28"/>
                <w:lang w:eastAsia="ru-RU"/>
              </w:rPr>
              <w:t>г.Микунь</w:t>
            </w:r>
            <w:proofErr w:type="spellEnd"/>
            <w:r w:rsidRPr="001A1BCC">
              <w:rPr>
                <w:rFonts w:ascii="Times New Roman" w:eastAsia="SimSun" w:hAnsi="Times New Roman" w:cs="Times New Roman"/>
                <w:sz w:val="28"/>
                <w:szCs w:val="28"/>
                <w:lang w:eastAsia="ru-RU"/>
              </w:rPr>
              <w:t xml:space="preserve">, </w:t>
            </w:r>
            <w:proofErr w:type="spellStart"/>
            <w:r w:rsidRPr="001A1BCC">
              <w:rPr>
                <w:rFonts w:ascii="Times New Roman" w:eastAsia="SimSun" w:hAnsi="Times New Roman" w:cs="Times New Roman"/>
                <w:sz w:val="28"/>
                <w:szCs w:val="28"/>
                <w:lang w:eastAsia="ru-RU"/>
              </w:rPr>
              <w:t>ул.Железнодорожная</w:t>
            </w:r>
            <w:proofErr w:type="spellEnd"/>
            <w:r w:rsidRPr="001A1BCC">
              <w:rPr>
                <w:rFonts w:ascii="Times New Roman" w:eastAsia="SimSun" w:hAnsi="Times New Roman" w:cs="Times New Roman"/>
                <w:sz w:val="28"/>
                <w:szCs w:val="28"/>
                <w:lang w:eastAsia="ru-RU"/>
              </w:rPr>
              <w:t>, 21</w:t>
            </w:r>
          </w:p>
        </w:tc>
      </w:tr>
      <w:tr w:rsidR="00A9619A" w:rsidRPr="001A1BCC"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9619A" w:rsidRDefault="00A9619A" w:rsidP="00B12F80">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A9619A" w:rsidRPr="001A1BCC" w:rsidRDefault="00A9619A" w:rsidP="00B12F80">
            <w:pPr>
              <w:widowControl w:val="0"/>
              <w:spacing w:after="0" w:line="240" w:lineRule="auto"/>
              <w:rPr>
                <w:rFonts w:ascii="Times New Roman" w:eastAsia="SimSun" w:hAnsi="Times New Roman" w:cs="Times New Roman"/>
                <w:sz w:val="28"/>
                <w:szCs w:val="28"/>
                <w:lang w:eastAsia="ru-RU"/>
              </w:rPr>
            </w:pPr>
            <w:proofErr w:type="spellStart"/>
            <w:r w:rsidRPr="001A1BCC">
              <w:rPr>
                <w:rFonts w:ascii="Times New Roman" w:eastAsia="SimSun" w:hAnsi="Times New Roman" w:cs="Times New Roman"/>
                <w:sz w:val="28"/>
                <w:szCs w:val="28"/>
                <w:lang w:eastAsia="ru-RU"/>
              </w:rPr>
              <w:t>Усть-Вымский</w:t>
            </w:r>
            <w:proofErr w:type="spellEnd"/>
            <w:r w:rsidRPr="001A1BCC">
              <w:rPr>
                <w:rFonts w:ascii="Times New Roman" w:eastAsia="SimSun" w:hAnsi="Times New Roman" w:cs="Times New Roman"/>
                <w:sz w:val="28"/>
                <w:szCs w:val="28"/>
                <w:lang w:eastAsia="ru-RU"/>
              </w:rPr>
              <w:t xml:space="preserve"> район, </w:t>
            </w:r>
            <w:proofErr w:type="spellStart"/>
            <w:r w:rsidRPr="001A1BCC">
              <w:rPr>
                <w:rFonts w:ascii="Times New Roman" w:eastAsia="SimSun" w:hAnsi="Times New Roman" w:cs="Times New Roman"/>
                <w:sz w:val="28"/>
                <w:szCs w:val="28"/>
                <w:lang w:eastAsia="ru-RU"/>
              </w:rPr>
              <w:t>г.Микунь</w:t>
            </w:r>
            <w:proofErr w:type="spellEnd"/>
            <w:r w:rsidRPr="001A1BCC">
              <w:rPr>
                <w:rFonts w:ascii="Times New Roman" w:eastAsia="SimSun" w:hAnsi="Times New Roman" w:cs="Times New Roman"/>
                <w:sz w:val="28"/>
                <w:szCs w:val="28"/>
                <w:lang w:eastAsia="ru-RU"/>
              </w:rPr>
              <w:t xml:space="preserve">, </w:t>
            </w:r>
            <w:proofErr w:type="spellStart"/>
            <w:r w:rsidRPr="001A1BCC">
              <w:rPr>
                <w:rFonts w:ascii="Times New Roman" w:eastAsia="SimSun" w:hAnsi="Times New Roman" w:cs="Times New Roman"/>
                <w:sz w:val="28"/>
                <w:szCs w:val="28"/>
                <w:lang w:eastAsia="ru-RU"/>
              </w:rPr>
              <w:t>ул.Железнодорожная</w:t>
            </w:r>
            <w:proofErr w:type="spellEnd"/>
            <w:r w:rsidRPr="001A1BCC">
              <w:rPr>
                <w:rFonts w:ascii="Times New Roman" w:eastAsia="SimSun" w:hAnsi="Times New Roman" w:cs="Times New Roman"/>
                <w:sz w:val="28"/>
                <w:szCs w:val="28"/>
                <w:lang w:eastAsia="ru-RU"/>
              </w:rPr>
              <w:t>, 21</w:t>
            </w:r>
          </w:p>
        </w:tc>
      </w:tr>
      <w:tr w:rsidR="00A9619A"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9619A" w:rsidRPr="001A1BCC" w:rsidRDefault="00C70827" w:rsidP="00B12F80">
            <w:pPr>
              <w:jc w:val="both"/>
              <w:rPr>
                <w:rFonts w:ascii="Times New Roman" w:eastAsia="SimSun" w:hAnsi="Times New Roman" w:cs="Times New Roman"/>
                <w:sz w:val="28"/>
                <w:szCs w:val="28"/>
                <w:lang w:eastAsia="ru-RU"/>
              </w:rPr>
            </w:pPr>
            <w:hyperlink r:id="rId22" w:history="1">
              <w:r w:rsidR="00A9619A" w:rsidRPr="001A1BCC">
                <w:rPr>
                  <w:rFonts w:ascii="Times New Roman" w:eastAsia="SimSun" w:hAnsi="Times New Roman" w:cs="Times New Roman"/>
                  <w:sz w:val="28"/>
                  <w:szCs w:val="28"/>
                  <w:lang w:eastAsia="ru-RU"/>
                </w:rPr>
                <w:t>gpmikun@mail.ru</w:t>
              </w:r>
            </w:hyperlink>
          </w:p>
        </w:tc>
      </w:tr>
      <w:tr w:rsidR="00A9619A"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9619A" w:rsidRDefault="00A9619A" w:rsidP="00B12F80">
            <w:pPr>
              <w:widowControl w:val="0"/>
              <w:spacing w:after="0" w:line="240" w:lineRule="auto"/>
              <w:jc w:val="both"/>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88213432242</w:t>
            </w:r>
          </w:p>
        </w:tc>
      </w:tr>
      <w:tr w:rsidR="00A9619A"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9619A" w:rsidRDefault="00A9619A" w:rsidP="00B12F80">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88213432205</w:t>
            </w:r>
          </w:p>
        </w:tc>
      </w:tr>
      <w:tr w:rsidR="00A9619A"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9619A" w:rsidRPr="001A1BCC" w:rsidRDefault="00C70827" w:rsidP="00B12F80">
            <w:pPr>
              <w:widowControl w:val="0"/>
              <w:spacing w:after="0" w:line="240" w:lineRule="auto"/>
              <w:rPr>
                <w:rFonts w:ascii="Times New Roman" w:eastAsia="SimSun" w:hAnsi="Times New Roman" w:cs="Times New Roman"/>
                <w:sz w:val="28"/>
                <w:szCs w:val="28"/>
                <w:lang w:eastAsia="ru-RU"/>
              </w:rPr>
            </w:pPr>
            <w:hyperlink r:id="rId23" w:history="1">
              <w:r w:rsidR="00A9619A" w:rsidRPr="001A1BCC">
                <w:rPr>
                  <w:rFonts w:ascii="Times New Roman" w:eastAsia="SimSun" w:hAnsi="Times New Roman" w:cs="Times New Roman"/>
                  <w:sz w:val="28"/>
                  <w:szCs w:val="28"/>
                  <w:lang w:eastAsia="ru-RU"/>
                </w:rPr>
                <w:t>gpmikun.ru</w:t>
              </w:r>
            </w:hyperlink>
          </w:p>
        </w:tc>
      </w:tr>
      <w:tr w:rsidR="00A9619A" w:rsidTr="00B12F80">
        <w:tc>
          <w:tcPr>
            <w:tcW w:w="2608"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9619A" w:rsidRPr="001A1BCC" w:rsidRDefault="00A9619A" w:rsidP="00B12F80">
            <w:pPr>
              <w:widowControl w:val="0"/>
              <w:spacing w:after="0" w:line="240" w:lineRule="auto"/>
              <w:rPr>
                <w:rFonts w:ascii="Times New Roman" w:eastAsia="SimSun" w:hAnsi="Times New Roman" w:cs="Times New Roman"/>
                <w:sz w:val="28"/>
                <w:szCs w:val="28"/>
                <w:lang w:eastAsia="ru-RU"/>
              </w:rPr>
            </w:pPr>
            <w:proofErr w:type="spellStart"/>
            <w:r w:rsidRPr="001A1BCC">
              <w:rPr>
                <w:rFonts w:ascii="Times New Roman" w:eastAsia="SimSun" w:hAnsi="Times New Roman" w:cs="Times New Roman"/>
                <w:sz w:val="28"/>
                <w:szCs w:val="28"/>
                <w:lang w:eastAsia="ru-RU"/>
              </w:rPr>
              <w:t>Розмысло</w:t>
            </w:r>
            <w:proofErr w:type="spellEnd"/>
            <w:r w:rsidRPr="001A1BCC">
              <w:rPr>
                <w:rFonts w:ascii="Times New Roman" w:eastAsia="SimSun" w:hAnsi="Times New Roman" w:cs="Times New Roman"/>
                <w:sz w:val="28"/>
                <w:szCs w:val="28"/>
                <w:lang w:eastAsia="ru-RU"/>
              </w:rPr>
              <w:t xml:space="preserve"> Владимир Аркадьевич</w:t>
            </w:r>
          </w:p>
        </w:tc>
      </w:tr>
    </w:tbl>
    <w:p w:rsidR="00A9619A" w:rsidRDefault="00A9619A" w:rsidP="00A9619A">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A9619A" w:rsidRDefault="00A9619A" w:rsidP="00AE46C1">
      <w:pPr>
        <w:widowControl w:val="0"/>
        <w:autoSpaceDE w:val="0"/>
        <w:autoSpaceDN w:val="0"/>
        <w:adjustRightInd w:val="0"/>
        <w:spacing w:after="0" w:line="360" w:lineRule="auto"/>
        <w:jc w:val="center"/>
        <w:outlineLvl w:val="1"/>
        <w:rPr>
          <w:rFonts w:ascii="Times New Roman" w:hAnsi="Times New Roman" w:cs="Times New Roman"/>
          <w:b/>
          <w:i/>
          <w:sz w:val="28"/>
          <w:szCs w:val="28"/>
        </w:rPr>
      </w:pPr>
      <w:r>
        <w:rPr>
          <w:rFonts w:ascii="Times New Roman" w:hAnsi="Times New Roman" w:cs="Times New Roman"/>
          <w:b/>
          <w:sz w:val="28"/>
          <w:szCs w:val="28"/>
        </w:rPr>
        <w:t xml:space="preserve">График работы </w:t>
      </w:r>
      <w:r w:rsidRPr="001A1BCC">
        <w:rPr>
          <w:rFonts w:ascii="Times New Roman" w:hAnsi="Times New Roman" w:cs="Times New Roman"/>
          <w:b/>
          <w:sz w:val="28"/>
          <w:szCs w:val="28"/>
        </w:rPr>
        <w:t>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5"/>
        <w:gridCol w:w="3143"/>
      </w:tblGrid>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приема граждан</w:t>
            </w: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8-00- 12-00</w:t>
            </w: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13-00 – 16-15</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8-00- 12-00</w:t>
            </w: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16-00</w:t>
            </w:r>
          </w:p>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p>
        </w:tc>
      </w:tr>
      <w:tr w:rsidR="00A9619A" w:rsidTr="00B12F80">
        <w:tc>
          <w:tcPr>
            <w:tcW w:w="1684" w:type="pct"/>
            <w:tcBorders>
              <w:top w:val="single" w:sz="4" w:space="0" w:color="auto"/>
              <w:left w:val="single" w:sz="4" w:space="0" w:color="auto"/>
              <w:bottom w:val="single" w:sz="4" w:space="0" w:color="auto"/>
              <w:right w:val="single" w:sz="4" w:space="0" w:color="auto"/>
            </w:tcBorders>
            <w:hideMark/>
          </w:tcPr>
          <w:p w:rsidR="00A9619A" w:rsidRDefault="00A9619A" w:rsidP="00B12F8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9619A" w:rsidRPr="00012400" w:rsidRDefault="00A9619A" w:rsidP="00B12F80">
            <w:pPr>
              <w:widowControl w:val="0"/>
              <w:spacing w:after="0" w:line="240" w:lineRule="auto"/>
              <w:rPr>
                <w:rFonts w:ascii="Times New Roman" w:eastAsia="SimSun" w:hAnsi="Times New Roman" w:cs="Times New Roman"/>
                <w:sz w:val="28"/>
                <w:szCs w:val="28"/>
                <w:lang w:eastAsia="ru-RU"/>
              </w:rPr>
            </w:pPr>
          </w:p>
        </w:tc>
      </w:tr>
    </w:tbl>
    <w:p w:rsidR="00A9619A" w:rsidRDefault="00A9619A"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4C49D1" w:rsidRDefault="004C49D1"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4C49D1" w:rsidRDefault="004C49D1"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4C49D1" w:rsidRDefault="004C49D1"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4C49D1" w:rsidRDefault="004C49D1"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4C49D1" w:rsidRDefault="004C49D1" w:rsidP="00FE6B33">
      <w:pPr>
        <w:tabs>
          <w:tab w:val="left" w:pos="993"/>
          <w:tab w:val="left" w:pos="1276"/>
        </w:tabs>
        <w:spacing w:after="0" w:line="240" w:lineRule="auto"/>
        <w:contextualSpacing/>
        <w:rPr>
          <w:rFonts w:ascii="Times New Roman" w:eastAsia="Calibri" w:hAnsi="Times New Roman" w:cs="Times New Roman"/>
          <w:b/>
          <w:sz w:val="28"/>
          <w:szCs w:val="28"/>
        </w:rPr>
      </w:pPr>
    </w:p>
    <w:p w:rsidR="00FE6B33" w:rsidRDefault="00FE6B33" w:rsidP="00FE6B33">
      <w:pPr>
        <w:tabs>
          <w:tab w:val="left" w:pos="993"/>
          <w:tab w:val="left" w:pos="1276"/>
        </w:tabs>
        <w:spacing w:after="0" w:line="240" w:lineRule="auto"/>
        <w:contextualSpacing/>
        <w:rPr>
          <w:rFonts w:ascii="Times New Roman" w:eastAsia="Calibri" w:hAnsi="Times New Roman" w:cs="Times New Roman"/>
          <w:b/>
          <w:sz w:val="28"/>
          <w:szCs w:val="28"/>
        </w:rPr>
      </w:pPr>
    </w:p>
    <w:p w:rsidR="0013633E" w:rsidRDefault="00A9619A" w:rsidP="00A9619A">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Сведения о месте нахождения, графике работы, справочных номерах телефонов, адресах официальных сайтов, </w:t>
      </w:r>
    </w:p>
    <w:p w:rsidR="00A9619A" w:rsidRDefault="00A9619A" w:rsidP="00A9619A">
      <w:pPr>
        <w:tabs>
          <w:tab w:val="left" w:pos="993"/>
          <w:tab w:val="left" w:pos="1276"/>
        </w:tabs>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адресах электронной почты МФЦ</w:t>
      </w:r>
      <w:r>
        <w:rPr>
          <w:rFonts w:ascii="Times New Roman" w:eastAsia="Calibri" w:hAnsi="Times New Roman" w:cs="Times New Roman"/>
          <w:sz w:val="28"/>
          <w:szCs w:val="28"/>
        </w:rPr>
        <w:t>:</w:t>
      </w:r>
    </w:p>
    <w:p w:rsidR="004C49D1" w:rsidRPr="00FE6B33" w:rsidRDefault="004C49D1" w:rsidP="00A9619A">
      <w:pPr>
        <w:tabs>
          <w:tab w:val="left" w:pos="993"/>
          <w:tab w:val="left" w:pos="1276"/>
        </w:tabs>
        <w:spacing w:after="0" w:line="240" w:lineRule="auto"/>
        <w:ind w:firstLine="709"/>
        <w:contextualSpacing/>
        <w:jc w:val="center"/>
        <w:rPr>
          <w:rFonts w:ascii="Times New Roman" w:eastAsia="Calibri" w:hAnsi="Times New Roman" w:cs="Times New Roman"/>
          <w:sz w:val="16"/>
          <w:szCs w:val="16"/>
        </w:rPr>
      </w:pPr>
    </w:p>
    <w:p w:rsidR="004C49D1" w:rsidRPr="0013633E" w:rsidRDefault="0013633E" w:rsidP="0013633E">
      <w:pPr>
        <w:widowControl w:val="0"/>
        <w:spacing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Общая информация о </w:t>
      </w:r>
      <w:r w:rsidR="004C49D1" w:rsidRPr="004C49D1">
        <w:rPr>
          <w:rFonts w:ascii="Times New Roman" w:hAnsi="Times New Roman" w:cs="Times New Roman"/>
          <w:b/>
          <w:sz w:val="28"/>
          <w:szCs w:val="28"/>
        </w:rPr>
        <w:t>Государственном автономном учреждении Республики Коми "Многофункциональный центр предоставления государственных и муниципальных услуг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3"/>
        <w:gridCol w:w="4579"/>
      </w:tblGrid>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hAnsi="Times New Roman" w:cs="Times New Roman"/>
                <w:sz w:val="28"/>
                <w:szCs w:val="28"/>
              </w:rPr>
            </w:pPr>
            <w:r w:rsidRPr="004C49D1">
              <w:rPr>
                <w:rFonts w:ascii="Times New Roman" w:hAnsi="Times New Roman" w:cs="Times New Roman"/>
                <w:sz w:val="28"/>
                <w:szCs w:val="28"/>
              </w:rPr>
              <w:t xml:space="preserve">169060, Республика Коми, </w:t>
            </w:r>
          </w:p>
          <w:p w:rsidR="00245706" w:rsidRPr="004C49D1" w:rsidRDefault="00245706" w:rsidP="00245706">
            <w:pPr>
              <w:widowControl w:val="0"/>
              <w:spacing w:after="0"/>
              <w:jc w:val="both"/>
              <w:rPr>
                <w:rFonts w:ascii="Times New Roman" w:eastAsia="SimSun" w:hAnsi="Times New Roman" w:cs="Times New Roman"/>
                <w:sz w:val="28"/>
                <w:szCs w:val="28"/>
              </w:rPr>
            </w:pPr>
            <w:proofErr w:type="spellStart"/>
            <w:r w:rsidRPr="004C49D1">
              <w:rPr>
                <w:rFonts w:ascii="Times New Roman" w:hAnsi="Times New Roman" w:cs="Times New Roman"/>
                <w:sz w:val="28"/>
                <w:szCs w:val="28"/>
              </w:rPr>
              <w:t>г.Микунь</w:t>
            </w:r>
            <w:proofErr w:type="spellEnd"/>
            <w:r w:rsidRPr="004C49D1">
              <w:rPr>
                <w:rFonts w:ascii="Times New Roman" w:hAnsi="Times New Roman" w:cs="Times New Roman"/>
                <w:sz w:val="28"/>
                <w:szCs w:val="28"/>
              </w:rPr>
              <w:t xml:space="preserve">, </w:t>
            </w:r>
            <w:proofErr w:type="spellStart"/>
            <w:r w:rsidRPr="004C49D1">
              <w:rPr>
                <w:rFonts w:ascii="Times New Roman" w:hAnsi="Times New Roman" w:cs="Times New Roman"/>
                <w:sz w:val="28"/>
                <w:szCs w:val="28"/>
              </w:rPr>
              <w:t>ул.Ленина</w:t>
            </w:r>
            <w:proofErr w:type="spellEnd"/>
            <w:r w:rsidRPr="004C49D1">
              <w:rPr>
                <w:rFonts w:ascii="Times New Roman" w:hAnsi="Times New Roman" w:cs="Times New Roman"/>
                <w:sz w:val="28"/>
                <w:szCs w:val="28"/>
              </w:rPr>
              <w:t>, д.32</w:t>
            </w:r>
          </w:p>
        </w:tc>
      </w:tr>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hAnsi="Times New Roman" w:cs="Times New Roman"/>
                <w:sz w:val="28"/>
                <w:szCs w:val="28"/>
              </w:rPr>
            </w:pPr>
            <w:r w:rsidRPr="004C49D1">
              <w:rPr>
                <w:rFonts w:ascii="Times New Roman" w:hAnsi="Times New Roman" w:cs="Times New Roman"/>
                <w:sz w:val="28"/>
                <w:szCs w:val="28"/>
              </w:rPr>
              <w:t xml:space="preserve">169060, Республика Коми, </w:t>
            </w:r>
          </w:p>
          <w:p w:rsidR="00245706" w:rsidRPr="004C49D1" w:rsidRDefault="00245706" w:rsidP="00245706">
            <w:pPr>
              <w:widowControl w:val="0"/>
              <w:spacing w:after="0"/>
              <w:jc w:val="both"/>
              <w:rPr>
                <w:rFonts w:ascii="Times New Roman" w:hAnsi="Times New Roman" w:cs="Times New Roman"/>
                <w:sz w:val="28"/>
                <w:szCs w:val="28"/>
              </w:rPr>
            </w:pPr>
            <w:proofErr w:type="spellStart"/>
            <w:r w:rsidRPr="004C49D1">
              <w:rPr>
                <w:rFonts w:ascii="Times New Roman" w:hAnsi="Times New Roman" w:cs="Times New Roman"/>
                <w:sz w:val="28"/>
                <w:szCs w:val="28"/>
              </w:rPr>
              <w:t>г.Микунь</w:t>
            </w:r>
            <w:proofErr w:type="spellEnd"/>
            <w:r w:rsidRPr="004C49D1">
              <w:rPr>
                <w:rFonts w:ascii="Times New Roman" w:hAnsi="Times New Roman" w:cs="Times New Roman"/>
                <w:sz w:val="28"/>
                <w:szCs w:val="28"/>
              </w:rPr>
              <w:t xml:space="preserve">, </w:t>
            </w:r>
            <w:proofErr w:type="spellStart"/>
            <w:r w:rsidRPr="004C49D1">
              <w:rPr>
                <w:rFonts w:ascii="Times New Roman" w:hAnsi="Times New Roman" w:cs="Times New Roman"/>
                <w:sz w:val="28"/>
                <w:szCs w:val="28"/>
              </w:rPr>
              <w:t>ул.Ленина</w:t>
            </w:r>
            <w:proofErr w:type="spellEnd"/>
            <w:r w:rsidRPr="004C49D1">
              <w:rPr>
                <w:rFonts w:ascii="Times New Roman" w:hAnsi="Times New Roman" w:cs="Times New Roman"/>
                <w:sz w:val="28"/>
                <w:szCs w:val="28"/>
              </w:rPr>
              <w:t>, д.32;</w:t>
            </w:r>
          </w:p>
          <w:p w:rsidR="00245706" w:rsidRPr="004C49D1" w:rsidRDefault="00245706" w:rsidP="00245706">
            <w:pPr>
              <w:widowControl w:val="0"/>
              <w:spacing w:after="0"/>
              <w:jc w:val="both"/>
              <w:rPr>
                <w:rFonts w:ascii="Times New Roman" w:hAnsi="Times New Roman" w:cs="Times New Roman"/>
                <w:sz w:val="28"/>
                <w:szCs w:val="28"/>
              </w:rPr>
            </w:pPr>
            <w:r w:rsidRPr="004C49D1">
              <w:rPr>
                <w:rFonts w:ascii="Times New Roman" w:hAnsi="Times New Roman" w:cs="Times New Roman"/>
                <w:sz w:val="28"/>
                <w:szCs w:val="28"/>
              </w:rPr>
              <w:t xml:space="preserve">Офис «Мои документы» </w:t>
            </w:r>
          </w:p>
        </w:tc>
      </w:tr>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hd w:val="clear" w:color="auto" w:fill="FFFFFF"/>
              <w:spacing w:after="0"/>
              <w:rPr>
                <w:rFonts w:ascii="Times New Roman" w:hAnsi="Times New Roman" w:cs="Times New Roman"/>
                <w:sz w:val="28"/>
                <w:szCs w:val="28"/>
              </w:rPr>
            </w:pPr>
            <w:proofErr w:type="spellStart"/>
            <w:r w:rsidRPr="004C49D1">
              <w:rPr>
                <w:rFonts w:ascii="Times New Roman" w:hAnsi="Times New Roman" w:cs="Times New Roman"/>
                <w:sz w:val="28"/>
                <w:szCs w:val="28"/>
                <w:lang w:val="en-US"/>
              </w:rPr>
              <w:t>ust</w:t>
            </w:r>
            <w:proofErr w:type="spellEnd"/>
            <w:r w:rsidRPr="004C49D1">
              <w:rPr>
                <w:rFonts w:ascii="Times New Roman" w:hAnsi="Times New Roman" w:cs="Times New Roman"/>
                <w:sz w:val="28"/>
                <w:szCs w:val="28"/>
              </w:rPr>
              <w:t>-</w:t>
            </w:r>
            <w:proofErr w:type="spellStart"/>
            <w:r w:rsidRPr="004C49D1">
              <w:rPr>
                <w:rFonts w:ascii="Times New Roman" w:hAnsi="Times New Roman" w:cs="Times New Roman"/>
                <w:sz w:val="28"/>
                <w:szCs w:val="28"/>
                <w:lang w:val="en-US"/>
              </w:rPr>
              <w:t>vymskiy</w:t>
            </w:r>
            <w:proofErr w:type="spellEnd"/>
            <w:r w:rsidRPr="004C49D1">
              <w:rPr>
                <w:rFonts w:ascii="Times New Roman" w:hAnsi="Times New Roman" w:cs="Times New Roman"/>
                <w:sz w:val="28"/>
                <w:szCs w:val="28"/>
              </w:rPr>
              <w:t>@</w:t>
            </w:r>
            <w:proofErr w:type="spellStart"/>
            <w:r w:rsidRPr="004C49D1">
              <w:rPr>
                <w:rFonts w:ascii="Times New Roman" w:hAnsi="Times New Roman" w:cs="Times New Roman"/>
                <w:sz w:val="28"/>
                <w:szCs w:val="28"/>
                <w:lang w:val="en-US"/>
              </w:rPr>
              <w:t>mydocuments</w:t>
            </w:r>
            <w:proofErr w:type="spellEnd"/>
            <w:r w:rsidRPr="004C49D1">
              <w:rPr>
                <w:rFonts w:ascii="Times New Roman" w:hAnsi="Times New Roman" w:cs="Times New Roman"/>
                <w:sz w:val="28"/>
                <w:szCs w:val="28"/>
              </w:rPr>
              <w:t>11.</w:t>
            </w:r>
            <w:proofErr w:type="spellStart"/>
            <w:r w:rsidRPr="004C49D1">
              <w:rPr>
                <w:rFonts w:ascii="Times New Roman" w:hAnsi="Times New Roman" w:cs="Times New Roman"/>
                <w:sz w:val="28"/>
                <w:szCs w:val="28"/>
                <w:lang w:val="en-US"/>
              </w:rPr>
              <w:t>ru</w:t>
            </w:r>
            <w:proofErr w:type="spellEnd"/>
          </w:p>
        </w:tc>
      </w:tr>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82134 31-121 – директор МФЦ</w:t>
            </w:r>
          </w:p>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82134 31-700  - г. Микунь</w:t>
            </w:r>
          </w:p>
        </w:tc>
      </w:tr>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w:t>
            </w:r>
          </w:p>
        </w:tc>
      </w:tr>
      <w:tr w:rsidR="004C49D1"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rPr>
                <w:rFonts w:ascii="Times New Roman" w:hAnsi="Times New Roman" w:cs="Times New Roman"/>
                <w:sz w:val="28"/>
                <w:szCs w:val="28"/>
              </w:rPr>
            </w:pPr>
            <w:proofErr w:type="spellStart"/>
            <w:r w:rsidRPr="004C49D1">
              <w:rPr>
                <w:rFonts w:ascii="Times New Roman" w:hAnsi="Times New Roman" w:cs="Times New Roman"/>
                <w:sz w:val="28"/>
                <w:szCs w:val="28"/>
                <w:lang w:val="en-US"/>
              </w:rPr>
              <w:t>emdinmy</w:t>
            </w:r>
            <w:proofErr w:type="spellEnd"/>
            <w:r w:rsidRPr="004C49D1">
              <w:rPr>
                <w:rFonts w:ascii="Times New Roman" w:hAnsi="Times New Roman" w:cs="Times New Roman"/>
                <w:sz w:val="28"/>
                <w:szCs w:val="28"/>
              </w:rPr>
              <w:t>.</w:t>
            </w:r>
            <w:proofErr w:type="spellStart"/>
            <w:r w:rsidRPr="004C49D1">
              <w:rPr>
                <w:rFonts w:ascii="Times New Roman" w:hAnsi="Times New Roman" w:cs="Times New Roman"/>
                <w:sz w:val="28"/>
                <w:szCs w:val="28"/>
                <w:lang w:val="en-US"/>
              </w:rPr>
              <w:t>ru</w:t>
            </w:r>
            <w:proofErr w:type="spellEnd"/>
          </w:p>
        </w:tc>
      </w:tr>
      <w:tr w:rsidR="00245706" w:rsidRPr="004C49D1" w:rsidTr="00C70827">
        <w:tc>
          <w:tcPr>
            <w:tcW w:w="2608" w:type="pct"/>
            <w:tcBorders>
              <w:top w:val="single" w:sz="4" w:space="0" w:color="auto"/>
              <w:left w:val="single" w:sz="4" w:space="0" w:color="auto"/>
              <w:bottom w:val="single" w:sz="4" w:space="0" w:color="auto"/>
              <w:right w:val="single" w:sz="4" w:space="0" w:color="auto"/>
            </w:tcBorders>
            <w:hideMark/>
          </w:tcPr>
          <w:p w:rsidR="00245706" w:rsidRPr="004C49D1" w:rsidRDefault="00245706" w:rsidP="00245706">
            <w:pPr>
              <w:widowControl w:val="0"/>
              <w:spacing w:after="0"/>
              <w:jc w:val="both"/>
              <w:rPr>
                <w:rFonts w:ascii="Times New Roman" w:eastAsia="SimSun" w:hAnsi="Times New Roman" w:cs="Times New Roman"/>
                <w:sz w:val="28"/>
                <w:szCs w:val="28"/>
              </w:rPr>
            </w:pPr>
            <w:r w:rsidRPr="004C49D1">
              <w:rPr>
                <w:rFonts w:ascii="Times New Roman" w:eastAsia="SimSun" w:hAnsi="Times New Roman" w:cs="Times New Roma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45706" w:rsidRPr="004C49D1" w:rsidRDefault="004C49D1" w:rsidP="00245706">
            <w:pPr>
              <w:widowControl w:val="0"/>
              <w:spacing w:after="0"/>
              <w:rPr>
                <w:rFonts w:ascii="Times New Roman" w:hAnsi="Times New Roman" w:cs="Times New Roman"/>
                <w:sz w:val="28"/>
                <w:szCs w:val="28"/>
              </w:rPr>
            </w:pPr>
            <w:proofErr w:type="spellStart"/>
            <w:r w:rsidRPr="004C49D1">
              <w:rPr>
                <w:rFonts w:ascii="Times New Roman" w:hAnsi="Times New Roman" w:cs="Times New Roman"/>
                <w:sz w:val="28"/>
                <w:szCs w:val="28"/>
              </w:rPr>
              <w:t>Жабинец</w:t>
            </w:r>
            <w:proofErr w:type="spellEnd"/>
            <w:r w:rsidRPr="004C49D1">
              <w:rPr>
                <w:rFonts w:ascii="Times New Roman" w:hAnsi="Times New Roman" w:cs="Times New Roman"/>
                <w:sz w:val="28"/>
                <w:szCs w:val="28"/>
              </w:rPr>
              <w:t xml:space="preserve"> Татьяна Михайловна </w:t>
            </w:r>
          </w:p>
        </w:tc>
      </w:tr>
    </w:tbl>
    <w:p w:rsidR="00245706" w:rsidRPr="004C49D1" w:rsidRDefault="00245706" w:rsidP="00245706">
      <w:pPr>
        <w:widowControl w:val="0"/>
        <w:spacing w:after="0"/>
        <w:jc w:val="center"/>
        <w:rPr>
          <w:rFonts w:ascii="Times New Roman" w:hAnsi="Times New Roman" w:cs="Times New Roman"/>
          <w:b/>
          <w:bCs/>
          <w:sz w:val="28"/>
          <w:szCs w:val="28"/>
        </w:rPr>
      </w:pPr>
    </w:p>
    <w:p w:rsidR="00245706" w:rsidRPr="004C49D1" w:rsidRDefault="00245706" w:rsidP="00245706">
      <w:pPr>
        <w:widowControl w:val="0"/>
        <w:autoSpaceDE w:val="0"/>
        <w:autoSpaceDN w:val="0"/>
        <w:adjustRightInd w:val="0"/>
        <w:spacing w:after="0" w:line="360" w:lineRule="auto"/>
        <w:jc w:val="center"/>
        <w:rPr>
          <w:rFonts w:ascii="Times New Roman" w:hAnsi="Times New Roman" w:cs="Times New Roman"/>
          <w:b/>
          <w:sz w:val="28"/>
          <w:szCs w:val="28"/>
        </w:rPr>
      </w:pPr>
      <w:r w:rsidRPr="004C49D1">
        <w:rPr>
          <w:rFonts w:ascii="Times New Roman" w:hAnsi="Times New Roman" w:cs="Times New Roman"/>
          <w:b/>
          <w:sz w:val="28"/>
          <w:szCs w:val="28"/>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36"/>
      </w:tblGrid>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 xml:space="preserve">Часы работы </w:t>
            </w:r>
          </w:p>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МФЦ г. Микунь</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08.00-18.00</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Вторник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10.00-20.00</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Среда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08.00-18.00</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Четверг</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10.00-20.00</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Пятница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08.00-18.00</w:t>
            </w:r>
          </w:p>
        </w:tc>
      </w:tr>
      <w:tr w:rsidR="004C49D1"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Суббота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10.00-16.00</w:t>
            </w:r>
          </w:p>
        </w:tc>
      </w:tr>
      <w:tr w:rsidR="00245706" w:rsidRPr="004C49D1" w:rsidTr="00C70827">
        <w:tc>
          <w:tcPr>
            <w:tcW w:w="5070"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b/>
                <w:bCs/>
                <w:sz w:val="28"/>
                <w:szCs w:val="28"/>
              </w:rPr>
            </w:pPr>
            <w:r w:rsidRPr="004C49D1">
              <w:rPr>
                <w:rFonts w:ascii="Times New Roman" w:hAnsi="Times New Roman" w:cs="Times New Roman"/>
                <w:sz w:val="28"/>
                <w:szCs w:val="28"/>
              </w:rPr>
              <w:t>Воскресенье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5706" w:rsidRPr="004C49D1" w:rsidRDefault="00245706" w:rsidP="00245706">
            <w:pPr>
              <w:widowControl w:val="0"/>
              <w:autoSpaceDE w:val="0"/>
              <w:autoSpaceDN w:val="0"/>
              <w:adjustRightInd w:val="0"/>
              <w:spacing w:after="0"/>
              <w:jc w:val="center"/>
              <w:rPr>
                <w:rFonts w:ascii="Times New Roman" w:hAnsi="Times New Roman" w:cs="Times New Roman"/>
                <w:sz w:val="28"/>
                <w:szCs w:val="28"/>
              </w:rPr>
            </w:pPr>
            <w:r w:rsidRPr="004C49D1">
              <w:rPr>
                <w:rFonts w:ascii="Times New Roman" w:hAnsi="Times New Roman" w:cs="Times New Roman"/>
                <w:sz w:val="28"/>
                <w:szCs w:val="28"/>
              </w:rPr>
              <w:t>выходной</w:t>
            </w:r>
          </w:p>
        </w:tc>
      </w:tr>
    </w:tbl>
    <w:p w:rsidR="00245706" w:rsidRPr="004C49D1" w:rsidRDefault="00245706" w:rsidP="00245706">
      <w:pPr>
        <w:widowControl w:val="0"/>
        <w:ind w:firstLine="284"/>
        <w:jc w:val="center"/>
        <w:rPr>
          <w:rFonts w:eastAsia="SimSun"/>
          <w:b/>
          <w:sz w:val="28"/>
          <w:szCs w:val="28"/>
        </w:rPr>
      </w:pPr>
    </w:p>
    <w:p w:rsidR="00C120FF" w:rsidRDefault="00C120FF" w:rsidP="00245706">
      <w:pPr>
        <w:autoSpaceDE w:val="0"/>
        <w:autoSpaceDN w:val="0"/>
        <w:adjustRightInd w:val="0"/>
        <w:spacing w:after="0" w:line="240" w:lineRule="auto"/>
        <w:outlineLvl w:val="0"/>
        <w:rPr>
          <w:rFonts w:eastAsia="SimSun"/>
          <w:b/>
          <w:sz w:val="28"/>
          <w:szCs w:val="28"/>
        </w:rPr>
      </w:pPr>
    </w:p>
    <w:p w:rsidR="004C49D1" w:rsidRDefault="004C49D1" w:rsidP="00245706">
      <w:pPr>
        <w:autoSpaceDE w:val="0"/>
        <w:autoSpaceDN w:val="0"/>
        <w:adjustRightInd w:val="0"/>
        <w:spacing w:after="0" w:line="240" w:lineRule="auto"/>
        <w:outlineLvl w:val="0"/>
        <w:rPr>
          <w:rFonts w:eastAsia="SimSun"/>
          <w:b/>
          <w:sz w:val="28"/>
          <w:szCs w:val="28"/>
        </w:rPr>
      </w:pPr>
    </w:p>
    <w:p w:rsidR="004C49D1" w:rsidRDefault="004C49D1" w:rsidP="00245706">
      <w:pPr>
        <w:autoSpaceDE w:val="0"/>
        <w:autoSpaceDN w:val="0"/>
        <w:adjustRightInd w:val="0"/>
        <w:spacing w:after="0" w:line="240" w:lineRule="auto"/>
        <w:outlineLvl w:val="0"/>
        <w:rPr>
          <w:rFonts w:ascii="Times New Roman" w:eastAsia="Calibri" w:hAnsi="Times New Roman" w:cs="Times New Roman"/>
          <w:sz w:val="28"/>
          <w:szCs w:val="28"/>
        </w:rPr>
      </w:pPr>
    </w:p>
    <w:p w:rsidR="00245706" w:rsidRDefault="00245706" w:rsidP="00245706">
      <w:pPr>
        <w:autoSpaceDE w:val="0"/>
        <w:autoSpaceDN w:val="0"/>
        <w:adjustRightInd w:val="0"/>
        <w:spacing w:after="0" w:line="240" w:lineRule="auto"/>
        <w:outlineLvl w:val="0"/>
        <w:rPr>
          <w:rFonts w:ascii="Times New Roman" w:eastAsia="Calibri" w:hAnsi="Times New Roman" w:cs="Times New Roman"/>
          <w:sz w:val="28"/>
          <w:szCs w:val="28"/>
        </w:rPr>
      </w:pPr>
    </w:p>
    <w:p w:rsidR="0013633E" w:rsidRDefault="0013633E" w:rsidP="00245706">
      <w:pPr>
        <w:autoSpaceDE w:val="0"/>
        <w:autoSpaceDN w:val="0"/>
        <w:adjustRightInd w:val="0"/>
        <w:spacing w:after="0" w:line="240" w:lineRule="auto"/>
        <w:outlineLvl w:val="0"/>
        <w:rPr>
          <w:rFonts w:ascii="Times New Roman" w:eastAsia="Calibri" w:hAnsi="Times New Roman" w:cs="Times New Roman"/>
          <w:sz w:val="28"/>
          <w:szCs w:val="28"/>
        </w:rPr>
      </w:pPr>
    </w:p>
    <w:p w:rsidR="0013633E" w:rsidRDefault="0013633E" w:rsidP="00245706">
      <w:pPr>
        <w:autoSpaceDE w:val="0"/>
        <w:autoSpaceDN w:val="0"/>
        <w:adjustRightInd w:val="0"/>
        <w:spacing w:after="0" w:line="240" w:lineRule="auto"/>
        <w:outlineLvl w:val="0"/>
        <w:rPr>
          <w:rFonts w:ascii="Times New Roman" w:eastAsia="Calibri" w:hAnsi="Times New Roman" w:cs="Times New Roman"/>
          <w:sz w:val="28"/>
          <w:szCs w:val="28"/>
        </w:rPr>
      </w:pPr>
    </w:p>
    <w:p w:rsidR="00C120FF" w:rsidRDefault="00C120FF" w:rsidP="00FE6B33">
      <w:pPr>
        <w:autoSpaceDE w:val="0"/>
        <w:autoSpaceDN w:val="0"/>
        <w:adjustRightInd w:val="0"/>
        <w:spacing w:after="0" w:line="240" w:lineRule="auto"/>
        <w:outlineLvl w:val="0"/>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A9619A" w:rsidRDefault="00A9619A" w:rsidP="00A9619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A9619A" w:rsidRDefault="00C120FF" w:rsidP="00A9619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p>
    <w:p w:rsidR="00A9619A" w:rsidRDefault="00A9619A" w:rsidP="00A9619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4"/>
        <w:gridCol w:w="628"/>
        <w:gridCol w:w="814"/>
        <w:gridCol w:w="1852"/>
        <w:gridCol w:w="823"/>
        <w:gridCol w:w="2400"/>
        <w:gridCol w:w="1305"/>
      </w:tblGrid>
      <w:tr w:rsidR="00A9619A" w:rsidTr="00B12F80">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firstRow="1" w:lastRow="0" w:firstColumn="1" w:lastColumn="0" w:noHBand="0" w:noVBand="1"/>
            </w:tblPr>
            <w:tblGrid>
              <w:gridCol w:w="1950"/>
              <w:gridCol w:w="1843"/>
              <w:gridCol w:w="992"/>
              <w:gridCol w:w="4786"/>
            </w:tblGrid>
            <w:tr w:rsidR="00A9619A" w:rsidTr="00B12F80">
              <w:tc>
                <w:tcPr>
                  <w:tcW w:w="1019" w:type="pct"/>
                  <w:tcBorders>
                    <w:top w:val="single" w:sz="4" w:space="0" w:color="auto"/>
                    <w:left w:val="single" w:sz="4" w:space="0" w:color="auto"/>
                    <w:bottom w:val="single" w:sz="4" w:space="0" w:color="auto"/>
                    <w:right w:val="single" w:sz="4" w:space="0" w:color="auto"/>
                  </w:tcBorders>
                  <w:hideMark/>
                </w:tcPr>
                <w:p w:rsidR="00A9619A" w:rsidRPr="00C120FF" w:rsidRDefault="00A9619A" w:rsidP="00B12F80">
                  <w:pPr>
                    <w:rPr>
                      <w:rFonts w:ascii="Times New Roman" w:hAnsi="Times New Roman"/>
                      <w:bCs/>
                      <w:sz w:val="24"/>
                      <w:szCs w:val="24"/>
                      <w:lang w:eastAsia="ru-RU"/>
                    </w:rPr>
                  </w:pPr>
                  <w:r w:rsidRPr="00C120FF">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9619A" w:rsidRDefault="00A9619A" w:rsidP="00B12F80">
                  <w:pPr>
                    <w:rPr>
                      <w:rFonts w:ascii="Times New Roman" w:hAnsi="Times New Roman"/>
                      <w:sz w:val="28"/>
                      <w:szCs w:val="28"/>
                      <w:u w:val="single"/>
                    </w:rPr>
                  </w:pPr>
                </w:p>
              </w:tc>
              <w:tc>
                <w:tcPr>
                  <w:tcW w:w="518" w:type="pct"/>
                  <w:tcBorders>
                    <w:top w:val="nil"/>
                    <w:left w:val="single" w:sz="4" w:space="0" w:color="auto"/>
                    <w:bottom w:val="nil"/>
                    <w:right w:val="nil"/>
                  </w:tcBorders>
                </w:tcPr>
                <w:p w:rsidR="00A9619A" w:rsidRDefault="00A9619A" w:rsidP="00B12F80">
                  <w:pPr>
                    <w:rPr>
                      <w:rFonts w:ascii="Times New Roman" w:hAnsi="Times New Roman"/>
                      <w:sz w:val="28"/>
                      <w:szCs w:val="28"/>
                      <w:u w:val="single"/>
                    </w:rPr>
                  </w:pPr>
                </w:p>
              </w:tc>
              <w:tc>
                <w:tcPr>
                  <w:tcW w:w="2500" w:type="pct"/>
                  <w:tcBorders>
                    <w:top w:val="nil"/>
                    <w:left w:val="nil"/>
                    <w:bottom w:val="single" w:sz="4" w:space="0" w:color="auto"/>
                    <w:right w:val="nil"/>
                  </w:tcBorders>
                </w:tcPr>
                <w:p w:rsidR="00A9619A" w:rsidRDefault="00A9619A" w:rsidP="00B12F80">
                  <w:pPr>
                    <w:rPr>
                      <w:rFonts w:ascii="Times New Roman" w:hAnsi="Times New Roman"/>
                      <w:sz w:val="28"/>
                      <w:szCs w:val="28"/>
                      <w:u w:val="single"/>
                    </w:rPr>
                  </w:pPr>
                </w:p>
              </w:tc>
            </w:tr>
            <w:tr w:rsidR="00A9619A" w:rsidTr="00B12F80">
              <w:tc>
                <w:tcPr>
                  <w:tcW w:w="1019" w:type="pct"/>
                  <w:tcBorders>
                    <w:top w:val="single" w:sz="4" w:space="0" w:color="auto"/>
                    <w:left w:val="nil"/>
                    <w:bottom w:val="nil"/>
                    <w:right w:val="nil"/>
                  </w:tcBorders>
                </w:tcPr>
                <w:p w:rsidR="00A9619A" w:rsidRDefault="00A9619A" w:rsidP="00B12F80">
                  <w:pPr>
                    <w:jc w:val="center"/>
                    <w:rPr>
                      <w:rFonts w:ascii="Times New Roman" w:hAnsi="Times New Roman"/>
                      <w:sz w:val="28"/>
                      <w:szCs w:val="28"/>
                    </w:rPr>
                  </w:pPr>
                </w:p>
              </w:tc>
              <w:tc>
                <w:tcPr>
                  <w:tcW w:w="963" w:type="pct"/>
                  <w:tcBorders>
                    <w:top w:val="single" w:sz="4" w:space="0" w:color="auto"/>
                    <w:left w:val="nil"/>
                    <w:bottom w:val="nil"/>
                    <w:right w:val="nil"/>
                  </w:tcBorders>
                </w:tcPr>
                <w:p w:rsidR="00A9619A" w:rsidRDefault="00A9619A" w:rsidP="00B12F80">
                  <w:pPr>
                    <w:jc w:val="center"/>
                    <w:rPr>
                      <w:rFonts w:ascii="Times New Roman" w:hAnsi="Times New Roman"/>
                      <w:sz w:val="28"/>
                      <w:szCs w:val="28"/>
                    </w:rPr>
                  </w:pPr>
                </w:p>
              </w:tc>
              <w:tc>
                <w:tcPr>
                  <w:tcW w:w="518" w:type="pct"/>
                </w:tcPr>
                <w:p w:rsidR="00A9619A" w:rsidRDefault="00A9619A" w:rsidP="00B12F80">
                  <w:pPr>
                    <w:jc w:val="center"/>
                    <w:rPr>
                      <w:rFonts w:ascii="Times New Roman" w:hAnsi="Times New Roman"/>
                      <w:sz w:val="28"/>
                      <w:szCs w:val="28"/>
                    </w:rPr>
                  </w:pPr>
                </w:p>
              </w:tc>
              <w:tc>
                <w:tcPr>
                  <w:tcW w:w="2500" w:type="pct"/>
                  <w:tcBorders>
                    <w:top w:val="single" w:sz="4" w:space="0" w:color="auto"/>
                    <w:left w:val="nil"/>
                    <w:bottom w:val="nil"/>
                    <w:right w:val="nil"/>
                  </w:tcBorders>
                  <w:hideMark/>
                </w:tcPr>
                <w:p w:rsidR="00A9619A" w:rsidRPr="00C120FF" w:rsidRDefault="00A9619A" w:rsidP="00C120FF">
                  <w:pPr>
                    <w:spacing w:after="0"/>
                    <w:jc w:val="center"/>
                    <w:rPr>
                      <w:rFonts w:ascii="Times New Roman" w:hAnsi="Times New Roman"/>
                      <w:sz w:val="24"/>
                      <w:szCs w:val="24"/>
                    </w:rPr>
                  </w:pPr>
                  <w:r w:rsidRPr="00C120FF">
                    <w:rPr>
                      <w:rFonts w:ascii="Times New Roman" w:hAnsi="Times New Roman"/>
                      <w:sz w:val="24"/>
                      <w:szCs w:val="24"/>
                    </w:rPr>
                    <w:t>Орган, обрабатывающий запрос на предоставление услуги</w:t>
                  </w:r>
                </w:p>
              </w:tc>
            </w:tr>
          </w:tbl>
          <w:p w:rsidR="007D312A" w:rsidRDefault="007D312A" w:rsidP="00B12F80">
            <w:pPr>
              <w:autoSpaceDE w:val="0"/>
              <w:autoSpaceDN w:val="0"/>
              <w:spacing w:after="0" w:line="240" w:lineRule="auto"/>
              <w:jc w:val="center"/>
              <w:rPr>
                <w:rFonts w:ascii="Times New Roman" w:eastAsia="Calibri" w:hAnsi="Times New Roman" w:cs="Times New Roman"/>
                <w:b/>
                <w:bCs/>
                <w:sz w:val="28"/>
                <w:szCs w:val="28"/>
                <w:lang w:eastAsia="ru-RU"/>
              </w:rPr>
            </w:pPr>
          </w:p>
          <w:p w:rsidR="00A9619A" w:rsidRDefault="00A9619A" w:rsidP="00B12F80">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p>
        </w:tc>
      </w:tr>
      <w:tr w:rsidR="00A9619A" w:rsidTr="00B12F8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13633E" w:rsidRDefault="00A9619A" w:rsidP="00B12F80">
            <w:pPr>
              <w:autoSpaceDE w:val="0"/>
              <w:autoSpaceDN w:val="0"/>
              <w:spacing w:after="0" w:line="240" w:lineRule="auto"/>
              <w:jc w:val="center"/>
              <w:rPr>
                <w:rFonts w:ascii="Times New Roman" w:eastAsia="Calibri" w:hAnsi="Times New Roman" w:cs="Times New Roman"/>
                <w:b/>
                <w:bCs/>
                <w:sz w:val="16"/>
                <w:szCs w:val="16"/>
                <w:lang w:eastAsia="ru-RU"/>
              </w:rPr>
            </w:pPr>
          </w:p>
          <w:p w:rsidR="00A9619A" w:rsidRDefault="00A9619A" w:rsidP="0013633E">
            <w:pPr>
              <w:autoSpaceDE w:val="0"/>
              <w:autoSpaceDN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13633E" w:rsidRDefault="00A9619A" w:rsidP="00B12F80">
            <w:pPr>
              <w:autoSpaceDE w:val="0"/>
              <w:autoSpaceDN w:val="0"/>
              <w:spacing w:after="0" w:line="240" w:lineRule="auto"/>
              <w:jc w:val="center"/>
              <w:rPr>
                <w:rFonts w:ascii="Times New Roman" w:eastAsia="Calibri" w:hAnsi="Times New Roman" w:cs="Times New Roman"/>
                <w:b/>
                <w:bCs/>
                <w:sz w:val="16"/>
                <w:szCs w:val="16"/>
                <w:lang w:eastAsia="ru-RU"/>
              </w:rPr>
            </w:pPr>
          </w:p>
          <w:p w:rsidR="00A9619A" w:rsidRDefault="00A9619A" w:rsidP="0013633E">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r w:rsidR="00A9619A" w:rsidTr="00B12F80">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bl>
    <w:p w:rsidR="00A9619A" w:rsidRDefault="00A9619A" w:rsidP="00A9619A">
      <w:pPr>
        <w:spacing w:after="0" w:line="240" w:lineRule="auto"/>
        <w:jc w:val="center"/>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9619A" w:rsidRPr="007D312A" w:rsidRDefault="00A9619A" w:rsidP="00A9619A">
      <w:pPr>
        <w:autoSpaceDE w:val="0"/>
        <w:autoSpaceDN w:val="0"/>
        <w:adjustRightInd w:val="0"/>
        <w:spacing w:after="0" w:line="240" w:lineRule="auto"/>
        <w:jc w:val="center"/>
        <w:rPr>
          <w:rFonts w:ascii="Times New Roman" w:eastAsia="Calibri" w:hAnsi="Times New Roman" w:cs="Times New Roman"/>
          <w:b/>
          <w:sz w:val="24"/>
          <w:szCs w:val="24"/>
        </w:rPr>
      </w:pPr>
      <w:r w:rsidRPr="007D312A">
        <w:rPr>
          <w:rFonts w:ascii="Times New Roman" w:eastAsia="Calibri" w:hAnsi="Times New Roman" w:cs="Times New Roman"/>
          <w:b/>
          <w:sz w:val="24"/>
          <w:szCs w:val="24"/>
        </w:rPr>
        <w:t>ЗАЯВЛЕНИЕ</w:t>
      </w:r>
    </w:p>
    <w:p w:rsidR="00A9619A" w:rsidRPr="007D312A" w:rsidRDefault="00A9619A" w:rsidP="00A9619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A9619A" w:rsidRDefault="00A9619A" w:rsidP="00A9619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9619A" w:rsidRPr="007D312A" w:rsidRDefault="00A9619A" w:rsidP="00A9619A">
      <w:pPr>
        <w:spacing w:after="0" w:line="240" w:lineRule="auto"/>
        <w:jc w:val="center"/>
        <w:rPr>
          <w:rFonts w:ascii="Times New Roman" w:eastAsia="Calibri" w:hAnsi="Times New Roman" w:cs="Times New Roman"/>
          <w:sz w:val="20"/>
          <w:szCs w:val="20"/>
        </w:rPr>
      </w:pPr>
      <w:r w:rsidRPr="007D312A">
        <w:rPr>
          <w:rFonts w:ascii="Times New Roman" w:eastAsia="Calibri" w:hAnsi="Times New Roman" w:cs="Times New Roman"/>
          <w:sz w:val="20"/>
          <w:szCs w:val="20"/>
        </w:rPr>
        <w:t>(наименование объекта)</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A9619A" w:rsidRPr="007D312A" w:rsidRDefault="00A9619A" w:rsidP="00A9619A">
      <w:pPr>
        <w:spacing w:after="0" w:line="240" w:lineRule="auto"/>
        <w:jc w:val="center"/>
        <w:rPr>
          <w:rFonts w:ascii="Times New Roman" w:eastAsia="Calibri" w:hAnsi="Times New Roman" w:cs="Times New Roman"/>
          <w:sz w:val="18"/>
          <w:szCs w:val="18"/>
        </w:rPr>
      </w:pPr>
      <w:r w:rsidRPr="007D312A">
        <w:rPr>
          <w:rFonts w:ascii="Times New Roman" w:eastAsia="Calibri" w:hAnsi="Times New Roman" w:cs="Times New Roman"/>
          <w:sz w:val="18"/>
          <w:szCs w:val="18"/>
        </w:rPr>
        <w:t>(город, район, улица, номер участка)</w:t>
      </w:r>
    </w:p>
    <w:p w:rsidR="00A9619A" w:rsidRDefault="00A9619A" w:rsidP="00A9619A">
      <w:pPr>
        <w:spacing w:after="0" w:line="240" w:lineRule="auto"/>
        <w:jc w:val="both"/>
        <w:rPr>
          <w:rFonts w:ascii="Times New Roman" w:eastAsia="Calibri" w:hAnsi="Times New Roman" w:cs="Times New Roman"/>
          <w:sz w:val="28"/>
          <w:szCs w:val="28"/>
        </w:rPr>
      </w:pP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proofErr w:type="gramStart"/>
      <w:r>
        <w:rPr>
          <w:rFonts w:ascii="Times New Roman" w:eastAsia="Calibri" w:hAnsi="Times New Roman" w:cs="Times New Roman"/>
          <w:sz w:val="28"/>
          <w:szCs w:val="28"/>
        </w:rPr>
        <w:t>от  «</w:t>
      </w:r>
      <w:proofErr w:type="gramEnd"/>
      <w:r>
        <w:rPr>
          <w:rFonts w:ascii="Times New Roman" w:eastAsia="Calibri" w:hAnsi="Times New Roman" w:cs="Times New Roman"/>
          <w:sz w:val="28"/>
          <w:szCs w:val="28"/>
        </w:rPr>
        <w:t>___»____________г. №</w:t>
      </w:r>
      <w:r>
        <w:rPr>
          <w:rFonts w:ascii="Times New Roman" w:eastAsia="Calibri" w:hAnsi="Times New Roman" w:cs="Times New Roman"/>
          <w:sz w:val="28"/>
          <w:szCs w:val="28"/>
        </w:rPr>
        <w:tab/>
        <w:t>________</w:t>
      </w:r>
    </w:p>
    <w:p w:rsidR="00A9619A" w:rsidRPr="007D312A" w:rsidRDefault="007D312A" w:rsidP="00A9619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9619A" w:rsidRPr="007D312A">
        <w:rPr>
          <w:rFonts w:ascii="Times New Roman" w:eastAsia="Calibri" w:hAnsi="Times New Roman" w:cs="Times New Roman"/>
          <w:sz w:val="20"/>
          <w:szCs w:val="20"/>
        </w:rPr>
        <w:t>(наименование документа)</w:t>
      </w:r>
      <w:r w:rsidR="00A9619A" w:rsidRPr="007D312A">
        <w:rPr>
          <w:rFonts w:ascii="Times New Roman" w:eastAsia="Calibri" w:hAnsi="Times New Roman" w:cs="Times New Roman"/>
          <w:sz w:val="20"/>
          <w:szCs w:val="20"/>
        </w:rPr>
        <w:tab/>
      </w:r>
      <w:r w:rsidR="00A9619A" w:rsidRPr="007D312A">
        <w:rPr>
          <w:rFonts w:ascii="Times New Roman" w:eastAsia="Calibri" w:hAnsi="Times New Roman" w:cs="Times New Roman"/>
          <w:sz w:val="20"/>
          <w:szCs w:val="20"/>
        </w:rPr>
        <w:tab/>
      </w:r>
      <w:r w:rsidR="00A9619A" w:rsidRPr="007D312A">
        <w:rPr>
          <w:rFonts w:ascii="Times New Roman" w:eastAsia="Calibri" w:hAnsi="Times New Roman" w:cs="Times New Roman"/>
          <w:sz w:val="20"/>
          <w:szCs w:val="20"/>
        </w:rPr>
        <w:tab/>
      </w:r>
      <w:r w:rsidR="00A9619A" w:rsidRPr="007D312A">
        <w:rPr>
          <w:rFonts w:ascii="Times New Roman" w:eastAsia="Calibri" w:hAnsi="Times New Roman" w:cs="Times New Roman"/>
          <w:sz w:val="20"/>
          <w:szCs w:val="20"/>
        </w:rPr>
        <w:tab/>
      </w:r>
      <w:r w:rsidR="00A9619A" w:rsidRPr="007D312A">
        <w:rPr>
          <w:rFonts w:ascii="Times New Roman" w:eastAsia="Calibri" w:hAnsi="Times New Roman" w:cs="Times New Roman"/>
          <w:sz w:val="20"/>
          <w:szCs w:val="20"/>
        </w:rPr>
        <w:tab/>
      </w:r>
      <w:r w:rsidR="00A9619A" w:rsidRPr="007D312A">
        <w:rPr>
          <w:rFonts w:ascii="Times New Roman" w:eastAsia="Calibri" w:hAnsi="Times New Roman" w:cs="Times New Roman"/>
          <w:sz w:val="20"/>
          <w:szCs w:val="20"/>
        </w:rPr>
        <w:tab/>
      </w:r>
    </w:p>
    <w:p w:rsidR="00A9619A" w:rsidRDefault="00A9619A" w:rsidP="00A9619A">
      <w:pPr>
        <w:spacing w:after="0" w:line="240" w:lineRule="auto"/>
        <w:jc w:val="both"/>
        <w:rPr>
          <w:rFonts w:ascii="Times New Roman" w:eastAsia="Calibri" w:hAnsi="Times New Roman" w:cs="Times New Roman"/>
          <w:sz w:val="28"/>
          <w:szCs w:val="28"/>
        </w:rPr>
      </w:pPr>
    </w:p>
    <w:p w:rsidR="00A9619A" w:rsidRDefault="00A9619A" w:rsidP="00F92A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Сведения об объекте капитального строительства</w:t>
      </w:r>
    </w:p>
    <w:p w:rsidR="00A9619A" w:rsidRPr="00F92AB9" w:rsidRDefault="00A9619A" w:rsidP="00A9619A">
      <w:pPr>
        <w:widowControl w:val="0"/>
        <w:autoSpaceDE w:val="0"/>
        <w:autoSpaceDN w:val="0"/>
        <w:adjustRightInd w:val="0"/>
        <w:spacing w:after="0" w:line="240" w:lineRule="auto"/>
        <w:jc w:val="both"/>
        <w:rPr>
          <w:rFonts w:ascii="Times New Roman" w:eastAsia="Calibri" w:hAnsi="Times New Roman" w:cs="Times New Roman"/>
          <w:b/>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60A5C"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4" w:name="Par277"/>
            <w:bookmarkEnd w:id="24"/>
            <w:r w:rsidRPr="00F60A5C">
              <w:rPr>
                <w:rFonts w:ascii="Times New Roman" w:eastAsia="Calibri" w:hAnsi="Times New Roman" w:cs="Times New Roman"/>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60A5C"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5" w:name="Par278"/>
            <w:bookmarkEnd w:id="25"/>
            <w:r w:rsidRPr="00F60A5C">
              <w:rPr>
                <w:rFonts w:ascii="Times New Roman" w:eastAsia="Calibri" w:hAnsi="Times New Roman" w:cs="Times New Roman"/>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60A5C"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60A5C">
              <w:rPr>
                <w:rFonts w:ascii="Times New Roman" w:eastAsia="Calibri" w:hAnsi="Times New Roman" w:cs="Times New Roman"/>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60A5C"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6" w:name="Par280"/>
            <w:bookmarkEnd w:id="26"/>
            <w:r w:rsidRPr="00F60A5C">
              <w:rPr>
                <w:rFonts w:ascii="Times New Roman" w:eastAsia="Calibri" w:hAnsi="Times New Roman" w:cs="Times New Roman"/>
                <w:sz w:val="24"/>
                <w:szCs w:val="24"/>
              </w:rPr>
              <w:t>Фактически</w:t>
            </w: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281"/>
            <w:bookmarkEnd w:id="27"/>
            <w:r>
              <w:rPr>
                <w:rFonts w:ascii="Times New Roman" w:eastAsia="Calibri" w:hAnsi="Times New Roman" w:cs="Times New Roman"/>
                <w:b/>
                <w:sz w:val="28"/>
                <w:szCs w:val="28"/>
              </w:rPr>
              <w:t>1. Общие показатели вводимого в эксплуатацию объекта</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8" w:name="Par306"/>
            <w:bookmarkEnd w:id="28"/>
            <w:r>
              <w:rPr>
                <w:rFonts w:ascii="Times New Roman" w:eastAsia="Calibri" w:hAnsi="Times New Roman" w:cs="Times New Roman"/>
                <w:b/>
                <w:sz w:val="28"/>
                <w:szCs w:val="28"/>
              </w:rPr>
              <w:t>2. Объекты непроизводственного назначения</w:t>
            </w: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29" w:name="Par307"/>
            <w:bookmarkEnd w:id="29"/>
            <w:r>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0" w:name="Par365"/>
            <w:bookmarkEnd w:id="30"/>
            <w:r>
              <w:rPr>
                <w:rFonts w:ascii="Times New Roman" w:eastAsia="Calibri" w:hAnsi="Times New Roman" w:cs="Times New Roman"/>
                <w:b/>
                <w:sz w:val="28"/>
                <w:szCs w:val="28"/>
              </w:rPr>
              <w:t>2.2. Объекты жилищного фонда</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1" w:name="Par448"/>
            <w:bookmarkEnd w:id="31"/>
            <w:r>
              <w:rPr>
                <w:rFonts w:ascii="Times New Roman" w:eastAsia="Calibri" w:hAnsi="Times New Roman" w:cs="Times New Roman"/>
                <w:b/>
                <w:sz w:val="28"/>
                <w:szCs w:val="28"/>
              </w:rPr>
              <w:t>3. Объекты производственного назначения</w:t>
            </w: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498"/>
            <w:bookmarkEnd w:id="32"/>
            <w:r>
              <w:rPr>
                <w:rFonts w:ascii="Times New Roman" w:eastAsia="Calibri" w:hAnsi="Times New Roman" w:cs="Times New Roman"/>
                <w:b/>
                <w:sz w:val="28"/>
                <w:szCs w:val="28"/>
              </w:rPr>
              <w:t>4. Линейные объекты</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AB9"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3" w:name="Par527"/>
            <w:bookmarkEnd w:id="33"/>
            <w:r>
              <w:rPr>
                <w:rFonts w:ascii="Times New Roman" w:eastAsia="Calibri" w:hAnsi="Times New Roman" w:cs="Times New Roman"/>
                <w:b/>
                <w:sz w:val="28"/>
                <w:szCs w:val="28"/>
              </w:rPr>
              <w:t xml:space="preserve">5. Соответствие требованиям энергетической эффективности </w:t>
            </w:r>
          </w:p>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 требованиям оснащенности приборами учета используемых энергетических ресурсов</w:t>
            </w: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B12F8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9619A" w:rsidRDefault="00A9619A" w:rsidP="00A961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технического плане ____________________________________</w:t>
      </w:r>
    </w:p>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AB9" w:rsidRDefault="00F92AB9" w:rsidP="00F92AB9">
      <w:pPr>
        <w:tabs>
          <w:tab w:val="left" w:pos="721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переносом</w:t>
      </w:r>
      <w:r w:rsidR="00A9619A">
        <w:rPr>
          <w:rFonts w:ascii="Times New Roman" w:eastAsia="Calibri" w:hAnsi="Times New Roman" w:cs="Times New Roman"/>
          <w:sz w:val="28"/>
          <w:szCs w:val="28"/>
        </w:rPr>
        <w:t xml:space="preserve"> сроков благоустройства </w:t>
      </w:r>
      <w:proofErr w:type="gramStart"/>
      <w:r w:rsidR="00A9619A">
        <w:rPr>
          <w:rFonts w:ascii="Times New Roman" w:eastAsia="Calibri" w:hAnsi="Times New Roman" w:cs="Times New Roman"/>
          <w:sz w:val="28"/>
          <w:szCs w:val="28"/>
        </w:rPr>
        <w:t>согласно  СНиП</w:t>
      </w:r>
      <w:proofErr w:type="gramEnd"/>
      <w:r w:rsidR="00A9619A">
        <w:rPr>
          <w:rFonts w:ascii="Times New Roman" w:eastAsia="Calibri" w:hAnsi="Times New Roman" w:cs="Times New Roman"/>
          <w:sz w:val="28"/>
          <w:szCs w:val="28"/>
        </w:rPr>
        <w:t xml:space="preserve"> 3.01.04-87 полный комплекс благоуст</w:t>
      </w:r>
      <w:r>
        <w:rPr>
          <w:rFonts w:ascii="Times New Roman" w:eastAsia="Calibri" w:hAnsi="Times New Roman" w:cs="Times New Roman"/>
          <w:sz w:val="28"/>
          <w:szCs w:val="28"/>
        </w:rPr>
        <w:t xml:space="preserve">ройства будет завершен  до  20__   года (см. п. 11 Акта </w:t>
      </w:r>
      <w:r w:rsidR="00A9619A">
        <w:rPr>
          <w:rFonts w:ascii="Times New Roman" w:eastAsia="Calibri" w:hAnsi="Times New Roman" w:cs="Times New Roman"/>
          <w:sz w:val="28"/>
          <w:szCs w:val="28"/>
        </w:rPr>
        <w:t xml:space="preserve">приемки </w:t>
      </w:r>
      <w:r w:rsidR="00A9619A">
        <w:rPr>
          <w:rFonts w:ascii="Times New Roman" w:eastAsia="Calibri" w:hAnsi="Times New Roman" w:cs="Times New Roman"/>
          <w:sz w:val="28"/>
          <w:szCs w:val="28"/>
          <w:u w:val="single"/>
        </w:rPr>
        <w:t>законченного строительство объекта).</w:t>
      </w:r>
      <w:r w:rsidR="00A9619A">
        <w:rPr>
          <w:rFonts w:ascii="Times New Roman" w:eastAsia="Calibri" w:hAnsi="Times New Roman" w:cs="Times New Roman"/>
          <w:sz w:val="28"/>
          <w:szCs w:val="28"/>
        </w:rPr>
        <w:t>_</w:t>
      </w:r>
      <w:r>
        <w:rPr>
          <w:rFonts w:ascii="Times New Roman" w:eastAsia="Calibri" w:hAnsi="Times New Roman" w:cs="Times New Roman"/>
          <w:sz w:val="28"/>
          <w:szCs w:val="28"/>
        </w:rPr>
        <w:t xml:space="preserve">                </w:t>
      </w:r>
    </w:p>
    <w:p w:rsidR="00A9619A" w:rsidRDefault="00A9619A" w:rsidP="00F92AB9">
      <w:pPr>
        <w:tabs>
          <w:tab w:val="left" w:pos="721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w:t>
      </w:r>
      <w:r w:rsidR="00F92AB9">
        <w:rPr>
          <w:rFonts w:ascii="Times New Roman" w:eastAsia="Calibri" w:hAnsi="Times New Roman" w:cs="Times New Roman"/>
          <w:sz w:val="28"/>
          <w:szCs w:val="28"/>
        </w:rPr>
        <w:t>___________________</w:t>
      </w:r>
      <w:r>
        <w:rPr>
          <w:rFonts w:ascii="Times New Roman" w:eastAsia="Calibri" w:hAnsi="Times New Roman" w:cs="Times New Roman"/>
          <w:sz w:val="28"/>
          <w:szCs w:val="28"/>
        </w:rPr>
        <w:t>_______________________________</w:t>
      </w:r>
    </w:p>
    <w:p w:rsidR="00A9619A" w:rsidRPr="00F60A5C" w:rsidRDefault="00A9619A" w:rsidP="00A9619A">
      <w:pPr>
        <w:spacing w:after="0" w:line="240" w:lineRule="auto"/>
        <w:ind w:firstLine="540"/>
        <w:rPr>
          <w:rFonts w:ascii="Times New Roman" w:eastAsia="Calibri" w:hAnsi="Times New Roman" w:cs="Times New Roman"/>
          <w:sz w:val="20"/>
          <w:szCs w:val="20"/>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60A5C">
        <w:rPr>
          <w:rFonts w:ascii="Times New Roman" w:eastAsia="Calibri" w:hAnsi="Times New Roman" w:cs="Times New Roman"/>
          <w:sz w:val="20"/>
          <w:szCs w:val="20"/>
        </w:rPr>
        <w:t>(при  переносе сроков выполнения работ)</w:t>
      </w:r>
    </w:p>
    <w:p w:rsidR="00A9619A" w:rsidRDefault="00A9619A" w:rsidP="00A9619A">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4"/>
        <w:gridCol w:w="2051"/>
      </w:tblGrid>
      <w:tr w:rsidR="00A9619A" w:rsidTr="00B12F8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619A" w:rsidRDefault="00A9619A" w:rsidP="00F92AB9">
            <w:pPr>
              <w:autoSpaceDE w:val="0"/>
              <w:autoSpaceDN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A9619A" w:rsidTr="00B12F80">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Место получения </w:t>
            </w:r>
            <w:proofErr w:type="spellStart"/>
            <w:proofErr w:type="gramStart"/>
            <w:r>
              <w:rPr>
                <w:rFonts w:ascii="Times New Roman" w:eastAsia="Calibri" w:hAnsi="Times New Roman" w:cs="Times New Roman"/>
                <w:bCs/>
                <w:sz w:val="28"/>
                <w:szCs w:val="28"/>
                <w:lang w:eastAsia="ru-RU"/>
              </w:rPr>
              <w:t>резуль</w:t>
            </w:r>
            <w:proofErr w:type="spellEnd"/>
            <w:r w:rsidR="00F92AB9">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тата</w:t>
            </w:r>
            <w:proofErr w:type="gramEnd"/>
            <w:r>
              <w:rPr>
                <w:rFonts w:ascii="Times New Roman" w:eastAsia="Calibri" w:hAnsi="Times New Roman" w:cs="Times New Roman"/>
                <w:bCs/>
                <w:sz w:val="28"/>
                <w:szCs w:val="28"/>
                <w:lang w:eastAsia="ru-RU"/>
              </w:rPr>
              <w:t xml:space="preserve">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Calibri" w:hAnsi="Times New Roman" w:cs="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92AB9" w:rsidRPr="00F92AB9" w:rsidRDefault="00F92AB9" w:rsidP="00B12F80">
            <w:pPr>
              <w:autoSpaceDE w:val="0"/>
              <w:autoSpaceDN w:val="0"/>
              <w:spacing w:after="0" w:line="240" w:lineRule="auto"/>
              <w:jc w:val="center"/>
              <w:rPr>
                <w:rFonts w:ascii="Times New Roman" w:eastAsia="Calibri" w:hAnsi="Times New Roman" w:cs="Times New Roman"/>
                <w:b/>
                <w:bCs/>
                <w:sz w:val="16"/>
                <w:szCs w:val="16"/>
                <w:lang w:eastAsia="ru-RU"/>
              </w:rPr>
            </w:pPr>
          </w:p>
          <w:p w:rsidR="00A9619A" w:rsidRDefault="00A9619A" w:rsidP="00F92AB9">
            <w:pPr>
              <w:autoSpaceDE w:val="0"/>
              <w:autoSpaceDN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A9619A" w:rsidTr="00B12F8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u w:val="single"/>
              </w:rPr>
            </w:pPr>
          </w:p>
        </w:tc>
      </w:tr>
      <w:tr w:rsidR="00A9619A" w:rsidTr="00B12F8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F92AB9" w:rsidRDefault="00A9619A" w:rsidP="00B12F80">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w:t>
            </w:r>
          </w:p>
          <w:p w:rsidR="00A9619A" w:rsidRDefault="00A9619A" w:rsidP="00F92AB9">
            <w:pPr>
              <w:autoSpaceDE w:val="0"/>
              <w:autoSpaceDN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(уполномоченного лица)</w:t>
            </w: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line="240" w:lineRule="auto"/>
              <w:rPr>
                <w:rFonts w:ascii="Times New Roman" w:eastAsia="Calibri" w:hAnsi="Times New Roman" w:cs="Times New Roman"/>
                <w:sz w:val="28"/>
                <w:szCs w:val="28"/>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r w:rsidR="00A9619A" w:rsidTr="00B12F8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A9619A" w:rsidRDefault="00A9619A" w:rsidP="00B12F80">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p w:rsidR="00F92AB9" w:rsidRPr="00F92AB9" w:rsidRDefault="00F92AB9" w:rsidP="00B12F80">
            <w:pPr>
              <w:autoSpaceDE w:val="0"/>
              <w:autoSpaceDN w:val="0"/>
              <w:spacing w:after="0" w:line="240" w:lineRule="auto"/>
              <w:jc w:val="center"/>
              <w:rPr>
                <w:rFonts w:ascii="Times New Roman" w:eastAsia="Calibri" w:hAnsi="Times New Roman" w:cs="Times New Roman"/>
                <w:b/>
                <w:bCs/>
                <w:sz w:val="16"/>
                <w:szCs w:val="16"/>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autoSpaceDE w:val="0"/>
              <w:autoSpaceDN w:val="0"/>
              <w:spacing w:after="0" w:line="240" w:lineRule="auto"/>
              <w:jc w:val="center"/>
              <w:rPr>
                <w:rFonts w:ascii="Times New Roman" w:eastAsia="Calibri" w:hAnsi="Times New Roman" w:cs="Times New Roman"/>
                <w:b/>
                <w:bCs/>
                <w:sz w:val="16"/>
                <w:szCs w:val="16"/>
                <w:lang w:eastAsia="ru-RU"/>
              </w:rPr>
            </w:pPr>
          </w:p>
          <w:p w:rsidR="00A9619A" w:rsidRDefault="00A9619A" w:rsidP="00F92AB9">
            <w:pPr>
              <w:autoSpaceDE w:val="0"/>
              <w:autoSpaceDN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u w:val="single"/>
                <w:lang w:eastAsia="ru-RU"/>
              </w:rPr>
            </w:pPr>
          </w:p>
        </w:tc>
      </w:tr>
      <w:tr w:rsidR="00A9619A" w:rsidTr="00B12F80">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r w:rsidR="00A9619A" w:rsidTr="00B12F8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Calibri" w:hAnsi="Times New Roman" w:cs="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autoSpaceDE w:val="0"/>
              <w:autoSpaceDN w:val="0"/>
              <w:spacing w:after="0" w:line="240" w:lineRule="auto"/>
              <w:rPr>
                <w:rFonts w:ascii="Times New Roman" w:eastAsia="Calibri" w:hAnsi="Times New Roman" w:cs="Times New Roman"/>
                <w:sz w:val="28"/>
                <w:szCs w:val="28"/>
                <w:lang w:eastAsia="ru-RU"/>
              </w:rPr>
            </w:pPr>
          </w:p>
        </w:tc>
      </w:tr>
    </w:tbl>
    <w:p w:rsidR="00A9619A" w:rsidRDefault="00A9619A" w:rsidP="00A9619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9619A" w:rsidTr="00B12F80">
        <w:tc>
          <w:tcPr>
            <w:tcW w:w="3190" w:type="dxa"/>
            <w:tcBorders>
              <w:top w:val="nil"/>
              <w:left w:val="nil"/>
              <w:bottom w:val="single" w:sz="4" w:space="0" w:color="auto"/>
              <w:right w:val="nil"/>
            </w:tcBorders>
          </w:tcPr>
          <w:p w:rsidR="00A9619A" w:rsidRDefault="00A9619A" w:rsidP="00B12F80">
            <w:pPr>
              <w:rPr>
                <w:rFonts w:ascii="Times New Roman" w:hAnsi="Times New Roman"/>
                <w:sz w:val="28"/>
                <w:szCs w:val="28"/>
              </w:rPr>
            </w:pPr>
          </w:p>
        </w:tc>
        <w:tc>
          <w:tcPr>
            <w:tcW w:w="887" w:type="dxa"/>
          </w:tcPr>
          <w:p w:rsidR="00A9619A" w:rsidRDefault="00A9619A" w:rsidP="00B12F80">
            <w:pPr>
              <w:rPr>
                <w:rFonts w:ascii="Times New Roman" w:hAnsi="Times New Roman"/>
                <w:sz w:val="28"/>
                <w:szCs w:val="28"/>
              </w:rPr>
            </w:pPr>
          </w:p>
        </w:tc>
        <w:tc>
          <w:tcPr>
            <w:tcW w:w="5103" w:type="dxa"/>
            <w:tcBorders>
              <w:top w:val="nil"/>
              <w:left w:val="nil"/>
              <w:bottom w:val="single" w:sz="4" w:space="0" w:color="auto"/>
              <w:right w:val="nil"/>
            </w:tcBorders>
          </w:tcPr>
          <w:p w:rsidR="00A9619A" w:rsidRDefault="00A9619A" w:rsidP="00B12F80">
            <w:pPr>
              <w:rPr>
                <w:rFonts w:ascii="Times New Roman" w:hAnsi="Times New Roman"/>
                <w:sz w:val="28"/>
                <w:szCs w:val="28"/>
              </w:rPr>
            </w:pPr>
          </w:p>
        </w:tc>
      </w:tr>
      <w:tr w:rsidR="00A9619A" w:rsidTr="00B12F80">
        <w:tc>
          <w:tcPr>
            <w:tcW w:w="3190" w:type="dxa"/>
            <w:tcBorders>
              <w:top w:val="single" w:sz="4" w:space="0" w:color="auto"/>
              <w:left w:val="nil"/>
              <w:bottom w:val="nil"/>
              <w:right w:val="nil"/>
            </w:tcBorders>
            <w:hideMark/>
          </w:tcPr>
          <w:p w:rsidR="00A9619A" w:rsidRPr="00F60A5C" w:rsidRDefault="00A9619A" w:rsidP="00B12F80">
            <w:pPr>
              <w:jc w:val="center"/>
              <w:rPr>
                <w:rFonts w:ascii="Times New Roman" w:hAnsi="Times New Roman"/>
                <w:sz w:val="20"/>
                <w:szCs w:val="20"/>
              </w:rPr>
            </w:pPr>
            <w:r w:rsidRPr="00F60A5C">
              <w:rPr>
                <w:rFonts w:ascii="Times New Roman" w:hAnsi="Times New Roman"/>
                <w:sz w:val="20"/>
                <w:szCs w:val="20"/>
              </w:rPr>
              <w:t>Дата</w:t>
            </w:r>
          </w:p>
        </w:tc>
        <w:tc>
          <w:tcPr>
            <w:tcW w:w="887" w:type="dxa"/>
          </w:tcPr>
          <w:p w:rsidR="00A9619A" w:rsidRPr="00F60A5C" w:rsidRDefault="00A9619A" w:rsidP="00B12F80">
            <w:pPr>
              <w:jc w:val="center"/>
              <w:rPr>
                <w:rFonts w:ascii="Times New Roman" w:hAnsi="Times New Roman"/>
                <w:sz w:val="20"/>
                <w:szCs w:val="20"/>
              </w:rPr>
            </w:pPr>
          </w:p>
        </w:tc>
        <w:tc>
          <w:tcPr>
            <w:tcW w:w="5103" w:type="dxa"/>
            <w:tcBorders>
              <w:top w:val="single" w:sz="4" w:space="0" w:color="auto"/>
              <w:left w:val="nil"/>
              <w:bottom w:val="nil"/>
              <w:right w:val="nil"/>
            </w:tcBorders>
            <w:hideMark/>
          </w:tcPr>
          <w:p w:rsidR="00A9619A" w:rsidRPr="00F60A5C" w:rsidRDefault="00A9619A" w:rsidP="00B12F80">
            <w:pPr>
              <w:jc w:val="center"/>
              <w:rPr>
                <w:rFonts w:ascii="Times New Roman" w:hAnsi="Times New Roman"/>
                <w:sz w:val="20"/>
                <w:szCs w:val="20"/>
              </w:rPr>
            </w:pPr>
            <w:r w:rsidRPr="00F60A5C">
              <w:rPr>
                <w:rFonts w:ascii="Times New Roman" w:hAnsi="Times New Roman"/>
                <w:sz w:val="20"/>
                <w:szCs w:val="20"/>
              </w:rPr>
              <w:t>Подпись/ФИО</w:t>
            </w:r>
          </w:p>
        </w:tc>
      </w:tr>
    </w:tbl>
    <w:p w:rsidR="00A9619A" w:rsidRDefault="00A9619A" w:rsidP="00A9619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A9619A" w:rsidRDefault="00A9619A" w:rsidP="00A9619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A9619A" w:rsidRDefault="00A9619A" w:rsidP="00A9619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A9619A" w:rsidRDefault="00A9619A"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60A5C" w:rsidRDefault="00F60A5C"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9619A" w:rsidRDefault="00A9619A" w:rsidP="00A9619A">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A9619A" w:rsidRDefault="00A9619A" w:rsidP="00A9619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A9619A" w:rsidRPr="00F60A5C" w:rsidRDefault="00A9619A" w:rsidP="00F60A5C">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pPr w:leftFromText="180" w:rightFromText="180" w:vertAnchor="page" w:horzAnchor="margin" w:tblpY="2056"/>
        <w:tblW w:w="5000" w:type="pct"/>
        <w:tblLook w:val="04A0" w:firstRow="1" w:lastRow="0" w:firstColumn="1" w:lastColumn="0" w:noHBand="0" w:noVBand="1"/>
      </w:tblPr>
      <w:tblGrid>
        <w:gridCol w:w="1950"/>
        <w:gridCol w:w="1844"/>
        <w:gridCol w:w="992"/>
        <w:gridCol w:w="4786"/>
      </w:tblGrid>
      <w:tr w:rsidR="00F60A5C" w:rsidTr="00F60A5C">
        <w:tc>
          <w:tcPr>
            <w:tcW w:w="1019" w:type="pct"/>
            <w:tcBorders>
              <w:top w:val="single" w:sz="4" w:space="0" w:color="auto"/>
              <w:left w:val="single" w:sz="4" w:space="0" w:color="auto"/>
              <w:bottom w:val="single" w:sz="4" w:space="0" w:color="auto"/>
              <w:right w:val="single" w:sz="4" w:space="0" w:color="auto"/>
            </w:tcBorders>
            <w:hideMark/>
          </w:tcPr>
          <w:p w:rsidR="00F60A5C" w:rsidRPr="00F60A5C" w:rsidRDefault="00F60A5C" w:rsidP="00F60A5C">
            <w:pPr>
              <w:rPr>
                <w:rFonts w:ascii="Times New Roman" w:eastAsia="Calibri" w:hAnsi="Times New Roman"/>
                <w:bCs/>
                <w:sz w:val="24"/>
                <w:szCs w:val="24"/>
                <w:lang w:eastAsia="ru-RU"/>
              </w:rPr>
            </w:pPr>
            <w:r w:rsidRPr="00F60A5C">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60A5C" w:rsidRDefault="00F60A5C" w:rsidP="00F60A5C">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F60A5C" w:rsidRDefault="00F60A5C" w:rsidP="00F60A5C">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F60A5C" w:rsidRDefault="00F60A5C" w:rsidP="00F60A5C">
            <w:pPr>
              <w:rPr>
                <w:rFonts w:ascii="Times New Roman" w:eastAsia="Calibri" w:hAnsi="Times New Roman"/>
                <w:sz w:val="28"/>
                <w:szCs w:val="28"/>
                <w:u w:val="single"/>
              </w:rPr>
            </w:pPr>
          </w:p>
        </w:tc>
      </w:tr>
      <w:tr w:rsidR="00F60A5C" w:rsidTr="00F60A5C">
        <w:tc>
          <w:tcPr>
            <w:tcW w:w="1019" w:type="pct"/>
            <w:tcBorders>
              <w:top w:val="single" w:sz="4" w:space="0" w:color="auto"/>
              <w:left w:val="nil"/>
              <w:bottom w:val="nil"/>
              <w:right w:val="nil"/>
            </w:tcBorders>
          </w:tcPr>
          <w:p w:rsidR="00F60A5C" w:rsidRDefault="00F60A5C" w:rsidP="00F60A5C">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F60A5C" w:rsidRDefault="00F60A5C" w:rsidP="00F60A5C">
            <w:pPr>
              <w:jc w:val="center"/>
              <w:rPr>
                <w:rFonts w:ascii="Times New Roman" w:eastAsia="Calibri" w:hAnsi="Times New Roman"/>
                <w:sz w:val="28"/>
                <w:szCs w:val="28"/>
              </w:rPr>
            </w:pPr>
          </w:p>
        </w:tc>
        <w:tc>
          <w:tcPr>
            <w:tcW w:w="518" w:type="pct"/>
          </w:tcPr>
          <w:p w:rsidR="00F60A5C" w:rsidRDefault="00F60A5C" w:rsidP="00F60A5C">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F60A5C" w:rsidRPr="00F60A5C" w:rsidRDefault="00F60A5C" w:rsidP="00F60A5C">
            <w:pPr>
              <w:spacing w:after="0" w:line="240" w:lineRule="auto"/>
              <w:jc w:val="center"/>
              <w:rPr>
                <w:rFonts w:ascii="Times New Roman" w:eastAsia="Calibri" w:hAnsi="Times New Roman"/>
                <w:sz w:val="24"/>
                <w:szCs w:val="24"/>
              </w:rPr>
            </w:pPr>
            <w:r w:rsidRPr="00F60A5C">
              <w:rPr>
                <w:rFonts w:ascii="Times New Roman" w:eastAsia="Calibri" w:hAnsi="Times New Roman"/>
                <w:sz w:val="24"/>
                <w:szCs w:val="24"/>
              </w:rPr>
              <w:t>Орган, обрабатывающий запрос на предоставление услуги</w:t>
            </w:r>
          </w:p>
        </w:tc>
      </w:tr>
    </w:tbl>
    <w:p w:rsidR="00A9619A" w:rsidRDefault="00A9619A" w:rsidP="00A9619A">
      <w:pPr>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7"/>
      </w:tblGrid>
      <w:tr w:rsidR="00A9619A" w:rsidTr="00B12F8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Данные заявителя (физического лица, </w:t>
            </w:r>
          </w:p>
          <w:p w:rsidR="00A9619A" w:rsidRDefault="00A9619A" w:rsidP="00F92AB9">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индивидуального предпринимателя)</w:t>
            </w:r>
          </w:p>
        </w:tc>
      </w:tr>
      <w:tr w:rsidR="00A9619A" w:rsidTr="00B12F80">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B12F80">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B12F80">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B12F80">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bl>
    <w:p w:rsidR="00A9619A" w:rsidRDefault="00A9619A" w:rsidP="00A9619A">
      <w:pPr>
        <w:spacing w:after="0"/>
        <w:rPr>
          <w:rFonts w:ascii="Times New Roman" w:eastAsia="Calibri" w:hAnsi="Times New Roman" w:cs="Times New Roman"/>
          <w:sz w:val="28"/>
          <w:lang w:eastAsia="ru-RU"/>
        </w:rPr>
      </w:pPr>
    </w:p>
    <w:tbl>
      <w:tblPr>
        <w:tblW w:w="499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1160"/>
        <w:gridCol w:w="224"/>
        <w:gridCol w:w="1289"/>
        <w:gridCol w:w="1033"/>
        <w:gridCol w:w="822"/>
        <w:gridCol w:w="1842"/>
        <w:gridCol w:w="2045"/>
      </w:tblGrid>
      <w:tr w:rsidR="00A9619A" w:rsidTr="00F92AB9">
        <w:trPr>
          <w:trHeight w:val="20"/>
        </w:trPr>
        <w:tc>
          <w:tcPr>
            <w:tcW w:w="12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наименование индивидуального предпринимателя</w:t>
            </w:r>
            <w:r>
              <w:rPr>
                <w:rFonts w:ascii="Times New Roman" w:eastAsia="Times New Roman" w:hAnsi="Times New Roman" w:cs="Times New Roman"/>
                <w:b/>
                <w:bCs/>
                <w:sz w:val="28"/>
                <w:szCs w:val="28"/>
                <w:vertAlign w:val="superscript"/>
                <w:lang w:eastAsia="ru-RU"/>
              </w:rPr>
              <w:footnoteReference w:id="2"/>
            </w:r>
          </w:p>
        </w:tc>
        <w:tc>
          <w:tcPr>
            <w:tcW w:w="37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trPr>
        <w:tc>
          <w:tcPr>
            <w:tcW w:w="12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ОГРНИП</w:t>
            </w:r>
            <w:r>
              <w:rPr>
                <w:rFonts w:ascii="Times New Roman" w:eastAsia="Times New Roman" w:hAnsi="Times New Roman" w:cs="Times New Roman"/>
                <w:b/>
                <w:bCs/>
                <w:sz w:val="28"/>
                <w:szCs w:val="28"/>
                <w:vertAlign w:val="superscript"/>
                <w:lang w:eastAsia="ru-RU"/>
              </w:rPr>
              <w:footnoteReference w:id="3"/>
            </w:r>
          </w:p>
        </w:tc>
        <w:tc>
          <w:tcPr>
            <w:tcW w:w="37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spacing w:after="0"/>
              <w:jc w:val="center"/>
              <w:rPr>
                <w:rFonts w:ascii="Times New Roman" w:eastAsia="Calibri" w:hAnsi="Times New Roman" w:cs="Times New Roman"/>
                <w:b/>
                <w:bCs/>
                <w:sz w:val="16"/>
                <w:szCs w:val="16"/>
              </w:rPr>
            </w:pPr>
          </w:p>
          <w:p w:rsidR="00A9619A" w:rsidRDefault="00A9619A" w:rsidP="00F92AB9">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8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38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A9619A"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заявителя /</w:t>
            </w:r>
            <w:r w:rsidR="00F92AB9">
              <w:rPr>
                <w:rFonts w:ascii="Times New Roman" w:eastAsia="Times New Roman" w:hAnsi="Times New Roman" w:cs="Times New Roman"/>
                <w:b/>
                <w:bCs/>
                <w:sz w:val="28"/>
                <w:szCs w:val="28"/>
                <w:lang w:eastAsia="ru-RU"/>
              </w:rPr>
              <w:t xml:space="preserve"> </w:t>
            </w:r>
            <w:r w:rsidR="00F92AB9">
              <w:rPr>
                <w:rFonts w:ascii="Times New Roman" w:eastAsia="Times New Roman" w:hAnsi="Times New Roman" w:cs="Times New Roman"/>
                <w:b/>
                <w:bCs/>
                <w:sz w:val="28"/>
                <w:szCs w:val="28"/>
                <w:lang w:eastAsia="ru-RU"/>
              </w:rPr>
              <w:t>Юридический адрес</w:t>
            </w:r>
          </w:p>
          <w:p w:rsidR="00A9619A"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(адрес регистрации) индивидуального предпринимателя</w:t>
            </w:r>
            <w:r>
              <w:rPr>
                <w:rFonts w:ascii="Times New Roman" w:eastAsia="Times New Roman" w:hAnsi="Times New Roman" w:cs="Times New Roman"/>
                <w:b/>
                <w:bCs/>
                <w:sz w:val="28"/>
                <w:szCs w:val="28"/>
                <w:vertAlign w:val="superscript"/>
                <w:lang w:eastAsia="ru-RU"/>
              </w:rPr>
              <w:footnoteReference w:id="4"/>
            </w:r>
          </w:p>
          <w:p w:rsidR="00F92AB9" w:rsidRPr="00F92AB9" w:rsidRDefault="00F92AB9"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20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20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4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9619A"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заявителя /</w:t>
            </w:r>
          </w:p>
          <w:p w:rsidR="00A9619A" w:rsidRDefault="00A9619A" w:rsidP="00F92AB9">
            <w:pPr>
              <w:widowControl w:val="0"/>
              <w:autoSpaceDE w:val="0"/>
              <w:autoSpaceDN w:val="0"/>
              <w:adjustRightInd w:val="0"/>
              <w:spacing w:after="0" w:line="360" w:lineRule="auto"/>
              <w:jc w:val="center"/>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lang w:eastAsia="ru-RU"/>
              </w:rPr>
              <w:t>Почтовый адрес индивидуального предпринимателя</w:t>
            </w:r>
            <w:r>
              <w:rPr>
                <w:rFonts w:ascii="Times New Roman" w:eastAsia="Times New Roman" w:hAnsi="Times New Roman" w:cs="Times New Roman"/>
                <w:b/>
                <w:bCs/>
                <w:sz w:val="28"/>
                <w:szCs w:val="28"/>
                <w:vertAlign w:val="superscript"/>
                <w:lang w:eastAsia="ru-RU"/>
              </w:rPr>
              <w:footnoteReference w:id="5"/>
            </w: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20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20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4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4"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3"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970"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trPr>
        <w:tc>
          <w:tcPr>
            <w:tcW w:w="1179"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2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Times New Roman" w:hAnsi="Times New Roman" w:cs="Times New Roman"/>
                <w:b/>
                <w:bCs/>
                <w:sz w:val="28"/>
                <w:szCs w:val="28"/>
                <w:lang w:eastAsia="ru-RU"/>
              </w:rPr>
            </w:pPr>
          </w:p>
        </w:tc>
        <w:tc>
          <w:tcPr>
            <w:tcW w:w="382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9619A" w:rsidRPr="00F92AB9" w:rsidRDefault="00A9619A" w:rsidP="00A9619A">
      <w:pPr>
        <w:spacing w:after="0"/>
        <w:rPr>
          <w:rFonts w:ascii="Times New Roman" w:eastAsia="Calibri" w:hAnsi="Times New Roman" w:cs="Times New Roman"/>
          <w:sz w:val="36"/>
          <w:szCs w:val="36"/>
          <w:lang w:eastAsia="ru-RU"/>
        </w:rPr>
      </w:pPr>
    </w:p>
    <w:p w:rsidR="00A9619A" w:rsidRPr="00F92AB9" w:rsidRDefault="00F92AB9" w:rsidP="00F92AB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ЗАЯВЛЕНИЕ</w:t>
      </w:r>
    </w:p>
    <w:p w:rsidR="00A9619A" w:rsidRDefault="00A9619A" w:rsidP="00A9619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9619A" w:rsidRPr="00A019DF" w:rsidRDefault="00A9619A" w:rsidP="00A9619A">
      <w:pPr>
        <w:spacing w:after="0" w:line="240" w:lineRule="auto"/>
        <w:jc w:val="center"/>
        <w:rPr>
          <w:rFonts w:ascii="Times New Roman" w:eastAsia="Calibri" w:hAnsi="Times New Roman" w:cs="Times New Roman"/>
          <w:sz w:val="20"/>
          <w:szCs w:val="20"/>
        </w:rPr>
      </w:pPr>
      <w:r w:rsidRPr="00A019DF">
        <w:rPr>
          <w:rFonts w:ascii="Times New Roman" w:eastAsia="Calibri" w:hAnsi="Times New Roman" w:cs="Times New Roman"/>
          <w:sz w:val="20"/>
          <w:szCs w:val="20"/>
        </w:rPr>
        <w:t>(наименование объекта)</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A9619A" w:rsidRDefault="00A9619A" w:rsidP="00A9619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район, улица, номер участка)</w:t>
      </w:r>
    </w:p>
    <w:p w:rsidR="00A9619A" w:rsidRDefault="00A9619A" w:rsidP="00A9619A">
      <w:pPr>
        <w:spacing w:after="0" w:line="240" w:lineRule="auto"/>
        <w:jc w:val="both"/>
        <w:rPr>
          <w:rFonts w:ascii="Times New Roman" w:eastAsia="Calibri" w:hAnsi="Times New Roman" w:cs="Times New Roman"/>
          <w:sz w:val="28"/>
          <w:szCs w:val="28"/>
        </w:rPr>
      </w:pP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A9619A" w:rsidRDefault="00A9619A" w:rsidP="00A961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proofErr w:type="gramStart"/>
      <w:r>
        <w:rPr>
          <w:rFonts w:ascii="Times New Roman" w:eastAsia="Calibri" w:hAnsi="Times New Roman" w:cs="Times New Roman"/>
          <w:sz w:val="28"/>
          <w:szCs w:val="28"/>
        </w:rPr>
        <w:t>от  «</w:t>
      </w:r>
      <w:proofErr w:type="gramEnd"/>
      <w:r>
        <w:rPr>
          <w:rFonts w:ascii="Times New Roman" w:eastAsia="Calibri" w:hAnsi="Times New Roman" w:cs="Times New Roman"/>
          <w:sz w:val="28"/>
          <w:szCs w:val="28"/>
        </w:rPr>
        <w:t>___»____________г. №</w:t>
      </w:r>
      <w:r>
        <w:rPr>
          <w:rFonts w:ascii="Times New Roman" w:eastAsia="Calibri" w:hAnsi="Times New Roman" w:cs="Times New Roman"/>
          <w:sz w:val="28"/>
          <w:szCs w:val="28"/>
        </w:rPr>
        <w:tab/>
        <w:t>________</w:t>
      </w:r>
    </w:p>
    <w:p w:rsidR="00A9619A" w:rsidRPr="00A019DF" w:rsidRDefault="00A019DF" w:rsidP="00A9619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9619A" w:rsidRPr="00A019DF">
        <w:rPr>
          <w:rFonts w:ascii="Times New Roman" w:eastAsia="Calibri" w:hAnsi="Times New Roman" w:cs="Times New Roman"/>
          <w:sz w:val="20"/>
          <w:szCs w:val="20"/>
        </w:rPr>
        <w:t>(наименование документа)</w:t>
      </w:r>
      <w:r w:rsidR="00A9619A" w:rsidRPr="00A019DF">
        <w:rPr>
          <w:rFonts w:ascii="Times New Roman" w:eastAsia="Calibri" w:hAnsi="Times New Roman" w:cs="Times New Roman"/>
          <w:sz w:val="20"/>
          <w:szCs w:val="20"/>
        </w:rPr>
        <w:tab/>
      </w:r>
      <w:r w:rsidR="00A9619A" w:rsidRPr="00A019DF">
        <w:rPr>
          <w:rFonts w:ascii="Times New Roman" w:eastAsia="Calibri" w:hAnsi="Times New Roman" w:cs="Times New Roman"/>
          <w:sz w:val="20"/>
          <w:szCs w:val="20"/>
        </w:rPr>
        <w:tab/>
      </w:r>
      <w:r w:rsidR="00A9619A" w:rsidRPr="00A019DF">
        <w:rPr>
          <w:rFonts w:ascii="Times New Roman" w:eastAsia="Calibri" w:hAnsi="Times New Roman" w:cs="Times New Roman"/>
          <w:sz w:val="20"/>
          <w:szCs w:val="20"/>
        </w:rPr>
        <w:tab/>
      </w:r>
      <w:r w:rsidR="00A9619A" w:rsidRPr="00A019DF">
        <w:rPr>
          <w:rFonts w:ascii="Times New Roman" w:eastAsia="Calibri" w:hAnsi="Times New Roman" w:cs="Times New Roman"/>
          <w:sz w:val="20"/>
          <w:szCs w:val="20"/>
        </w:rPr>
        <w:tab/>
      </w:r>
      <w:r w:rsidR="00A9619A" w:rsidRPr="00A019DF">
        <w:rPr>
          <w:rFonts w:ascii="Times New Roman" w:eastAsia="Calibri" w:hAnsi="Times New Roman" w:cs="Times New Roman"/>
          <w:sz w:val="20"/>
          <w:szCs w:val="20"/>
        </w:rPr>
        <w:tab/>
      </w:r>
      <w:r w:rsidR="00A9619A" w:rsidRPr="00A019DF">
        <w:rPr>
          <w:rFonts w:ascii="Times New Roman" w:eastAsia="Calibri" w:hAnsi="Times New Roman" w:cs="Times New Roman"/>
          <w:sz w:val="20"/>
          <w:szCs w:val="20"/>
        </w:rPr>
        <w:tab/>
      </w:r>
    </w:p>
    <w:p w:rsidR="00A9619A" w:rsidRDefault="00A9619A" w:rsidP="00A9619A">
      <w:pPr>
        <w:spacing w:after="0" w:line="240" w:lineRule="auto"/>
        <w:jc w:val="both"/>
        <w:rPr>
          <w:rFonts w:ascii="Times New Roman" w:eastAsia="Calibri" w:hAnsi="Times New Roman" w:cs="Times New Roman"/>
          <w:sz w:val="28"/>
          <w:szCs w:val="28"/>
        </w:rPr>
      </w:pPr>
    </w:p>
    <w:p w:rsidR="00A9619A" w:rsidRDefault="00A9619A" w:rsidP="00A9619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315"/>
        <w:gridCol w:w="1474"/>
      </w:tblGrid>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92AB9"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2AB9">
              <w:rPr>
                <w:rFonts w:ascii="Times New Roman" w:eastAsia="Calibri" w:hAnsi="Times New Roman" w:cs="Times New Roman"/>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92AB9"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2AB9">
              <w:rPr>
                <w:rFonts w:ascii="Times New Roman" w:eastAsia="Calibri" w:hAnsi="Times New Roman" w:cs="Times New Roman"/>
                <w:sz w:val="24"/>
                <w:szCs w:val="24"/>
              </w:rP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92AB9"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2AB9">
              <w:rPr>
                <w:rFonts w:ascii="Times New Roman" w:eastAsia="Calibri" w:hAnsi="Times New Roman" w:cs="Times New Roman"/>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Pr="00F92AB9"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2AB9">
              <w:rPr>
                <w:rFonts w:ascii="Times New Roman" w:eastAsia="Calibri" w:hAnsi="Times New Roman" w:cs="Times New Roman"/>
                <w:sz w:val="24"/>
                <w:szCs w:val="24"/>
              </w:rPr>
              <w:t>Фактически</w:t>
            </w: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1. Общие показатели вводимого в эксплуатацию объекта</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2. Объекты непроизводственного назначения</w:t>
            </w: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2.2. Объекты жилищного фонда</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9619A" w:rsidRDefault="00A9619A" w:rsidP="00B12F80">
            <w:pPr>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3. Объекты производственного назначения</w:t>
            </w: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4. Линейные объекты</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9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AB9"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5. Соответствие требованиям энергетической эффективности</w:t>
            </w:r>
          </w:p>
          <w:p w:rsidR="00A9619A" w:rsidRDefault="00A9619A" w:rsidP="00B12F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и требованиям оснащенности приборами учета используемых энергетических ресурсов</w:t>
            </w: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ч/м2</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r w:rsidR="00A9619A" w:rsidTr="00F92AB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19A" w:rsidRDefault="00A9619A" w:rsidP="00B12F80">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9619A" w:rsidRDefault="00A9619A" w:rsidP="00A961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технического плане ______________</w:t>
      </w:r>
      <w:r w:rsidR="00A019DF">
        <w:rPr>
          <w:rFonts w:ascii="Times New Roman" w:eastAsia="Times New Roman" w:hAnsi="Times New Roman" w:cs="Times New Roman"/>
          <w:sz w:val="28"/>
          <w:szCs w:val="28"/>
          <w:lang w:eastAsia="ru-RU"/>
        </w:rPr>
        <w:t>______________________</w:t>
      </w:r>
    </w:p>
    <w:p w:rsidR="00A9619A" w:rsidRDefault="00A9619A" w:rsidP="00A961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A9619A" w:rsidRDefault="00A9619A" w:rsidP="00A9619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AB9" w:rsidRDefault="00A019DF" w:rsidP="00F92AB9">
      <w:pPr>
        <w:tabs>
          <w:tab w:val="left" w:pos="721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w:t>
      </w:r>
      <w:r w:rsidR="00F92AB9">
        <w:rPr>
          <w:rFonts w:ascii="Times New Roman" w:eastAsia="Calibri" w:hAnsi="Times New Roman" w:cs="Times New Roman"/>
          <w:sz w:val="28"/>
          <w:szCs w:val="28"/>
        </w:rPr>
        <w:t xml:space="preserve"> с переносом </w:t>
      </w:r>
      <w:r w:rsidR="00A9619A">
        <w:rPr>
          <w:rFonts w:ascii="Times New Roman" w:eastAsia="Calibri" w:hAnsi="Times New Roman" w:cs="Times New Roman"/>
          <w:sz w:val="28"/>
          <w:szCs w:val="28"/>
        </w:rPr>
        <w:t xml:space="preserve">сроков благоустройства </w:t>
      </w:r>
      <w:proofErr w:type="gramStart"/>
      <w:r w:rsidR="00A9619A">
        <w:rPr>
          <w:rFonts w:ascii="Times New Roman" w:eastAsia="Calibri" w:hAnsi="Times New Roman" w:cs="Times New Roman"/>
          <w:sz w:val="28"/>
          <w:szCs w:val="28"/>
        </w:rPr>
        <w:t>согласно  СНиП</w:t>
      </w:r>
      <w:proofErr w:type="gramEnd"/>
      <w:r w:rsidR="00A9619A">
        <w:rPr>
          <w:rFonts w:ascii="Times New Roman" w:eastAsia="Calibri" w:hAnsi="Times New Roman" w:cs="Times New Roman"/>
          <w:sz w:val="28"/>
          <w:szCs w:val="28"/>
        </w:rPr>
        <w:t xml:space="preserve"> 3.01.04-87 полный комплекс благоустройства будет завершен  до  </w:t>
      </w:r>
      <w:r w:rsidR="00F92AB9">
        <w:rPr>
          <w:rFonts w:ascii="Times New Roman" w:eastAsia="Calibri" w:hAnsi="Times New Roman" w:cs="Times New Roman"/>
          <w:sz w:val="28"/>
          <w:szCs w:val="28"/>
        </w:rPr>
        <w:t>20__</w:t>
      </w:r>
      <w:r w:rsidR="00A9619A">
        <w:rPr>
          <w:rFonts w:ascii="Times New Roman" w:eastAsia="Calibri" w:hAnsi="Times New Roman" w:cs="Times New Roman"/>
          <w:sz w:val="28"/>
          <w:szCs w:val="28"/>
        </w:rPr>
        <w:t xml:space="preserve"> года (см. п. 11 Акта  приемки </w:t>
      </w:r>
      <w:r w:rsidR="00A9619A">
        <w:rPr>
          <w:rFonts w:ascii="Times New Roman" w:eastAsia="Calibri" w:hAnsi="Times New Roman" w:cs="Times New Roman"/>
          <w:sz w:val="28"/>
          <w:szCs w:val="28"/>
          <w:u w:val="single"/>
        </w:rPr>
        <w:t>законченного строительство объекта).</w:t>
      </w:r>
      <w:r w:rsidR="00A9619A">
        <w:rPr>
          <w:rFonts w:ascii="Times New Roman" w:eastAsia="Calibri" w:hAnsi="Times New Roman" w:cs="Times New Roman"/>
          <w:sz w:val="28"/>
          <w:szCs w:val="28"/>
        </w:rPr>
        <w:t>_</w:t>
      </w:r>
      <w:r w:rsidR="00F92AB9">
        <w:rPr>
          <w:rFonts w:ascii="Times New Roman" w:eastAsia="Calibri" w:hAnsi="Times New Roman" w:cs="Times New Roman"/>
          <w:sz w:val="28"/>
          <w:szCs w:val="28"/>
        </w:rPr>
        <w:t xml:space="preserve"> </w:t>
      </w:r>
    </w:p>
    <w:p w:rsidR="00A9619A" w:rsidRDefault="00A9619A" w:rsidP="00F92AB9">
      <w:pPr>
        <w:tabs>
          <w:tab w:val="left" w:pos="721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w:t>
      </w:r>
    </w:p>
    <w:p w:rsidR="00A9619A" w:rsidRDefault="00A9619A" w:rsidP="00A019DF">
      <w:pPr>
        <w:spacing w:after="0" w:line="240" w:lineRule="auto"/>
        <w:ind w:firstLine="540"/>
        <w:rPr>
          <w:rFonts w:ascii="Times New Roman" w:eastAsia="Calibri" w:hAnsi="Times New Roman" w:cs="Times New Roman"/>
          <w:sz w:val="20"/>
          <w:szCs w:val="20"/>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F92AB9">
        <w:rPr>
          <w:rFonts w:ascii="Times New Roman" w:eastAsia="Calibri" w:hAnsi="Times New Roman" w:cs="Times New Roman"/>
          <w:sz w:val="20"/>
          <w:szCs w:val="20"/>
        </w:rPr>
        <w:t xml:space="preserve">(при </w:t>
      </w:r>
      <w:r w:rsidRPr="00A019DF">
        <w:rPr>
          <w:rFonts w:ascii="Times New Roman" w:eastAsia="Calibri" w:hAnsi="Times New Roman" w:cs="Times New Roman"/>
          <w:sz w:val="20"/>
          <w:szCs w:val="20"/>
        </w:rPr>
        <w:t>переносе сроков выполнения работ)</w:t>
      </w:r>
    </w:p>
    <w:p w:rsidR="00F92AB9" w:rsidRPr="00F92AB9" w:rsidRDefault="00F92AB9" w:rsidP="00A019DF">
      <w:pPr>
        <w:spacing w:after="0" w:line="240" w:lineRule="auto"/>
        <w:ind w:firstLine="540"/>
        <w:rPr>
          <w:rFonts w:ascii="Times New Roman" w:eastAsia="Calibri" w:hAnsi="Times New Roman" w:cs="Times New Roman"/>
          <w:sz w:val="16"/>
          <w:szCs w:val="16"/>
        </w:rPr>
      </w:pPr>
    </w:p>
    <w:tbl>
      <w:tblPr>
        <w:tblW w:w="490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0"/>
        <w:gridCol w:w="849"/>
        <w:gridCol w:w="317"/>
        <w:gridCol w:w="1337"/>
        <w:gridCol w:w="173"/>
        <w:gridCol w:w="7"/>
        <w:gridCol w:w="1032"/>
        <w:gridCol w:w="836"/>
        <w:gridCol w:w="1669"/>
        <w:gridCol w:w="2052"/>
      </w:tblGrid>
      <w:tr w:rsidR="00A9619A" w:rsidTr="00F92AB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Представлены следующие документы</w:t>
            </w:r>
          </w:p>
        </w:tc>
      </w:tr>
      <w:tr w:rsidR="00A9619A" w:rsidTr="00F92AB9">
        <w:trPr>
          <w:trHeight w:val="20"/>
          <w:jc w:val="center"/>
        </w:trPr>
        <w:tc>
          <w:tcPr>
            <w:tcW w:w="2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62"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2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62"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2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62"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jc w:val="center"/>
        </w:trPr>
        <w:tc>
          <w:tcPr>
            <w:tcW w:w="238"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2"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jc w:val="center"/>
        </w:trPr>
        <w:tc>
          <w:tcPr>
            <w:tcW w:w="190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Место получения </w:t>
            </w:r>
            <w:proofErr w:type="spellStart"/>
            <w:proofErr w:type="gramStart"/>
            <w:r>
              <w:rPr>
                <w:rFonts w:ascii="Times New Roman" w:eastAsia="Times New Roman" w:hAnsi="Times New Roman" w:cs="Times New Roman"/>
                <w:bCs/>
                <w:sz w:val="28"/>
                <w:szCs w:val="28"/>
                <w:lang w:eastAsia="ru-RU"/>
              </w:rPr>
              <w:t>резуль</w:t>
            </w:r>
            <w:proofErr w:type="spellEnd"/>
            <w:r w:rsidR="00F92AB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тата</w:t>
            </w:r>
            <w:proofErr w:type="gramEnd"/>
            <w:r>
              <w:rPr>
                <w:rFonts w:ascii="Times New Roman" w:eastAsia="Times New Roman" w:hAnsi="Times New Roman" w:cs="Times New Roman"/>
                <w:bCs/>
                <w:sz w:val="28"/>
                <w:szCs w:val="28"/>
                <w:lang w:eastAsia="ru-RU"/>
              </w:rPr>
              <w:t xml:space="preserve"> предоставления услуги</w:t>
            </w:r>
          </w:p>
        </w:tc>
        <w:tc>
          <w:tcPr>
            <w:tcW w:w="309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1907"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 получения результата </w:t>
            </w:r>
          </w:p>
        </w:tc>
        <w:tc>
          <w:tcPr>
            <w:tcW w:w="309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Times New Roman" w:hAnsi="Times New Roman" w:cs="Times New Roman"/>
                <w:bCs/>
                <w:sz w:val="28"/>
                <w:szCs w:val="28"/>
                <w:lang w:eastAsia="ru-RU"/>
              </w:rPr>
            </w:pPr>
          </w:p>
        </w:tc>
        <w:tc>
          <w:tcPr>
            <w:tcW w:w="309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92AB9" w:rsidRPr="00F92AB9" w:rsidRDefault="00F92AB9"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9619A" w:rsidRDefault="00A9619A" w:rsidP="00F92AB9">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представителя (уполномоченного лица)</w:t>
            </w:r>
          </w:p>
        </w:tc>
      </w:tr>
      <w:tr w:rsidR="00A9619A" w:rsidTr="00F92AB9">
        <w:trPr>
          <w:trHeight w:val="20"/>
          <w:jc w:val="center"/>
        </w:trPr>
        <w:tc>
          <w:tcPr>
            <w:tcW w:w="102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8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102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8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u w:val="single"/>
              </w:rPr>
            </w:pPr>
          </w:p>
        </w:tc>
      </w:tr>
      <w:tr w:rsidR="00A9619A" w:rsidTr="00F92AB9">
        <w:trPr>
          <w:trHeight w:val="20"/>
          <w:jc w:val="center"/>
        </w:trPr>
        <w:tc>
          <w:tcPr>
            <w:tcW w:w="102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8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jc w:val="center"/>
        </w:trPr>
        <w:tc>
          <w:tcPr>
            <w:tcW w:w="102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8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92AB9" w:rsidRP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br w:type="page"/>
            </w:r>
          </w:p>
          <w:p w:rsid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Документ, удостоверяющий личность представителя</w:t>
            </w:r>
          </w:p>
          <w:p w:rsidR="00A9619A" w:rsidRDefault="00A9619A" w:rsidP="00F92AB9">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(уполномоченного лица)</w:t>
            </w: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spacing w:after="0"/>
              <w:rPr>
                <w:rFonts w:ascii="Times New Roman" w:eastAsia="Calibri" w:hAnsi="Times New Roman" w:cs="Times New Roman"/>
                <w:sz w:val="28"/>
                <w:szCs w:val="28"/>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4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44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10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28"/>
                <w:szCs w:val="28"/>
                <w:lang w:eastAsia="ru-RU"/>
              </w:rPr>
              <w:br w:type="page"/>
            </w:r>
          </w:p>
          <w:p w:rsidR="00A9619A" w:rsidRDefault="00A9619A" w:rsidP="00F92AB9">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0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9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0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9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4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8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10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A9619A" w:rsidRPr="00F92AB9"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9619A" w:rsidRDefault="00A9619A" w:rsidP="00B12F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p w:rsidR="00F92AB9" w:rsidRPr="00F92AB9" w:rsidRDefault="00F92AB9" w:rsidP="00B12F8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0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9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3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0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9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5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4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8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10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56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48"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895"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0" w:type="pct"/>
            <w:tcBorders>
              <w:top w:val="dotted" w:sz="4" w:space="0" w:color="auto"/>
              <w:left w:val="nil"/>
              <w:bottom w:val="dotted" w:sz="4" w:space="0" w:color="auto"/>
              <w:right w:val="nil"/>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A9619A" w:rsidTr="00F92AB9">
        <w:trPr>
          <w:trHeight w:val="20"/>
          <w:jc w:val="center"/>
        </w:trPr>
        <w:tc>
          <w:tcPr>
            <w:tcW w:w="119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1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619A" w:rsidTr="00F92AB9">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9619A" w:rsidRDefault="00A9619A" w:rsidP="00B12F80">
            <w:pPr>
              <w:spacing w:after="0" w:line="240" w:lineRule="auto"/>
              <w:rPr>
                <w:rFonts w:ascii="Times New Roman" w:eastAsia="Times New Roman" w:hAnsi="Times New Roman" w:cs="Times New Roman"/>
                <w:b/>
                <w:bCs/>
                <w:sz w:val="28"/>
                <w:szCs w:val="28"/>
                <w:lang w:eastAsia="ru-RU"/>
              </w:rPr>
            </w:pPr>
          </w:p>
        </w:tc>
        <w:tc>
          <w:tcPr>
            <w:tcW w:w="381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619A" w:rsidRDefault="00A9619A" w:rsidP="00B12F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9619A" w:rsidRPr="00A019DF" w:rsidRDefault="00A9619A" w:rsidP="00A9619A">
      <w:pPr>
        <w:spacing w:after="0"/>
        <w:rPr>
          <w:rFonts w:ascii="Times New Roman" w:eastAsia="Calibri" w:hAnsi="Times New Roman" w:cs="Times New Roman"/>
          <w:sz w:val="6"/>
          <w:szCs w:val="6"/>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9619A" w:rsidTr="00B12F80">
        <w:tc>
          <w:tcPr>
            <w:tcW w:w="3190" w:type="dxa"/>
            <w:tcBorders>
              <w:top w:val="nil"/>
              <w:left w:val="nil"/>
              <w:bottom w:val="single" w:sz="4" w:space="0" w:color="auto"/>
              <w:right w:val="nil"/>
            </w:tcBorders>
          </w:tcPr>
          <w:p w:rsidR="00F92AB9" w:rsidRDefault="00F92AB9" w:rsidP="00A019DF">
            <w:pPr>
              <w:spacing w:line="240" w:lineRule="auto"/>
              <w:rPr>
                <w:rFonts w:ascii="Times New Roman" w:eastAsia="Calibri" w:hAnsi="Times New Roman"/>
                <w:sz w:val="28"/>
                <w:szCs w:val="28"/>
              </w:rPr>
            </w:pPr>
          </w:p>
        </w:tc>
        <w:tc>
          <w:tcPr>
            <w:tcW w:w="887" w:type="dxa"/>
          </w:tcPr>
          <w:p w:rsidR="00A9619A" w:rsidRDefault="00A9619A" w:rsidP="00B12F80">
            <w:pPr>
              <w:rPr>
                <w:rFonts w:ascii="Times New Roman" w:eastAsia="Calibri" w:hAnsi="Times New Roman"/>
                <w:sz w:val="28"/>
                <w:szCs w:val="28"/>
              </w:rPr>
            </w:pPr>
          </w:p>
        </w:tc>
        <w:tc>
          <w:tcPr>
            <w:tcW w:w="5103" w:type="dxa"/>
            <w:tcBorders>
              <w:top w:val="nil"/>
              <w:left w:val="nil"/>
              <w:bottom w:val="single" w:sz="4" w:space="0" w:color="auto"/>
              <w:right w:val="nil"/>
            </w:tcBorders>
          </w:tcPr>
          <w:p w:rsidR="00A9619A" w:rsidRDefault="00A9619A" w:rsidP="00B12F80">
            <w:pPr>
              <w:rPr>
                <w:rFonts w:ascii="Times New Roman" w:eastAsia="Calibri" w:hAnsi="Times New Roman"/>
                <w:sz w:val="28"/>
                <w:szCs w:val="28"/>
              </w:rPr>
            </w:pPr>
          </w:p>
        </w:tc>
      </w:tr>
      <w:tr w:rsidR="00A9619A" w:rsidTr="00B12F80">
        <w:tc>
          <w:tcPr>
            <w:tcW w:w="3190" w:type="dxa"/>
            <w:tcBorders>
              <w:top w:val="single" w:sz="4" w:space="0" w:color="auto"/>
              <w:left w:val="nil"/>
              <w:bottom w:val="nil"/>
              <w:right w:val="nil"/>
            </w:tcBorders>
            <w:hideMark/>
          </w:tcPr>
          <w:p w:rsidR="00A9619A" w:rsidRPr="00A019DF" w:rsidRDefault="00A9619A" w:rsidP="00B12F80">
            <w:pPr>
              <w:jc w:val="center"/>
              <w:rPr>
                <w:rFonts w:ascii="Times New Roman" w:eastAsia="Calibri" w:hAnsi="Times New Roman"/>
                <w:sz w:val="20"/>
                <w:szCs w:val="20"/>
              </w:rPr>
            </w:pPr>
            <w:r w:rsidRPr="00A019DF">
              <w:rPr>
                <w:rFonts w:ascii="Times New Roman" w:eastAsia="Calibri" w:hAnsi="Times New Roman"/>
                <w:sz w:val="20"/>
                <w:szCs w:val="20"/>
              </w:rPr>
              <w:t>Дата</w:t>
            </w:r>
          </w:p>
        </w:tc>
        <w:tc>
          <w:tcPr>
            <w:tcW w:w="887" w:type="dxa"/>
          </w:tcPr>
          <w:p w:rsidR="00A9619A" w:rsidRPr="00A019DF" w:rsidRDefault="00A9619A" w:rsidP="00B12F80">
            <w:pPr>
              <w:jc w:val="center"/>
              <w:rPr>
                <w:rFonts w:ascii="Times New Roman" w:eastAsia="Calibri" w:hAnsi="Times New Roman"/>
                <w:sz w:val="20"/>
                <w:szCs w:val="20"/>
              </w:rPr>
            </w:pPr>
          </w:p>
        </w:tc>
        <w:tc>
          <w:tcPr>
            <w:tcW w:w="5103" w:type="dxa"/>
            <w:tcBorders>
              <w:top w:val="single" w:sz="4" w:space="0" w:color="auto"/>
              <w:left w:val="nil"/>
              <w:bottom w:val="nil"/>
              <w:right w:val="nil"/>
            </w:tcBorders>
            <w:hideMark/>
          </w:tcPr>
          <w:p w:rsidR="00A9619A" w:rsidRPr="00A019DF" w:rsidRDefault="00A9619A" w:rsidP="00B12F80">
            <w:pPr>
              <w:jc w:val="center"/>
              <w:rPr>
                <w:rFonts w:ascii="Times New Roman" w:eastAsia="Calibri" w:hAnsi="Times New Roman"/>
                <w:sz w:val="20"/>
                <w:szCs w:val="20"/>
              </w:rPr>
            </w:pPr>
            <w:r w:rsidRPr="00A019DF">
              <w:rPr>
                <w:rFonts w:ascii="Times New Roman" w:eastAsia="Calibri" w:hAnsi="Times New Roman"/>
                <w:sz w:val="20"/>
                <w:szCs w:val="20"/>
              </w:rPr>
              <w:t>Подпись/ФИО</w:t>
            </w:r>
          </w:p>
        </w:tc>
      </w:tr>
    </w:tbl>
    <w:p w:rsidR="00A9619A" w:rsidRPr="00A019DF" w:rsidRDefault="00A9619A" w:rsidP="00A019DF">
      <w:pPr>
        <w:spacing w:after="0" w:line="240" w:lineRule="auto"/>
        <w:rPr>
          <w:rFonts w:ascii="Times New Roman" w:eastAsia="Calibri" w:hAnsi="Times New Roman" w:cs="Times New Roman"/>
          <w:sz w:val="6"/>
          <w:szCs w:val="6"/>
        </w:rPr>
      </w:pPr>
    </w:p>
    <w:p w:rsidR="00F92AB9" w:rsidRDefault="00F92AB9" w:rsidP="00FE6B33">
      <w:pPr>
        <w:spacing w:after="0" w:line="240" w:lineRule="auto"/>
        <w:rPr>
          <w:rFonts w:ascii="Times New Roman" w:eastAsia="Calibri" w:hAnsi="Times New Roman" w:cs="Times New Roman"/>
          <w:sz w:val="28"/>
          <w:szCs w:val="28"/>
        </w:rPr>
      </w:pPr>
    </w:p>
    <w:p w:rsidR="00A9619A" w:rsidRDefault="00A9619A" w:rsidP="00A9619A">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t>Приложение № 4</w:t>
      </w:r>
    </w:p>
    <w:p w:rsidR="00A9619A" w:rsidRDefault="00A9619A" w:rsidP="00A9619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A9619A" w:rsidRDefault="00A019DF" w:rsidP="00A9619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9619A" w:rsidRPr="00F92AB9" w:rsidRDefault="00A9619A" w:rsidP="00A9619A">
      <w:pPr>
        <w:autoSpaceDE w:val="0"/>
        <w:autoSpaceDN w:val="0"/>
        <w:adjustRightInd w:val="0"/>
        <w:spacing w:after="0" w:line="240" w:lineRule="auto"/>
        <w:ind w:firstLine="709"/>
        <w:jc w:val="right"/>
        <w:outlineLvl w:val="0"/>
        <w:rPr>
          <w:rFonts w:ascii="Times New Roman" w:eastAsia="Calibri" w:hAnsi="Times New Roman" w:cs="Times New Roman"/>
          <w:sz w:val="40"/>
          <w:szCs w:val="40"/>
        </w:rPr>
      </w:pPr>
    </w:p>
    <w:p w:rsidR="00A9619A" w:rsidRDefault="00A9619A" w:rsidP="00F92A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БЛОК-СХЕМА</w:t>
      </w:r>
    </w:p>
    <w:p w:rsidR="00A9619A" w:rsidRDefault="00A9619A" w:rsidP="00F92A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w:t>
      </w:r>
    </w:p>
    <w:p w:rsidR="00F92AB9" w:rsidRDefault="00F92AB9" w:rsidP="00F92A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619A" w:rsidRDefault="00A9619A" w:rsidP="00A9619A">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b/>
          <w:noProof/>
          <w:sz w:val="28"/>
          <w:szCs w:val="28"/>
          <w:lang w:eastAsia="ru-RU"/>
        </w:rPr>
        <w:drawing>
          <wp:inline distT="0" distB="0" distL="0" distR="0" wp14:anchorId="262CA5F9" wp14:editId="19E80558">
            <wp:extent cx="5943600" cy="5419725"/>
            <wp:effectExtent l="0" t="0" r="0" b="9525"/>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A9619A" w:rsidRDefault="00A9619A" w:rsidP="00A9619A">
      <w:pPr>
        <w:spacing w:after="0" w:line="240" w:lineRule="auto"/>
        <w:jc w:val="right"/>
        <w:rPr>
          <w:rFonts w:ascii="Times New Roman" w:eastAsia="Calibri" w:hAnsi="Times New Roman" w:cs="Times New Roman"/>
          <w:sz w:val="28"/>
          <w:szCs w:val="28"/>
        </w:rPr>
      </w:pPr>
    </w:p>
    <w:p w:rsidR="00A9619A" w:rsidRDefault="00A9619A" w:rsidP="00A9619A">
      <w:pPr>
        <w:spacing w:after="0" w:line="240" w:lineRule="auto"/>
        <w:jc w:val="right"/>
        <w:rPr>
          <w:rFonts w:ascii="Times New Roman" w:eastAsia="Calibri" w:hAnsi="Times New Roman" w:cs="Times New Roman"/>
          <w:sz w:val="28"/>
          <w:szCs w:val="28"/>
        </w:rPr>
      </w:pPr>
    </w:p>
    <w:p w:rsidR="00A9619A" w:rsidRDefault="00A9619A" w:rsidP="00A9619A">
      <w:pPr>
        <w:spacing w:after="0" w:line="240" w:lineRule="auto"/>
        <w:jc w:val="right"/>
        <w:rPr>
          <w:rFonts w:ascii="Times New Roman" w:eastAsia="Calibri" w:hAnsi="Times New Roman" w:cs="Times New Roman"/>
          <w:sz w:val="28"/>
          <w:szCs w:val="28"/>
        </w:rPr>
      </w:pPr>
    </w:p>
    <w:p w:rsidR="00A9619A" w:rsidRDefault="00A9619A" w:rsidP="00A9619A">
      <w:pPr>
        <w:spacing w:after="0" w:line="240" w:lineRule="auto"/>
        <w:jc w:val="right"/>
        <w:rPr>
          <w:rFonts w:ascii="Times New Roman" w:eastAsia="Calibri" w:hAnsi="Times New Roman" w:cs="Times New Roman"/>
          <w:sz w:val="28"/>
          <w:szCs w:val="28"/>
        </w:rPr>
      </w:pPr>
    </w:p>
    <w:p w:rsidR="00A9619A" w:rsidRDefault="00A9619A" w:rsidP="00A9619A">
      <w:pPr>
        <w:spacing w:after="0" w:line="240" w:lineRule="auto"/>
        <w:jc w:val="right"/>
        <w:rPr>
          <w:rFonts w:ascii="Times New Roman" w:eastAsia="Calibri" w:hAnsi="Times New Roman" w:cs="Times New Roman"/>
          <w:sz w:val="28"/>
          <w:szCs w:val="28"/>
        </w:rPr>
      </w:pPr>
    </w:p>
    <w:p w:rsidR="00A9619A" w:rsidRDefault="00A9619A" w:rsidP="00A9619A"/>
    <w:p w:rsidR="00A9619A" w:rsidRDefault="00A9619A" w:rsidP="00A9619A"/>
    <w:p w:rsidR="00A9619A" w:rsidRDefault="00A9619A" w:rsidP="00A9619A"/>
    <w:p w:rsidR="00A9619A" w:rsidRDefault="00A9619A"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bookmarkStart w:id="34" w:name="_GoBack"/>
      <w:bookmarkEnd w:id="34"/>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Default="00B16DC1" w:rsidP="005B3974">
      <w:pPr>
        <w:pStyle w:val="a3"/>
        <w:ind w:left="0" w:right="-2" w:firstLine="0"/>
        <w:rPr>
          <w:rFonts w:ascii="Times New Roman" w:eastAsia="Times New Roman" w:hAnsi="Times New Roman"/>
          <w:bCs/>
          <w:sz w:val="28"/>
          <w:szCs w:val="28"/>
          <w:lang w:eastAsia="ru-RU"/>
        </w:rPr>
      </w:pPr>
    </w:p>
    <w:p w:rsidR="00B16DC1" w:rsidRPr="005B3974" w:rsidRDefault="00B16DC1" w:rsidP="005B3974">
      <w:pPr>
        <w:pStyle w:val="a3"/>
        <w:ind w:left="0" w:right="-2" w:firstLine="0"/>
        <w:rPr>
          <w:rFonts w:ascii="Times New Roman" w:eastAsia="Times New Roman" w:hAnsi="Times New Roman"/>
          <w:bCs/>
          <w:sz w:val="28"/>
          <w:szCs w:val="28"/>
          <w:lang w:eastAsia="ru-RU"/>
        </w:rPr>
      </w:pPr>
    </w:p>
    <w:sectPr w:rsidR="00B16DC1" w:rsidRPr="005B3974" w:rsidSect="007E5F77">
      <w:headerReference w:type="default" r:id="rId25"/>
      <w:pgSz w:w="11906" w:h="16838"/>
      <w:pgMar w:top="993"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62" w:rsidRDefault="009B4762" w:rsidP="005B3974">
      <w:pPr>
        <w:spacing w:after="0" w:line="240" w:lineRule="auto"/>
      </w:pPr>
      <w:r>
        <w:separator/>
      </w:r>
    </w:p>
  </w:endnote>
  <w:endnote w:type="continuationSeparator" w:id="0">
    <w:p w:rsidR="009B4762" w:rsidRDefault="009B4762" w:rsidP="005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62" w:rsidRDefault="009B4762" w:rsidP="005B3974">
      <w:pPr>
        <w:spacing w:after="0" w:line="240" w:lineRule="auto"/>
      </w:pPr>
      <w:r>
        <w:separator/>
      </w:r>
    </w:p>
  </w:footnote>
  <w:footnote w:type="continuationSeparator" w:id="0">
    <w:p w:rsidR="009B4762" w:rsidRDefault="009B4762" w:rsidP="005B3974">
      <w:pPr>
        <w:spacing w:after="0" w:line="240" w:lineRule="auto"/>
      </w:pPr>
      <w:r>
        <w:continuationSeparator/>
      </w:r>
    </w:p>
  </w:footnote>
  <w:footnote w:id="1">
    <w:p w:rsidR="00C70827" w:rsidRDefault="00C70827" w:rsidP="00A9619A">
      <w:pPr>
        <w:pStyle w:val="aa"/>
        <w:ind w:firstLine="709"/>
        <w:jc w:val="both"/>
        <w:rPr>
          <w:rFonts w:ascii="Times New Roman" w:hAnsi="Times New Roman" w:cs="Times New Roman"/>
        </w:rPr>
      </w:pPr>
      <w:r>
        <w:rPr>
          <w:rStyle w:val="af5"/>
        </w:rPr>
        <w:t>*</w:t>
      </w:r>
      <w:r>
        <w:t xml:space="preserve"> </w:t>
      </w:r>
      <w:r>
        <w:rPr>
          <w:rFonts w:ascii="Times New Roman" w:hAnsi="Times New Roman" w:cs="Times New Roman"/>
        </w:rPr>
        <w:t xml:space="preserve">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w:t>
      </w:r>
      <w:proofErr w:type="gramStart"/>
      <w:r>
        <w:rPr>
          <w:rFonts w:ascii="Times New Roman" w:hAnsi="Times New Roman" w:cs="Times New Roman"/>
        </w:rPr>
        <w:t>услуг  (</w:t>
      </w:r>
      <w:proofErr w:type="gramEnd"/>
      <w:r>
        <w:rPr>
          <w:rFonts w:ascii="Times New Roman" w:hAnsi="Times New Roman" w:cs="Times New Roman"/>
        </w:rPr>
        <w:t>за исключением  раздела V Административного регламента).</w:t>
      </w:r>
    </w:p>
    <w:p w:rsidR="00C70827" w:rsidRDefault="00C70827" w:rsidP="00A9619A">
      <w:pPr>
        <w:pStyle w:val="aa"/>
        <w:ind w:firstLine="709"/>
        <w:jc w:val="both"/>
        <w:rPr>
          <w:rFonts w:ascii="Times New Roman" w:hAnsi="Times New Roman" w:cs="Times New Roman"/>
        </w:rPr>
      </w:pPr>
      <w:r>
        <w:rPr>
          <w:rFonts w:ascii="Times New Roman" w:hAnsi="Times New Roman" w:cs="Times New Roman"/>
        </w:rPr>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 w:id="2">
    <w:p w:rsidR="00C70827" w:rsidRDefault="00C70827" w:rsidP="00A9619A">
      <w:pPr>
        <w:pStyle w:val="aa"/>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3">
    <w:p w:rsidR="00C70827" w:rsidRDefault="00C70827" w:rsidP="00A9619A">
      <w:pPr>
        <w:pStyle w:val="aa"/>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4">
    <w:p w:rsidR="00C70827" w:rsidRDefault="00C70827" w:rsidP="00A9619A">
      <w:pPr>
        <w:pStyle w:val="aa"/>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5">
    <w:p w:rsidR="00C70827" w:rsidRDefault="00C70827" w:rsidP="00A9619A">
      <w:pPr>
        <w:pStyle w:val="aa"/>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7" w:rsidRDefault="00C70827" w:rsidP="005B397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D8F5550"/>
    <w:multiLevelType w:val="hybridMultilevel"/>
    <w:tmpl w:val="86061A28"/>
    <w:lvl w:ilvl="0" w:tplc="87BA7164">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3"/>
  </w:num>
  <w:num w:numId="7">
    <w:abstractNumId w:val="5"/>
  </w:num>
  <w:num w:numId="8">
    <w:abstractNumId w:val="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3974"/>
    <w:rsid w:val="000A517D"/>
    <w:rsid w:val="000A5C52"/>
    <w:rsid w:val="000D093E"/>
    <w:rsid w:val="0013633E"/>
    <w:rsid w:val="0016182D"/>
    <w:rsid w:val="001B6756"/>
    <w:rsid w:val="00200076"/>
    <w:rsid w:val="00245706"/>
    <w:rsid w:val="0031385A"/>
    <w:rsid w:val="00330A03"/>
    <w:rsid w:val="003705C3"/>
    <w:rsid w:val="00375558"/>
    <w:rsid w:val="003872EB"/>
    <w:rsid w:val="004C49D1"/>
    <w:rsid w:val="004C7FAE"/>
    <w:rsid w:val="004E09FF"/>
    <w:rsid w:val="00545D4A"/>
    <w:rsid w:val="005A115E"/>
    <w:rsid w:val="005A73B0"/>
    <w:rsid w:val="005B3974"/>
    <w:rsid w:val="006461EB"/>
    <w:rsid w:val="006579D0"/>
    <w:rsid w:val="00661AC6"/>
    <w:rsid w:val="006B1950"/>
    <w:rsid w:val="006C5F63"/>
    <w:rsid w:val="006E505A"/>
    <w:rsid w:val="007064D7"/>
    <w:rsid w:val="007D312A"/>
    <w:rsid w:val="007E5F77"/>
    <w:rsid w:val="008E3270"/>
    <w:rsid w:val="008F4A77"/>
    <w:rsid w:val="00993AEA"/>
    <w:rsid w:val="009B4762"/>
    <w:rsid w:val="00A019DF"/>
    <w:rsid w:val="00A91436"/>
    <w:rsid w:val="00A9619A"/>
    <w:rsid w:val="00AB6CE5"/>
    <w:rsid w:val="00AE46C1"/>
    <w:rsid w:val="00B12F80"/>
    <w:rsid w:val="00B16DC1"/>
    <w:rsid w:val="00B5053E"/>
    <w:rsid w:val="00C120FF"/>
    <w:rsid w:val="00C61761"/>
    <w:rsid w:val="00C70827"/>
    <w:rsid w:val="00CA1336"/>
    <w:rsid w:val="00CA3445"/>
    <w:rsid w:val="00CD0751"/>
    <w:rsid w:val="00D42FAD"/>
    <w:rsid w:val="00D530BD"/>
    <w:rsid w:val="00D7017C"/>
    <w:rsid w:val="00DC79C7"/>
    <w:rsid w:val="00DE0CBD"/>
    <w:rsid w:val="00E15805"/>
    <w:rsid w:val="00E36382"/>
    <w:rsid w:val="00E5668A"/>
    <w:rsid w:val="00ED257A"/>
    <w:rsid w:val="00F60A5C"/>
    <w:rsid w:val="00F874C9"/>
    <w:rsid w:val="00F92AB9"/>
    <w:rsid w:val="00FD69DB"/>
    <w:rsid w:val="00FE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C72B-BE84-4004-A9BF-65D7E715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58"/>
  </w:style>
  <w:style w:type="paragraph" w:styleId="2">
    <w:name w:val="heading 2"/>
    <w:basedOn w:val="a"/>
    <w:next w:val="a"/>
    <w:link w:val="20"/>
    <w:qFormat/>
    <w:rsid w:val="005B397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qFormat/>
    <w:rsid w:val="005B3974"/>
    <w:pPr>
      <w:keepNext/>
      <w:spacing w:after="0" w:line="240" w:lineRule="auto"/>
      <w:jc w:val="center"/>
      <w:outlineLvl w:val="2"/>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397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B3974"/>
    <w:rPr>
      <w:rFonts w:ascii="Times New Roman" w:eastAsia="Times New Roman" w:hAnsi="Times New Roman" w:cs="Times New Roman"/>
      <w:b/>
      <w:sz w:val="16"/>
      <w:szCs w:val="20"/>
      <w:lang w:eastAsia="ru-RU"/>
    </w:rPr>
  </w:style>
  <w:style w:type="paragraph" w:styleId="a3">
    <w:name w:val="List Paragraph"/>
    <w:basedOn w:val="a"/>
    <w:link w:val="a4"/>
    <w:uiPriority w:val="34"/>
    <w:qFormat/>
    <w:rsid w:val="005B3974"/>
    <w:pPr>
      <w:spacing w:after="0" w:line="240" w:lineRule="auto"/>
      <w:ind w:left="720" w:firstLine="709"/>
      <w:contextualSpacing/>
      <w:jc w:val="both"/>
    </w:pPr>
    <w:rPr>
      <w:rFonts w:ascii="Calibri" w:eastAsia="Calibri" w:hAnsi="Calibri" w:cs="Times New Roman"/>
    </w:rPr>
  </w:style>
  <w:style w:type="character" w:customStyle="1" w:styleId="a4">
    <w:name w:val="Абзац списка Знак"/>
    <w:link w:val="a3"/>
    <w:uiPriority w:val="34"/>
    <w:rsid w:val="005B3974"/>
    <w:rPr>
      <w:rFonts w:ascii="Calibri" w:eastAsia="Calibri" w:hAnsi="Calibri" w:cs="Times New Roman"/>
    </w:rPr>
  </w:style>
  <w:style w:type="paragraph" w:styleId="a5">
    <w:name w:val="header"/>
    <w:basedOn w:val="a"/>
    <w:link w:val="a6"/>
    <w:uiPriority w:val="99"/>
    <w:semiHidden/>
    <w:unhideWhenUsed/>
    <w:rsid w:val="005B397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3974"/>
  </w:style>
  <w:style w:type="paragraph" w:styleId="a7">
    <w:name w:val="footer"/>
    <w:basedOn w:val="a"/>
    <w:link w:val="a8"/>
    <w:uiPriority w:val="99"/>
    <w:semiHidden/>
    <w:unhideWhenUsed/>
    <w:rsid w:val="005B397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B3974"/>
  </w:style>
  <w:style w:type="character" w:styleId="a9">
    <w:name w:val="Hyperlink"/>
    <w:basedOn w:val="a0"/>
    <w:uiPriority w:val="99"/>
    <w:semiHidden/>
    <w:unhideWhenUsed/>
    <w:rsid w:val="00A9619A"/>
    <w:rPr>
      <w:color w:val="0000FF" w:themeColor="hyperlink"/>
      <w:u w:val="single"/>
    </w:rPr>
  </w:style>
  <w:style w:type="paragraph" w:styleId="aa">
    <w:name w:val="footnote text"/>
    <w:basedOn w:val="a"/>
    <w:link w:val="ab"/>
    <w:uiPriority w:val="99"/>
    <w:semiHidden/>
    <w:unhideWhenUsed/>
    <w:rsid w:val="00A9619A"/>
    <w:pPr>
      <w:spacing w:after="0" w:line="240" w:lineRule="auto"/>
    </w:pPr>
    <w:rPr>
      <w:sz w:val="20"/>
      <w:szCs w:val="20"/>
    </w:rPr>
  </w:style>
  <w:style w:type="character" w:customStyle="1" w:styleId="ab">
    <w:name w:val="Текст сноски Знак"/>
    <w:basedOn w:val="a0"/>
    <w:link w:val="aa"/>
    <w:uiPriority w:val="99"/>
    <w:semiHidden/>
    <w:rsid w:val="00A9619A"/>
    <w:rPr>
      <w:sz w:val="20"/>
      <w:szCs w:val="20"/>
    </w:rPr>
  </w:style>
  <w:style w:type="character" w:customStyle="1" w:styleId="ac">
    <w:name w:val="Текст примечания Знак"/>
    <w:basedOn w:val="a0"/>
    <w:link w:val="ad"/>
    <w:uiPriority w:val="99"/>
    <w:semiHidden/>
    <w:rsid w:val="00A9619A"/>
    <w:rPr>
      <w:sz w:val="20"/>
      <w:szCs w:val="20"/>
    </w:rPr>
  </w:style>
  <w:style w:type="paragraph" w:styleId="ad">
    <w:name w:val="annotation text"/>
    <w:basedOn w:val="a"/>
    <w:link w:val="ac"/>
    <w:uiPriority w:val="99"/>
    <w:semiHidden/>
    <w:unhideWhenUsed/>
    <w:rsid w:val="00A9619A"/>
    <w:pPr>
      <w:spacing w:line="240" w:lineRule="auto"/>
    </w:pPr>
    <w:rPr>
      <w:sz w:val="20"/>
      <w:szCs w:val="20"/>
    </w:rPr>
  </w:style>
  <w:style w:type="character" w:customStyle="1" w:styleId="1">
    <w:name w:val="Текст примечания Знак1"/>
    <w:basedOn w:val="a0"/>
    <w:uiPriority w:val="99"/>
    <w:semiHidden/>
    <w:rsid w:val="00A9619A"/>
    <w:rPr>
      <w:sz w:val="20"/>
      <w:szCs w:val="20"/>
    </w:rPr>
  </w:style>
  <w:style w:type="character" w:customStyle="1" w:styleId="ae">
    <w:name w:val="Текст концевой сноски Знак"/>
    <w:basedOn w:val="a0"/>
    <w:link w:val="af"/>
    <w:uiPriority w:val="99"/>
    <w:semiHidden/>
    <w:rsid w:val="00A9619A"/>
    <w:rPr>
      <w:sz w:val="20"/>
      <w:szCs w:val="20"/>
    </w:rPr>
  </w:style>
  <w:style w:type="paragraph" w:styleId="af">
    <w:name w:val="endnote text"/>
    <w:basedOn w:val="a"/>
    <w:link w:val="ae"/>
    <w:uiPriority w:val="99"/>
    <w:semiHidden/>
    <w:unhideWhenUsed/>
    <w:rsid w:val="00A9619A"/>
    <w:pPr>
      <w:spacing w:after="0" w:line="240" w:lineRule="auto"/>
    </w:pPr>
    <w:rPr>
      <w:sz w:val="20"/>
      <w:szCs w:val="20"/>
    </w:rPr>
  </w:style>
  <w:style w:type="character" w:customStyle="1" w:styleId="10">
    <w:name w:val="Текст концевой сноски Знак1"/>
    <w:basedOn w:val="a0"/>
    <w:uiPriority w:val="99"/>
    <w:semiHidden/>
    <w:rsid w:val="00A9619A"/>
    <w:rPr>
      <w:sz w:val="20"/>
      <w:szCs w:val="20"/>
    </w:rPr>
  </w:style>
  <w:style w:type="character" w:customStyle="1" w:styleId="af0">
    <w:name w:val="Тема примечания Знак"/>
    <w:basedOn w:val="ac"/>
    <w:link w:val="af1"/>
    <w:uiPriority w:val="99"/>
    <w:semiHidden/>
    <w:rsid w:val="00A9619A"/>
    <w:rPr>
      <w:b/>
      <w:bCs/>
      <w:sz w:val="20"/>
      <w:szCs w:val="20"/>
    </w:rPr>
  </w:style>
  <w:style w:type="paragraph" w:styleId="af1">
    <w:name w:val="annotation subject"/>
    <w:basedOn w:val="ad"/>
    <w:next w:val="ad"/>
    <w:link w:val="af0"/>
    <w:uiPriority w:val="99"/>
    <w:semiHidden/>
    <w:unhideWhenUsed/>
    <w:rsid w:val="00A9619A"/>
    <w:rPr>
      <w:b/>
      <w:bCs/>
    </w:rPr>
  </w:style>
  <w:style w:type="character" w:customStyle="1" w:styleId="11">
    <w:name w:val="Тема примечания Знак1"/>
    <w:basedOn w:val="1"/>
    <w:uiPriority w:val="99"/>
    <w:semiHidden/>
    <w:rsid w:val="00A9619A"/>
    <w:rPr>
      <w:b/>
      <w:bCs/>
      <w:sz w:val="20"/>
      <w:szCs w:val="20"/>
    </w:rPr>
  </w:style>
  <w:style w:type="paragraph" w:styleId="af2">
    <w:name w:val="Balloon Text"/>
    <w:basedOn w:val="a"/>
    <w:link w:val="af3"/>
    <w:uiPriority w:val="99"/>
    <w:semiHidden/>
    <w:unhideWhenUsed/>
    <w:rsid w:val="00A961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9619A"/>
    <w:rPr>
      <w:rFonts w:ascii="Tahoma" w:hAnsi="Tahoma" w:cs="Tahoma"/>
      <w:sz w:val="16"/>
      <w:szCs w:val="16"/>
    </w:rPr>
  </w:style>
  <w:style w:type="paragraph" w:styleId="af4">
    <w:name w:val="No Spacing"/>
    <w:uiPriority w:val="1"/>
    <w:qFormat/>
    <w:rsid w:val="00A9619A"/>
    <w:pPr>
      <w:spacing w:after="0" w:line="240" w:lineRule="auto"/>
    </w:pPr>
  </w:style>
  <w:style w:type="character" w:customStyle="1" w:styleId="ConsPlusNormal">
    <w:name w:val="ConsPlusNormal Знак"/>
    <w:link w:val="ConsPlusNormal0"/>
    <w:uiPriority w:val="99"/>
    <w:locked/>
    <w:rsid w:val="00A9619A"/>
    <w:rPr>
      <w:rFonts w:ascii="Calibri" w:eastAsiaTheme="minorEastAsia" w:hAnsi="Calibri" w:cs="Calibri"/>
      <w:lang w:eastAsia="ru-RU"/>
    </w:rPr>
  </w:style>
  <w:style w:type="paragraph" w:customStyle="1" w:styleId="ConsPlusNormal0">
    <w:name w:val="ConsPlusNormal"/>
    <w:link w:val="ConsPlusNormal"/>
    <w:uiPriority w:val="99"/>
    <w:rsid w:val="00A961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61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61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619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b"/>
    <w:link w:val="4640"/>
    <w:locked/>
    <w:rsid w:val="00A9619A"/>
    <w:rPr>
      <w:rFonts w:ascii="Times New Roman" w:hAnsi="Times New Roman" w:cs="Times New Roman"/>
      <w:sz w:val="20"/>
      <w:szCs w:val="20"/>
    </w:rPr>
  </w:style>
  <w:style w:type="paragraph" w:customStyle="1" w:styleId="4640">
    <w:name w:val="Стиль 464"/>
    <w:basedOn w:val="aa"/>
    <w:link w:val="464"/>
    <w:qFormat/>
    <w:rsid w:val="00A9619A"/>
    <w:rPr>
      <w:rFonts w:ascii="Times New Roman" w:hAnsi="Times New Roman" w:cs="Times New Roman"/>
    </w:rPr>
  </w:style>
  <w:style w:type="character" w:customStyle="1" w:styleId="12">
    <w:name w:val="Текст сноски Знак1"/>
    <w:basedOn w:val="a0"/>
    <w:link w:val="13"/>
    <w:uiPriority w:val="99"/>
    <w:semiHidden/>
    <w:locked/>
    <w:rsid w:val="00A9619A"/>
    <w:rPr>
      <w:sz w:val="20"/>
      <w:szCs w:val="20"/>
    </w:rPr>
  </w:style>
  <w:style w:type="paragraph" w:customStyle="1" w:styleId="13">
    <w:name w:val="Текст сноски1"/>
    <w:basedOn w:val="a"/>
    <w:next w:val="aa"/>
    <w:link w:val="12"/>
    <w:uiPriority w:val="99"/>
    <w:semiHidden/>
    <w:rsid w:val="00A9619A"/>
    <w:pPr>
      <w:spacing w:after="0" w:line="240" w:lineRule="auto"/>
    </w:pPr>
    <w:rPr>
      <w:sz w:val="20"/>
      <w:szCs w:val="20"/>
    </w:rPr>
  </w:style>
  <w:style w:type="character" w:styleId="af5">
    <w:name w:val="footnote reference"/>
    <w:basedOn w:val="a0"/>
    <w:uiPriority w:val="99"/>
    <w:semiHidden/>
    <w:unhideWhenUsed/>
    <w:rsid w:val="00A9619A"/>
    <w:rPr>
      <w:vertAlign w:val="superscript"/>
    </w:rPr>
  </w:style>
  <w:style w:type="table" w:styleId="-3">
    <w:name w:val="Table List 3"/>
    <w:basedOn w:val="a1"/>
    <w:uiPriority w:val="99"/>
    <w:semiHidden/>
    <w:unhideWhenUsed/>
    <w:rsid w:val="00A9619A"/>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Сетка таблицы31"/>
    <w:basedOn w:val="a1"/>
    <w:uiPriority w:val="59"/>
    <w:rsid w:val="00A9619A"/>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A9619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A9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8DF432E6D010D21327951928E0CA15EB9280E36EBF22C0ABCCE29F0A4697EE9488C86E81902E6EFD8A6A7L2aDJ" TargetMode="External"/><Relationship Id="rId13" Type="http://schemas.openxmlformats.org/officeDocument/2006/relationships/hyperlink" Target="consultantplus://offline/ref=E598DF432E6D010D21327951928E0CA15EB9280E36EBF22C0ABCCE29F0A4697EE9488C86E81902E6EFD8A6A7L2a6J" TargetMode="External"/><Relationship Id="rId18" Type="http://schemas.openxmlformats.org/officeDocument/2006/relationships/hyperlink" Target="consultantplus://offline/ref=787E3CF338868F3141D119D33084546F3D3ACEB509FB81B220B199C8C6D2D640D358FDE769529BA5H5F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image" Target="media/image1.wmf"/><Relationship Id="rId12" Type="http://schemas.openxmlformats.org/officeDocument/2006/relationships/hyperlink" Target="consultantplus://offline/ref=E598DF432E6D010D21327951928E0CA15EB9280E36EBF22C0ABCCE29F0A4697EE9488C86E81902E6EFD8A6A7L2a9J" TargetMode="External"/><Relationship Id="rId17" Type="http://schemas.openxmlformats.org/officeDocument/2006/relationships/hyperlink" Target="consultantplus://offline/ref=7C0A7380B68D115D61CE0C9E10E6686965945CA041EFF9D912FF30CA6EA1472F913E9BD7x469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110E04C4C16F83D5D66439B8AC23C5708A01EA6E34F431A48805972D7ECD8ACA9B0F7F0D6C30EF3654A718Ar9jEJ" TargetMode="External"/><Relationship Id="rId20" Type="http://schemas.openxmlformats.org/officeDocument/2006/relationships/hyperlink" Target="consultantplus://offline/ref=0536092B33D0ADE9F93F4B731FFC59A8662D17D81D8D56BBE0059E5938D8D0A9969C58FC0402IEK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98DF432E6D010D21327951928E0CA15EB9280E36EBF22C0ABCCE29F0A4697EE9488C86E81902E6EFD8A6A7L2aAJ"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1110E04C4C16F83D5D66439B8AC23C5708A01EA6E34F431A48805972D7ECD8ACA9B0F7F0D6C30EF3654A7082r9jEJ" TargetMode="External"/><Relationship Id="rId23" Type="http://schemas.openxmlformats.org/officeDocument/2006/relationships/hyperlink" Target="mailto:gpmikun@mail.ru" TargetMode="External"/><Relationship Id="rId10" Type="http://schemas.openxmlformats.org/officeDocument/2006/relationships/hyperlink" Target="consultantplus://offline/ref=E598DF432E6D010D21327951928E0CA15EB9280E36EBF22C0ABCCE29F0A4697EE9488C86E81902E6EFD8A6A7L2aBJ" TargetMode="External"/><Relationship Id="rId19" Type="http://schemas.openxmlformats.org/officeDocument/2006/relationships/hyperlink" Target="consultantplus://offline/ref=0536092B33D0ADE9F93F4B731FFC59A8662D17D81D8D56BBE0059E5938D8D0A9969C58FC010BE349I6K6M" TargetMode="External"/><Relationship Id="rId4" Type="http://schemas.openxmlformats.org/officeDocument/2006/relationships/webSettings" Target="webSettings.xml"/><Relationship Id="rId9" Type="http://schemas.openxmlformats.org/officeDocument/2006/relationships/hyperlink" Target="consultantplus://offline/ref=E598DF432E6D010D21327951928E0CA15EB9280E36EBF22C0ABCCE29F0A4697EE9488C86E81902E6EFD8A6A7L2aCJ" TargetMode="External"/><Relationship Id="rId14" Type="http://schemas.openxmlformats.org/officeDocument/2006/relationships/hyperlink" Target="consultantplus://offline/ref=1CFF72D44F16AC063B04651D4A998506BE4368B12711B2BC24E06DF2A6C0F1419A342A4924D7B1D7u6fCG" TargetMode="External"/><Relationship Id="rId22" Type="http://schemas.openxmlformats.org/officeDocument/2006/relationships/hyperlink" Target="mailto:gpmikun@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52</Pages>
  <Words>14781</Words>
  <Characters>84252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Приемная</cp:lastModifiedBy>
  <cp:revision>44</cp:revision>
  <cp:lastPrinted>2018-02-05T07:59:00Z</cp:lastPrinted>
  <dcterms:created xsi:type="dcterms:W3CDTF">2018-01-15T07:08:00Z</dcterms:created>
  <dcterms:modified xsi:type="dcterms:W3CDTF">2018-02-05T08:00:00Z</dcterms:modified>
</cp:coreProperties>
</file>