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C7" w:rsidRPr="008F1DFA" w:rsidRDefault="000B03C7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03C7" w:rsidRPr="008F1DFA" w:rsidRDefault="000B03C7" w:rsidP="008F1DFA">
      <w:pPr>
        <w:pStyle w:val="a3"/>
        <w:shd w:val="clear" w:color="auto" w:fill="FFFFFF"/>
        <w:spacing w:before="313" w:after="313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E09D1" w:rsidRPr="008F1DFA" w:rsidRDefault="000B03C7" w:rsidP="008F1DFA">
      <w:pPr>
        <w:pStyle w:val="a3"/>
        <w:shd w:val="clear" w:color="auto" w:fill="FFFFFF"/>
        <w:spacing w:before="313" w:after="313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  <w:r w:rsidR="0041714D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международного </w:t>
      </w:r>
      <w:r w:rsidR="00E44E3A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</w:t>
      </w: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естиваля деревянной скульптуры</w:t>
      </w:r>
    </w:p>
    <w:p w:rsidR="000B03C7" w:rsidRPr="008F1DFA" w:rsidRDefault="00484E07" w:rsidP="008F1DFA">
      <w:pPr>
        <w:pStyle w:val="a3"/>
        <w:shd w:val="clear" w:color="auto" w:fill="FFFFFF"/>
        <w:spacing w:before="313" w:after="313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«Ожившее прошлое</w:t>
      </w:r>
      <w:r w:rsidR="000B03C7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11424" w:rsidRPr="008F1DFA" w:rsidRDefault="00B535C5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Фестиваль деревянн</w:t>
      </w:r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скульптуры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«Ожившее прошлое»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способствует созданию </w:t>
      </w:r>
      <w:proofErr w:type="spellStart"/>
      <w:r w:rsidR="00D80B1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туристко</w:t>
      </w:r>
      <w:proofErr w:type="spellEnd"/>
      <w:r w:rsidR="00D80B1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рекреа</w:t>
      </w:r>
      <w:r w:rsidR="00D80B1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ционных зон на территории города Лахденпохья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развитию прикладного </w:t>
      </w:r>
      <w:hyperlink r:id="rId9" w:history="1">
        <w:r w:rsidRPr="008F1D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творчества</w:t>
        </w:r>
      </w:hyperlink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ландшафтной скульптуры. </w:t>
      </w:r>
    </w:p>
    <w:p w:rsidR="00E55567" w:rsidRPr="008F1DFA" w:rsidRDefault="00F11424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20601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фестиваля пройду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</w:t>
      </w:r>
      <w:r w:rsidR="00E5556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5C5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открытие 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международного Ф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естиваля дере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вянн</w:t>
      </w:r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скульптуры «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Ожившее прошлое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1D5723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практическая часть Фестиваля по созданию 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деревянных скульптур и изделий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D1" w:rsidRPr="008F1DFA" w:rsidRDefault="001D572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-мастер-классы</w:t>
      </w:r>
      <w:r w:rsidR="0077322E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28B" w:rsidRPr="008F1DFA" w:rsidRDefault="00F2328B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 - конкурс изделий из дерева – принимаются работы, выполненные из дерева, соответствующие тематике фестиваля (возраст участников от 10 лет и старше).</w:t>
      </w:r>
    </w:p>
    <w:p w:rsidR="00B535C5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торжественное закрытие и церемония награждения участников 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международного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B535C5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деревянных с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кульптур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«Ожившее прошлое»</w:t>
      </w:r>
      <w:r w:rsidR="0077322E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7322E" w:rsidRPr="008F1DFA" w:rsidRDefault="0077322E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09D1" w:rsidRPr="008F1DFA" w:rsidRDefault="00E5556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1714D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="00B535C5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рганизаторы фестиваля</w:t>
      </w:r>
      <w:r w:rsidR="00CE09D1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D06D3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Лахденпохского</w:t>
      </w:r>
      <w:proofErr w:type="spellEnd"/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7099" w:rsidRPr="008F1DFA" w:rsidRDefault="00BE7099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Военно-и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сторический комплекс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«Гора филина»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322E" w:rsidRPr="008F1DFA" w:rsidRDefault="0077322E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E09D1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Цели и задачи. </w:t>
      </w:r>
    </w:p>
    <w:p w:rsidR="00FF3F90" w:rsidRPr="008F1DFA" w:rsidRDefault="005D06D3" w:rsidP="008F1DF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="00FF3F90"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ели:</w:t>
      </w:r>
    </w:p>
    <w:p w:rsidR="008F1DFA" w:rsidRDefault="001D5723" w:rsidP="008F1DF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совершенствование архитектурного облика города;</w:t>
      </w:r>
    </w:p>
    <w:p w:rsidR="00FF3F90" w:rsidRPr="008F1DFA" w:rsidRDefault="00FF3F90" w:rsidP="008F1DF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CE09D1"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выявление, поддержка и пропаганда творческой деятель</w:t>
      </w:r>
      <w:r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ности мастеров, направленной на</w:t>
      </w:r>
      <w:r w:rsid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9D1"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сохранение </w:t>
      </w:r>
      <w:r w:rsidR="009D1B9B"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развитие </w:t>
      </w:r>
      <w:r w:rsidR="00CE09D1"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традиций и приёмов худож</w:t>
      </w:r>
      <w:r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ественного мастерства резьбы по </w:t>
      </w:r>
      <w:r w:rsid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дереву;</w:t>
      </w:r>
      <w:r w:rsidR="00CE09D1"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F3F90" w:rsidRPr="008F1DFA" w:rsidRDefault="00FF3F90" w:rsidP="008F1DF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D572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крепление межрегиональных, межнациональных и международных культурных</w:t>
      </w:r>
      <w:r w:rsid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связей.</w:t>
      </w:r>
    </w:p>
    <w:p w:rsidR="00205647" w:rsidRPr="008F1DFA" w:rsidRDefault="0020564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55567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:rsidR="00CE09D1" w:rsidRPr="008F1DFA" w:rsidRDefault="00CE09D1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пропаганда традиционных и современных 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резьбы по дереву; </w:t>
      </w: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повышение профессионального уровня 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мастеров резьбы по дереву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стимулирование создания новых творческих работ; </w:t>
      </w:r>
    </w:p>
    <w:p w:rsidR="0077322E" w:rsidRPr="008F1DFA" w:rsidRDefault="0077322E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талантливых мастеров и поддержка их творческой активности;</w:t>
      </w:r>
    </w:p>
    <w:p w:rsidR="0004371A" w:rsidRDefault="0077322E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Pr="008F1D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ктивное воспитание и формирование эстетических вкусов населения, </w:t>
      </w:r>
      <w:r w:rsidRPr="008F1D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подрастающего поколения.</w:t>
      </w:r>
    </w:p>
    <w:p w:rsidR="008F1DFA" w:rsidRPr="008F1DFA" w:rsidRDefault="008F1DFA" w:rsidP="008F1DFA">
      <w:pPr>
        <w:pStyle w:val="ab"/>
        <w:spacing w:line="360" w:lineRule="auto"/>
        <w:jc w:val="both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35C5" w:rsidRPr="008F1DFA" w:rsidRDefault="0070177B" w:rsidP="008F1DFA">
      <w:pPr>
        <w:pStyle w:val="ab"/>
        <w:spacing w:line="360" w:lineRule="auto"/>
        <w:jc w:val="both"/>
        <w:rPr>
          <w:ins w:id="1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Порядок проведения фестиваля. </w:t>
      </w:r>
    </w:p>
    <w:p w:rsidR="009B4E60" w:rsidRPr="008F1DFA" w:rsidRDefault="009B4E60" w:rsidP="008F1DFA">
      <w:pPr>
        <w:pStyle w:val="ab"/>
        <w:spacing w:line="360" w:lineRule="auto"/>
        <w:jc w:val="both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фестивале приглашаются</w:t>
      </w:r>
      <w:r w:rsidR="001D572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российские и зарубежные мастера или команды</w:t>
      </w:r>
      <w:r w:rsidR="0077322E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 более 2-х человек)</w:t>
      </w:r>
      <w:proofErr w:type="gramStart"/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профессиональные и самодеятельные художники, скульпторы, 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студенты художественных учебных заведений,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мастера 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прикладного творчества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7322E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B4E60" w:rsidRPr="008F1DFA" w:rsidRDefault="009B4E6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Фестиваль проводится в два этапа: </w:t>
      </w:r>
    </w:p>
    <w:p w:rsidR="009B4E60" w:rsidRPr="008F1DFA" w:rsidRDefault="009B4E6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(заочный</w:t>
      </w:r>
      <w:r w:rsidR="00CE79BC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отборочный</w:t>
      </w:r>
      <w:r w:rsidR="00E5556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6743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BE7099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августа по 10 сентября</w:t>
      </w:r>
      <w:r w:rsidR="00E55567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7099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приём заявок 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</w:t>
      </w:r>
      <w:r w:rsidR="00B45B2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714D" w:rsidRPr="008F1DFA" w:rsidRDefault="009B4E6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(основной</w:t>
      </w:r>
      <w:r w:rsidR="00CE79BC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практический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BE7099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 сентября по 29 сентября  2018</w:t>
      </w:r>
      <w:ins w:id="3" w:author="Unknown">
        <w:r w:rsidRPr="008F1D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</w:ins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E60" w:rsidRPr="008F1DFA" w:rsidRDefault="00BE7099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Лахденпохья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территория городской набережной и территория военно-исторического комплекса  «Гора филина»</w:t>
      </w:r>
      <w:r w:rsidR="009B4E6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F3F90" w:rsidRPr="008F1DFA" w:rsidRDefault="009B4E60" w:rsidP="008F1DF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Участие в  практическом этапе Фестиваля осуществляется по итогам заочного этапа.  Для подведения</w:t>
      </w:r>
      <w:r w:rsidR="00CE79BC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итогов заочного  этапа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Фестиваля оргкомитетом формируется экспе</w:t>
      </w:r>
      <w:r w:rsidR="00FF3F9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ртный состав. </w:t>
      </w:r>
    </w:p>
    <w:p w:rsidR="00E97988" w:rsidRPr="008F1DFA" w:rsidRDefault="00CE79BC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3.4. 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заявке</w:t>
      </w:r>
      <w:r w:rsidR="00CF6162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</w:t>
      </w:r>
      <w:r w:rsidR="00E5047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отборочном этапе (приложение 1</w:t>
      </w:r>
      <w:r w:rsidR="00CF6162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074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56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="00E5556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2-3 фотографии готовых изделий автора</w:t>
      </w:r>
      <w:r w:rsidR="00FF3F9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 команды)</w:t>
      </w:r>
      <w:r w:rsidR="00E5556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74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эскиз 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будущей работы.   </w:t>
      </w:r>
    </w:p>
    <w:p w:rsidR="0066752F" w:rsidRPr="008F1DFA" w:rsidRDefault="00F23D8A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Тематика работ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97988" w:rsidRPr="008F1DFA" w:rsidRDefault="0066752F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Первое направление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099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«Эпос Калевала</w:t>
      </w:r>
      <w:r w:rsidR="00F23D8A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эскизах должны быть изображены   герои</w:t>
      </w:r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09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эпоса «Калевала»</w:t>
      </w:r>
      <w:r w:rsidR="00CD074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указанием размеров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D074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названием  работы</w:t>
      </w:r>
      <w:r w:rsidR="00E97988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4" w:name="_GoBack"/>
      <w:bookmarkEnd w:id="4"/>
    </w:p>
    <w:p w:rsidR="0041714D" w:rsidRPr="008F1DFA" w:rsidRDefault="0066752F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Второе направление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 следам войны»</w:t>
      </w:r>
      <w:r w:rsidR="00750D0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эскизах должны быть изображены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военная техника, люди на войне, 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скульптуры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отображающие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трагизм войны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фигура филина</w:t>
      </w:r>
      <w:r w:rsidR="0041714D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D0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(поскольку музей называется «Гора филина»)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также с указанием размеров и названием работы.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28B" w:rsidRPr="008F1DFA" w:rsidRDefault="00E944F9" w:rsidP="00D969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могут представлять собой как одиночны</w:t>
      </w:r>
      <w:r w:rsidR="00E97988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скульптуры, так и скульптурные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композиции, комплексн</w:t>
      </w:r>
      <w:r w:rsidR="00E97988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оформляющие открытые площадки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4F9" w:rsidRPr="008F1DFA" w:rsidRDefault="008F1DFA" w:rsidP="00D969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Разрешается </w:t>
      </w:r>
      <w:proofErr w:type="spellStart"/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тонирование</w:t>
      </w:r>
      <w:proofErr w:type="spellEnd"/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готовых </w:t>
      </w:r>
      <w:r w:rsidR="0077322E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</w:t>
      </w:r>
      <w:r w:rsidR="00D9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 с организаторами фестиваля).</w:t>
      </w:r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790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работы каждая команда-участница или индивидуальный мастер должны обработать готовую скульптуру пропиткой и лаком </w:t>
      </w:r>
      <w:proofErr w:type="gramStart"/>
      <w:r w:rsidR="00A37790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A37790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ляются организаторами конкурса).</w:t>
      </w:r>
    </w:p>
    <w:p w:rsidR="00E944F9" w:rsidRPr="008F1DFA" w:rsidRDefault="00E944F9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162" w:rsidRPr="008F1DFA" w:rsidRDefault="0041714D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Эскизы направляются </w:t>
      </w:r>
      <w:r w:rsidR="00CF6162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электронному адресу: </w:t>
      </w:r>
      <w:proofErr w:type="spellStart"/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Irinka</w:t>
      </w:r>
      <w:proofErr w:type="spellEnd"/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0806@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CD074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E97988" w:rsidRPr="008F1DFA" w:rsidRDefault="00E97988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371A" w:rsidRPr="008F1DFA" w:rsidRDefault="00CE79BC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CF6162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Прошедшим отборочный этап участникам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срок</w:t>
      </w:r>
      <w:r w:rsidR="005D317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12 сентября</w:t>
      </w:r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317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="00CF6162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об участии в практической части Фестиваля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 </w:t>
      </w:r>
      <w:r w:rsidR="00F1142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F23D8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которой </w:t>
      </w:r>
      <w:r w:rsidR="00F1142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изготавливают к</w:t>
      </w:r>
      <w:r w:rsidR="004F573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онкурсные работ</w:t>
      </w:r>
      <w:r w:rsidR="00F1142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4F573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424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представляющие</w:t>
      </w:r>
      <w:r w:rsidR="004F5739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собой об</w:t>
      </w:r>
      <w:r w:rsidR="00954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ъёмные фигуры  высотой от 1 до 4 метров</w:t>
      </w:r>
      <w:proofErr w:type="gramStart"/>
      <w:r w:rsidR="003B784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4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843" w:rsidRPr="008F1DF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(</w:t>
      </w:r>
      <w:proofErr w:type="gramStart"/>
      <w:r w:rsidR="003B7843" w:rsidRPr="008F1DF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</w:t>
      </w:r>
      <w:proofErr w:type="gramEnd"/>
      <w:r w:rsidR="003B7843" w:rsidRPr="008F1DF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бъемная резьба - скульптура, малая пластика)</w:t>
      </w:r>
      <w:r w:rsidR="0095424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</w:t>
      </w:r>
      <w:r w:rsidR="003B7843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1B3">
        <w:rPr>
          <w:rFonts w:ascii="Times New Roman" w:hAnsi="Times New Roman" w:cs="Times New Roman"/>
          <w:color w:val="000000" w:themeColor="text1"/>
          <w:sz w:val="28"/>
          <w:szCs w:val="28"/>
        </w:rPr>
        <w:t>Работа может состоять из нескольких деталей (арматуру и клей предоставляют организаторы Фестиваля)</w:t>
      </w:r>
      <w:r w:rsidR="003B3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437" w:rsidRPr="008F1DFA" w:rsidRDefault="007D543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Условия участия в Фестивале. </w:t>
      </w:r>
    </w:p>
    <w:p w:rsidR="0050570F" w:rsidRPr="008F1DFA" w:rsidRDefault="007D543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Выполненные р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аботы передаются на баланс Администрации </w:t>
      </w:r>
      <w:proofErr w:type="spellStart"/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Лахденпохского</w:t>
      </w:r>
      <w:proofErr w:type="spellEnd"/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(«Эпос Калевала»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752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военно-исторического музея «Гора Филина»</w:t>
      </w:r>
      <w:r w:rsidR="00750D0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(«По следам войны»)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акту сдачи-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приёмки. Авторские </w:t>
      </w:r>
      <w:proofErr w:type="spellStart"/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неимуществыенные</w:t>
      </w:r>
      <w:proofErr w:type="spellEnd"/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 сохраняются за автором в полном объёме, согласно законодательству РФ. </w:t>
      </w:r>
    </w:p>
    <w:p w:rsidR="0050570F" w:rsidRPr="008F1DFA" w:rsidRDefault="007D543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всех участников на выставочной площадке устанавливается</w:t>
      </w:r>
      <w:r w:rsidR="00750D0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фиксированный рабочий день с 09.00 до 18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с перерывом на обед. </w:t>
      </w:r>
      <w:r w:rsidR="003B7843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Вопрос возможности работы над созданием скульптур до и после установленного времени решается с организаторами индивидуально</w:t>
      </w:r>
      <w:r w:rsidR="00674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70F" w:rsidRPr="008F1DFA" w:rsidRDefault="007D543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Участники должны иметь при себе: </w:t>
      </w:r>
    </w:p>
    <w:p w:rsidR="005F55E0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50570F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редства индивидуальной защиты, необходимые для работы</w:t>
      </w:r>
      <w:r w:rsidR="005F55E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F55E0" w:rsidRPr="008F1DFA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электрические или бензиновые цепные пилы; </w:t>
      </w:r>
    </w:p>
    <w:p w:rsidR="00D9697C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необходимые индивидуальные инструменты для резьбы по дереву;  </w:t>
      </w:r>
    </w:p>
    <w:p w:rsidR="005F55E0" w:rsidRPr="008F1DFA" w:rsidRDefault="00D9697C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79BC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паспорт, ИНН и медицинский полис. </w:t>
      </w:r>
    </w:p>
    <w:p w:rsidR="005F55E0" w:rsidRPr="008F1DFA" w:rsidRDefault="007D5437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</w:t>
      </w:r>
      <w:r w:rsidR="005F55E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Организаторы обеспечивают: </w:t>
      </w:r>
    </w:p>
    <w:p w:rsidR="005F55E0" w:rsidRPr="008F1DFA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встречу и сопровождение иногородних участников; </w:t>
      </w:r>
    </w:p>
    <w:p w:rsidR="00B535C5" w:rsidRPr="008F1DFA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1D572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трехразового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 участников</w:t>
      </w:r>
      <w:r w:rsidR="00F2328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дни фестиваля</w:t>
      </w:r>
      <w:ins w:id="5" w:author="Unknown">
        <w:r w:rsidR="00B535C5" w:rsidRPr="008F1D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8F1DFA" w:rsidRPr="008F1DFA" w:rsidRDefault="005F55E0" w:rsidP="008F1DFA">
      <w:pPr>
        <w:pStyle w:val="ab"/>
        <w:spacing w:line="360" w:lineRule="auto"/>
        <w:jc w:val="both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размещение иногородних участников;</w:t>
      </w:r>
    </w:p>
    <w:p w:rsidR="005F55E0" w:rsidRPr="008F1DFA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помещение для хранения инструмента; </w:t>
      </w:r>
    </w:p>
    <w:p w:rsidR="00B535C5" w:rsidRDefault="0067432A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55E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электроэнергией 220 Вт; </w:t>
      </w:r>
    </w:p>
    <w:p w:rsidR="0067432A" w:rsidRPr="008F1DFA" w:rsidRDefault="0067432A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бензином и маслом для бензиновых цепных пил.</w:t>
      </w:r>
    </w:p>
    <w:p w:rsidR="00E944F9" w:rsidRPr="008F1DFA" w:rsidRDefault="00E944F9" w:rsidP="008F1DFA">
      <w:pPr>
        <w:pStyle w:val="ab"/>
        <w:spacing w:line="360" w:lineRule="auto"/>
        <w:jc w:val="both"/>
        <w:rPr>
          <w:ins w:id="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8AA" w:rsidRPr="008F1DFA" w:rsidRDefault="005F55E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E958AA"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Награждение. </w:t>
      </w:r>
    </w:p>
    <w:p w:rsidR="00750D00" w:rsidRPr="008F1DFA" w:rsidRDefault="00750D00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</w:t>
      </w:r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частники Фестиваля награждаются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дипломами участника 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международного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4371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ценными</w:t>
      </w:r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памятными подарками. Победитель </w:t>
      </w:r>
      <w:r w:rsidR="0004371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каждом направлении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 денежную премию в размере 100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(сто тысяч) рублей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4371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Участники, не занявшие призовые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4371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 получают рабочую стипендию в размере 10 000 (десять тысяч) рублей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2A99" w:rsidRPr="008F1DFA" w:rsidRDefault="00BA2A99" w:rsidP="008F1DFA">
      <w:pPr>
        <w:pStyle w:val="ac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F1DFA">
        <w:rPr>
          <w:bCs/>
          <w:color w:val="000000" w:themeColor="text1"/>
          <w:sz w:val="28"/>
          <w:szCs w:val="28"/>
        </w:rPr>
        <w:t>Главным критерием оценки работ будет служить</w:t>
      </w:r>
      <w:r w:rsidRPr="008F1DFA">
        <w:rPr>
          <w:b/>
          <w:bCs/>
          <w:color w:val="000000" w:themeColor="text1"/>
          <w:sz w:val="28"/>
          <w:szCs w:val="28"/>
        </w:rPr>
        <w:t xml:space="preserve"> </w:t>
      </w:r>
      <w:r w:rsidRPr="008F1DFA">
        <w:rPr>
          <w:color w:val="000000" w:themeColor="text1"/>
          <w:sz w:val="28"/>
          <w:szCs w:val="28"/>
        </w:rPr>
        <w:t>визуальное и эстетическое воздействие на зрителя.</w:t>
      </w:r>
    </w:p>
    <w:p w:rsidR="00E944F9" w:rsidRPr="008F1DFA" w:rsidRDefault="008B49C6" w:rsidP="008F1D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6.Прочие условия.</w:t>
      </w:r>
    </w:p>
    <w:p w:rsidR="00E944F9" w:rsidRPr="008F1DFA" w:rsidRDefault="00E944F9" w:rsidP="008F1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использование в работе «домашних заготовок» — узлов и деталей,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выполненных до фестиваля и вне фестивальной площадки.</w:t>
      </w:r>
    </w:p>
    <w:p w:rsidR="00E944F9" w:rsidRPr="008F1DFA" w:rsidRDefault="00E944F9" w:rsidP="008F1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Оргкомитет обязуется не публиковать и не передавать третьим лицам отклоненные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эскизы.</w:t>
      </w:r>
    </w:p>
    <w:p w:rsidR="00E944F9" w:rsidRPr="008F1DFA" w:rsidRDefault="00E944F9" w:rsidP="008F1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Поданная заявка на участие в фестивале означает согласие заявителей на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Оргкомитетом фото и видеоматериалов хода фестиваля, включая портреты</w:t>
      </w:r>
      <w:r w:rsidR="00674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изображение готовых работ.</w:t>
      </w:r>
    </w:p>
    <w:p w:rsidR="00E944F9" w:rsidRPr="008F1DFA" w:rsidRDefault="00E944F9" w:rsidP="008F1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алкоголя и других психотропных веществ в дни фестиваля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категорически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запрещается.</w:t>
      </w:r>
    </w:p>
    <w:p w:rsidR="00E944F9" w:rsidRPr="008F1DFA" w:rsidRDefault="00E944F9" w:rsidP="00D9697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(команда)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уличенный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нарушении общественного порядка, нанесения ущерба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имуществу, в распитии спиртных напитков, компенсирует все затраты, понесенные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Оргкомитета Фестиваля для ее участия в фестивале и лишается права на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стипендию, может быть отчисле</w:t>
      </w:r>
      <w:proofErr w:type="gramStart"/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 состава участников фестиваля «Ожившее прошлое».</w:t>
      </w:r>
    </w:p>
    <w:p w:rsidR="00E944F9" w:rsidRPr="008F1DFA" w:rsidRDefault="00E944F9" w:rsidP="00D969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Организаторы фестиваля  не несут ответственности за возможные</w:t>
      </w:r>
      <w:r w:rsidR="00D9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конфликтные ситуации, возникшие за территорией  проведения фестиваля, либо</w:t>
      </w:r>
      <w:r w:rsidR="008B49C6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ставшие следствием употребления участниками фестиваля алкоголя и других ПАВ.</w:t>
      </w:r>
    </w:p>
    <w:p w:rsidR="00BA2A99" w:rsidRPr="008F1DFA" w:rsidRDefault="00BA2A99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35C5" w:rsidRPr="008F1DFA" w:rsidRDefault="007D5437" w:rsidP="008F1DFA">
      <w:pPr>
        <w:pStyle w:val="ab"/>
        <w:spacing w:line="360" w:lineRule="auto"/>
        <w:jc w:val="both"/>
        <w:rPr>
          <w:ins w:id="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E958AA" w:rsidRPr="008F1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Контактные данные. </w:t>
      </w:r>
    </w:p>
    <w:p w:rsidR="00E958AA" w:rsidRPr="008F1DFA" w:rsidRDefault="00B535C5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9" w:author="Unknown">
        <w:r w:rsidRPr="008F1D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proofErr w:type="gramStart"/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  <w:r w:rsidR="00E958A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50D00" w:rsidRPr="008F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Irinka</w:t>
      </w:r>
      <w:proofErr w:type="spellEnd"/>
      <w:r w:rsidR="00750D00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0806@</w:t>
      </w:r>
      <w:r w:rsidR="00750D00" w:rsidRPr="008F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50D00" w:rsidRPr="008F1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50D00" w:rsidRPr="008F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E958AA" w:rsidRPr="008F1DFA" w:rsidRDefault="00E958AA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="00750D00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89210160444-Солонович Ирина Андреевна</w:t>
      </w:r>
    </w:p>
    <w:p w:rsidR="00E958AA" w:rsidRPr="008F1DFA" w:rsidRDefault="00E958AA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926DE3" w:rsidP="008F1DFA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9C6" w:rsidRPr="008F1DFA" w:rsidRDefault="008B49C6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9C6" w:rsidRPr="008F1DFA" w:rsidRDefault="008B49C6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DE3" w:rsidRPr="008F1DFA" w:rsidRDefault="00C75BF9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3B4133" w:rsidRPr="008F1DFA" w:rsidRDefault="007D5437" w:rsidP="008F1DFA">
      <w:pPr>
        <w:shd w:val="clear" w:color="auto" w:fill="FFFFFF"/>
        <w:spacing w:before="313" w:after="313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3B4133" w:rsidRPr="008F1DFA" w:rsidRDefault="00205647" w:rsidP="008F1DFA">
      <w:pPr>
        <w:shd w:val="clear" w:color="auto" w:fill="FFFFFF"/>
        <w:spacing w:before="313" w:after="313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="007D5437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участие в </w:t>
      </w:r>
      <w:r w:rsidR="003B4133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международном </w:t>
      </w:r>
      <w:r w:rsidR="007D5437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Фестивале деревянн</w:t>
      </w:r>
      <w:r w:rsidR="00750D00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 скульптуры</w:t>
      </w:r>
    </w:p>
    <w:p w:rsidR="007D5437" w:rsidRPr="008F1DFA" w:rsidRDefault="00750D00" w:rsidP="008F1DFA">
      <w:pPr>
        <w:shd w:val="clear" w:color="auto" w:fill="FFFFFF"/>
        <w:spacing w:before="313" w:after="313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4133" w:rsidRPr="008F1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«Ожившее прошлое»</w:t>
      </w:r>
    </w:p>
    <w:p w:rsidR="007D5437" w:rsidRPr="008F1DFA" w:rsidRDefault="007D5437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437" w:rsidRPr="008F1DFA" w:rsidRDefault="007D5437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Фамилия, имя, отчество _____________________________________</w:t>
      </w:r>
      <w:r w:rsidR="0054623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54623B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7D5437" w:rsidRPr="008F1DFA" w:rsidRDefault="007D5437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5E427E" w:rsidRPr="008F1DFA" w:rsidRDefault="00E44E3A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Дата </w:t>
      </w:r>
      <w:r w:rsidR="005E427E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рождения:_______________________________________________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7D5437" w:rsidRPr="008F1DFA" w:rsidRDefault="005E427E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D543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Адрес участника (с индексом) ________________________________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7D543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5437" w:rsidRPr="008F1DFA" w:rsidRDefault="007D5437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D5437" w:rsidRPr="008F1DFA" w:rsidRDefault="005E427E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D543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Контактный телефон: __________________________ e-</w:t>
      </w:r>
      <w:proofErr w:type="spellStart"/>
      <w:r w:rsidR="007D543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7D5437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______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5E427E" w:rsidRPr="008F1DFA" w:rsidRDefault="005E427E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Основное место работы, должность: ________________________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5E427E" w:rsidRPr="008F1DFA" w:rsidRDefault="005E427E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 работы с деревом: сколько </w:t>
      </w: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лет:___________________________</w:t>
      </w:r>
      <w:r w:rsidR="00E44E3A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B535C5" w:rsidRPr="008F1DFA" w:rsidRDefault="005E427E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Традиция или авторская манера работы: _________________________________</w:t>
      </w:r>
      <w:r w:rsidR="005D06D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 </w:t>
      </w:r>
    </w:p>
    <w:p w:rsidR="005D06D3" w:rsidRPr="008F1DFA" w:rsidRDefault="005D06D3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Участие в выставках, конкурсах, достижения: __________________________________________ </w:t>
      </w:r>
    </w:p>
    <w:p w:rsidR="005E427E" w:rsidRPr="008F1DFA" w:rsidRDefault="005D06D3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D06D3" w:rsidRPr="008F1DFA" w:rsidRDefault="005D06D3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Паспортные данные участника: ________________________________________________________</w:t>
      </w:r>
    </w:p>
    <w:p w:rsidR="005D06D3" w:rsidRPr="008F1DFA" w:rsidRDefault="005D06D3" w:rsidP="008F1DFA">
      <w:pPr>
        <w:shd w:val="clear" w:color="auto" w:fill="FFFFFF"/>
        <w:spacing w:before="313" w:after="31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__________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   № </w:t>
      </w:r>
      <w:proofErr w:type="spellStart"/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СНИЛСа</w:t>
      </w:r>
      <w:proofErr w:type="spellEnd"/>
      <w:r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="003B4133" w:rsidRPr="008F1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5D06D3" w:rsidRPr="008F1DFA" w:rsidRDefault="005D06D3" w:rsidP="008F1DFA">
      <w:pPr>
        <w:shd w:val="clear" w:color="auto" w:fill="FFFFFF"/>
        <w:spacing w:before="313" w:after="31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D06D3" w:rsidRPr="008F1DFA" w:rsidSect="00823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7A" w:rsidRDefault="009E287A" w:rsidP="00E958AA">
      <w:pPr>
        <w:spacing w:after="0" w:line="240" w:lineRule="auto"/>
      </w:pPr>
      <w:r>
        <w:separator/>
      </w:r>
    </w:p>
  </w:endnote>
  <w:endnote w:type="continuationSeparator" w:id="0">
    <w:p w:rsidR="009E287A" w:rsidRDefault="009E287A" w:rsidP="00E9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7A" w:rsidRDefault="009E287A" w:rsidP="00E958AA">
      <w:pPr>
        <w:spacing w:after="0" w:line="240" w:lineRule="auto"/>
      </w:pPr>
      <w:r>
        <w:separator/>
      </w:r>
    </w:p>
  </w:footnote>
  <w:footnote w:type="continuationSeparator" w:id="0">
    <w:p w:rsidR="009E287A" w:rsidRDefault="009E287A" w:rsidP="00E9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B71"/>
    <w:multiLevelType w:val="multilevel"/>
    <w:tmpl w:val="7EA4C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2CF6B39"/>
    <w:multiLevelType w:val="hybridMultilevel"/>
    <w:tmpl w:val="FC76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105"/>
    <w:multiLevelType w:val="hybridMultilevel"/>
    <w:tmpl w:val="EDF0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D8"/>
    <w:rsid w:val="00023984"/>
    <w:rsid w:val="0004371A"/>
    <w:rsid w:val="00065CAB"/>
    <w:rsid w:val="000B03C7"/>
    <w:rsid w:val="000C0E92"/>
    <w:rsid w:val="00116151"/>
    <w:rsid w:val="00155BCD"/>
    <w:rsid w:val="00187CC2"/>
    <w:rsid w:val="001D5723"/>
    <w:rsid w:val="001E430F"/>
    <w:rsid w:val="00201577"/>
    <w:rsid w:val="00205647"/>
    <w:rsid w:val="00220601"/>
    <w:rsid w:val="00220B5F"/>
    <w:rsid w:val="002224B1"/>
    <w:rsid w:val="00223523"/>
    <w:rsid w:val="0030165C"/>
    <w:rsid w:val="00327BC0"/>
    <w:rsid w:val="0033154B"/>
    <w:rsid w:val="00385133"/>
    <w:rsid w:val="003A0632"/>
    <w:rsid w:val="003B08F5"/>
    <w:rsid w:val="003B355F"/>
    <w:rsid w:val="003B4133"/>
    <w:rsid w:val="003B7843"/>
    <w:rsid w:val="0041714D"/>
    <w:rsid w:val="00417A99"/>
    <w:rsid w:val="00472F26"/>
    <w:rsid w:val="00482EA4"/>
    <w:rsid w:val="00484E07"/>
    <w:rsid w:val="0048569E"/>
    <w:rsid w:val="004E3CE8"/>
    <w:rsid w:val="004F5739"/>
    <w:rsid w:val="0050570F"/>
    <w:rsid w:val="005072CB"/>
    <w:rsid w:val="0054623B"/>
    <w:rsid w:val="005C6ED8"/>
    <w:rsid w:val="005D06D3"/>
    <w:rsid w:val="005D3174"/>
    <w:rsid w:val="005E427E"/>
    <w:rsid w:val="005F55E0"/>
    <w:rsid w:val="0066752F"/>
    <w:rsid w:val="0067432A"/>
    <w:rsid w:val="006E7BAA"/>
    <w:rsid w:val="006F1C31"/>
    <w:rsid w:val="0070177B"/>
    <w:rsid w:val="0072342B"/>
    <w:rsid w:val="00750D00"/>
    <w:rsid w:val="0077322E"/>
    <w:rsid w:val="00776515"/>
    <w:rsid w:val="00777172"/>
    <w:rsid w:val="007B6A69"/>
    <w:rsid w:val="007D5437"/>
    <w:rsid w:val="008027A5"/>
    <w:rsid w:val="0082377D"/>
    <w:rsid w:val="0083031A"/>
    <w:rsid w:val="008B2C85"/>
    <w:rsid w:val="008B49C6"/>
    <w:rsid w:val="008F1DFA"/>
    <w:rsid w:val="00926DE3"/>
    <w:rsid w:val="0095424C"/>
    <w:rsid w:val="009B4E60"/>
    <w:rsid w:val="009D11B3"/>
    <w:rsid w:val="009D1B9B"/>
    <w:rsid w:val="009E287A"/>
    <w:rsid w:val="00A22252"/>
    <w:rsid w:val="00A37790"/>
    <w:rsid w:val="00A84FE3"/>
    <w:rsid w:val="00B45B2B"/>
    <w:rsid w:val="00B535C5"/>
    <w:rsid w:val="00B5503E"/>
    <w:rsid w:val="00BA2A99"/>
    <w:rsid w:val="00BB772E"/>
    <w:rsid w:val="00BE7099"/>
    <w:rsid w:val="00BF7610"/>
    <w:rsid w:val="00C036D8"/>
    <w:rsid w:val="00C0510A"/>
    <w:rsid w:val="00C24AEA"/>
    <w:rsid w:val="00C45358"/>
    <w:rsid w:val="00C51A01"/>
    <w:rsid w:val="00C75BF9"/>
    <w:rsid w:val="00CC2DB7"/>
    <w:rsid w:val="00CD0740"/>
    <w:rsid w:val="00CE09D1"/>
    <w:rsid w:val="00CE79BC"/>
    <w:rsid w:val="00CF6162"/>
    <w:rsid w:val="00D21D35"/>
    <w:rsid w:val="00D342E5"/>
    <w:rsid w:val="00D4793C"/>
    <w:rsid w:val="00D67CFC"/>
    <w:rsid w:val="00D80B14"/>
    <w:rsid w:val="00D9697C"/>
    <w:rsid w:val="00E44E3A"/>
    <w:rsid w:val="00E5047F"/>
    <w:rsid w:val="00E55567"/>
    <w:rsid w:val="00E56EAF"/>
    <w:rsid w:val="00E944F9"/>
    <w:rsid w:val="00E958AA"/>
    <w:rsid w:val="00E97988"/>
    <w:rsid w:val="00F11424"/>
    <w:rsid w:val="00F2328B"/>
    <w:rsid w:val="00F23D8A"/>
    <w:rsid w:val="00F424FC"/>
    <w:rsid w:val="00F470B3"/>
    <w:rsid w:val="00F76F9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5C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AA"/>
  </w:style>
  <w:style w:type="paragraph" w:styleId="a9">
    <w:name w:val="footer"/>
    <w:basedOn w:val="a"/>
    <w:link w:val="aa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8AA"/>
  </w:style>
  <w:style w:type="paragraph" w:styleId="ab">
    <w:name w:val="No Spacing"/>
    <w:uiPriority w:val="1"/>
    <w:qFormat/>
    <w:rsid w:val="00220B5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A2A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5C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AA"/>
  </w:style>
  <w:style w:type="paragraph" w:styleId="a9">
    <w:name w:val="footer"/>
    <w:basedOn w:val="a"/>
    <w:link w:val="aa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8AA"/>
  </w:style>
  <w:style w:type="paragraph" w:styleId="ab">
    <w:name w:val="No Spacing"/>
    <w:uiPriority w:val="1"/>
    <w:qFormat/>
    <w:rsid w:val="00220B5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A2A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83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5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9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87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590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252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350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4789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69092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6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2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25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19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9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0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5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436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756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79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868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3404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174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692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1444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12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5029-E14C-455C-B8CB-5DA58A7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Мобильный</cp:lastModifiedBy>
  <cp:revision>14</cp:revision>
  <cp:lastPrinted>2017-02-09T10:07:00Z</cp:lastPrinted>
  <dcterms:created xsi:type="dcterms:W3CDTF">2018-08-08T17:22:00Z</dcterms:created>
  <dcterms:modified xsi:type="dcterms:W3CDTF">2018-08-13T13:29:00Z</dcterms:modified>
</cp:coreProperties>
</file>